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6A01" w14:textId="7AB31AF3" w:rsidR="001E4D20" w:rsidRDefault="004D0E72">
      <w:r>
        <w:rPr>
          <w:noProof/>
        </w:rPr>
        <w:drawing>
          <wp:anchor distT="0" distB="0" distL="114300" distR="114300" simplePos="0" relativeHeight="251659264" behindDoc="0" locked="0" layoutInCell="1" hidden="0" allowOverlap="1" wp14:anchorId="603AB5E6" wp14:editId="1F549C3C">
            <wp:simplePos x="0" y="0"/>
            <wp:positionH relativeFrom="column">
              <wp:posOffset>-894945</wp:posOffset>
            </wp:positionH>
            <wp:positionV relativeFrom="paragraph">
              <wp:posOffset>-885217</wp:posOffset>
            </wp:positionV>
            <wp:extent cx="7818305" cy="8358752"/>
            <wp:effectExtent l="0" t="0" r="0" b="0"/>
            <wp:wrapNone/>
            <wp:docPr id="2"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icture containing shape&#10;&#10;Description automatically generated"/>
                    <pic:cNvPicPr preferRelativeResize="0"/>
                  </pic:nvPicPr>
                  <pic:blipFill>
                    <a:blip r:embed="rId8"/>
                    <a:srcRect b="17385"/>
                    <a:stretch>
                      <a:fillRect/>
                    </a:stretch>
                  </pic:blipFill>
                  <pic:spPr>
                    <a:xfrm>
                      <a:off x="0" y="0"/>
                      <a:ext cx="7818305" cy="8358752"/>
                    </a:xfrm>
                    <a:prstGeom prst="rect">
                      <a:avLst/>
                    </a:prstGeom>
                    <a:ln/>
                  </pic:spPr>
                </pic:pic>
              </a:graphicData>
            </a:graphic>
          </wp:anchor>
        </w:drawing>
      </w:r>
    </w:p>
    <w:p w14:paraId="4A58CC4C" w14:textId="63D4B3B0" w:rsidR="004D0E72" w:rsidRDefault="004D0E72"/>
    <w:p w14:paraId="1FBC609E" w14:textId="3DB5D264" w:rsidR="004D0E72" w:rsidRDefault="004D0E72"/>
    <w:p w14:paraId="7F1E587F" w14:textId="76DF42B5" w:rsidR="004D0E72" w:rsidRDefault="004D0E72"/>
    <w:p w14:paraId="12AF92D7" w14:textId="5C2A0921" w:rsidR="004D0E72" w:rsidRDefault="004D0E72"/>
    <w:p w14:paraId="5CCC5461" w14:textId="441DD74F" w:rsidR="004D0E72" w:rsidRDefault="004D0E72">
      <w:r>
        <w:rPr>
          <w:noProof/>
        </w:rPr>
        <mc:AlternateContent>
          <mc:Choice Requires="wps">
            <w:drawing>
              <wp:anchor distT="0" distB="0" distL="114300" distR="114300" simplePos="0" relativeHeight="251661312" behindDoc="0" locked="0" layoutInCell="1" hidden="0" allowOverlap="1" wp14:anchorId="3FEE6BA1" wp14:editId="72582E57">
                <wp:simplePos x="0" y="0"/>
                <wp:positionH relativeFrom="column">
                  <wp:posOffset>603344</wp:posOffset>
                </wp:positionH>
                <wp:positionV relativeFrom="paragraph">
                  <wp:posOffset>141632</wp:posOffset>
                </wp:positionV>
                <wp:extent cx="5496560" cy="56102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496560" cy="5610225"/>
                        </a:xfrm>
                        <a:prstGeom prst="rect">
                          <a:avLst/>
                        </a:prstGeom>
                        <a:noFill/>
                        <a:ln>
                          <a:noFill/>
                        </a:ln>
                      </wps:spPr>
                      <wps:txbx>
                        <w:txbxContent>
                          <w:p w14:paraId="60240BFC" w14:textId="77777777" w:rsidR="00D553AC" w:rsidRDefault="00D553AC" w:rsidP="004D0E72">
                            <w:pPr>
                              <w:textDirection w:val="btLr"/>
                            </w:pPr>
                            <w:r>
                              <w:rPr>
                                <w:rFonts w:ascii="Arial" w:eastAsia="Arial" w:hAnsi="Arial" w:cs="Arial"/>
                                <w:b/>
                                <w:color w:val="002060"/>
                                <w:sz w:val="72"/>
                              </w:rPr>
                              <w:t>Malaria Behavior Survey</w:t>
                            </w:r>
                          </w:p>
                          <w:p w14:paraId="61ECA048" w14:textId="77777777" w:rsidR="00D553AC" w:rsidRDefault="00D553AC" w:rsidP="004D0E72">
                            <w:pPr>
                              <w:textDirection w:val="btLr"/>
                            </w:pPr>
                          </w:p>
                          <w:p w14:paraId="4DCDCCE9" w14:textId="5143DBF6" w:rsidR="00D553AC" w:rsidRDefault="00D553AC" w:rsidP="004D0E72">
                            <w:pPr>
                              <w:textDirection w:val="btLr"/>
                            </w:pPr>
                            <w:r>
                              <w:rPr>
                                <w:rFonts w:ascii="Arial" w:eastAsia="Arial" w:hAnsi="Arial" w:cs="Arial"/>
                                <w:b/>
                                <w:color w:val="00B0F0"/>
                                <w:sz w:val="54"/>
                              </w:rPr>
                              <w:t>[Country], [Year]</w:t>
                            </w:r>
                          </w:p>
                          <w:p w14:paraId="6B3AEFEB" w14:textId="77777777" w:rsidR="00D553AC" w:rsidRDefault="00D553AC" w:rsidP="004D0E72">
                            <w:pPr>
                              <w:spacing w:line="360" w:lineRule="auto"/>
                              <w:textDirection w:val="btLr"/>
                            </w:pPr>
                          </w:p>
                          <w:p w14:paraId="4F12EC14" w14:textId="77777777" w:rsidR="00D553AC" w:rsidRDefault="00D553AC" w:rsidP="004D0E72">
                            <w:pPr>
                              <w:spacing w:line="360" w:lineRule="auto"/>
                              <w:textDirection w:val="btLr"/>
                            </w:pPr>
                          </w:p>
                          <w:p w14:paraId="23F78FB6" w14:textId="77777777" w:rsidR="00D553AC" w:rsidRDefault="00D553AC" w:rsidP="004D0E72">
                            <w:pPr>
                              <w:spacing w:line="360" w:lineRule="auto"/>
                              <w:textDirection w:val="btLr"/>
                            </w:pPr>
                            <w:r>
                              <w:rPr>
                                <w:rFonts w:ascii="Arial" w:eastAsia="Arial" w:hAnsi="Arial" w:cs="Arial"/>
                                <w:b/>
                                <w:color w:val="002060"/>
                                <w:sz w:val="20"/>
                              </w:rPr>
                              <w:t>Submitted to:</w:t>
                            </w:r>
                            <w:r>
                              <w:rPr>
                                <w:rFonts w:ascii="Arial" w:eastAsia="Arial" w:hAnsi="Arial" w:cs="Arial"/>
                                <w:b/>
                                <w:color w:val="002060"/>
                                <w:sz w:val="20"/>
                              </w:rPr>
                              <w:tab/>
                            </w:r>
                            <w:r>
                              <w:rPr>
                                <w:rFonts w:ascii="Arial" w:eastAsia="Arial" w:hAnsi="Arial" w:cs="Arial"/>
                                <w:color w:val="002060"/>
                                <w:sz w:val="20"/>
                              </w:rPr>
                              <w:t>[Agency Name]</w:t>
                            </w:r>
                          </w:p>
                          <w:p w14:paraId="6B5107CA" w14:textId="77777777" w:rsidR="00D553AC" w:rsidRDefault="00D553AC" w:rsidP="004D0E72">
                            <w:pPr>
                              <w:spacing w:line="360" w:lineRule="auto"/>
                              <w:textDirection w:val="btLr"/>
                            </w:pPr>
                            <w:r>
                              <w:rPr>
                                <w:rFonts w:ascii="Arial" w:eastAsia="Arial" w:hAnsi="Arial" w:cs="Arial"/>
                                <w:b/>
                                <w:color w:val="002060"/>
                                <w:sz w:val="20"/>
                              </w:rPr>
                              <w:t>Submitted by:</w:t>
                            </w:r>
                            <w:r>
                              <w:rPr>
                                <w:rFonts w:ascii="Arial" w:eastAsia="Arial" w:hAnsi="Arial" w:cs="Arial"/>
                                <w:b/>
                                <w:color w:val="002060"/>
                                <w:sz w:val="20"/>
                              </w:rPr>
                              <w:tab/>
                            </w:r>
                            <w:r>
                              <w:rPr>
                                <w:rFonts w:ascii="Arial" w:eastAsia="Arial" w:hAnsi="Arial" w:cs="Arial"/>
                                <w:color w:val="002060"/>
                                <w:sz w:val="20"/>
                              </w:rPr>
                              <w:t>Johns Hopkins Center for Communication Programs</w:t>
                            </w:r>
                          </w:p>
                          <w:p w14:paraId="1EA4C5F3" w14:textId="77777777" w:rsidR="00D553AC" w:rsidRDefault="00D553AC" w:rsidP="004D0E72">
                            <w:pPr>
                              <w:spacing w:line="360" w:lineRule="auto"/>
                              <w:textDirection w:val="btLr"/>
                            </w:pPr>
                            <w:r>
                              <w:rPr>
                                <w:rFonts w:ascii="Arial" w:eastAsia="Arial" w:hAnsi="Arial" w:cs="Arial"/>
                                <w:color w:val="002060"/>
                                <w:sz w:val="20"/>
                              </w:rPr>
                              <w:tab/>
                              <w:t>[Date]</w:t>
                            </w:r>
                          </w:p>
                          <w:p w14:paraId="324AAE9B" w14:textId="61C89023" w:rsidR="00D553AC" w:rsidRDefault="00D553AC" w:rsidP="004D0E72">
                            <w:pPr>
                              <w:spacing w:line="360" w:lineRule="auto"/>
                              <w:textDirection w:val="btLr"/>
                              <w:rPr>
                                <w:rFonts w:ascii="Arial" w:eastAsia="Arial" w:hAnsi="Arial" w:cs="Arial"/>
                                <w:color w:val="002060"/>
                                <w:sz w:val="20"/>
                              </w:rPr>
                            </w:pPr>
                            <w:r>
                              <w:rPr>
                                <w:rFonts w:ascii="Arial" w:eastAsia="Arial" w:hAnsi="Arial" w:cs="Arial"/>
                                <w:color w:val="002060"/>
                                <w:sz w:val="20"/>
                              </w:rPr>
                              <w:tab/>
                              <w:t>Cooperative Agreement #AID-OAA-A-17-00017</w:t>
                            </w:r>
                          </w:p>
                          <w:p w14:paraId="664E7524" w14:textId="1682D884" w:rsidR="00D553AC" w:rsidRDefault="00D553AC" w:rsidP="004D0E72">
                            <w:pPr>
                              <w:spacing w:line="360" w:lineRule="auto"/>
                              <w:textDirection w:val="btLr"/>
                              <w:rPr>
                                <w:rFonts w:ascii="Arial" w:eastAsia="Arial" w:hAnsi="Arial" w:cs="Arial"/>
                                <w:color w:val="002060"/>
                                <w:sz w:val="20"/>
                              </w:rPr>
                            </w:pPr>
                          </w:p>
                          <w:p w14:paraId="34B9027E" w14:textId="38A15AA4" w:rsidR="00D553AC" w:rsidRDefault="00D553AC" w:rsidP="004D0E72">
                            <w:pPr>
                              <w:spacing w:line="360" w:lineRule="auto"/>
                              <w:textDirection w:val="btLr"/>
                              <w:rPr>
                                <w:rFonts w:ascii="Arial" w:eastAsia="Arial" w:hAnsi="Arial" w:cs="Arial"/>
                                <w:color w:val="002060"/>
                                <w:sz w:val="20"/>
                              </w:rPr>
                            </w:pPr>
                          </w:p>
                          <w:p w14:paraId="211F0844" w14:textId="3E8CE581" w:rsidR="00D553AC" w:rsidRDefault="00D553AC" w:rsidP="004D0E72">
                            <w:pPr>
                              <w:spacing w:line="360" w:lineRule="auto"/>
                              <w:textDirection w:val="btLr"/>
                              <w:rPr>
                                <w:rFonts w:ascii="Arial" w:eastAsia="Arial" w:hAnsi="Arial" w:cs="Arial"/>
                                <w:color w:val="002060"/>
                                <w:sz w:val="20"/>
                              </w:rPr>
                            </w:pPr>
                          </w:p>
                          <w:p w14:paraId="3E4D66AC" w14:textId="3A68A209" w:rsidR="00D553AC" w:rsidRDefault="00D553AC" w:rsidP="004D0E72">
                            <w:pPr>
                              <w:spacing w:line="360" w:lineRule="auto"/>
                              <w:textDirection w:val="btLr"/>
                              <w:rPr>
                                <w:rFonts w:ascii="Arial" w:eastAsia="Arial" w:hAnsi="Arial" w:cs="Arial"/>
                                <w:color w:val="002060"/>
                                <w:sz w:val="20"/>
                              </w:rPr>
                            </w:pPr>
                          </w:p>
                          <w:p w14:paraId="5B1D0D08" w14:textId="0489DCFA" w:rsidR="00D553AC" w:rsidRDefault="00D553AC" w:rsidP="004D0E72">
                            <w:pPr>
                              <w:spacing w:line="360" w:lineRule="auto"/>
                              <w:textDirection w:val="btLr"/>
                              <w:rPr>
                                <w:rFonts w:ascii="Arial" w:eastAsia="Arial" w:hAnsi="Arial" w:cs="Arial"/>
                                <w:color w:val="002060"/>
                                <w:sz w:val="20"/>
                              </w:rPr>
                            </w:pPr>
                          </w:p>
                          <w:p w14:paraId="37EF19F8" w14:textId="6AC40CF1" w:rsidR="00D553AC" w:rsidRDefault="00D553AC" w:rsidP="004D0E72">
                            <w:pPr>
                              <w:spacing w:line="360" w:lineRule="auto"/>
                              <w:textDirection w:val="btLr"/>
                              <w:rPr>
                                <w:rFonts w:ascii="Arial" w:eastAsia="Arial" w:hAnsi="Arial" w:cs="Arial"/>
                                <w:color w:val="002060"/>
                                <w:sz w:val="20"/>
                              </w:rPr>
                            </w:pPr>
                          </w:p>
                          <w:p w14:paraId="030954E8" w14:textId="4193FBF0" w:rsidR="00D553AC" w:rsidRPr="00193F35" w:rsidRDefault="003152A4" w:rsidP="00162FD2">
                            <w:pPr>
                              <w:shd w:val="clear" w:color="auto" w:fill="C9C9C9" w:themeFill="accent3" w:themeFillTint="99"/>
                              <w:rPr>
                                <w:rFonts w:ascii="Arial" w:hAnsi="Arial" w:cs="Arial"/>
                                <w:i/>
                                <w:sz w:val="20"/>
                                <w:szCs w:val="20"/>
                              </w:rPr>
                            </w:pPr>
                            <w:r>
                              <w:rPr>
                                <w:rFonts w:ascii="Arial" w:hAnsi="Arial" w:cs="Arial"/>
                                <w:i/>
                                <w:sz w:val="20"/>
                                <w:szCs w:val="20"/>
                              </w:rPr>
                              <w:t xml:space="preserve">Note for MBS report writing team: </w:t>
                            </w:r>
                            <w:r w:rsidR="00D553AC" w:rsidRPr="00193F35">
                              <w:rPr>
                                <w:rFonts w:ascii="Arial" w:hAnsi="Arial" w:cs="Arial"/>
                                <w:i/>
                                <w:sz w:val="20"/>
                                <w:szCs w:val="20"/>
                              </w:rPr>
                              <w:t>Use this template for drafting a Malaria Behavior Survey Report. Complete each section of the report as it pertains to your study</w:t>
                            </w:r>
                            <w:r w:rsidR="00D553AC">
                              <w:rPr>
                                <w:rFonts w:ascii="Arial" w:hAnsi="Arial" w:cs="Arial"/>
                                <w:i/>
                                <w:sz w:val="20"/>
                                <w:szCs w:val="20"/>
                              </w:rPr>
                              <w:t>.</w:t>
                            </w:r>
                            <w:r w:rsidR="00D553AC" w:rsidRPr="00193F35">
                              <w:rPr>
                                <w:rFonts w:ascii="Arial" w:hAnsi="Arial" w:cs="Arial"/>
                                <w:i/>
                                <w:sz w:val="20"/>
                                <w:szCs w:val="20"/>
                              </w:rPr>
                              <w:t xml:space="preserve"> </w:t>
                            </w:r>
                            <w:r w:rsidR="00D553AC">
                              <w:rPr>
                                <w:rFonts w:ascii="Arial" w:hAnsi="Arial" w:cs="Arial"/>
                                <w:i/>
                                <w:sz w:val="20"/>
                                <w:szCs w:val="20"/>
                              </w:rPr>
                              <w:t>R</w:t>
                            </w:r>
                            <w:r w:rsidR="00D553AC" w:rsidRPr="00193F35">
                              <w:rPr>
                                <w:rFonts w:ascii="Arial" w:hAnsi="Arial" w:cs="Arial"/>
                                <w:i/>
                                <w:sz w:val="20"/>
                                <w:szCs w:val="20"/>
                              </w:rPr>
                              <w:t>etain the section titles, organization, and table template</w:t>
                            </w:r>
                            <w:r w:rsidR="00D553AC">
                              <w:rPr>
                                <w:rFonts w:ascii="Arial" w:hAnsi="Arial" w:cs="Arial"/>
                                <w:i/>
                                <w:sz w:val="20"/>
                                <w:szCs w:val="20"/>
                              </w:rPr>
                              <w:t>s</w:t>
                            </w:r>
                            <w:r w:rsidR="00D553AC" w:rsidRPr="00193F35">
                              <w:rPr>
                                <w:rFonts w:ascii="Arial" w:hAnsi="Arial" w:cs="Arial"/>
                                <w:i/>
                                <w:sz w:val="20"/>
                                <w:szCs w:val="20"/>
                              </w:rPr>
                              <w:t xml:space="preserve">. </w:t>
                            </w:r>
                            <w:r w:rsidR="00D553AC" w:rsidRPr="00193F35">
                              <w:rPr>
                                <w:rFonts w:ascii="Arial" w:hAnsi="Arial" w:cs="Arial"/>
                                <w:b/>
                                <w:bCs/>
                                <w:i/>
                                <w:sz w:val="20"/>
                                <w:szCs w:val="20"/>
                              </w:rPr>
                              <w:t>Do not delete any sections without approval from the PI</w:t>
                            </w:r>
                            <w:r w:rsidR="00D553AC" w:rsidRPr="00193F35">
                              <w:rPr>
                                <w:rFonts w:ascii="Arial" w:hAnsi="Arial" w:cs="Arial"/>
                                <w:i/>
                                <w:sz w:val="20"/>
                                <w:szCs w:val="20"/>
                              </w:rPr>
                              <w:t>.</w:t>
                            </w:r>
                            <w:r w:rsidR="00D553AC" w:rsidRPr="00193F35">
                              <w:rPr>
                                <w:rFonts w:ascii="Arial" w:hAnsi="Arial" w:cs="Arial"/>
                                <w:b/>
                                <w:bCs/>
                                <w:i/>
                                <w:sz w:val="20"/>
                                <w:szCs w:val="20"/>
                              </w:rPr>
                              <w:t xml:space="preserve"> </w:t>
                            </w:r>
                            <w:r w:rsidR="00D553AC">
                              <w:rPr>
                                <w:rFonts w:ascii="Arial" w:hAnsi="Arial" w:cs="Arial"/>
                                <w:i/>
                                <w:sz w:val="20"/>
                                <w:szCs w:val="20"/>
                              </w:rPr>
                              <w:t>The gray instruction boxes may be deleted</w:t>
                            </w:r>
                            <w:r w:rsidR="00D553AC" w:rsidRPr="00193F35">
                              <w:rPr>
                                <w:rFonts w:ascii="Arial" w:hAnsi="Arial" w:cs="Arial"/>
                                <w:i/>
                                <w:sz w:val="20"/>
                                <w:szCs w:val="20"/>
                              </w:rPr>
                              <w:t xml:space="preserve"> once the report is drafted.</w:t>
                            </w:r>
                          </w:p>
                          <w:p w14:paraId="7E316F2F" w14:textId="77777777" w:rsidR="00D553AC" w:rsidRDefault="00D553AC" w:rsidP="004D0E72">
                            <w:pPr>
                              <w:spacing w:line="360" w:lineRule="auto"/>
                              <w:textDirection w:val="btLr"/>
                            </w:pPr>
                          </w:p>
                        </w:txbxContent>
                      </wps:txbx>
                      <wps:bodyPr spcFirstLastPara="1" wrap="square" lIns="91425" tIns="45700" rIns="91425" bIns="45700" anchor="t" anchorCtr="0"/>
                    </wps:wsp>
                  </a:graphicData>
                </a:graphic>
              </wp:anchor>
            </w:drawing>
          </mc:Choice>
          <mc:Fallback>
            <w:pict>
              <v:rect w14:anchorId="3FEE6BA1" id="Rectangle 1" o:spid="_x0000_s1026" style="position:absolute;margin-left:47.5pt;margin-top:11.15pt;width:432.8pt;height:44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" filled="f" stroked="f">
                <v:textbox inset="2.53958mm,1.2694mm,2.53958mm,1.2694mm">
                  <w:txbxContent>
                    <w:p w14:paraId="60240BFC" w14:textId="77777777" w:rsidR="00D553AC" w:rsidRDefault="00D553AC" w:rsidP="004D0E72">
                      <w:pPr>
                        <w:textDirection w:val="btLr"/>
                      </w:pPr>
                      <w:r>
                        <w:rPr>
                          <w:rFonts w:ascii="Arial" w:eastAsia="Arial" w:hAnsi="Arial" w:cs="Arial"/>
                          <w:b/>
                          <w:color w:val="002060"/>
                          <w:sz w:val="72"/>
                        </w:rPr>
                        <w:t>Malaria Behavior Survey</w:t>
                      </w:r>
                    </w:p>
                    <w:p w14:paraId="61ECA048" w14:textId="77777777" w:rsidR="00D553AC" w:rsidRDefault="00D553AC" w:rsidP="004D0E72">
                      <w:pPr>
                        <w:textDirection w:val="btLr"/>
                      </w:pPr>
                    </w:p>
                    <w:p w14:paraId="4DCDCCE9" w14:textId="5143DBF6" w:rsidR="00D553AC" w:rsidRDefault="00D553AC" w:rsidP="004D0E72">
                      <w:pPr>
                        <w:textDirection w:val="btLr"/>
                      </w:pPr>
                      <w:r>
                        <w:rPr>
                          <w:rFonts w:ascii="Arial" w:eastAsia="Arial" w:hAnsi="Arial" w:cs="Arial"/>
                          <w:b/>
                          <w:color w:val="00B0F0"/>
                          <w:sz w:val="54"/>
                        </w:rPr>
                        <w:t>[Country], [Year]</w:t>
                      </w:r>
                    </w:p>
                    <w:p w14:paraId="6B3AEFEB" w14:textId="77777777" w:rsidR="00D553AC" w:rsidRDefault="00D553AC" w:rsidP="004D0E72">
                      <w:pPr>
                        <w:spacing w:line="360" w:lineRule="auto"/>
                        <w:textDirection w:val="btLr"/>
                      </w:pPr>
                    </w:p>
                    <w:p w14:paraId="4F12EC14" w14:textId="77777777" w:rsidR="00D553AC" w:rsidRDefault="00D553AC" w:rsidP="004D0E72">
                      <w:pPr>
                        <w:spacing w:line="360" w:lineRule="auto"/>
                        <w:textDirection w:val="btLr"/>
                      </w:pPr>
                    </w:p>
                    <w:p w14:paraId="23F78FB6" w14:textId="77777777" w:rsidR="00D553AC" w:rsidRDefault="00D553AC" w:rsidP="004D0E72">
                      <w:pPr>
                        <w:spacing w:line="360" w:lineRule="auto"/>
                        <w:textDirection w:val="btLr"/>
                      </w:pPr>
                      <w:r>
                        <w:rPr>
                          <w:rFonts w:ascii="Arial" w:eastAsia="Arial" w:hAnsi="Arial" w:cs="Arial"/>
                          <w:b/>
                          <w:color w:val="002060"/>
                          <w:sz w:val="20"/>
                        </w:rPr>
                        <w:t>Submitted to:</w:t>
                      </w:r>
                      <w:r>
                        <w:rPr>
                          <w:rFonts w:ascii="Arial" w:eastAsia="Arial" w:hAnsi="Arial" w:cs="Arial"/>
                          <w:b/>
                          <w:color w:val="002060"/>
                          <w:sz w:val="20"/>
                        </w:rPr>
                        <w:tab/>
                      </w:r>
                      <w:r>
                        <w:rPr>
                          <w:rFonts w:ascii="Arial" w:eastAsia="Arial" w:hAnsi="Arial" w:cs="Arial"/>
                          <w:color w:val="002060"/>
                          <w:sz w:val="20"/>
                        </w:rPr>
                        <w:t>[Agency Name]</w:t>
                      </w:r>
                    </w:p>
                    <w:p w14:paraId="6B5107CA" w14:textId="77777777" w:rsidR="00D553AC" w:rsidRDefault="00D553AC" w:rsidP="004D0E72">
                      <w:pPr>
                        <w:spacing w:line="360" w:lineRule="auto"/>
                        <w:textDirection w:val="btLr"/>
                      </w:pPr>
                      <w:r>
                        <w:rPr>
                          <w:rFonts w:ascii="Arial" w:eastAsia="Arial" w:hAnsi="Arial" w:cs="Arial"/>
                          <w:b/>
                          <w:color w:val="002060"/>
                          <w:sz w:val="20"/>
                        </w:rPr>
                        <w:t>Submitted by:</w:t>
                      </w:r>
                      <w:r>
                        <w:rPr>
                          <w:rFonts w:ascii="Arial" w:eastAsia="Arial" w:hAnsi="Arial" w:cs="Arial"/>
                          <w:b/>
                          <w:color w:val="002060"/>
                          <w:sz w:val="20"/>
                        </w:rPr>
                        <w:tab/>
                      </w:r>
                      <w:r>
                        <w:rPr>
                          <w:rFonts w:ascii="Arial" w:eastAsia="Arial" w:hAnsi="Arial" w:cs="Arial"/>
                          <w:color w:val="002060"/>
                          <w:sz w:val="20"/>
                        </w:rPr>
                        <w:t>Johns Hopkins Center for Communication Programs</w:t>
                      </w:r>
                    </w:p>
                    <w:p w14:paraId="1EA4C5F3" w14:textId="77777777" w:rsidR="00D553AC" w:rsidRDefault="00D553AC" w:rsidP="004D0E72">
                      <w:pPr>
                        <w:spacing w:line="360" w:lineRule="auto"/>
                        <w:textDirection w:val="btLr"/>
                      </w:pPr>
                      <w:r>
                        <w:rPr>
                          <w:rFonts w:ascii="Arial" w:eastAsia="Arial" w:hAnsi="Arial" w:cs="Arial"/>
                          <w:color w:val="002060"/>
                          <w:sz w:val="20"/>
                        </w:rPr>
                        <w:tab/>
                        <w:t>[Date]</w:t>
                      </w:r>
                    </w:p>
                    <w:p w14:paraId="324AAE9B" w14:textId="61C89023" w:rsidR="00D553AC" w:rsidRDefault="00D553AC" w:rsidP="004D0E72">
                      <w:pPr>
                        <w:spacing w:line="360" w:lineRule="auto"/>
                        <w:textDirection w:val="btLr"/>
                        <w:rPr>
                          <w:rFonts w:ascii="Arial" w:eastAsia="Arial" w:hAnsi="Arial" w:cs="Arial"/>
                          <w:color w:val="002060"/>
                          <w:sz w:val="20"/>
                        </w:rPr>
                      </w:pPr>
                      <w:r>
                        <w:rPr>
                          <w:rFonts w:ascii="Arial" w:eastAsia="Arial" w:hAnsi="Arial" w:cs="Arial"/>
                          <w:color w:val="002060"/>
                          <w:sz w:val="20"/>
                        </w:rPr>
                        <w:tab/>
                        <w:t>Cooperative Agreement #AID-OAA-A-17-00017</w:t>
                      </w:r>
                    </w:p>
                    <w:p w14:paraId="664E7524" w14:textId="1682D884" w:rsidR="00D553AC" w:rsidRDefault="00D553AC" w:rsidP="004D0E72">
                      <w:pPr>
                        <w:spacing w:line="360" w:lineRule="auto"/>
                        <w:textDirection w:val="btLr"/>
                        <w:rPr>
                          <w:rFonts w:ascii="Arial" w:eastAsia="Arial" w:hAnsi="Arial" w:cs="Arial"/>
                          <w:color w:val="002060"/>
                          <w:sz w:val="20"/>
                        </w:rPr>
                      </w:pPr>
                    </w:p>
                    <w:p w14:paraId="34B9027E" w14:textId="38A15AA4" w:rsidR="00D553AC" w:rsidRDefault="00D553AC" w:rsidP="004D0E72">
                      <w:pPr>
                        <w:spacing w:line="360" w:lineRule="auto"/>
                        <w:textDirection w:val="btLr"/>
                        <w:rPr>
                          <w:rFonts w:ascii="Arial" w:eastAsia="Arial" w:hAnsi="Arial" w:cs="Arial"/>
                          <w:color w:val="002060"/>
                          <w:sz w:val="20"/>
                        </w:rPr>
                      </w:pPr>
                    </w:p>
                    <w:p w14:paraId="211F0844" w14:textId="3E8CE581" w:rsidR="00D553AC" w:rsidRDefault="00D553AC" w:rsidP="004D0E72">
                      <w:pPr>
                        <w:spacing w:line="360" w:lineRule="auto"/>
                        <w:textDirection w:val="btLr"/>
                        <w:rPr>
                          <w:rFonts w:ascii="Arial" w:eastAsia="Arial" w:hAnsi="Arial" w:cs="Arial"/>
                          <w:color w:val="002060"/>
                          <w:sz w:val="20"/>
                        </w:rPr>
                      </w:pPr>
                    </w:p>
                    <w:p w14:paraId="3E4D66AC" w14:textId="3A68A209" w:rsidR="00D553AC" w:rsidRDefault="00D553AC" w:rsidP="004D0E72">
                      <w:pPr>
                        <w:spacing w:line="360" w:lineRule="auto"/>
                        <w:textDirection w:val="btLr"/>
                        <w:rPr>
                          <w:rFonts w:ascii="Arial" w:eastAsia="Arial" w:hAnsi="Arial" w:cs="Arial"/>
                          <w:color w:val="002060"/>
                          <w:sz w:val="20"/>
                        </w:rPr>
                      </w:pPr>
                    </w:p>
                    <w:p w14:paraId="5B1D0D08" w14:textId="0489DCFA" w:rsidR="00D553AC" w:rsidRDefault="00D553AC" w:rsidP="004D0E72">
                      <w:pPr>
                        <w:spacing w:line="360" w:lineRule="auto"/>
                        <w:textDirection w:val="btLr"/>
                        <w:rPr>
                          <w:rFonts w:ascii="Arial" w:eastAsia="Arial" w:hAnsi="Arial" w:cs="Arial"/>
                          <w:color w:val="002060"/>
                          <w:sz w:val="20"/>
                        </w:rPr>
                      </w:pPr>
                    </w:p>
                    <w:p w14:paraId="37EF19F8" w14:textId="6AC40CF1" w:rsidR="00D553AC" w:rsidRDefault="00D553AC" w:rsidP="004D0E72">
                      <w:pPr>
                        <w:spacing w:line="360" w:lineRule="auto"/>
                        <w:textDirection w:val="btLr"/>
                        <w:rPr>
                          <w:rFonts w:ascii="Arial" w:eastAsia="Arial" w:hAnsi="Arial" w:cs="Arial"/>
                          <w:color w:val="002060"/>
                          <w:sz w:val="20"/>
                        </w:rPr>
                      </w:pPr>
                    </w:p>
                    <w:p w14:paraId="030954E8" w14:textId="4193FBF0" w:rsidR="00D553AC" w:rsidRPr="00193F35" w:rsidRDefault="003152A4" w:rsidP="00162FD2">
                      <w:pPr>
                        <w:shd w:val="clear" w:color="auto" w:fill="C9C9C9" w:themeFill="accent3" w:themeFillTint="99"/>
                        <w:rPr>
                          <w:rFonts w:ascii="Arial" w:hAnsi="Arial" w:cs="Arial"/>
                          <w:i/>
                          <w:sz w:val="20"/>
                          <w:szCs w:val="20"/>
                        </w:rPr>
                      </w:pPr>
                      <w:r>
                        <w:rPr>
                          <w:rFonts w:ascii="Arial" w:hAnsi="Arial" w:cs="Arial"/>
                          <w:i/>
                          <w:sz w:val="20"/>
                          <w:szCs w:val="20"/>
                        </w:rPr>
                        <w:t xml:space="preserve">Note for MBS report writing team: </w:t>
                      </w:r>
                      <w:r w:rsidR="00D553AC" w:rsidRPr="00193F35">
                        <w:rPr>
                          <w:rFonts w:ascii="Arial" w:hAnsi="Arial" w:cs="Arial"/>
                          <w:i/>
                          <w:sz w:val="20"/>
                          <w:szCs w:val="20"/>
                        </w:rPr>
                        <w:t>Use this template for drafting a Malaria Behavior Survey Report. Complete each section of the report as it pertains to your study</w:t>
                      </w:r>
                      <w:r w:rsidR="00D553AC">
                        <w:rPr>
                          <w:rFonts w:ascii="Arial" w:hAnsi="Arial" w:cs="Arial"/>
                          <w:i/>
                          <w:sz w:val="20"/>
                          <w:szCs w:val="20"/>
                        </w:rPr>
                        <w:t>.</w:t>
                      </w:r>
                      <w:r w:rsidR="00D553AC" w:rsidRPr="00193F35">
                        <w:rPr>
                          <w:rFonts w:ascii="Arial" w:hAnsi="Arial" w:cs="Arial"/>
                          <w:i/>
                          <w:sz w:val="20"/>
                          <w:szCs w:val="20"/>
                        </w:rPr>
                        <w:t xml:space="preserve"> </w:t>
                      </w:r>
                      <w:r w:rsidR="00D553AC">
                        <w:rPr>
                          <w:rFonts w:ascii="Arial" w:hAnsi="Arial" w:cs="Arial"/>
                          <w:i/>
                          <w:sz w:val="20"/>
                          <w:szCs w:val="20"/>
                        </w:rPr>
                        <w:t>R</w:t>
                      </w:r>
                      <w:r w:rsidR="00D553AC" w:rsidRPr="00193F35">
                        <w:rPr>
                          <w:rFonts w:ascii="Arial" w:hAnsi="Arial" w:cs="Arial"/>
                          <w:i/>
                          <w:sz w:val="20"/>
                          <w:szCs w:val="20"/>
                        </w:rPr>
                        <w:t>etain the section titles, organization, and table template</w:t>
                      </w:r>
                      <w:r w:rsidR="00D553AC">
                        <w:rPr>
                          <w:rFonts w:ascii="Arial" w:hAnsi="Arial" w:cs="Arial"/>
                          <w:i/>
                          <w:sz w:val="20"/>
                          <w:szCs w:val="20"/>
                        </w:rPr>
                        <w:t>s</w:t>
                      </w:r>
                      <w:r w:rsidR="00D553AC" w:rsidRPr="00193F35">
                        <w:rPr>
                          <w:rFonts w:ascii="Arial" w:hAnsi="Arial" w:cs="Arial"/>
                          <w:i/>
                          <w:sz w:val="20"/>
                          <w:szCs w:val="20"/>
                        </w:rPr>
                        <w:t xml:space="preserve">. </w:t>
                      </w:r>
                      <w:r w:rsidR="00D553AC" w:rsidRPr="00193F35">
                        <w:rPr>
                          <w:rFonts w:ascii="Arial" w:hAnsi="Arial" w:cs="Arial"/>
                          <w:b/>
                          <w:bCs/>
                          <w:i/>
                          <w:sz w:val="20"/>
                          <w:szCs w:val="20"/>
                        </w:rPr>
                        <w:t>Do not delete any sections without approval from the PI</w:t>
                      </w:r>
                      <w:r w:rsidR="00D553AC" w:rsidRPr="00193F35">
                        <w:rPr>
                          <w:rFonts w:ascii="Arial" w:hAnsi="Arial" w:cs="Arial"/>
                          <w:i/>
                          <w:sz w:val="20"/>
                          <w:szCs w:val="20"/>
                        </w:rPr>
                        <w:t>.</w:t>
                      </w:r>
                      <w:r w:rsidR="00D553AC" w:rsidRPr="00193F35">
                        <w:rPr>
                          <w:rFonts w:ascii="Arial" w:hAnsi="Arial" w:cs="Arial"/>
                          <w:b/>
                          <w:bCs/>
                          <w:i/>
                          <w:sz w:val="20"/>
                          <w:szCs w:val="20"/>
                        </w:rPr>
                        <w:t xml:space="preserve"> </w:t>
                      </w:r>
                      <w:r w:rsidR="00D553AC">
                        <w:rPr>
                          <w:rFonts w:ascii="Arial" w:hAnsi="Arial" w:cs="Arial"/>
                          <w:i/>
                          <w:sz w:val="20"/>
                          <w:szCs w:val="20"/>
                        </w:rPr>
                        <w:t>The gray instruction boxes may be deleted</w:t>
                      </w:r>
                      <w:r w:rsidR="00D553AC" w:rsidRPr="00193F35">
                        <w:rPr>
                          <w:rFonts w:ascii="Arial" w:hAnsi="Arial" w:cs="Arial"/>
                          <w:i/>
                          <w:sz w:val="20"/>
                          <w:szCs w:val="20"/>
                        </w:rPr>
                        <w:t xml:space="preserve"> once the report is drafted.</w:t>
                      </w:r>
                    </w:p>
                    <w:p w14:paraId="7E316F2F" w14:textId="77777777" w:rsidR="00D553AC" w:rsidRDefault="00D553AC" w:rsidP="004D0E72">
                      <w:pPr>
                        <w:spacing w:line="360" w:lineRule="auto"/>
                        <w:textDirection w:val="btLr"/>
                      </w:pPr>
                    </w:p>
                  </w:txbxContent>
                </v:textbox>
                <w10:wrap type="square"/>
              </v:rect>
            </w:pict>
          </mc:Fallback>
        </mc:AlternateContent>
      </w:r>
    </w:p>
    <w:p w14:paraId="68B36A17" w14:textId="45F9D47D" w:rsidR="004D0E72" w:rsidRDefault="004D0E72"/>
    <w:p w14:paraId="1C599AFA" w14:textId="349B1AF3" w:rsidR="004D0E72" w:rsidRDefault="004D0E72"/>
    <w:p w14:paraId="3D65A39C" w14:textId="7F426E83" w:rsidR="004D0E72" w:rsidRDefault="004D0E72"/>
    <w:p w14:paraId="32968570" w14:textId="5389D840" w:rsidR="004D0E72" w:rsidRDefault="004D0E72"/>
    <w:p w14:paraId="6A3A02CA" w14:textId="4E89DCAB" w:rsidR="004D0E72" w:rsidRDefault="004D0E72"/>
    <w:p w14:paraId="19E36B6F" w14:textId="449D3699" w:rsidR="004D0E72" w:rsidRDefault="004D0E72"/>
    <w:p w14:paraId="5E446B0A" w14:textId="01CB4836" w:rsidR="004D0E72" w:rsidRDefault="004D0E72"/>
    <w:p w14:paraId="6E9DF078" w14:textId="3C1F15EB" w:rsidR="004D0E72" w:rsidRDefault="004D0E72"/>
    <w:p w14:paraId="0F98BF8D" w14:textId="71F93C44" w:rsidR="004D0E72" w:rsidRDefault="004D0E72"/>
    <w:p w14:paraId="0189F7D0" w14:textId="24F4AAD3" w:rsidR="004D0E72" w:rsidRDefault="004D0E72"/>
    <w:p w14:paraId="594A2656" w14:textId="0CAD93BD" w:rsidR="004D0E72" w:rsidRDefault="004D0E72"/>
    <w:p w14:paraId="7A097766" w14:textId="583677AB" w:rsidR="004D0E72" w:rsidRDefault="004D0E72"/>
    <w:p w14:paraId="3C99BF73" w14:textId="715280EE" w:rsidR="004D0E72" w:rsidRDefault="004D0E72"/>
    <w:p w14:paraId="052928B8" w14:textId="170BD0DF" w:rsidR="004D0E72" w:rsidRDefault="004D0E72"/>
    <w:p w14:paraId="3B58AD10" w14:textId="53F4258A" w:rsidR="004D0E72" w:rsidRDefault="004D0E72"/>
    <w:p w14:paraId="5850FA18" w14:textId="35975831" w:rsidR="004D0E72" w:rsidRDefault="004D0E72"/>
    <w:p w14:paraId="0A1F11BE" w14:textId="64F85381" w:rsidR="004D0E72" w:rsidRDefault="004D0E72"/>
    <w:p w14:paraId="25A85F85" w14:textId="47653B1F" w:rsidR="004D0E72" w:rsidRDefault="004D0E72"/>
    <w:p w14:paraId="6E0BE7FD" w14:textId="6AB5001F" w:rsidR="004D0E72" w:rsidRDefault="004D0E72"/>
    <w:p w14:paraId="6501F169" w14:textId="77777777" w:rsidR="004D0E72" w:rsidRDefault="004D0E72">
      <w:pPr>
        <w:sectPr w:rsidR="004D0E72" w:rsidSect="007A5A23">
          <w:footerReference w:type="even" r:id="rId9"/>
          <w:footerReference w:type="default" r:id="rId10"/>
          <w:pgSz w:w="12240" w:h="15840"/>
          <w:pgMar w:top="1440" w:right="1440" w:bottom="1440" w:left="1440" w:header="720" w:footer="720" w:gutter="0"/>
          <w:cols w:space="720"/>
          <w:docGrid w:linePitch="360"/>
        </w:sectPr>
      </w:pPr>
    </w:p>
    <w:p w14:paraId="7EB4F1EE" w14:textId="58211D55" w:rsidR="004540B6" w:rsidRDefault="004540B6" w:rsidP="004D0E72">
      <w:pPr>
        <w:pStyle w:val="Heading1"/>
      </w:pPr>
      <w:bookmarkStart w:id="0" w:name="_Toc76465117"/>
      <w:r>
        <w:lastRenderedPageBreak/>
        <w:t>How to Use This Document</w:t>
      </w:r>
      <w:bookmarkEnd w:id="0"/>
    </w:p>
    <w:p w14:paraId="096F1E26" w14:textId="4EEA80F7" w:rsidR="004540B6" w:rsidRDefault="004540B6" w:rsidP="004540B6">
      <w:r>
        <w:t>This document has been developed to guide writing of a standard MBS report</w:t>
      </w:r>
      <w:r w:rsidR="00102B67">
        <w:t xml:space="preserve"> by providing authors with a standard report structure and recommendations for each section</w:t>
      </w:r>
      <w:r>
        <w:t xml:space="preserve">. </w:t>
      </w:r>
      <w:r w:rsidR="00102B67">
        <w:t xml:space="preserve">There are several elements in each section that may assist authors: </w:t>
      </w:r>
    </w:p>
    <w:p w14:paraId="0BF48F79" w14:textId="4030BF4B" w:rsidR="00222D5F" w:rsidRDefault="00222D5F" w:rsidP="004540B6"/>
    <w:p w14:paraId="7B9A7349" w14:textId="18C65AC5" w:rsidR="004540B6" w:rsidRDefault="00222D5F" w:rsidP="004540B6">
      <w:r w:rsidRPr="00222D5F">
        <w:rPr>
          <w:highlight w:val="darkGray"/>
        </w:rPr>
        <w:t>A gr</w:t>
      </w:r>
      <w:r>
        <w:rPr>
          <w:highlight w:val="darkGray"/>
        </w:rPr>
        <w:t>a</w:t>
      </w:r>
      <w:r w:rsidRPr="00222D5F">
        <w:rPr>
          <w:highlight w:val="darkGray"/>
        </w:rPr>
        <w:t>y box</w:t>
      </w:r>
      <w:r>
        <w:t xml:space="preserve"> is presented at the start of e</w:t>
      </w:r>
      <w:r w:rsidR="004540B6">
        <w:t>ach section</w:t>
      </w:r>
      <w:r>
        <w:t>/</w:t>
      </w:r>
      <w:r w:rsidR="004540B6">
        <w:t xml:space="preserve">sub-section </w:t>
      </w:r>
      <w:r>
        <w:t>of the report. This box is intended to briefly describe to the author the purpose of the section</w:t>
      </w:r>
      <w:r w:rsidR="00E42CEE">
        <w:t xml:space="preserve"> and </w:t>
      </w:r>
      <w:r>
        <w:t>recommended length of the section</w:t>
      </w:r>
      <w:r w:rsidR="00E42CEE">
        <w:t>.</w:t>
      </w:r>
      <w:r>
        <w:t xml:space="preserve"> Once the section is drafted, the gray box should be deleted.</w:t>
      </w:r>
    </w:p>
    <w:p w14:paraId="6B28B5C7" w14:textId="05A5BC81" w:rsidR="00222D5F" w:rsidRDefault="00222D5F" w:rsidP="004540B6"/>
    <w:p w14:paraId="423D4414" w14:textId="0DCFEF56" w:rsidR="00222D5F" w:rsidRDefault="00222D5F" w:rsidP="004540B6">
      <w:r w:rsidRPr="00221859">
        <w:rPr>
          <w:b/>
          <w:bCs/>
          <w:highlight w:val="yellow"/>
        </w:rPr>
        <w:t>Guidance</w:t>
      </w:r>
      <w:r>
        <w:rPr>
          <w:b/>
          <w:bCs/>
        </w:rPr>
        <w:t xml:space="preserve"> </w:t>
      </w:r>
      <w:r w:rsidR="00221859">
        <w:t>for the author is presented in each section or subsection. This guidance presents key points that authors should consider including in the section, as well as general recommendations relevant for the section. For example, it is recommended that each results subsection include in-text 1 descriptive table, 1 figure (such as a chart or graph) and 1 regression table. It is recommended that all other tables and figures are placed in the annex and referred to in-text via hyperlinks.</w:t>
      </w:r>
      <w:r w:rsidR="00102B67">
        <w:t xml:space="preserve"> Once the section is drafted, the guidance key points should be deleted.</w:t>
      </w:r>
    </w:p>
    <w:p w14:paraId="321E0318" w14:textId="6A99CB27" w:rsidR="00221859" w:rsidRDefault="00221859" w:rsidP="004540B6"/>
    <w:p w14:paraId="5B1803BB" w14:textId="0DF94E39" w:rsidR="00C053CA" w:rsidRDefault="00221859" w:rsidP="00102B67">
      <w:r w:rsidRPr="00221859">
        <w:rPr>
          <w:b/>
          <w:bCs/>
          <w:highlight w:val="cyan"/>
        </w:rPr>
        <w:t>Example</w:t>
      </w:r>
      <w:r>
        <w:rPr>
          <w:b/>
          <w:bCs/>
        </w:rPr>
        <w:t xml:space="preserve"> </w:t>
      </w:r>
      <w:r>
        <w:t xml:space="preserve">text is provided for some </w:t>
      </w:r>
      <w:r w:rsidR="00C053CA">
        <w:t xml:space="preserve">but not all </w:t>
      </w:r>
      <w:r>
        <w:t xml:space="preserve">sections. This text is intended to provide an example for the writers to work from if they choose or are finding the section difficult to construct. It is not required or expected of any writers to use the example </w:t>
      </w:r>
      <w:r w:rsidR="00D60D14">
        <w:t>text but</w:t>
      </w:r>
      <w:r>
        <w:t xml:space="preserve"> </w:t>
      </w:r>
      <w:r w:rsidR="00102B67">
        <w:t>may serve as a resource during the writing process.</w:t>
      </w:r>
      <w:r>
        <w:t xml:space="preserve"> </w:t>
      </w:r>
      <w:r w:rsidR="00102B67">
        <w:t>Once the section is drafted, the example text should be deleted if it was not used to help construct the section.</w:t>
      </w:r>
    </w:p>
    <w:p w14:paraId="303AA053" w14:textId="781E995D" w:rsidR="00282466" w:rsidRDefault="00282466" w:rsidP="00102B67"/>
    <w:p w14:paraId="48EE7BD9" w14:textId="701572F8" w:rsidR="00282466" w:rsidRPr="00282466" w:rsidRDefault="00282466" w:rsidP="00102B67">
      <w:r w:rsidRPr="00282466">
        <w:rPr>
          <w:b/>
          <w:bCs/>
          <w:highlight w:val="green"/>
        </w:rPr>
        <w:t>Notes for Authors</w:t>
      </w:r>
      <w:r>
        <w:rPr>
          <w:b/>
          <w:bCs/>
        </w:rPr>
        <w:t xml:space="preserve"> </w:t>
      </w:r>
      <w:r>
        <w:t xml:space="preserve">are additional guidance and suggestions for authors throughout the text, mostly referring to the results section of the report and pertaining to analysis guidance. </w:t>
      </w:r>
      <w:r w:rsidR="003152A4">
        <w:t>Once the section is drafted, the notes should be deleted.</w:t>
      </w:r>
    </w:p>
    <w:p w14:paraId="2B8776C7" w14:textId="0578D5F6" w:rsidR="00102B67" w:rsidRDefault="00102B67" w:rsidP="00102B67"/>
    <w:p w14:paraId="0A44E11E" w14:textId="061BF772" w:rsidR="00C053CA" w:rsidRPr="00C053CA" w:rsidRDefault="00C053CA" w:rsidP="00102B67">
      <w:pPr>
        <w:rPr>
          <w:b/>
          <w:bCs/>
          <w:u w:val="single"/>
        </w:rPr>
      </w:pPr>
      <w:r w:rsidRPr="00C053CA">
        <w:rPr>
          <w:b/>
          <w:bCs/>
          <w:u w:val="single"/>
        </w:rPr>
        <w:t>Annexes</w:t>
      </w:r>
    </w:p>
    <w:p w14:paraId="07B503D4" w14:textId="3138DE65" w:rsidR="00102B67" w:rsidRDefault="00102B67" w:rsidP="00102B67">
      <w:r>
        <w:t xml:space="preserve">In addition to the elements described above, this template places all data not included in the main body of the report into </w:t>
      </w:r>
      <w:r w:rsidR="003152A4">
        <w:t>one</w:t>
      </w:r>
      <w:r>
        <w:t xml:space="preserve"> of </w:t>
      </w:r>
      <w:r w:rsidR="003152A4">
        <w:t>two</w:t>
      </w:r>
      <w:r>
        <w:t xml:space="preserve"> annexes. </w:t>
      </w:r>
      <w:r w:rsidRPr="00102B67">
        <w:rPr>
          <w:b/>
          <w:bCs/>
        </w:rPr>
        <w:t>Annex A</w:t>
      </w:r>
      <w:r>
        <w:rPr>
          <w:b/>
          <w:bCs/>
        </w:rPr>
        <w:t xml:space="preserve"> </w:t>
      </w:r>
      <w:r w:rsidRPr="00102B67">
        <w:t>describes and presents all</w:t>
      </w:r>
      <w:r>
        <w:rPr>
          <w:b/>
          <w:bCs/>
        </w:rPr>
        <w:t xml:space="preserve"> </w:t>
      </w:r>
      <w:r>
        <w:t xml:space="preserve">descriptive tables, organized by module. </w:t>
      </w:r>
      <w:r w:rsidR="00C053CA">
        <w:rPr>
          <w:b/>
          <w:bCs/>
        </w:rPr>
        <w:t xml:space="preserve">Annex B </w:t>
      </w:r>
      <w:r w:rsidR="00C053CA">
        <w:t xml:space="preserve">presents all data figures (i.e. graphs, charts, other visual depictions of data), organized by module. Authors should refer in-text to the Annex any data that is not presented in the main body of the report but is otherwise relevant to the study. It is recommended that authors refer directly to the tables via hyperlink. </w:t>
      </w:r>
    </w:p>
    <w:p w14:paraId="52CBEB7D" w14:textId="09079691" w:rsidR="00C053CA" w:rsidRDefault="00C053CA" w:rsidP="00102B67"/>
    <w:p w14:paraId="0327F140" w14:textId="08DE7C3F" w:rsidR="00C053CA" w:rsidRPr="00C053CA" w:rsidRDefault="00C053CA" w:rsidP="00102B67">
      <w:r>
        <w:t>There is no annex specifically for regression tables as it is expected all regression tables will be presented in the main body of the report.</w:t>
      </w:r>
    </w:p>
    <w:p w14:paraId="29138A42" w14:textId="7FF0B246" w:rsidR="00221859" w:rsidRPr="00221859" w:rsidRDefault="00221859" w:rsidP="004540B6"/>
    <w:p w14:paraId="7E6DB2CB" w14:textId="51711A12" w:rsidR="00222D5F" w:rsidRDefault="00222D5F" w:rsidP="004540B6"/>
    <w:p w14:paraId="7B01F5FC" w14:textId="77777777" w:rsidR="00222D5F" w:rsidRPr="004540B6" w:rsidRDefault="00222D5F" w:rsidP="004540B6"/>
    <w:p w14:paraId="2756B114" w14:textId="77777777" w:rsidR="004540B6" w:rsidRDefault="004540B6">
      <w:pPr>
        <w:rPr>
          <w:rFonts w:asciiTheme="majorHAnsi" w:eastAsiaTheme="majorEastAsia" w:hAnsiTheme="majorHAnsi" w:cstheme="majorBidi"/>
          <w:color w:val="00B0F0"/>
          <w:sz w:val="48"/>
          <w:szCs w:val="48"/>
        </w:rPr>
      </w:pPr>
      <w:r>
        <w:br w:type="page"/>
      </w:r>
    </w:p>
    <w:p w14:paraId="0DC88301" w14:textId="37893F85" w:rsidR="004D0E72" w:rsidRDefault="004D0E72" w:rsidP="004D0E72">
      <w:pPr>
        <w:pStyle w:val="Heading1"/>
      </w:pPr>
      <w:bookmarkStart w:id="1" w:name="_Toc76465118"/>
      <w:r>
        <w:lastRenderedPageBreak/>
        <w:t>Acknowledgements</w:t>
      </w:r>
      <w:bookmarkEnd w:id="1"/>
    </w:p>
    <w:p w14:paraId="3A808D40" w14:textId="5C650CC6" w:rsidR="00C053CA" w:rsidRPr="00222D5F" w:rsidRDefault="00C053CA" w:rsidP="00C053CA">
      <w:pPr>
        <w:shd w:val="clear" w:color="auto" w:fill="C9C9C9" w:themeFill="accent3" w:themeFillTint="99"/>
        <w:rPr>
          <w:rFonts w:ascii="Arial" w:hAnsi="Arial" w:cs="Arial"/>
          <w:i/>
          <w:iCs/>
          <w:strike/>
          <w:sz w:val="20"/>
          <w:szCs w:val="20"/>
        </w:rPr>
      </w:pPr>
      <w:r w:rsidRPr="00C053CA">
        <w:rPr>
          <w:rFonts w:ascii="Arial" w:hAnsi="Arial" w:cs="Arial"/>
          <w:i/>
          <w:iCs/>
          <w:sz w:val="20"/>
          <w:szCs w:val="20"/>
        </w:rPr>
        <w:t>The purpose of this section is to document any acknowledgements of partners and key stakeholders in the design and implementation of the study. This section should be limited to 1 page maximum</w:t>
      </w:r>
      <w:r>
        <w:rPr>
          <w:rFonts w:ascii="Arial" w:hAnsi="Arial" w:cs="Arial"/>
          <w:i/>
          <w:iCs/>
          <w:sz w:val="20"/>
          <w:szCs w:val="20"/>
        </w:rPr>
        <w:t>.</w:t>
      </w:r>
      <w:r w:rsidRPr="00C053CA">
        <w:rPr>
          <w:rFonts w:ascii="Arial" w:hAnsi="Arial" w:cs="Arial"/>
          <w:i/>
          <w:iCs/>
          <w:sz w:val="20"/>
          <w:szCs w:val="20"/>
        </w:rPr>
        <w:t xml:space="preserve"> </w:t>
      </w:r>
      <w:r w:rsidRPr="00222D5F">
        <w:rPr>
          <w:rFonts w:ascii="Arial" w:hAnsi="Arial" w:cs="Arial"/>
          <w:b/>
          <w:bCs/>
          <w:i/>
          <w:iCs/>
          <w:sz w:val="20"/>
          <w:szCs w:val="20"/>
        </w:rPr>
        <w:t>Delete this gray box once text is adapted.</w:t>
      </w:r>
    </w:p>
    <w:p w14:paraId="54ABB176" w14:textId="77777777" w:rsidR="00C053CA" w:rsidRDefault="00C053CA" w:rsidP="004D0E72"/>
    <w:p w14:paraId="636CB576" w14:textId="0FCCA582" w:rsidR="00C053CA" w:rsidRDefault="00C053CA" w:rsidP="004D0E72">
      <w:r w:rsidRPr="00C053CA">
        <w:rPr>
          <w:b/>
          <w:bCs/>
          <w:highlight w:val="yellow"/>
        </w:rPr>
        <w:t>Guidance</w:t>
      </w:r>
      <w:r>
        <w:t xml:space="preserve"> </w:t>
      </w:r>
    </w:p>
    <w:p w14:paraId="666243B0" w14:textId="77777777" w:rsidR="00C053CA" w:rsidRDefault="00C053CA" w:rsidP="00C053CA">
      <w:pPr>
        <w:rPr>
          <w:lang w:val="en"/>
        </w:rPr>
      </w:pPr>
      <w:r>
        <w:rPr>
          <w:lang w:val="en"/>
        </w:rPr>
        <w:t>This section may include following key points:</w:t>
      </w:r>
    </w:p>
    <w:p w14:paraId="62CBA2C2" w14:textId="4F844B15" w:rsidR="00C053CA" w:rsidRDefault="00C053CA" w:rsidP="00C053CA">
      <w:pPr>
        <w:pStyle w:val="ListParagraph"/>
        <w:numPr>
          <w:ilvl w:val="0"/>
          <w:numId w:val="12"/>
        </w:numPr>
        <w:rPr>
          <w:lang w:val="en"/>
        </w:rPr>
      </w:pPr>
      <w:r>
        <w:rPr>
          <w:lang w:val="en"/>
        </w:rPr>
        <w:t>A brief recognition of study partners</w:t>
      </w:r>
      <w:r w:rsidR="00E42CEE">
        <w:rPr>
          <w:lang w:val="en"/>
        </w:rPr>
        <w:t xml:space="preserve"> and their contributions</w:t>
      </w:r>
      <w:r>
        <w:rPr>
          <w:lang w:val="en"/>
        </w:rPr>
        <w:t>, including donors.</w:t>
      </w:r>
    </w:p>
    <w:p w14:paraId="21414451" w14:textId="78D194C4" w:rsidR="00E42CEE" w:rsidRDefault="00E42CEE" w:rsidP="00C053CA">
      <w:pPr>
        <w:pStyle w:val="ListParagraph"/>
        <w:numPr>
          <w:ilvl w:val="0"/>
          <w:numId w:val="12"/>
        </w:numPr>
        <w:rPr>
          <w:lang w:val="en"/>
        </w:rPr>
      </w:pPr>
      <w:r>
        <w:rPr>
          <w:lang w:val="en"/>
        </w:rPr>
        <w:t>A statement of appreciation toward the ethical review boards at JHSPH and in-country.</w:t>
      </w:r>
    </w:p>
    <w:p w14:paraId="5216099F" w14:textId="11785375" w:rsidR="00E42CEE" w:rsidRDefault="00E42CEE" w:rsidP="00C053CA">
      <w:pPr>
        <w:pStyle w:val="ListParagraph"/>
        <w:numPr>
          <w:ilvl w:val="0"/>
          <w:numId w:val="12"/>
        </w:numPr>
        <w:rPr>
          <w:lang w:val="en"/>
        </w:rPr>
      </w:pPr>
      <w:r>
        <w:rPr>
          <w:lang w:val="en"/>
        </w:rPr>
        <w:t>A statement acknowledging the responsibility of the PI</w:t>
      </w:r>
    </w:p>
    <w:p w14:paraId="5026630E" w14:textId="0FF50A07" w:rsidR="00E42CEE" w:rsidRDefault="00E42CEE" w:rsidP="00C053CA">
      <w:pPr>
        <w:pStyle w:val="ListParagraph"/>
        <w:numPr>
          <w:ilvl w:val="0"/>
          <w:numId w:val="12"/>
        </w:numPr>
        <w:rPr>
          <w:lang w:val="en"/>
        </w:rPr>
      </w:pPr>
      <w:r>
        <w:rPr>
          <w:lang w:val="en"/>
        </w:rPr>
        <w:t>A statement of appreciation toward in-country stakeholders, including:</w:t>
      </w:r>
    </w:p>
    <w:p w14:paraId="01DA59B5" w14:textId="163C7500" w:rsidR="00E42CEE" w:rsidRDefault="00E42CEE" w:rsidP="00C053CA">
      <w:pPr>
        <w:pStyle w:val="ListParagraph"/>
        <w:numPr>
          <w:ilvl w:val="1"/>
          <w:numId w:val="12"/>
        </w:numPr>
        <w:rPr>
          <w:lang w:val="en"/>
        </w:rPr>
      </w:pPr>
      <w:r>
        <w:rPr>
          <w:lang w:val="en"/>
        </w:rPr>
        <w:t>The local research firm</w:t>
      </w:r>
    </w:p>
    <w:p w14:paraId="286135C0" w14:textId="73E32C43" w:rsidR="00E42CEE" w:rsidRDefault="00E42CEE" w:rsidP="00C053CA">
      <w:pPr>
        <w:pStyle w:val="ListParagraph"/>
        <w:numPr>
          <w:ilvl w:val="1"/>
          <w:numId w:val="12"/>
        </w:numPr>
        <w:rPr>
          <w:lang w:val="en"/>
        </w:rPr>
      </w:pPr>
      <w:r>
        <w:rPr>
          <w:lang w:val="en"/>
        </w:rPr>
        <w:t>NMCP colleagues</w:t>
      </w:r>
    </w:p>
    <w:p w14:paraId="15A99E75" w14:textId="77777777" w:rsidR="00E42CEE" w:rsidRPr="00E42CEE" w:rsidRDefault="00E42CEE" w:rsidP="00E42CEE">
      <w:pPr>
        <w:pStyle w:val="ListParagraph"/>
        <w:numPr>
          <w:ilvl w:val="1"/>
          <w:numId w:val="12"/>
        </w:numPr>
        <w:rPr>
          <w:b/>
          <w:bCs/>
        </w:rPr>
      </w:pPr>
      <w:r>
        <w:rPr>
          <w:lang w:val="en"/>
        </w:rPr>
        <w:t>In-country Breakthrough ACTION partners</w:t>
      </w:r>
    </w:p>
    <w:p w14:paraId="38F61417" w14:textId="33127D25" w:rsidR="00C053CA" w:rsidRPr="00C053CA" w:rsidRDefault="00E42CEE" w:rsidP="00E42CEE">
      <w:pPr>
        <w:pStyle w:val="ListParagraph"/>
        <w:numPr>
          <w:ilvl w:val="1"/>
          <w:numId w:val="12"/>
        </w:numPr>
        <w:rPr>
          <w:b/>
          <w:bCs/>
        </w:rPr>
      </w:pPr>
      <w:r>
        <w:rPr>
          <w:lang w:val="en"/>
        </w:rPr>
        <w:t>Study participants</w:t>
      </w:r>
      <w:r w:rsidR="00C053CA">
        <w:rPr>
          <w:lang w:val="en"/>
        </w:rPr>
        <w:t xml:space="preserve"> </w:t>
      </w:r>
    </w:p>
    <w:p w14:paraId="4AEA4911" w14:textId="736091C7" w:rsidR="004034F4" w:rsidRDefault="00C053CA" w:rsidP="003F0693">
      <w:r>
        <w:t xml:space="preserve"> </w:t>
      </w:r>
    </w:p>
    <w:p w14:paraId="65B8FCE2" w14:textId="77777777" w:rsidR="003F0693" w:rsidRDefault="003F0693" w:rsidP="004034F4">
      <w:pPr>
        <w:rPr>
          <w:i/>
          <w:iCs/>
        </w:rPr>
      </w:pPr>
    </w:p>
    <w:p w14:paraId="5F975AF8" w14:textId="77777777" w:rsidR="003F0693" w:rsidRDefault="003F0693" w:rsidP="004034F4">
      <w:pPr>
        <w:rPr>
          <w:i/>
          <w:iCs/>
        </w:rPr>
      </w:pPr>
    </w:p>
    <w:p w14:paraId="5DC718F2" w14:textId="77777777" w:rsidR="003F0693" w:rsidRDefault="003F0693" w:rsidP="004034F4">
      <w:pPr>
        <w:rPr>
          <w:i/>
          <w:iCs/>
        </w:rPr>
      </w:pPr>
    </w:p>
    <w:p w14:paraId="501093FA" w14:textId="77777777" w:rsidR="003F0693" w:rsidRDefault="003F0693" w:rsidP="004034F4">
      <w:pPr>
        <w:rPr>
          <w:i/>
          <w:iCs/>
        </w:rPr>
      </w:pPr>
    </w:p>
    <w:p w14:paraId="3D52E37C" w14:textId="77777777" w:rsidR="003F0693" w:rsidRDefault="003F0693" w:rsidP="004034F4">
      <w:pPr>
        <w:rPr>
          <w:i/>
          <w:iCs/>
        </w:rPr>
      </w:pPr>
    </w:p>
    <w:p w14:paraId="560616B6" w14:textId="77777777" w:rsidR="003F0693" w:rsidRDefault="003F0693" w:rsidP="004034F4">
      <w:pPr>
        <w:rPr>
          <w:i/>
          <w:iCs/>
        </w:rPr>
      </w:pPr>
    </w:p>
    <w:p w14:paraId="6260DAC9" w14:textId="77777777" w:rsidR="003F0693" w:rsidRDefault="003F0693" w:rsidP="004034F4">
      <w:pPr>
        <w:rPr>
          <w:i/>
          <w:iCs/>
        </w:rPr>
      </w:pPr>
    </w:p>
    <w:p w14:paraId="3F71AD46" w14:textId="77777777" w:rsidR="003F0693" w:rsidRDefault="003F0693" w:rsidP="004034F4">
      <w:pPr>
        <w:rPr>
          <w:i/>
          <w:iCs/>
        </w:rPr>
      </w:pPr>
    </w:p>
    <w:p w14:paraId="3BABDF43" w14:textId="77777777" w:rsidR="003F0693" w:rsidRDefault="003F0693" w:rsidP="004034F4">
      <w:pPr>
        <w:rPr>
          <w:i/>
          <w:iCs/>
        </w:rPr>
      </w:pPr>
    </w:p>
    <w:p w14:paraId="75D1CCE4" w14:textId="77777777" w:rsidR="003F0693" w:rsidRDefault="003F0693" w:rsidP="004034F4">
      <w:pPr>
        <w:rPr>
          <w:i/>
          <w:iCs/>
        </w:rPr>
      </w:pPr>
    </w:p>
    <w:p w14:paraId="124FCD75" w14:textId="77777777" w:rsidR="003F0693" w:rsidRDefault="003F0693" w:rsidP="004034F4">
      <w:pPr>
        <w:rPr>
          <w:i/>
          <w:iCs/>
        </w:rPr>
      </w:pPr>
    </w:p>
    <w:p w14:paraId="2ECE7FEB" w14:textId="77777777" w:rsidR="003F0693" w:rsidRDefault="003F0693" w:rsidP="004034F4">
      <w:pPr>
        <w:rPr>
          <w:i/>
          <w:iCs/>
        </w:rPr>
      </w:pPr>
    </w:p>
    <w:p w14:paraId="12073807" w14:textId="77777777" w:rsidR="003F0693" w:rsidRDefault="003F0693" w:rsidP="004034F4">
      <w:pPr>
        <w:rPr>
          <w:i/>
          <w:iCs/>
        </w:rPr>
      </w:pPr>
    </w:p>
    <w:p w14:paraId="3D026FD3" w14:textId="77777777" w:rsidR="003F0693" w:rsidRDefault="003F0693" w:rsidP="004034F4">
      <w:pPr>
        <w:rPr>
          <w:i/>
          <w:iCs/>
        </w:rPr>
      </w:pPr>
    </w:p>
    <w:p w14:paraId="196641C4" w14:textId="77777777" w:rsidR="003F0693" w:rsidRDefault="003F0693" w:rsidP="004034F4">
      <w:pPr>
        <w:rPr>
          <w:i/>
          <w:iCs/>
        </w:rPr>
      </w:pPr>
    </w:p>
    <w:p w14:paraId="27220F38" w14:textId="77777777" w:rsidR="003F0693" w:rsidRDefault="003F0693" w:rsidP="004034F4">
      <w:pPr>
        <w:rPr>
          <w:i/>
          <w:iCs/>
        </w:rPr>
      </w:pPr>
    </w:p>
    <w:p w14:paraId="279CAE97" w14:textId="77777777" w:rsidR="003F0693" w:rsidRDefault="003F0693" w:rsidP="004034F4">
      <w:pPr>
        <w:rPr>
          <w:i/>
          <w:iCs/>
        </w:rPr>
      </w:pPr>
    </w:p>
    <w:p w14:paraId="4F4BE041" w14:textId="77777777" w:rsidR="003F0693" w:rsidRDefault="003F0693" w:rsidP="004034F4">
      <w:pPr>
        <w:rPr>
          <w:i/>
          <w:iCs/>
        </w:rPr>
      </w:pPr>
    </w:p>
    <w:p w14:paraId="364AD0CF" w14:textId="77777777" w:rsidR="003F0693" w:rsidRDefault="003F0693" w:rsidP="004034F4">
      <w:pPr>
        <w:rPr>
          <w:i/>
          <w:iCs/>
        </w:rPr>
      </w:pPr>
    </w:p>
    <w:p w14:paraId="09C75FE9" w14:textId="77777777" w:rsidR="003F0693" w:rsidRDefault="003F0693" w:rsidP="004034F4">
      <w:pPr>
        <w:rPr>
          <w:i/>
          <w:iCs/>
        </w:rPr>
      </w:pPr>
    </w:p>
    <w:p w14:paraId="4E6CDDB0" w14:textId="77777777" w:rsidR="003F0693" w:rsidRDefault="003F0693" w:rsidP="004034F4">
      <w:pPr>
        <w:rPr>
          <w:i/>
          <w:iCs/>
        </w:rPr>
      </w:pPr>
    </w:p>
    <w:p w14:paraId="6D17AC7B" w14:textId="40B72E02" w:rsidR="004034F4" w:rsidRPr="004034F4" w:rsidRDefault="004034F4" w:rsidP="004034F4">
      <w:pPr>
        <w:rPr>
          <w:i/>
          <w:iCs/>
        </w:rPr>
      </w:pPr>
      <w:r w:rsidRPr="004034F4">
        <w:rPr>
          <w:i/>
          <w:iCs/>
        </w:rPr>
        <w:t xml:space="preserve">The [year] Malaria Behavior Survey [year MBS] in [country] was implemented by [organization] from [MM/YYYY] to [MM/YYYY]. The funding for this MBS was provided by the United States Agency for International Development (USAID). [Organization] implemented this survey through the Breakthrough ACTION project, a USAID-funded project for social and behavior change. </w:t>
      </w:r>
      <w:r w:rsidR="00E42CEE">
        <w:rPr>
          <w:i/>
          <w:iCs/>
        </w:rPr>
        <w:t xml:space="preserve"> </w:t>
      </w:r>
      <w:r w:rsidRPr="004034F4">
        <w:rPr>
          <w:i/>
          <w:iCs/>
        </w:rPr>
        <w:t>Additional information about the [year] MBS may be obtained from [organization contact information].</w:t>
      </w:r>
      <w:r w:rsidR="00E42CEE">
        <w:rPr>
          <w:i/>
          <w:iCs/>
        </w:rPr>
        <w:t xml:space="preserve"> </w:t>
      </w:r>
      <w:r w:rsidRPr="004034F4">
        <w:rPr>
          <w:i/>
          <w:iCs/>
        </w:rPr>
        <w:t>Cover photo [title] © [date] [photographer] [license]</w:t>
      </w:r>
    </w:p>
    <w:p w14:paraId="1107FB23" w14:textId="2AC71747" w:rsidR="004D0E72" w:rsidRDefault="004034F4">
      <w:r w:rsidRPr="004034F4">
        <w:rPr>
          <w:i/>
          <w:iCs/>
        </w:rPr>
        <w:t>Recommended citation: [Organization]. [Date]. [Country] Malaria Behavior Survey [date]. [City, Country].</w:t>
      </w:r>
      <w:r w:rsidR="004D0E72">
        <w:br w:type="page"/>
      </w:r>
    </w:p>
    <w:bookmarkStart w:id="2" w:name="_Toc76465119" w:displacedByCustomXml="next"/>
    <w:sdt>
      <w:sdtPr>
        <w:rPr>
          <w:color w:val="2F5496" w:themeColor="accent1" w:themeShade="BF"/>
          <w:sz w:val="32"/>
          <w:szCs w:val="32"/>
        </w:rPr>
        <w:id w:val="896169374"/>
        <w:docPartObj>
          <w:docPartGallery w:val="Table of Contents"/>
          <w:docPartUnique/>
        </w:docPartObj>
      </w:sdtPr>
      <w:sdtEndPr>
        <w:rPr>
          <w:b/>
          <w:bCs/>
          <w:noProof/>
        </w:rPr>
      </w:sdtEndPr>
      <w:sdtContent>
        <w:p w14:paraId="107251AC" w14:textId="77777777" w:rsidR="004D0E72" w:rsidRDefault="004D0E72" w:rsidP="004D0E72">
          <w:pPr>
            <w:pStyle w:val="Heading1"/>
          </w:pPr>
          <w:r>
            <w:t>Table of Contents</w:t>
          </w:r>
          <w:bookmarkEnd w:id="2"/>
        </w:p>
        <w:p w14:paraId="00120BB7" w14:textId="6C579681" w:rsidR="00924CE8" w:rsidRDefault="004D0E72">
          <w:pPr>
            <w:pStyle w:val="TOC1"/>
            <w:tabs>
              <w:tab w:val="right" w:leader="dot" w:pos="9350"/>
            </w:tabs>
            <w:rPr>
              <w:rFonts w:asciiTheme="minorHAnsi" w:eastAsiaTheme="minorEastAsia" w:hAnsiTheme="minorHAnsi"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76465117" w:history="1">
            <w:r w:rsidR="00924CE8" w:rsidRPr="006A6F52">
              <w:rPr>
                <w:rStyle w:val="Hyperlink"/>
                <w:noProof/>
              </w:rPr>
              <w:t>How to Use This Document</w:t>
            </w:r>
            <w:r w:rsidR="00924CE8">
              <w:rPr>
                <w:noProof/>
                <w:webHidden/>
              </w:rPr>
              <w:tab/>
            </w:r>
            <w:r w:rsidR="00924CE8">
              <w:rPr>
                <w:noProof/>
                <w:webHidden/>
              </w:rPr>
              <w:fldChar w:fldCharType="begin"/>
            </w:r>
            <w:r w:rsidR="00924CE8">
              <w:rPr>
                <w:noProof/>
                <w:webHidden/>
              </w:rPr>
              <w:instrText xml:space="preserve"> PAGEREF _Toc76465117 \h </w:instrText>
            </w:r>
            <w:r w:rsidR="00924CE8">
              <w:rPr>
                <w:noProof/>
                <w:webHidden/>
              </w:rPr>
            </w:r>
            <w:r w:rsidR="00924CE8">
              <w:rPr>
                <w:noProof/>
                <w:webHidden/>
              </w:rPr>
              <w:fldChar w:fldCharType="separate"/>
            </w:r>
            <w:r w:rsidR="00924CE8">
              <w:rPr>
                <w:noProof/>
                <w:webHidden/>
              </w:rPr>
              <w:t>2</w:t>
            </w:r>
            <w:r w:rsidR="00924CE8">
              <w:rPr>
                <w:noProof/>
                <w:webHidden/>
              </w:rPr>
              <w:fldChar w:fldCharType="end"/>
            </w:r>
          </w:hyperlink>
        </w:p>
        <w:p w14:paraId="4F5814EA" w14:textId="2ED316F0"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118" w:history="1">
            <w:r w:rsidRPr="006A6F52">
              <w:rPr>
                <w:rStyle w:val="Hyperlink"/>
                <w:noProof/>
              </w:rPr>
              <w:t>Acknowledgements</w:t>
            </w:r>
            <w:r>
              <w:rPr>
                <w:noProof/>
                <w:webHidden/>
              </w:rPr>
              <w:tab/>
            </w:r>
            <w:r>
              <w:rPr>
                <w:noProof/>
                <w:webHidden/>
              </w:rPr>
              <w:fldChar w:fldCharType="begin"/>
            </w:r>
            <w:r>
              <w:rPr>
                <w:noProof/>
                <w:webHidden/>
              </w:rPr>
              <w:instrText xml:space="preserve"> PAGEREF _Toc76465118 \h </w:instrText>
            </w:r>
            <w:r>
              <w:rPr>
                <w:noProof/>
                <w:webHidden/>
              </w:rPr>
            </w:r>
            <w:r>
              <w:rPr>
                <w:noProof/>
                <w:webHidden/>
              </w:rPr>
              <w:fldChar w:fldCharType="separate"/>
            </w:r>
            <w:r>
              <w:rPr>
                <w:noProof/>
                <w:webHidden/>
              </w:rPr>
              <w:t>3</w:t>
            </w:r>
            <w:r>
              <w:rPr>
                <w:noProof/>
                <w:webHidden/>
              </w:rPr>
              <w:fldChar w:fldCharType="end"/>
            </w:r>
          </w:hyperlink>
        </w:p>
        <w:p w14:paraId="01274003" w14:textId="30960FAF"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119" w:history="1">
            <w:r w:rsidRPr="006A6F52">
              <w:rPr>
                <w:rStyle w:val="Hyperlink"/>
                <w:noProof/>
              </w:rPr>
              <w:t>Table of Contents</w:t>
            </w:r>
            <w:r>
              <w:rPr>
                <w:noProof/>
                <w:webHidden/>
              </w:rPr>
              <w:tab/>
            </w:r>
            <w:r>
              <w:rPr>
                <w:noProof/>
                <w:webHidden/>
              </w:rPr>
              <w:fldChar w:fldCharType="begin"/>
            </w:r>
            <w:r>
              <w:rPr>
                <w:noProof/>
                <w:webHidden/>
              </w:rPr>
              <w:instrText xml:space="preserve"> PAGEREF _Toc76465119 \h </w:instrText>
            </w:r>
            <w:r>
              <w:rPr>
                <w:noProof/>
                <w:webHidden/>
              </w:rPr>
            </w:r>
            <w:r>
              <w:rPr>
                <w:noProof/>
                <w:webHidden/>
              </w:rPr>
              <w:fldChar w:fldCharType="separate"/>
            </w:r>
            <w:r>
              <w:rPr>
                <w:noProof/>
                <w:webHidden/>
              </w:rPr>
              <w:t>4</w:t>
            </w:r>
            <w:r>
              <w:rPr>
                <w:noProof/>
                <w:webHidden/>
              </w:rPr>
              <w:fldChar w:fldCharType="end"/>
            </w:r>
          </w:hyperlink>
        </w:p>
        <w:p w14:paraId="59CF5C86" w14:textId="49C0DCA0"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120" w:history="1">
            <w:r w:rsidRPr="006A6F52">
              <w:rPr>
                <w:rStyle w:val="Hyperlink"/>
                <w:noProof/>
              </w:rPr>
              <w:t>Acronym List</w:t>
            </w:r>
            <w:r>
              <w:rPr>
                <w:noProof/>
                <w:webHidden/>
              </w:rPr>
              <w:tab/>
            </w:r>
            <w:r>
              <w:rPr>
                <w:noProof/>
                <w:webHidden/>
              </w:rPr>
              <w:fldChar w:fldCharType="begin"/>
            </w:r>
            <w:r>
              <w:rPr>
                <w:noProof/>
                <w:webHidden/>
              </w:rPr>
              <w:instrText xml:space="preserve"> PAGEREF _Toc76465120 \h </w:instrText>
            </w:r>
            <w:r>
              <w:rPr>
                <w:noProof/>
                <w:webHidden/>
              </w:rPr>
            </w:r>
            <w:r>
              <w:rPr>
                <w:noProof/>
                <w:webHidden/>
              </w:rPr>
              <w:fldChar w:fldCharType="separate"/>
            </w:r>
            <w:r>
              <w:rPr>
                <w:noProof/>
                <w:webHidden/>
              </w:rPr>
              <w:t>8</w:t>
            </w:r>
            <w:r>
              <w:rPr>
                <w:noProof/>
                <w:webHidden/>
              </w:rPr>
              <w:fldChar w:fldCharType="end"/>
            </w:r>
          </w:hyperlink>
        </w:p>
        <w:p w14:paraId="031D6BAF" w14:textId="7BF0532B"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121" w:history="1">
            <w:r w:rsidRPr="006A6F52">
              <w:rPr>
                <w:rStyle w:val="Hyperlink"/>
                <w:noProof/>
              </w:rPr>
              <w:t>Preface</w:t>
            </w:r>
            <w:r>
              <w:rPr>
                <w:noProof/>
                <w:webHidden/>
              </w:rPr>
              <w:tab/>
            </w:r>
            <w:r>
              <w:rPr>
                <w:noProof/>
                <w:webHidden/>
              </w:rPr>
              <w:fldChar w:fldCharType="begin"/>
            </w:r>
            <w:r>
              <w:rPr>
                <w:noProof/>
                <w:webHidden/>
              </w:rPr>
              <w:instrText xml:space="preserve"> PAGEREF _Toc76465121 \h </w:instrText>
            </w:r>
            <w:r>
              <w:rPr>
                <w:noProof/>
                <w:webHidden/>
              </w:rPr>
            </w:r>
            <w:r>
              <w:rPr>
                <w:noProof/>
                <w:webHidden/>
              </w:rPr>
              <w:fldChar w:fldCharType="separate"/>
            </w:r>
            <w:r>
              <w:rPr>
                <w:noProof/>
                <w:webHidden/>
              </w:rPr>
              <w:t>9</w:t>
            </w:r>
            <w:r>
              <w:rPr>
                <w:noProof/>
                <w:webHidden/>
              </w:rPr>
              <w:fldChar w:fldCharType="end"/>
            </w:r>
          </w:hyperlink>
        </w:p>
        <w:p w14:paraId="1AB8BFD7" w14:textId="077A5FD7"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122" w:history="1">
            <w:r w:rsidRPr="006A6F52">
              <w:rPr>
                <w:rStyle w:val="Hyperlink"/>
                <w:noProof/>
              </w:rPr>
              <w:t>Executive Summary</w:t>
            </w:r>
            <w:r>
              <w:rPr>
                <w:noProof/>
                <w:webHidden/>
              </w:rPr>
              <w:tab/>
            </w:r>
            <w:r>
              <w:rPr>
                <w:noProof/>
                <w:webHidden/>
              </w:rPr>
              <w:fldChar w:fldCharType="begin"/>
            </w:r>
            <w:r>
              <w:rPr>
                <w:noProof/>
                <w:webHidden/>
              </w:rPr>
              <w:instrText xml:space="preserve"> PAGEREF _Toc76465122 \h </w:instrText>
            </w:r>
            <w:r>
              <w:rPr>
                <w:noProof/>
                <w:webHidden/>
              </w:rPr>
            </w:r>
            <w:r>
              <w:rPr>
                <w:noProof/>
                <w:webHidden/>
              </w:rPr>
              <w:fldChar w:fldCharType="separate"/>
            </w:r>
            <w:r>
              <w:rPr>
                <w:noProof/>
                <w:webHidden/>
              </w:rPr>
              <w:t>10</w:t>
            </w:r>
            <w:r>
              <w:rPr>
                <w:noProof/>
                <w:webHidden/>
              </w:rPr>
              <w:fldChar w:fldCharType="end"/>
            </w:r>
          </w:hyperlink>
        </w:p>
        <w:p w14:paraId="3CA4557A" w14:textId="6D09DB97" w:rsidR="00924CE8" w:rsidRDefault="00924CE8">
          <w:pPr>
            <w:pStyle w:val="TOC1"/>
            <w:tabs>
              <w:tab w:val="left" w:pos="440"/>
              <w:tab w:val="right" w:leader="dot" w:pos="9350"/>
            </w:tabs>
            <w:rPr>
              <w:rFonts w:asciiTheme="minorHAnsi" w:eastAsiaTheme="minorEastAsia" w:hAnsiTheme="minorHAnsi" w:cstheme="minorBidi"/>
              <w:b w:val="0"/>
              <w:bCs w:val="0"/>
              <w:caps w:val="0"/>
              <w:noProof/>
              <w:sz w:val="24"/>
              <w:szCs w:val="24"/>
            </w:rPr>
          </w:pPr>
          <w:hyperlink w:anchor="_Toc76465123" w:history="1">
            <w:r w:rsidRPr="006A6F52">
              <w:rPr>
                <w:rStyle w:val="Hyperlink"/>
                <w:noProof/>
              </w:rPr>
              <w:t>1.</w:t>
            </w:r>
            <w:r>
              <w:rPr>
                <w:rFonts w:asciiTheme="minorHAnsi" w:eastAsiaTheme="minorEastAsia" w:hAnsiTheme="minorHAnsi" w:cstheme="minorBidi"/>
                <w:b w:val="0"/>
                <w:bCs w:val="0"/>
                <w:caps w:val="0"/>
                <w:noProof/>
                <w:sz w:val="24"/>
                <w:szCs w:val="24"/>
              </w:rPr>
              <w:tab/>
            </w:r>
            <w:r w:rsidRPr="006A6F52">
              <w:rPr>
                <w:rStyle w:val="Hyperlink"/>
                <w:noProof/>
              </w:rPr>
              <w:t>Introduction</w:t>
            </w:r>
            <w:r>
              <w:rPr>
                <w:noProof/>
                <w:webHidden/>
              </w:rPr>
              <w:tab/>
            </w:r>
            <w:r>
              <w:rPr>
                <w:noProof/>
                <w:webHidden/>
              </w:rPr>
              <w:fldChar w:fldCharType="begin"/>
            </w:r>
            <w:r>
              <w:rPr>
                <w:noProof/>
                <w:webHidden/>
              </w:rPr>
              <w:instrText xml:space="preserve"> PAGEREF _Toc76465123 \h </w:instrText>
            </w:r>
            <w:r>
              <w:rPr>
                <w:noProof/>
                <w:webHidden/>
              </w:rPr>
            </w:r>
            <w:r>
              <w:rPr>
                <w:noProof/>
                <w:webHidden/>
              </w:rPr>
              <w:fldChar w:fldCharType="separate"/>
            </w:r>
            <w:r>
              <w:rPr>
                <w:noProof/>
                <w:webHidden/>
              </w:rPr>
              <w:t>11</w:t>
            </w:r>
            <w:r>
              <w:rPr>
                <w:noProof/>
                <w:webHidden/>
              </w:rPr>
              <w:fldChar w:fldCharType="end"/>
            </w:r>
          </w:hyperlink>
        </w:p>
        <w:p w14:paraId="077006E9" w14:textId="41187A48" w:rsidR="00924CE8" w:rsidRDefault="00924CE8">
          <w:pPr>
            <w:pStyle w:val="TOC2"/>
            <w:rPr>
              <w:rFonts w:asciiTheme="minorHAnsi" w:eastAsiaTheme="minorEastAsia" w:hAnsiTheme="minorHAnsi" w:cstheme="minorBidi"/>
              <w:smallCaps w:val="0"/>
              <w:noProof/>
              <w:sz w:val="24"/>
              <w:szCs w:val="24"/>
            </w:rPr>
          </w:pPr>
          <w:hyperlink w:anchor="_Toc76465124" w:history="1">
            <w:r w:rsidRPr="006A6F52">
              <w:rPr>
                <w:rStyle w:val="Hyperlink"/>
                <w:noProof/>
              </w:rPr>
              <w:t xml:space="preserve">1.1 Context of Malaria in </w:t>
            </w:r>
            <w:r w:rsidRPr="006A6F52">
              <w:rPr>
                <w:rStyle w:val="Hyperlink"/>
                <w:noProof/>
                <w:highlight w:val="lightGray"/>
              </w:rPr>
              <w:t>[Country]</w:t>
            </w:r>
            <w:r>
              <w:rPr>
                <w:noProof/>
                <w:webHidden/>
              </w:rPr>
              <w:tab/>
            </w:r>
            <w:r>
              <w:rPr>
                <w:noProof/>
                <w:webHidden/>
              </w:rPr>
              <w:fldChar w:fldCharType="begin"/>
            </w:r>
            <w:r>
              <w:rPr>
                <w:noProof/>
                <w:webHidden/>
              </w:rPr>
              <w:instrText xml:space="preserve"> PAGEREF _Toc76465124 \h </w:instrText>
            </w:r>
            <w:r>
              <w:rPr>
                <w:noProof/>
                <w:webHidden/>
              </w:rPr>
            </w:r>
            <w:r>
              <w:rPr>
                <w:noProof/>
                <w:webHidden/>
              </w:rPr>
              <w:fldChar w:fldCharType="separate"/>
            </w:r>
            <w:r>
              <w:rPr>
                <w:noProof/>
                <w:webHidden/>
              </w:rPr>
              <w:t>11</w:t>
            </w:r>
            <w:r>
              <w:rPr>
                <w:noProof/>
                <w:webHidden/>
              </w:rPr>
              <w:fldChar w:fldCharType="end"/>
            </w:r>
          </w:hyperlink>
        </w:p>
        <w:p w14:paraId="6FC5C719" w14:textId="7233848A" w:rsidR="00924CE8" w:rsidRDefault="00924CE8">
          <w:pPr>
            <w:pStyle w:val="TOC2"/>
            <w:rPr>
              <w:rFonts w:asciiTheme="minorHAnsi" w:eastAsiaTheme="minorEastAsia" w:hAnsiTheme="minorHAnsi" w:cstheme="minorBidi"/>
              <w:smallCaps w:val="0"/>
              <w:noProof/>
              <w:sz w:val="24"/>
              <w:szCs w:val="24"/>
            </w:rPr>
          </w:pPr>
          <w:hyperlink w:anchor="_Toc76465125" w:history="1">
            <w:r w:rsidRPr="006A6F52">
              <w:rPr>
                <w:rStyle w:val="Hyperlink"/>
                <w:noProof/>
              </w:rPr>
              <w:t xml:space="preserve">1.2 Malaria Interventions in </w:t>
            </w:r>
            <w:r w:rsidRPr="006A6F52">
              <w:rPr>
                <w:rStyle w:val="Hyperlink"/>
                <w:noProof/>
                <w:highlight w:val="lightGray"/>
              </w:rPr>
              <w:t>[Country]</w:t>
            </w:r>
            <w:r>
              <w:rPr>
                <w:noProof/>
                <w:webHidden/>
              </w:rPr>
              <w:tab/>
            </w:r>
            <w:r>
              <w:rPr>
                <w:noProof/>
                <w:webHidden/>
              </w:rPr>
              <w:fldChar w:fldCharType="begin"/>
            </w:r>
            <w:r>
              <w:rPr>
                <w:noProof/>
                <w:webHidden/>
              </w:rPr>
              <w:instrText xml:space="preserve"> PAGEREF _Toc76465125 \h </w:instrText>
            </w:r>
            <w:r>
              <w:rPr>
                <w:noProof/>
                <w:webHidden/>
              </w:rPr>
            </w:r>
            <w:r>
              <w:rPr>
                <w:noProof/>
                <w:webHidden/>
              </w:rPr>
              <w:fldChar w:fldCharType="separate"/>
            </w:r>
            <w:r>
              <w:rPr>
                <w:noProof/>
                <w:webHidden/>
              </w:rPr>
              <w:t>11</w:t>
            </w:r>
            <w:r>
              <w:rPr>
                <w:noProof/>
                <w:webHidden/>
              </w:rPr>
              <w:fldChar w:fldCharType="end"/>
            </w:r>
          </w:hyperlink>
        </w:p>
        <w:p w14:paraId="1173FB9A" w14:textId="3B31EBF9" w:rsidR="00924CE8" w:rsidRDefault="00924CE8">
          <w:pPr>
            <w:pStyle w:val="TOC2"/>
            <w:rPr>
              <w:rFonts w:asciiTheme="minorHAnsi" w:eastAsiaTheme="minorEastAsia" w:hAnsiTheme="minorHAnsi" w:cstheme="minorBidi"/>
              <w:smallCaps w:val="0"/>
              <w:noProof/>
              <w:sz w:val="24"/>
              <w:szCs w:val="24"/>
            </w:rPr>
          </w:pPr>
          <w:hyperlink w:anchor="_Toc76465126" w:history="1">
            <w:r w:rsidRPr="006A6F52">
              <w:rPr>
                <w:rStyle w:val="Hyperlink"/>
                <w:noProof/>
              </w:rPr>
              <w:t xml:space="preserve">1.3 Rationale for MBS Study in </w:t>
            </w:r>
            <w:r w:rsidRPr="006A6F52">
              <w:rPr>
                <w:rStyle w:val="Hyperlink"/>
                <w:noProof/>
                <w:highlight w:val="lightGray"/>
              </w:rPr>
              <w:t>[Country]</w:t>
            </w:r>
            <w:r>
              <w:rPr>
                <w:noProof/>
                <w:webHidden/>
              </w:rPr>
              <w:tab/>
            </w:r>
            <w:r>
              <w:rPr>
                <w:noProof/>
                <w:webHidden/>
              </w:rPr>
              <w:fldChar w:fldCharType="begin"/>
            </w:r>
            <w:r>
              <w:rPr>
                <w:noProof/>
                <w:webHidden/>
              </w:rPr>
              <w:instrText xml:space="preserve"> PAGEREF _Toc76465126 \h </w:instrText>
            </w:r>
            <w:r>
              <w:rPr>
                <w:noProof/>
                <w:webHidden/>
              </w:rPr>
            </w:r>
            <w:r>
              <w:rPr>
                <w:noProof/>
                <w:webHidden/>
              </w:rPr>
              <w:fldChar w:fldCharType="separate"/>
            </w:r>
            <w:r>
              <w:rPr>
                <w:noProof/>
                <w:webHidden/>
              </w:rPr>
              <w:t>12</w:t>
            </w:r>
            <w:r>
              <w:rPr>
                <w:noProof/>
                <w:webHidden/>
              </w:rPr>
              <w:fldChar w:fldCharType="end"/>
            </w:r>
          </w:hyperlink>
        </w:p>
        <w:p w14:paraId="2987FD9E" w14:textId="2AE2420B" w:rsidR="00924CE8" w:rsidRDefault="00924CE8">
          <w:pPr>
            <w:pStyle w:val="TOC2"/>
            <w:rPr>
              <w:rFonts w:asciiTheme="minorHAnsi" w:eastAsiaTheme="minorEastAsia" w:hAnsiTheme="minorHAnsi" w:cstheme="minorBidi"/>
              <w:smallCaps w:val="0"/>
              <w:noProof/>
              <w:sz w:val="24"/>
              <w:szCs w:val="24"/>
            </w:rPr>
          </w:pPr>
          <w:hyperlink w:anchor="_Toc76465127" w:history="1">
            <w:r w:rsidRPr="006A6F52">
              <w:rPr>
                <w:rStyle w:val="Hyperlink"/>
                <w:noProof/>
              </w:rPr>
              <w:t xml:space="preserve">1.4 Goals and Objectives of the </w:t>
            </w:r>
            <w:r w:rsidRPr="006A6F52">
              <w:rPr>
                <w:rStyle w:val="Hyperlink"/>
                <w:noProof/>
                <w:highlight w:val="lightGray"/>
              </w:rPr>
              <w:t>[Country]</w:t>
            </w:r>
            <w:r w:rsidRPr="006A6F52">
              <w:rPr>
                <w:rStyle w:val="Hyperlink"/>
                <w:noProof/>
              </w:rPr>
              <w:t xml:space="preserve"> MBS</w:t>
            </w:r>
            <w:r>
              <w:rPr>
                <w:noProof/>
                <w:webHidden/>
              </w:rPr>
              <w:tab/>
            </w:r>
            <w:r>
              <w:rPr>
                <w:noProof/>
                <w:webHidden/>
              </w:rPr>
              <w:fldChar w:fldCharType="begin"/>
            </w:r>
            <w:r>
              <w:rPr>
                <w:noProof/>
                <w:webHidden/>
              </w:rPr>
              <w:instrText xml:space="preserve"> PAGEREF _Toc76465127 \h </w:instrText>
            </w:r>
            <w:r>
              <w:rPr>
                <w:noProof/>
                <w:webHidden/>
              </w:rPr>
            </w:r>
            <w:r>
              <w:rPr>
                <w:noProof/>
                <w:webHidden/>
              </w:rPr>
              <w:fldChar w:fldCharType="separate"/>
            </w:r>
            <w:r>
              <w:rPr>
                <w:noProof/>
                <w:webHidden/>
              </w:rPr>
              <w:t>12</w:t>
            </w:r>
            <w:r>
              <w:rPr>
                <w:noProof/>
                <w:webHidden/>
              </w:rPr>
              <w:fldChar w:fldCharType="end"/>
            </w:r>
          </w:hyperlink>
        </w:p>
        <w:p w14:paraId="6119527D" w14:textId="2BB4CF78" w:rsidR="00924CE8" w:rsidRDefault="00924CE8">
          <w:pPr>
            <w:pStyle w:val="TOC1"/>
            <w:tabs>
              <w:tab w:val="left" w:pos="440"/>
              <w:tab w:val="right" w:leader="dot" w:pos="9350"/>
            </w:tabs>
            <w:rPr>
              <w:rFonts w:asciiTheme="minorHAnsi" w:eastAsiaTheme="minorEastAsia" w:hAnsiTheme="minorHAnsi" w:cstheme="minorBidi"/>
              <w:b w:val="0"/>
              <w:bCs w:val="0"/>
              <w:caps w:val="0"/>
              <w:noProof/>
              <w:sz w:val="24"/>
              <w:szCs w:val="24"/>
            </w:rPr>
          </w:pPr>
          <w:hyperlink w:anchor="_Toc76465128" w:history="1">
            <w:r w:rsidRPr="006A6F52">
              <w:rPr>
                <w:rStyle w:val="Hyperlink"/>
                <w:noProof/>
              </w:rPr>
              <w:t>2.</w:t>
            </w:r>
            <w:r>
              <w:rPr>
                <w:rFonts w:asciiTheme="minorHAnsi" w:eastAsiaTheme="minorEastAsia" w:hAnsiTheme="minorHAnsi" w:cstheme="minorBidi"/>
                <w:b w:val="0"/>
                <w:bCs w:val="0"/>
                <w:caps w:val="0"/>
                <w:noProof/>
                <w:sz w:val="24"/>
                <w:szCs w:val="24"/>
              </w:rPr>
              <w:tab/>
            </w:r>
            <w:r w:rsidRPr="006A6F52">
              <w:rPr>
                <w:rStyle w:val="Hyperlink"/>
                <w:noProof/>
              </w:rPr>
              <w:t>Methodology</w:t>
            </w:r>
            <w:r>
              <w:rPr>
                <w:noProof/>
                <w:webHidden/>
              </w:rPr>
              <w:tab/>
            </w:r>
            <w:r>
              <w:rPr>
                <w:noProof/>
                <w:webHidden/>
              </w:rPr>
              <w:fldChar w:fldCharType="begin"/>
            </w:r>
            <w:r>
              <w:rPr>
                <w:noProof/>
                <w:webHidden/>
              </w:rPr>
              <w:instrText xml:space="preserve"> PAGEREF _Toc76465128 \h </w:instrText>
            </w:r>
            <w:r>
              <w:rPr>
                <w:noProof/>
                <w:webHidden/>
              </w:rPr>
            </w:r>
            <w:r>
              <w:rPr>
                <w:noProof/>
                <w:webHidden/>
              </w:rPr>
              <w:fldChar w:fldCharType="separate"/>
            </w:r>
            <w:r>
              <w:rPr>
                <w:noProof/>
                <w:webHidden/>
              </w:rPr>
              <w:t>13</w:t>
            </w:r>
            <w:r>
              <w:rPr>
                <w:noProof/>
                <w:webHidden/>
              </w:rPr>
              <w:fldChar w:fldCharType="end"/>
            </w:r>
          </w:hyperlink>
        </w:p>
        <w:p w14:paraId="237E792D" w14:textId="69224E92" w:rsidR="00924CE8" w:rsidRDefault="00924CE8">
          <w:pPr>
            <w:pStyle w:val="TOC2"/>
            <w:rPr>
              <w:rFonts w:asciiTheme="minorHAnsi" w:eastAsiaTheme="minorEastAsia" w:hAnsiTheme="minorHAnsi" w:cstheme="minorBidi"/>
              <w:smallCaps w:val="0"/>
              <w:noProof/>
              <w:sz w:val="24"/>
              <w:szCs w:val="24"/>
            </w:rPr>
          </w:pPr>
          <w:hyperlink w:anchor="_Toc76465129" w:history="1">
            <w:r w:rsidRPr="006A6F52">
              <w:rPr>
                <w:rStyle w:val="Hyperlink"/>
                <w:noProof/>
              </w:rPr>
              <w:t>2.1</w:t>
            </w:r>
            <w:r>
              <w:rPr>
                <w:rFonts w:asciiTheme="minorHAnsi" w:eastAsiaTheme="minorEastAsia" w:hAnsiTheme="minorHAnsi" w:cstheme="minorBidi"/>
                <w:smallCaps w:val="0"/>
                <w:noProof/>
                <w:sz w:val="24"/>
                <w:szCs w:val="24"/>
              </w:rPr>
              <w:tab/>
            </w:r>
            <w:r w:rsidRPr="006A6F52">
              <w:rPr>
                <w:rStyle w:val="Hyperlink"/>
                <w:noProof/>
              </w:rPr>
              <w:t>Survey Design</w:t>
            </w:r>
            <w:r>
              <w:rPr>
                <w:noProof/>
                <w:webHidden/>
              </w:rPr>
              <w:tab/>
            </w:r>
            <w:r>
              <w:rPr>
                <w:noProof/>
                <w:webHidden/>
              </w:rPr>
              <w:fldChar w:fldCharType="begin"/>
            </w:r>
            <w:r>
              <w:rPr>
                <w:noProof/>
                <w:webHidden/>
              </w:rPr>
              <w:instrText xml:space="preserve"> PAGEREF _Toc76465129 \h </w:instrText>
            </w:r>
            <w:r>
              <w:rPr>
                <w:noProof/>
                <w:webHidden/>
              </w:rPr>
            </w:r>
            <w:r>
              <w:rPr>
                <w:noProof/>
                <w:webHidden/>
              </w:rPr>
              <w:fldChar w:fldCharType="separate"/>
            </w:r>
            <w:r>
              <w:rPr>
                <w:noProof/>
                <w:webHidden/>
              </w:rPr>
              <w:t>13</w:t>
            </w:r>
            <w:r>
              <w:rPr>
                <w:noProof/>
                <w:webHidden/>
              </w:rPr>
              <w:fldChar w:fldCharType="end"/>
            </w:r>
          </w:hyperlink>
        </w:p>
        <w:p w14:paraId="45FB7F2D" w14:textId="671127CE" w:rsidR="00924CE8" w:rsidRDefault="00924CE8">
          <w:pPr>
            <w:pStyle w:val="TOC2"/>
            <w:rPr>
              <w:rFonts w:asciiTheme="minorHAnsi" w:eastAsiaTheme="minorEastAsia" w:hAnsiTheme="minorHAnsi" w:cstheme="minorBidi"/>
              <w:smallCaps w:val="0"/>
              <w:noProof/>
              <w:sz w:val="24"/>
              <w:szCs w:val="24"/>
            </w:rPr>
          </w:pPr>
          <w:hyperlink w:anchor="_Toc76465130" w:history="1">
            <w:r w:rsidRPr="006A6F52">
              <w:rPr>
                <w:rStyle w:val="Hyperlink"/>
                <w:noProof/>
              </w:rPr>
              <w:t>2.2</w:t>
            </w:r>
            <w:r>
              <w:rPr>
                <w:rFonts w:asciiTheme="minorHAnsi" w:eastAsiaTheme="minorEastAsia" w:hAnsiTheme="minorHAnsi" w:cstheme="minorBidi"/>
                <w:smallCaps w:val="0"/>
                <w:noProof/>
                <w:sz w:val="24"/>
                <w:szCs w:val="24"/>
              </w:rPr>
              <w:tab/>
            </w:r>
            <w:r w:rsidRPr="006A6F52">
              <w:rPr>
                <w:rStyle w:val="Hyperlink"/>
                <w:noProof/>
              </w:rPr>
              <w:t>Sampling</w:t>
            </w:r>
            <w:r>
              <w:rPr>
                <w:noProof/>
                <w:webHidden/>
              </w:rPr>
              <w:tab/>
            </w:r>
            <w:r>
              <w:rPr>
                <w:noProof/>
                <w:webHidden/>
              </w:rPr>
              <w:fldChar w:fldCharType="begin"/>
            </w:r>
            <w:r>
              <w:rPr>
                <w:noProof/>
                <w:webHidden/>
              </w:rPr>
              <w:instrText xml:space="preserve"> PAGEREF _Toc76465130 \h </w:instrText>
            </w:r>
            <w:r>
              <w:rPr>
                <w:noProof/>
                <w:webHidden/>
              </w:rPr>
            </w:r>
            <w:r>
              <w:rPr>
                <w:noProof/>
                <w:webHidden/>
              </w:rPr>
              <w:fldChar w:fldCharType="separate"/>
            </w:r>
            <w:r>
              <w:rPr>
                <w:noProof/>
                <w:webHidden/>
              </w:rPr>
              <w:t>13</w:t>
            </w:r>
            <w:r>
              <w:rPr>
                <w:noProof/>
                <w:webHidden/>
              </w:rPr>
              <w:fldChar w:fldCharType="end"/>
            </w:r>
          </w:hyperlink>
        </w:p>
        <w:p w14:paraId="5C4AB44B" w14:textId="3350F7CA"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31" w:history="1">
            <w:r w:rsidRPr="006A6F52">
              <w:rPr>
                <w:rStyle w:val="Hyperlink"/>
                <w:noProof/>
              </w:rPr>
              <w:t>2.2.1</w:t>
            </w:r>
            <w:r>
              <w:rPr>
                <w:rFonts w:asciiTheme="minorHAnsi" w:eastAsiaTheme="minorEastAsia" w:hAnsiTheme="minorHAnsi" w:cstheme="minorBidi"/>
                <w:i w:val="0"/>
                <w:iCs w:val="0"/>
                <w:noProof/>
                <w:sz w:val="24"/>
                <w:szCs w:val="24"/>
              </w:rPr>
              <w:tab/>
            </w:r>
            <w:r w:rsidRPr="006A6F52">
              <w:rPr>
                <w:rStyle w:val="Hyperlink"/>
                <w:noProof/>
              </w:rPr>
              <w:t>Sample Size and Justification</w:t>
            </w:r>
            <w:r>
              <w:rPr>
                <w:noProof/>
                <w:webHidden/>
              </w:rPr>
              <w:tab/>
            </w:r>
            <w:r>
              <w:rPr>
                <w:noProof/>
                <w:webHidden/>
              </w:rPr>
              <w:fldChar w:fldCharType="begin"/>
            </w:r>
            <w:r>
              <w:rPr>
                <w:noProof/>
                <w:webHidden/>
              </w:rPr>
              <w:instrText xml:space="preserve"> PAGEREF _Toc76465131 \h </w:instrText>
            </w:r>
            <w:r>
              <w:rPr>
                <w:noProof/>
                <w:webHidden/>
              </w:rPr>
            </w:r>
            <w:r>
              <w:rPr>
                <w:noProof/>
                <w:webHidden/>
              </w:rPr>
              <w:fldChar w:fldCharType="separate"/>
            </w:r>
            <w:r>
              <w:rPr>
                <w:noProof/>
                <w:webHidden/>
              </w:rPr>
              <w:t>13</w:t>
            </w:r>
            <w:r>
              <w:rPr>
                <w:noProof/>
                <w:webHidden/>
              </w:rPr>
              <w:fldChar w:fldCharType="end"/>
            </w:r>
          </w:hyperlink>
        </w:p>
        <w:p w14:paraId="38F37E02" w14:textId="66A3D88B"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32" w:history="1">
            <w:r w:rsidRPr="006A6F52">
              <w:rPr>
                <w:rStyle w:val="Hyperlink"/>
                <w:noProof/>
              </w:rPr>
              <w:t>2.2.2</w:t>
            </w:r>
            <w:r>
              <w:rPr>
                <w:rFonts w:asciiTheme="minorHAnsi" w:eastAsiaTheme="minorEastAsia" w:hAnsiTheme="minorHAnsi" w:cstheme="minorBidi"/>
                <w:i w:val="0"/>
                <w:iCs w:val="0"/>
                <w:noProof/>
                <w:sz w:val="24"/>
                <w:szCs w:val="24"/>
              </w:rPr>
              <w:tab/>
            </w:r>
            <w:r w:rsidRPr="006A6F52">
              <w:rPr>
                <w:rStyle w:val="Hyperlink"/>
                <w:noProof/>
              </w:rPr>
              <w:t>Participant Inclusion and Exclusion</w:t>
            </w:r>
            <w:r>
              <w:rPr>
                <w:noProof/>
                <w:webHidden/>
              </w:rPr>
              <w:tab/>
            </w:r>
            <w:r>
              <w:rPr>
                <w:noProof/>
                <w:webHidden/>
              </w:rPr>
              <w:fldChar w:fldCharType="begin"/>
            </w:r>
            <w:r>
              <w:rPr>
                <w:noProof/>
                <w:webHidden/>
              </w:rPr>
              <w:instrText xml:space="preserve"> PAGEREF _Toc76465132 \h </w:instrText>
            </w:r>
            <w:r>
              <w:rPr>
                <w:noProof/>
                <w:webHidden/>
              </w:rPr>
            </w:r>
            <w:r>
              <w:rPr>
                <w:noProof/>
                <w:webHidden/>
              </w:rPr>
              <w:fldChar w:fldCharType="separate"/>
            </w:r>
            <w:r>
              <w:rPr>
                <w:noProof/>
                <w:webHidden/>
              </w:rPr>
              <w:t>14</w:t>
            </w:r>
            <w:r>
              <w:rPr>
                <w:noProof/>
                <w:webHidden/>
              </w:rPr>
              <w:fldChar w:fldCharType="end"/>
            </w:r>
          </w:hyperlink>
        </w:p>
        <w:p w14:paraId="7035E79E" w14:textId="598486E9"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33" w:history="1">
            <w:r w:rsidRPr="006A6F52">
              <w:rPr>
                <w:rStyle w:val="Hyperlink"/>
                <w:noProof/>
              </w:rPr>
              <w:t>2.2.3</w:t>
            </w:r>
            <w:r>
              <w:rPr>
                <w:rFonts w:asciiTheme="minorHAnsi" w:eastAsiaTheme="minorEastAsia" w:hAnsiTheme="minorHAnsi" w:cstheme="minorBidi"/>
                <w:i w:val="0"/>
                <w:iCs w:val="0"/>
                <w:noProof/>
                <w:sz w:val="24"/>
                <w:szCs w:val="24"/>
              </w:rPr>
              <w:tab/>
            </w:r>
            <w:r w:rsidRPr="006A6F52">
              <w:rPr>
                <w:rStyle w:val="Hyperlink"/>
                <w:noProof/>
              </w:rPr>
              <w:t>Participant Selection Process</w:t>
            </w:r>
            <w:r>
              <w:rPr>
                <w:noProof/>
                <w:webHidden/>
              </w:rPr>
              <w:tab/>
            </w:r>
            <w:r>
              <w:rPr>
                <w:noProof/>
                <w:webHidden/>
              </w:rPr>
              <w:fldChar w:fldCharType="begin"/>
            </w:r>
            <w:r>
              <w:rPr>
                <w:noProof/>
                <w:webHidden/>
              </w:rPr>
              <w:instrText xml:space="preserve"> PAGEREF _Toc76465133 \h </w:instrText>
            </w:r>
            <w:r>
              <w:rPr>
                <w:noProof/>
                <w:webHidden/>
              </w:rPr>
            </w:r>
            <w:r>
              <w:rPr>
                <w:noProof/>
                <w:webHidden/>
              </w:rPr>
              <w:fldChar w:fldCharType="separate"/>
            </w:r>
            <w:r>
              <w:rPr>
                <w:noProof/>
                <w:webHidden/>
              </w:rPr>
              <w:t>14</w:t>
            </w:r>
            <w:r>
              <w:rPr>
                <w:noProof/>
                <w:webHidden/>
              </w:rPr>
              <w:fldChar w:fldCharType="end"/>
            </w:r>
          </w:hyperlink>
        </w:p>
        <w:p w14:paraId="5F0390E2" w14:textId="620F7991" w:rsidR="00924CE8" w:rsidRDefault="00924CE8">
          <w:pPr>
            <w:pStyle w:val="TOC2"/>
            <w:rPr>
              <w:rFonts w:asciiTheme="minorHAnsi" w:eastAsiaTheme="minorEastAsia" w:hAnsiTheme="minorHAnsi" w:cstheme="minorBidi"/>
              <w:smallCaps w:val="0"/>
              <w:noProof/>
              <w:sz w:val="24"/>
              <w:szCs w:val="24"/>
            </w:rPr>
          </w:pPr>
          <w:hyperlink w:anchor="_Toc76465134" w:history="1">
            <w:r w:rsidRPr="006A6F52">
              <w:rPr>
                <w:rStyle w:val="Hyperlink"/>
                <w:noProof/>
              </w:rPr>
              <w:t>2.3</w:t>
            </w:r>
            <w:r>
              <w:rPr>
                <w:rFonts w:asciiTheme="minorHAnsi" w:eastAsiaTheme="minorEastAsia" w:hAnsiTheme="minorHAnsi" w:cstheme="minorBidi"/>
                <w:smallCaps w:val="0"/>
                <w:noProof/>
                <w:sz w:val="24"/>
                <w:szCs w:val="24"/>
              </w:rPr>
              <w:tab/>
            </w:r>
            <w:r w:rsidRPr="006A6F52">
              <w:rPr>
                <w:rStyle w:val="Hyperlink"/>
                <w:noProof/>
              </w:rPr>
              <w:t>Data Collection and Analysis</w:t>
            </w:r>
            <w:r>
              <w:rPr>
                <w:noProof/>
                <w:webHidden/>
              </w:rPr>
              <w:tab/>
            </w:r>
            <w:r>
              <w:rPr>
                <w:noProof/>
                <w:webHidden/>
              </w:rPr>
              <w:fldChar w:fldCharType="begin"/>
            </w:r>
            <w:r>
              <w:rPr>
                <w:noProof/>
                <w:webHidden/>
              </w:rPr>
              <w:instrText xml:space="preserve"> PAGEREF _Toc76465134 \h </w:instrText>
            </w:r>
            <w:r>
              <w:rPr>
                <w:noProof/>
                <w:webHidden/>
              </w:rPr>
            </w:r>
            <w:r>
              <w:rPr>
                <w:noProof/>
                <w:webHidden/>
              </w:rPr>
              <w:fldChar w:fldCharType="separate"/>
            </w:r>
            <w:r>
              <w:rPr>
                <w:noProof/>
                <w:webHidden/>
              </w:rPr>
              <w:t>14</w:t>
            </w:r>
            <w:r>
              <w:rPr>
                <w:noProof/>
                <w:webHidden/>
              </w:rPr>
              <w:fldChar w:fldCharType="end"/>
            </w:r>
          </w:hyperlink>
        </w:p>
        <w:p w14:paraId="26DA0AF1" w14:textId="178F53B8"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35" w:history="1">
            <w:r w:rsidRPr="006A6F52">
              <w:rPr>
                <w:rStyle w:val="Hyperlink"/>
                <w:noProof/>
              </w:rPr>
              <w:t>2.3.1</w:t>
            </w:r>
            <w:r>
              <w:rPr>
                <w:rFonts w:asciiTheme="minorHAnsi" w:eastAsiaTheme="minorEastAsia" w:hAnsiTheme="minorHAnsi" w:cstheme="minorBidi"/>
                <w:i w:val="0"/>
                <w:iCs w:val="0"/>
                <w:noProof/>
                <w:sz w:val="24"/>
                <w:szCs w:val="24"/>
              </w:rPr>
              <w:tab/>
            </w:r>
            <w:r w:rsidRPr="006A6F52">
              <w:rPr>
                <w:rStyle w:val="Hyperlink"/>
                <w:noProof/>
              </w:rPr>
              <w:t>Data Collection Tools</w:t>
            </w:r>
            <w:r>
              <w:rPr>
                <w:noProof/>
                <w:webHidden/>
              </w:rPr>
              <w:tab/>
            </w:r>
            <w:r>
              <w:rPr>
                <w:noProof/>
                <w:webHidden/>
              </w:rPr>
              <w:fldChar w:fldCharType="begin"/>
            </w:r>
            <w:r>
              <w:rPr>
                <w:noProof/>
                <w:webHidden/>
              </w:rPr>
              <w:instrText xml:space="preserve"> PAGEREF _Toc76465135 \h </w:instrText>
            </w:r>
            <w:r>
              <w:rPr>
                <w:noProof/>
                <w:webHidden/>
              </w:rPr>
            </w:r>
            <w:r>
              <w:rPr>
                <w:noProof/>
                <w:webHidden/>
              </w:rPr>
              <w:fldChar w:fldCharType="separate"/>
            </w:r>
            <w:r>
              <w:rPr>
                <w:noProof/>
                <w:webHidden/>
              </w:rPr>
              <w:t>14</w:t>
            </w:r>
            <w:r>
              <w:rPr>
                <w:noProof/>
                <w:webHidden/>
              </w:rPr>
              <w:fldChar w:fldCharType="end"/>
            </w:r>
          </w:hyperlink>
        </w:p>
        <w:p w14:paraId="15E2750D" w14:textId="71CFB9A9" w:rsidR="00924CE8" w:rsidRDefault="00924CE8">
          <w:pPr>
            <w:pStyle w:val="TOC3"/>
            <w:tabs>
              <w:tab w:val="left" w:pos="1320"/>
              <w:tab w:val="right" w:leader="dot" w:pos="9350"/>
            </w:tabs>
            <w:rPr>
              <w:rFonts w:asciiTheme="minorHAnsi" w:eastAsiaTheme="minorEastAsia" w:hAnsiTheme="minorHAnsi" w:cstheme="minorBidi"/>
              <w:i w:val="0"/>
              <w:iCs w:val="0"/>
              <w:noProof/>
              <w:sz w:val="24"/>
              <w:szCs w:val="24"/>
            </w:rPr>
          </w:pPr>
          <w:hyperlink w:anchor="_Toc76465136" w:history="1">
            <w:r w:rsidRPr="006A6F52">
              <w:rPr>
                <w:rStyle w:val="Hyperlink"/>
                <w:noProof/>
              </w:rPr>
              <w:t xml:space="preserve">2.3.2 </w:t>
            </w:r>
            <w:r>
              <w:rPr>
                <w:rFonts w:asciiTheme="minorHAnsi" w:eastAsiaTheme="minorEastAsia" w:hAnsiTheme="minorHAnsi" w:cstheme="minorBidi"/>
                <w:i w:val="0"/>
                <w:iCs w:val="0"/>
                <w:noProof/>
                <w:sz w:val="24"/>
                <w:szCs w:val="24"/>
              </w:rPr>
              <w:tab/>
            </w:r>
            <w:r w:rsidRPr="006A6F52">
              <w:rPr>
                <w:rStyle w:val="Hyperlink"/>
                <w:noProof/>
              </w:rPr>
              <w:t>Data Collection Procedures and Treatment</w:t>
            </w:r>
            <w:r>
              <w:rPr>
                <w:noProof/>
                <w:webHidden/>
              </w:rPr>
              <w:tab/>
            </w:r>
            <w:r>
              <w:rPr>
                <w:noProof/>
                <w:webHidden/>
              </w:rPr>
              <w:fldChar w:fldCharType="begin"/>
            </w:r>
            <w:r>
              <w:rPr>
                <w:noProof/>
                <w:webHidden/>
              </w:rPr>
              <w:instrText xml:space="preserve"> PAGEREF _Toc76465136 \h </w:instrText>
            </w:r>
            <w:r>
              <w:rPr>
                <w:noProof/>
                <w:webHidden/>
              </w:rPr>
            </w:r>
            <w:r>
              <w:rPr>
                <w:noProof/>
                <w:webHidden/>
              </w:rPr>
              <w:fldChar w:fldCharType="separate"/>
            </w:r>
            <w:r>
              <w:rPr>
                <w:noProof/>
                <w:webHidden/>
              </w:rPr>
              <w:t>15</w:t>
            </w:r>
            <w:r>
              <w:rPr>
                <w:noProof/>
                <w:webHidden/>
              </w:rPr>
              <w:fldChar w:fldCharType="end"/>
            </w:r>
          </w:hyperlink>
        </w:p>
        <w:p w14:paraId="2BB141B9" w14:textId="58E8CC8B"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37" w:history="1">
            <w:r w:rsidRPr="006A6F52">
              <w:rPr>
                <w:rStyle w:val="Hyperlink"/>
                <w:noProof/>
              </w:rPr>
              <w:t>2.3.3</w:t>
            </w:r>
            <w:r>
              <w:rPr>
                <w:rFonts w:asciiTheme="minorHAnsi" w:eastAsiaTheme="minorEastAsia" w:hAnsiTheme="minorHAnsi" w:cstheme="minorBidi"/>
                <w:i w:val="0"/>
                <w:iCs w:val="0"/>
                <w:noProof/>
                <w:sz w:val="24"/>
                <w:szCs w:val="24"/>
              </w:rPr>
              <w:tab/>
            </w:r>
            <w:r w:rsidRPr="006A6F52">
              <w:rPr>
                <w:rStyle w:val="Hyperlink"/>
                <w:noProof/>
              </w:rPr>
              <w:t>Data Analysis Procedures</w:t>
            </w:r>
            <w:r>
              <w:rPr>
                <w:noProof/>
                <w:webHidden/>
              </w:rPr>
              <w:tab/>
            </w:r>
            <w:r>
              <w:rPr>
                <w:noProof/>
                <w:webHidden/>
              </w:rPr>
              <w:fldChar w:fldCharType="begin"/>
            </w:r>
            <w:r>
              <w:rPr>
                <w:noProof/>
                <w:webHidden/>
              </w:rPr>
              <w:instrText xml:space="preserve"> PAGEREF _Toc76465137 \h </w:instrText>
            </w:r>
            <w:r>
              <w:rPr>
                <w:noProof/>
                <w:webHidden/>
              </w:rPr>
            </w:r>
            <w:r>
              <w:rPr>
                <w:noProof/>
                <w:webHidden/>
              </w:rPr>
              <w:fldChar w:fldCharType="separate"/>
            </w:r>
            <w:r>
              <w:rPr>
                <w:noProof/>
                <w:webHidden/>
              </w:rPr>
              <w:t>15</w:t>
            </w:r>
            <w:r>
              <w:rPr>
                <w:noProof/>
                <w:webHidden/>
              </w:rPr>
              <w:fldChar w:fldCharType="end"/>
            </w:r>
          </w:hyperlink>
        </w:p>
        <w:p w14:paraId="4A33336B" w14:textId="55D301DE" w:rsidR="00924CE8" w:rsidRDefault="00924CE8">
          <w:pPr>
            <w:pStyle w:val="TOC2"/>
            <w:rPr>
              <w:rFonts w:asciiTheme="minorHAnsi" w:eastAsiaTheme="minorEastAsia" w:hAnsiTheme="minorHAnsi" w:cstheme="minorBidi"/>
              <w:smallCaps w:val="0"/>
              <w:noProof/>
              <w:sz w:val="24"/>
              <w:szCs w:val="24"/>
            </w:rPr>
          </w:pPr>
          <w:hyperlink w:anchor="_Toc76465138" w:history="1">
            <w:r w:rsidRPr="006A6F52">
              <w:rPr>
                <w:rStyle w:val="Hyperlink"/>
                <w:noProof/>
              </w:rPr>
              <w:t>2.4</w:t>
            </w:r>
            <w:r>
              <w:rPr>
                <w:rFonts w:asciiTheme="minorHAnsi" w:eastAsiaTheme="minorEastAsia" w:hAnsiTheme="minorHAnsi" w:cstheme="minorBidi"/>
                <w:smallCaps w:val="0"/>
                <w:noProof/>
                <w:sz w:val="24"/>
                <w:szCs w:val="24"/>
              </w:rPr>
              <w:tab/>
            </w:r>
            <w:r w:rsidRPr="006A6F52">
              <w:rPr>
                <w:rStyle w:val="Hyperlink"/>
                <w:noProof/>
              </w:rPr>
              <w:t>Research Ethics</w:t>
            </w:r>
            <w:r>
              <w:rPr>
                <w:noProof/>
                <w:webHidden/>
              </w:rPr>
              <w:tab/>
            </w:r>
            <w:r>
              <w:rPr>
                <w:noProof/>
                <w:webHidden/>
              </w:rPr>
              <w:fldChar w:fldCharType="begin"/>
            </w:r>
            <w:r>
              <w:rPr>
                <w:noProof/>
                <w:webHidden/>
              </w:rPr>
              <w:instrText xml:space="preserve"> PAGEREF _Toc76465138 \h </w:instrText>
            </w:r>
            <w:r>
              <w:rPr>
                <w:noProof/>
                <w:webHidden/>
              </w:rPr>
            </w:r>
            <w:r>
              <w:rPr>
                <w:noProof/>
                <w:webHidden/>
              </w:rPr>
              <w:fldChar w:fldCharType="separate"/>
            </w:r>
            <w:r>
              <w:rPr>
                <w:noProof/>
                <w:webHidden/>
              </w:rPr>
              <w:t>15</w:t>
            </w:r>
            <w:r>
              <w:rPr>
                <w:noProof/>
                <w:webHidden/>
              </w:rPr>
              <w:fldChar w:fldCharType="end"/>
            </w:r>
          </w:hyperlink>
        </w:p>
        <w:p w14:paraId="29486837" w14:textId="50091A79" w:rsidR="00924CE8" w:rsidRDefault="00924CE8">
          <w:pPr>
            <w:pStyle w:val="TOC1"/>
            <w:tabs>
              <w:tab w:val="left" w:pos="440"/>
              <w:tab w:val="right" w:leader="dot" w:pos="9350"/>
            </w:tabs>
            <w:rPr>
              <w:rFonts w:asciiTheme="minorHAnsi" w:eastAsiaTheme="minorEastAsia" w:hAnsiTheme="minorHAnsi" w:cstheme="minorBidi"/>
              <w:b w:val="0"/>
              <w:bCs w:val="0"/>
              <w:caps w:val="0"/>
              <w:noProof/>
              <w:sz w:val="24"/>
              <w:szCs w:val="24"/>
            </w:rPr>
          </w:pPr>
          <w:hyperlink w:anchor="_Toc76465139" w:history="1">
            <w:r w:rsidRPr="006A6F52">
              <w:rPr>
                <w:rStyle w:val="Hyperlink"/>
                <w:noProof/>
              </w:rPr>
              <w:t>3</w:t>
            </w:r>
            <w:r>
              <w:rPr>
                <w:rFonts w:asciiTheme="minorHAnsi" w:eastAsiaTheme="minorEastAsia" w:hAnsiTheme="minorHAnsi" w:cstheme="minorBidi"/>
                <w:b w:val="0"/>
                <w:bCs w:val="0"/>
                <w:caps w:val="0"/>
                <w:noProof/>
                <w:sz w:val="24"/>
                <w:szCs w:val="24"/>
              </w:rPr>
              <w:tab/>
            </w:r>
            <w:r w:rsidRPr="006A6F52">
              <w:rPr>
                <w:rStyle w:val="Hyperlink"/>
                <w:noProof/>
              </w:rPr>
              <w:t>Results</w:t>
            </w:r>
            <w:r>
              <w:rPr>
                <w:noProof/>
                <w:webHidden/>
              </w:rPr>
              <w:tab/>
            </w:r>
            <w:r>
              <w:rPr>
                <w:noProof/>
                <w:webHidden/>
              </w:rPr>
              <w:fldChar w:fldCharType="begin"/>
            </w:r>
            <w:r>
              <w:rPr>
                <w:noProof/>
                <w:webHidden/>
              </w:rPr>
              <w:instrText xml:space="preserve"> PAGEREF _Toc76465139 \h </w:instrText>
            </w:r>
            <w:r>
              <w:rPr>
                <w:noProof/>
                <w:webHidden/>
              </w:rPr>
            </w:r>
            <w:r>
              <w:rPr>
                <w:noProof/>
                <w:webHidden/>
              </w:rPr>
              <w:fldChar w:fldCharType="separate"/>
            </w:r>
            <w:r>
              <w:rPr>
                <w:noProof/>
                <w:webHidden/>
              </w:rPr>
              <w:t>16</w:t>
            </w:r>
            <w:r>
              <w:rPr>
                <w:noProof/>
                <w:webHidden/>
              </w:rPr>
              <w:fldChar w:fldCharType="end"/>
            </w:r>
          </w:hyperlink>
        </w:p>
        <w:p w14:paraId="59D2BF60" w14:textId="016FB978" w:rsidR="00924CE8" w:rsidRDefault="00924CE8">
          <w:pPr>
            <w:pStyle w:val="TOC2"/>
            <w:rPr>
              <w:rFonts w:asciiTheme="minorHAnsi" w:eastAsiaTheme="minorEastAsia" w:hAnsiTheme="minorHAnsi" w:cstheme="minorBidi"/>
              <w:smallCaps w:val="0"/>
              <w:noProof/>
              <w:sz w:val="24"/>
              <w:szCs w:val="24"/>
            </w:rPr>
          </w:pPr>
          <w:hyperlink w:anchor="_Toc76465140" w:history="1">
            <w:r w:rsidRPr="006A6F52">
              <w:rPr>
                <w:rStyle w:val="Hyperlink"/>
                <w:noProof/>
              </w:rPr>
              <w:t>3.1</w:t>
            </w:r>
            <w:r>
              <w:rPr>
                <w:rFonts w:asciiTheme="minorHAnsi" w:eastAsiaTheme="minorEastAsia" w:hAnsiTheme="minorHAnsi" w:cstheme="minorBidi"/>
                <w:smallCaps w:val="0"/>
                <w:noProof/>
                <w:sz w:val="24"/>
                <w:szCs w:val="24"/>
              </w:rPr>
              <w:tab/>
            </w:r>
            <w:r w:rsidRPr="006A6F52">
              <w:rPr>
                <w:rStyle w:val="Hyperlink"/>
                <w:noProof/>
              </w:rPr>
              <w:t>Sample Description</w:t>
            </w:r>
            <w:r>
              <w:rPr>
                <w:noProof/>
                <w:webHidden/>
              </w:rPr>
              <w:tab/>
            </w:r>
            <w:r>
              <w:rPr>
                <w:noProof/>
                <w:webHidden/>
              </w:rPr>
              <w:fldChar w:fldCharType="begin"/>
            </w:r>
            <w:r>
              <w:rPr>
                <w:noProof/>
                <w:webHidden/>
              </w:rPr>
              <w:instrText xml:space="preserve"> PAGEREF _Toc76465140 \h </w:instrText>
            </w:r>
            <w:r>
              <w:rPr>
                <w:noProof/>
                <w:webHidden/>
              </w:rPr>
            </w:r>
            <w:r>
              <w:rPr>
                <w:noProof/>
                <w:webHidden/>
              </w:rPr>
              <w:fldChar w:fldCharType="separate"/>
            </w:r>
            <w:r>
              <w:rPr>
                <w:noProof/>
                <w:webHidden/>
              </w:rPr>
              <w:t>18</w:t>
            </w:r>
            <w:r>
              <w:rPr>
                <w:noProof/>
                <w:webHidden/>
              </w:rPr>
              <w:fldChar w:fldCharType="end"/>
            </w:r>
          </w:hyperlink>
        </w:p>
        <w:p w14:paraId="0504A4F7" w14:textId="7C996A5F" w:rsidR="00924CE8" w:rsidRDefault="00924CE8">
          <w:pPr>
            <w:pStyle w:val="TOC2"/>
            <w:rPr>
              <w:rFonts w:asciiTheme="minorHAnsi" w:eastAsiaTheme="minorEastAsia" w:hAnsiTheme="minorHAnsi" w:cstheme="minorBidi"/>
              <w:smallCaps w:val="0"/>
              <w:noProof/>
              <w:sz w:val="24"/>
              <w:szCs w:val="24"/>
            </w:rPr>
          </w:pPr>
          <w:hyperlink w:anchor="_Toc76465141" w:history="1">
            <w:r w:rsidRPr="006A6F52">
              <w:rPr>
                <w:rStyle w:val="Hyperlink"/>
                <w:noProof/>
              </w:rPr>
              <w:t>3.2</w:t>
            </w:r>
            <w:r>
              <w:rPr>
                <w:rFonts w:asciiTheme="minorHAnsi" w:eastAsiaTheme="minorEastAsia" w:hAnsiTheme="minorHAnsi" w:cstheme="minorBidi"/>
                <w:smallCaps w:val="0"/>
                <w:noProof/>
                <w:sz w:val="24"/>
                <w:szCs w:val="24"/>
              </w:rPr>
              <w:tab/>
            </w:r>
            <w:r w:rsidRPr="006A6F52">
              <w:rPr>
                <w:rStyle w:val="Hyperlink"/>
                <w:noProof/>
              </w:rPr>
              <w:t>Cross-Cutting Ideational Determinants</w:t>
            </w:r>
            <w:r>
              <w:rPr>
                <w:noProof/>
                <w:webHidden/>
              </w:rPr>
              <w:tab/>
            </w:r>
            <w:r>
              <w:rPr>
                <w:noProof/>
                <w:webHidden/>
              </w:rPr>
              <w:fldChar w:fldCharType="begin"/>
            </w:r>
            <w:r>
              <w:rPr>
                <w:noProof/>
                <w:webHidden/>
              </w:rPr>
              <w:instrText xml:space="preserve"> PAGEREF _Toc76465141 \h </w:instrText>
            </w:r>
            <w:r>
              <w:rPr>
                <w:noProof/>
                <w:webHidden/>
              </w:rPr>
            </w:r>
            <w:r>
              <w:rPr>
                <w:noProof/>
                <w:webHidden/>
              </w:rPr>
              <w:fldChar w:fldCharType="separate"/>
            </w:r>
            <w:r>
              <w:rPr>
                <w:noProof/>
                <w:webHidden/>
              </w:rPr>
              <w:t>19</w:t>
            </w:r>
            <w:r>
              <w:rPr>
                <w:noProof/>
                <w:webHidden/>
              </w:rPr>
              <w:fldChar w:fldCharType="end"/>
            </w:r>
          </w:hyperlink>
        </w:p>
        <w:p w14:paraId="1E39381A" w14:textId="0DA161BA" w:rsidR="00924CE8" w:rsidRDefault="00924CE8">
          <w:pPr>
            <w:pStyle w:val="TOC2"/>
            <w:rPr>
              <w:rFonts w:asciiTheme="minorHAnsi" w:eastAsiaTheme="minorEastAsia" w:hAnsiTheme="minorHAnsi" w:cstheme="minorBidi"/>
              <w:smallCaps w:val="0"/>
              <w:noProof/>
              <w:sz w:val="24"/>
              <w:szCs w:val="24"/>
            </w:rPr>
          </w:pPr>
          <w:hyperlink w:anchor="_Toc76465142" w:history="1">
            <w:r w:rsidRPr="006A6F52">
              <w:rPr>
                <w:rStyle w:val="Hyperlink"/>
                <w:noProof/>
              </w:rPr>
              <w:t>3.3</w:t>
            </w:r>
            <w:r>
              <w:rPr>
                <w:rFonts w:asciiTheme="minorHAnsi" w:eastAsiaTheme="minorEastAsia" w:hAnsiTheme="minorHAnsi" w:cstheme="minorBidi"/>
                <w:smallCaps w:val="0"/>
                <w:noProof/>
                <w:sz w:val="24"/>
                <w:szCs w:val="24"/>
              </w:rPr>
              <w:tab/>
            </w:r>
            <w:r w:rsidRPr="006A6F52">
              <w:rPr>
                <w:rStyle w:val="Hyperlink"/>
                <w:noProof/>
              </w:rPr>
              <w:t>Malaria Case Management for Children Under Five Years Old</w:t>
            </w:r>
            <w:r>
              <w:rPr>
                <w:noProof/>
                <w:webHidden/>
              </w:rPr>
              <w:tab/>
            </w:r>
            <w:r>
              <w:rPr>
                <w:noProof/>
                <w:webHidden/>
              </w:rPr>
              <w:fldChar w:fldCharType="begin"/>
            </w:r>
            <w:r>
              <w:rPr>
                <w:noProof/>
                <w:webHidden/>
              </w:rPr>
              <w:instrText xml:space="preserve"> PAGEREF _Toc76465142 \h </w:instrText>
            </w:r>
            <w:r>
              <w:rPr>
                <w:noProof/>
                <w:webHidden/>
              </w:rPr>
            </w:r>
            <w:r>
              <w:rPr>
                <w:noProof/>
                <w:webHidden/>
              </w:rPr>
              <w:fldChar w:fldCharType="separate"/>
            </w:r>
            <w:r>
              <w:rPr>
                <w:noProof/>
                <w:webHidden/>
              </w:rPr>
              <w:t>21</w:t>
            </w:r>
            <w:r>
              <w:rPr>
                <w:noProof/>
                <w:webHidden/>
              </w:rPr>
              <w:fldChar w:fldCharType="end"/>
            </w:r>
          </w:hyperlink>
        </w:p>
        <w:p w14:paraId="142A02E8" w14:textId="777A3FB2"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43" w:history="1">
            <w:r w:rsidRPr="006A6F52">
              <w:rPr>
                <w:rStyle w:val="Hyperlink"/>
                <w:noProof/>
                <w:lang w:val="en"/>
              </w:rPr>
              <w:t>3.3.1</w:t>
            </w:r>
            <w:r>
              <w:rPr>
                <w:rFonts w:asciiTheme="minorHAnsi" w:eastAsiaTheme="minorEastAsia" w:hAnsiTheme="minorHAnsi" w:cstheme="minorBidi"/>
                <w:i w:val="0"/>
                <w:iCs w:val="0"/>
                <w:noProof/>
                <w:sz w:val="24"/>
                <w:szCs w:val="24"/>
              </w:rPr>
              <w:tab/>
            </w:r>
            <w:r w:rsidRPr="006A6F52">
              <w:rPr>
                <w:rStyle w:val="Hyperlink"/>
                <w:noProof/>
                <w:lang w:val="en"/>
              </w:rPr>
              <w:t>Ideational Variables Linked with Care-Seeking</w:t>
            </w:r>
            <w:r>
              <w:rPr>
                <w:noProof/>
                <w:webHidden/>
              </w:rPr>
              <w:tab/>
            </w:r>
            <w:r>
              <w:rPr>
                <w:noProof/>
                <w:webHidden/>
              </w:rPr>
              <w:fldChar w:fldCharType="begin"/>
            </w:r>
            <w:r>
              <w:rPr>
                <w:noProof/>
                <w:webHidden/>
              </w:rPr>
              <w:instrText xml:space="preserve"> PAGEREF _Toc76465143 \h </w:instrText>
            </w:r>
            <w:r>
              <w:rPr>
                <w:noProof/>
                <w:webHidden/>
              </w:rPr>
            </w:r>
            <w:r>
              <w:rPr>
                <w:noProof/>
                <w:webHidden/>
              </w:rPr>
              <w:fldChar w:fldCharType="separate"/>
            </w:r>
            <w:r>
              <w:rPr>
                <w:noProof/>
                <w:webHidden/>
              </w:rPr>
              <w:t>21</w:t>
            </w:r>
            <w:r>
              <w:rPr>
                <w:noProof/>
                <w:webHidden/>
              </w:rPr>
              <w:fldChar w:fldCharType="end"/>
            </w:r>
          </w:hyperlink>
        </w:p>
        <w:p w14:paraId="2ABE405F" w14:textId="43D179D4"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44" w:history="1">
            <w:r w:rsidRPr="006A6F52">
              <w:rPr>
                <w:rStyle w:val="Hyperlink"/>
                <w:noProof/>
                <w:lang w:val="en"/>
              </w:rPr>
              <w:t>3.3.2</w:t>
            </w:r>
            <w:r>
              <w:rPr>
                <w:rFonts w:asciiTheme="minorHAnsi" w:eastAsiaTheme="minorEastAsia" w:hAnsiTheme="minorHAnsi" w:cstheme="minorBidi"/>
                <w:i w:val="0"/>
                <w:iCs w:val="0"/>
                <w:noProof/>
                <w:sz w:val="24"/>
                <w:szCs w:val="24"/>
              </w:rPr>
              <w:tab/>
            </w:r>
            <w:r w:rsidRPr="006A6F52">
              <w:rPr>
                <w:rStyle w:val="Hyperlink"/>
                <w:noProof/>
                <w:lang w:val="en"/>
              </w:rPr>
              <w:t>Care-seeking Behaviors</w:t>
            </w:r>
            <w:r>
              <w:rPr>
                <w:noProof/>
                <w:webHidden/>
              </w:rPr>
              <w:tab/>
            </w:r>
            <w:r>
              <w:rPr>
                <w:noProof/>
                <w:webHidden/>
              </w:rPr>
              <w:fldChar w:fldCharType="begin"/>
            </w:r>
            <w:r>
              <w:rPr>
                <w:noProof/>
                <w:webHidden/>
              </w:rPr>
              <w:instrText xml:space="preserve"> PAGEREF _Toc76465144 \h </w:instrText>
            </w:r>
            <w:r>
              <w:rPr>
                <w:noProof/>
                <w:webHidden/>
              </w:rPr>
            </w:r>
            <w:r>
              <w:rPr>
                <w:noProof/>
                <w:webHidden/>
              </w:rPr>
              <w:fldChar w:fldCharType="separate"/>
            </w:r>
            <w:r>
              <w:rPr>
                <w:noProof/>
                <w:webHidden/>
              </w:rPr>
              <w:t>21</w:t>
            </w:r>
            <w:r>
              <w:rPr>
                <w:noProof/>
                <w:webHidden/>
              </w:rPr>
              <w:fldChar w:fldCharType="end"/>
            </w:r>
          </w:hyperlink>
        </w:p>
        <w:p w14:paraId="5FB837EE" w14:textId="44700D4C" w:rsidR="00924CE8" w:rsidRDefault="00924CE8">
          <w:pPr>
            <w:pStyle w:val="TOC2"/>
            <w:rPr>
              <w:rFonts w:asciiTheme="minorHAnsi" w:eastAsiaTheme="minorEastAsia" w:hAnsiTheme="minorHAnsi" w:cstheme="minorBidi"/>
              <w:smallCaps w:val="0"/>
              <w:noProof/>
              <w:sz w:val="24"/>
              <w:szCs w:val="24"/>
            </w:rPr>
          </w:pPr>
          <w:hyperlink w:anchor="_Toc76465145" w:history="1">
            <w:r w:rsidRPr="006A6F52">
              <w:rPr>
                <w:rStyle w:val="Hyperlink"/>
                <w:noProof/>
              </w:rPr>
              <w:t>3.4</w:t>
            </w:r>
            <w:r>
              <w:rPr>
                <w:rFonts w:asciiTheme="minorHAnsi" w:eastAsiaTheme="minorEastAsia" w:hAnsiTheme="minorHAnsi" w:cstheme="minorBidi"/>
                <w:smallCaps w:val="0"/>
                <w:noProof/>
                <w:sz w:val="24"/>
                <w:szCs w:val="24"/>
              </w:rPr>
              <w:tab/>
            </w:r>
            <w:r w:rsidRPr="006A6F52">
              <w:rPr>
                <w:rStyle w:val="Hyperlink"/>
                <w:noProof/>
              </w:rPr>
              <w:t>Malaria in Pregnancy</w:t>
            </w:r>
            <w:r>
              <w:rPr>
                <w:noProof/>
                <w:webHidden/>
              </w:rPr>
              <w:tab/>
            </w:r>
            <w:r>
              <w:rPr>
                <w:noProof/>
                <w:webHidden/>
              </w:rPr>
              <w:fldChar w:fldCharType="begin"/>
            </w:r>
            <w:r>
              <w:rPr>
                <w:noProof/>
                <w:webHidden/>
              </w:rPr>
              <w:instrText xml:space="preserve"> PAGEREF _Toc76465145 \h </w:instrText>
            </w:r>
            <w:r>
              <w:rPr>
                <w:noProof/>
                <w:webHidden/>
              </w:rPr>
            </w:r>
            <w:r>
              <w:rPr>
                <w:noProof/>
                <w:webHidden/>
              </w:rPr>
              <w:fldChar w:fldCharType="separate"/>
            </w:r>
            <w:r>
              <w:rPr>
                <w:noProof/>
                <w:webHidden/>
              </w:rPr>
              <w:t>28</w:t>
            </w:r>
            <w:r>
              <w:rPr>
                <w:noProof/>
                <w:webHidden/>
              </w:rPr>
              <w:fldChar w:fldCharType="end"/>
            </w:r>
          </w:hyperlink>
        </w:p>
        <w:p w14:paraId="394680E0" w14:textId="26221DD3"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46" w:history="1">
            <w:r w:rsidRPr="006A6F52">
              <w:rPr>
                <w:rStyle w:val="Hyperlink"/>
                <w:noProof/>
                <w:lang w:val="en"/>
              </w:rPr>
              <w:t>3.4.1</w:t>
            </w:r>
            <w:r>
              <w:rPr>
                <w:rFonts w:asciiTheme="minorHAnsi" w:eastAsiaTheme="minorEastAsia" w:hAnsiTheme="minorHAnsi" w:cstheme="minorBidi"/>
                <w:i w:val="0"/>
                <w:iCs w:val="0"/>
                <w:noProof/>
                <w:sz w:val="24"/>
                <w:szCs w:val="24"/>
              </w:rPr>
              <w:tab/>
            </w:r>
            <w:r w:rsidRPr="006A6F52">
              <w:rPr>
                <w:rStyle w:val="Hyperlink"/>
                <w:noProof/>
                <w:lang w:val="en"/>
              </w:rPr>
              <w:t>Ideational Variables Linked with Antenatal Care Attendance and IPTp Use</w:t>
            </w:r>
            <w:r>
              <w:rPr>
                <w:noProof/>
                <w:webHidden/>
              </w:rPr>
              <w:tab/>
            </w:r>
            <w:r>
              <w:rPr>
                <w:noProof/>
                <w:webHidden/>
              </w:rPr>
              <w:fldChar w:fldCharType="begin"/>
            </w:r>
            <w:r>
              <w:rPr>
                <w:noProof/>
                <w:webHidden/>
              </w:rPr>
              <w:instrText xml:space="preserve"> PAGEREF _Toc76465146 \h </w:instrText>
            </w:r>
            <w:r>
              <w:rPr>
                <w:noProof/>
                <w:webHidden/>
              </w:rPr>
            </w:r>
            <w:r>
              <w:rPr>
                <w:noProof/>
                <w:webHidden/>
              </w:rPr>
              <w:fldChar w:fldCharType="separate"/>
            </w:r>
            <w:r>
              <w:rPr>
                <w:noProof/>
                <w:webHidden/>
              </w:rPr>
              <w:t>28</w:t>
            </w:r>
            <w:r>
              <w:rPr>
                <w:noProof/>
                <w:webHidden/>
              </w:rPr>
              <w:fldChar w:fldCharType="end"/>
            </w:r>
          </w:hyperlink>
        </w:p>
        <w:p w14:paraId="60CADBED" w14:textId="244374A6"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47" w:history="1">
            <w:r w:rsidRPr="006A6F52">
              <w:rPr>
                <w:rStyle w:val="Hyperlink"/>
                <w:noProof/>
                <w:lang w:val="en"/>
              </w:rPr>
              <w:t>3.4.2</w:t>
            </w:r>
            <w:r>
              <w:rPr>
                <w:rFonts w:asciiTheme="minorHAnsi" w:eastAsiaTheme="minorEastAsia" w:hAnsiTheme="minorHAnsi" w:cstheme="minorBidi"/>
                <w:i w:val="0"/>
                <w:iCs w:val="0"/>
                <w:noProof/>
                <w:sz w:val="24"/>
                <w:szCs w:val="24"/>
              </w:rPr>
              <w:tab/>
            </w:r>
            <w:r w:rsidRPr="006A6F52">
              <w:rPr>
                <w:rStyle w:val="Hyperlink"/>
                <w:noProof/>
                <w:lang w:val="en"/>
              </w:rPr>
              <w:t>Intention to Attend ANC</w:t>
            </w:r>
            <w:r>
              <w:rPr>
                <w:noProof/>
                <w:webHidden/>
              </w:rPr>
              <w:tab/>
            </w:r>
            <w:r>
              <w:rPr>
                <w:noProof/>
                <w:webHidden/>
              </w:rPr>
              <w:fldChar w:fldCharType="begin"/>
            </w:r>
            <w:r>
              <w:rPr>
                <w:noProof/>
                <w:webHidden/>
              </w:rPr>
              <w:instrText xml:space="preserve"> PAGEREF _Toc76465147 \h </w:instrText>
            </w:r>
            <w:r>
              <w:rPr>
                <w:noProof/>
                <w:webHidden/>
              </w:rPr>
            </w:r>
            <w:r>
              <w:rPr>
                <w:noProof/>
                <w:webHidden/>
              </w:rPr>
              <w:fldChar w:fldCharType="separate"/>
            </w:r>
            <w:r>
              <w:rPr>
                <w:noProof/>
                <w:webHidden/>
              </w:rPr>
              <w:t>28</w:t>
            </w:r>
            <w:r>
              <w:rPr>
                <w:noProof/>
                <w:webHidden/>
              </w:rPr>
              <w:fldChar w:fldCharType="end"/>
            </w:r>
          </w:hyperlink>
        </w:p>
        <w:p w14:paraId="61640908" w14:textId="1FD46508"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48" w:history="1">
            <w:r w:rsidRPr="006A6F52">
              <w:rPr>
                <w:rStyle w:val="Hyperlink"/>
                <w:noProof/>
                <w:lang w:val="en"/>
              </w:rPr>
              <w:t>3.4.3</w:t>
            </w:r>
            <w:r>
              <w:rPr>
                <w:rFonts w:asciiTheme="minorHAnsi" w:eastAsiaTheme="minorEastAsia" w:hAnsiTheme="minorHAnsi" w:cstheme="minorBidi"/>
                <w:i w:val="0"/>
                <w:iCs w:val="0"/>
                <w:noProof/>
                <w:sz w:val="24"/>
                <w:szCs w:val="24"/>
              </w:rPr>
              <w:tab/>
            </w:r>
            <w:r w:rsidRPr="006A6F52">
              <w:rPr>
                <w:rStyle w:val="Hyperlink"/>
                <w:noProof/>
                <w:lang w:val="en"/>
              </w:rPr>
              <w:t>Intention to Use IPTp</w:t>
            </w:r>
            <w:r>
              <w:rPr>
                <w:noProof/>
                <w:webHidden/>
              </w:rPr>
              <w:tab/>
            </w:r>
            <w:r>
              <w:rPr>
                <w:noProof/>
                <w:webHidden/>
              </w:rPr>
              <w:fldChar w:fldCharType="begin"/>
            </w:r>
            <w:r>
              <w:rPr>
                <w:noProof/>
                <w:webHidden/>
              </w:rPr>
              <w:instrText xml:space="preserve"> PAGEREF _Toc76465148 \h </w:instrText>
            </w:r>
            <w:r>
              <w:rPr>
                <w:noProof/>
                <w:webHidden/>
              </w:rPr>
            </w:r>
            <w:r>
              <w:rPr>
                <w:noProof/>
                <w:webHidden/>
              </w:rPr>
              <w:fldChar w:fldCharType="separate"/>
            </w:r>
            <w:r>
              <w:rPr>
                <w:noProof/>
                <w:webHidden/>
              </w:rPr>
              <w:t>28</w:t>
            </w:r>
            <w:r>
              <w:rPr>
                <w:noProof/>
                <w:webHidden/>
              </w:rPr>
              <w:fldChar w:fldCharType="end"/>
            </w:r>
          </w:hyperlink>
        </w:p>
        <w:p w14:paraId="55BB745C" w14:textId="4C9316A3" w:rsidR="00924CE8" w:rsidRDefault="00924CE8">
          <w:pPr>
            <w:pStyle w:val="TOC2"/>
            <w:rPr>
              <w:rFonts w:asciiTheme="minorHAnsi" w:eastAsiaTheme="minorEastAsia" w:hAnsiTheme="minorHAnsi" w:cstheme="minorBidi"/>
              <w:smallCaps w:val="0"/>
              <w:noProof/>
              <w:sz w:val="24"/>
              <w:szCs w:val="24"/>
            </w:rPr>
          </w:pPr>
          <w:hyperlink w:anchor="_Toc76465149" w:history="1">
            <w:r w:rsidRPr="006A6F52">
              <w:rPr>
                <w:rStyle w:val="Hyperlink"/>
                <w:noProof/>
              </w:rPr>
              <w:t>3.5</w:t>
            </w:r>
            <w:r>
              <w:rPr>
                <w:rFonts w:asciiTheme="minorHAnsi" w:eastAsiaTheme="minorEastAsia" w:hAnsiTheme="minorHAnsi" w:cstheme="minorBidi"/>
                <w:smallCaps w:val="0"/>
                <w:noProof/>
                <w:sz w:val="24"/>
                <w:szCs w:val="24"/>
              </w:rPr>
              <w:tab/>
            </w:r>
            <w:r w:rsidRPr="006A6F52">
              <w:rPr>
                <w:rStyle w:val="Hyperlink"/>
                <w:noProof/>
              </w:rPr>
              <w:t>Insecticide-Treated Net Use</w:t>
            </w:r>
            <w:r>
              <w:rPr>
                <w:noProof/>
                <w:webHidden/>
              </w:rPr>
              <w:tab/>
            </w:r>
            <w:r>
              <w:rPr>
                <w:noProof/>
                <w:webHidden/>
              </w:rPr>
              <w:fldChar w:fldCharType="begin"/>
            </w:r>
            <w:r>
              <w:rPr>
                <w:noProof/>
                <w:webHidden/>
              </w:rPr>
              <w:instrText xml:space="preserve"> PAGEREF _Toc76465149 \h </w:instrText>
            </w:r>
            <w:r>
              <w:rPr>
                <w:noProof/>
                <w:webHidden/>
              </w:rPr>
            </w:r>
            <w:r>
              <w:rPr>
                <w:noProof/>
                <w:webHidden/>
              </w:rPr>
              <w:fldChar w:fldCharType="separate"/>
            </w:r>
            <w:r>
              <w:rPr>
                <w:noProof/>
                <w:webHidden/>
              </w:rPr>
              <w:t>34</w:t>
            </w:r>
            <w:r>
              <w:rPr>
                <w:noProof/>
                <w:webHidden/>
              </w:rPr>
              <w:fldChar w:fldCharType="end"/>
            </w:r>
          </w:hyperlink>
        </w:p>
        <w:p w14:paraId="136BE250" w14:textId="14A27945"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0" w:history="1">
            <w:r w:rsidRPr="006A6F52">
              <w:rPr>
                <w:rStyle w:val="Hyperlink"/>
                <w:noProof/>
                <w:lang w:val="en"/>
              </w:rPr>
              <w:t>3.5.1</w:t>
            </w:r>
            <w:r>
              <w:rPr>
                <w:rFonts w:asciiTheme="minorHAnsi" w:eastAsiaTheme="minorEastAsia" w:hAnsiTheme="minorHAnsi" w:cstheme="minorBidi"/>
                <w:i w:val="0"/>
                <w:iCs w:val="0"/>
                <w:noProof/>
                <w:sz w:val="24"/>
                <w:szCs w:val="24"/>
              </w:rPr>
              <w:tab/>
            </w:r>
            <w:r w:rsidRPr="006A6F52">
              <w:rPr>
                <w:rStyle w:val="Hyperlink"/>
                <w:noProof/>
                <w:lang w:val="en"/>
              </w:rPr>
              <w:t>Ideational Variables Linked with ITN Use</w:t>
            </w:r>
            <w:r>
              <w:rPr>
                <w:noProof/>
                <w:webHidden/>
              </w:rPr>
              <w:tab/>
            </w:r>
            <w:r>
              <w:rPr>
                <w:noProof/>
                <w:webHidden/>
              </w:rPr>
              <w:fldChar w:fldCharType="begin"/>
            </w:r>
            <w:r>
              <w:rPr>
                <w:noProof/>
                <w:webHidden/>
              </w:rPr>
              <w:instrText xml:space="preserve"> PAGEREF _Toc76465150 \h </w:instrText>
            </w:r>
            <w:r>
              <w:rPr>
                <w:noProof/>
                <w:webHidden/>
              </w:rPr>
            </w:r>
            <w:r>
              <w:rPr>
                <w:noProof/>
                <w:webHidden/>
              </w:rPr>
              <w:fldChar w:fldCharType="separate"/>
            </w:r>
            <w:r>
              <w:rPr>
                <w:noProof/>
                <w:webHidden/>
              </w:rPr>
              <w:t>34</w:t>
            </w:r>
            <w:r>
              <w:rPr>
                <w:noProof/>
                <w:webHidden/>
              </w:rPr>
              <w:fldChar w:fldCharType="end"/>
            </w:r>
          </w:hyperlink>
        </w:p>
        <w:p w14:paraId="2CD5D854" w14:textId="53C7EC22"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1" w:history="1">
            <w:r w:rsidRPr="006A6F52">
              <w:rPr>
                <w:rStyle w:val="Hyperlink"/>
                <w:noProof/>
                <w:lang w:val="en"/>
              </w:rPr>
              <w:t>3.5.2</w:t>
            </w:r>
            <w:r>
              <w:rPr>
                <w:rFonts w:asciiTheme="minorHAnsi" w:eastAsiaTheme="minorEastAsia" w:hAnsiTheme="minorHAnsi" w:cstheme="minorBidi"/>
                <w:i w:val="0"/>
                <w:iCs w:val="0"/>
                <w:noProof/>
                <w:sz w:val="24"/>
                <w:szCs w:val="24"/>
              </w:rPr>
              <w:tab/>
            </w:r>
            <w:r w:rsidRPr="006A6F52">
              <w:rPr>
                <w:rStyle w:val="Hyperlink"/>
                <w:noProof/>
                <w:lang w:val="en"/>
              </w:rPr>
              <w:t>ITN Access and Use</w:t>
            </w:r>
            <w:r>
              <w:rPr>
                <w:noProof/>
                <w:webHidden/>
              </w:rPr>
              <w:tab/>
            </w:r>
            <w:r>
              <w:rPr>
                <w:noProof/>
                <w:webHidden/>
              </w:rPr>
              <w:fldChar w:fldCharType="begin"/>
            </w:r>
            <w:r>
              <w:rPr>
                <w:noProof/>
                <w:webHidden/>
              </w:rPr>
              <w:instrText xml:space="preserve"> PAGEREF _Toc76465151 \h </w:instrText>
            </w:r>
            <w:r>
              <w:rPr>
                <w:noProof/>
                <w:webHidden/>
              </w:rPr>
            </w:r>
            <w:r>
              <w:rPr>
                <w:noProof/>
                <w:webHidden/>
              </w:rPr>
              <w:fldChar w:fldCharType="separate"/>
            </w:r>
            <w:r>
              <w:rPr>
                <w:noProof/>
                <w:webHidden/>
              </w:rPr>
              <w:t>34</w:t>
            </w:r>
            <w:r>
              <w:rPr>
                <w:noProof/>
                <w:webHidden/>
              </w:rPr>
              <w:fldChar w:fldCharType="end"/>
            </w:r>
          </w:hyperlink>
        </w:p>
        <w:p w14:paraId="22D8CA03" w14:textId="4EB8C6C9"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2" w:history="1">
            <w:r w:rsidRPr="006A6F52">
              <w:rPr>
                <w:rStyle w:val="Hyperlink"/>
                <w:noProof/>
                <w:lang w:val="en"/>
              </w:rPr>
              <w:t>3.5.3</w:t>
            </w:r>
            <w:r>
              <w:rPr>
                <w:rFonts w:asciiTheme="minorHAnsi" w:eastAsiaTheme="minorEastAsia" w:hAnsiTheme="minorHAnsi" w:cstheme="minorBidi"/>
                <w:i w:val="0"/>
                <w:iCs w:val="0"/>
                <w:noProof/>
                <w:sz w:val="24"/>
                <w:szCs w:val="24"/>
              </w:rPr>
              <w:tab/>
            </w:r>
            <w:r w:rsidRPr="006A6F52">
              <w:rPr>
                <w:rStyle w:val="Hyperlink"/>
                <w:noProof/>
                <w:lang w:val="en"/>
              </w:rPr>
              <w:t>ITN Care</w:t>
            </w:r>
            <w:r>
              <w:rPr>
                <w:noProof/>
                <w:webHidden/>
              </w:rPr>
              <w:tab/>
            </w:r>
            <w:r>
              <w:rPr>
                <w:noProof/>
                <w:webHidden/>
              </w:rPr>
              <w:fldChar w:fldCharType="begin"/>
            </w:r>
            <w:r>
              <w:rPr>
                <w:noProof/>
                <w:webHidden/>
              </w:rPr>
              <w:instrText xml:space="preserve"> PAGEREF _Toc76465152 \h </w:instrText>
            </w:r>
            <w:r>
              <w:rPr>
                <w:noProof/>
                <w:webHidden/>
              </w:rPr>
            </w:r>
            <w:r>
              <w:rPr>
                <w:noProof/>
                <w:webHidden/>
              </w:rPr>
              <w:fldChar w:fldCharType="separate"/>
            </w:r>
            <w:r>
              <w:rPr>
                <w:noProof/>
                <w:webHidden/>
              </w:rPr>
              <w:t>35</w:t>
            </w:r>
            <w:r>
              <w:rPr>
                <w:noProof/>
                <w:webHidden/>
              </w:rPr>
              <w:fldChar w:fldCharType="end"/>
            </w:r>
          </w:hyperlink>
        </w:p>
        <w:p w14:paraId="71CA911B" w14:textId="542DFACC" w:rsidR="00924CE8" w:rsidRDefault="00924CE8">
          <w:pPr>
            <w:pStyle w:val="TOC2"/>
            <w:rPr>
              <w:rFonts w:asciiTheme="minorHAnsi" w:eastAsiaTheme="minorEastAsia" w:hAnsiTheme="minorHAnsi" w:cstheme="minorBidi"/>
              <w:smallCaps w:val="0"/>
              <w:noProof/>
              <w:sz w:val="24"/>
              <w:szCs w:val="24"/>
            </w:rPr>
          </w:pPr>
          <w:hyperlink w:anchor="_Toc76465153" w:history="1">
            <w:r w:rsidRPr="006A6F52">
              <w:rPr>
                <w:rStyle w:val="Hyperlink"/>
                <w:noProof/>
              </w:rPr>
              <w:t>3.6</w:t>
            </w:r>
            <w:r>
              <w:rPr>
                <w:rFonts w:asciiTheme="minorHAnsi" w:eastAsiaTheme="minorEastAsia" w:hAnsiTheme="minorHAnsi" w:cstheme="minorBidi"/>
                <w:smallCaps w:val="0"/>
                <w:noProof/>
                <w:sz w:val="24"/>
                <w:szCs w:val="24"/>
              </w:rPr>
              <w:tab/>
            </w:r>
            <w:r w:rsidRPr="006A6F52">
              <w:rPr>
                <w:rStyle w:val="Hyperlink"/>
                <w:noProof/>
              </w:rPr>
              <w:t>SMC for Children Under Five Years Old</w:t>
            </w:r>
            <w:r>
              <w:rPr>
                <w:noProof/>
                <w:webHidden/>
              </w:rPr>
              <w:tab/>
            </w:r>
            <w:r>
              <w:rPr>
                <w:noProof/>
                <w:webHidden/>
              </w:rPr>
              <w:fldChar w:fldCharType="begin"/>
            </w:r>
            <w:r>
              <w:rPr>
                <w:noProof/>
                <w:webHidden/>
              </w:rPr>
              <w:instrText xml:space="preserve"> PAGEREF _Toc76465153 \h </w:instrText>
            </w:r>
            <w:r>
              <w:rPr>
                <w:noProof/>
                <w:webHidden/>
              </w:rPr>
            </w:r>
            <w:r>
              <w:rPr>
                <w:noProof/>
                <w:webHidden/>
              </w:rPr>
              <w:fldChar w:fldCharType="separate"/>
            </w:r>
            <w:r>
              <w:rPr>
                <w:noProof/>
                <w:webHidden/>
              </w:rPr>
              <w:t>40</w:t>
            </w:r>
            <w:r>
              <w:rPr>
                <w:noProof/>
                <w:webHidden/>
              </w:rPr>
              <w:fldChar w:fldCharType="end"/>
            </w:r>
          </w:hyperlink>
        </w:p>
        <w:p w14:paraId="032DA59C" w14:textId="0B601C23"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4" w:history="1">
            <w:r w:rsidRPr="006A6F52">
              <w:rPr>
                <w:rStyle w:val="Hyperlink"/>
                <w:noProof/>
                <w:lang w:val="en"/>
              </w:rPr>
              <w:t>3.6.1</w:t>
            </w:r>
            <w:r>
              <w:rPr>
                <w:rFonts w:asciiTheme="minorHAnsi" w:eastAsiaTheme="minorEastAsia" w:hAnsiTheme="minorHAnsi" w:cstheme="minorBidi"/>
                <w:i w:val="0"/>
                <w:iCs w:val="0"/>
                <w:noProof/>
                <w:sz w:val="24"/>
                <w:szCs w:val="24"/>
              </w:rPr>
              <w:tab/>
            </w:r>
            <w:r w:rsidRPr="006A6F52">
              <w:rPr>
                <w:rStyle w:val="Hyperlink"/>
                <w:noProof/>
                <w:lang w:val="en"/>
              </w:rPr>
              <w:t>Ideational Variables Linked with SMC-related Behaviors</w:t>
            </w:r>
            <w:r>
              <w:rPr>
                <w:noProof/>
                <w:webHidden/>
              </w:rPr>
              <w:tab/>
            </w:r>
            <w:r>
              <w:rPr>
                <w:noProof/>
                <w:webHidden/>
              </w:rPr>
              <w:fldChar w:fldCharType="begin"/>
            </w:r>
            <w:r>
              <w:rPr>
                <w:noProof/>
                <w:webHidden/>
              </w:rPr>
              <w:instrText xml:space="preserve"> PAGEREF _Toc76465154 \h </w:instrText>
            </w:r>
            <w:r>
              <w:rPr>
                <w:noProof/>
                <w:webHidden/>
              </w:rPr>
            </w:r>
            <w:r>
              <w:rPr>
                <w:noProof/>
                <w:webHidden/>
              </w:rPr>
              <w:fldChar w:fldCharType="separate"/>
            </w:r>
            <w:r>
              <w:rPr>
                <w:noProof/>
                <w:webHidden/>
              </w:rPr>
              <w:t>40</w:t>
            </w:r>
            <w:r>
              <w:rPr>
                <w:noProof/>
                <w:webHidden/>
              </w:rPr>
              <w:fldChar w:fldCharType="end"/>
            </w:r>
          </w:hyperlink>
        </w:p>
        <w:p w14:paraId="0936FB43" w14:textId="48753AEB"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5" w:history="1">
            <w:r w:rsidRPr="006A6F52">
              <w:rPr>
                <w:rStyle w:val="Hyperlink"/>
                <w:noProof/>
                <w:lang w:val="en"/>
              </w:rPr>
              <w:t>3.6.2</w:t>
            </w:r>
            <w:r>
              <w:rPr>
                <w:rFonts w:asciiTheme="minorHAnsi" w:eastAsiaTheme="minorEastAsia" w:hAnsiTheme="minorHAnsi" w:cstheme="minorBidi"/>
                <w:i w:val="0"/>
                <w:iCs w:val="0"/>
                <w:noProof/>
                <w:sz w:val="24"/>
                <w:szCs w:val="24"/>
              </w:rPr>
              <w:tab/>
            </w:r>
            <w:r w:rsidRPr="006A6F52">
              <w:rPr>
                <w:rStyle w:val="Hyperlink"/>
                <w:noProof/>
                <w:lang w:val="en"/>
              </w:rPr>
              <w:t>SMC-related Behaviors</w:t>
            </w:r>
            <w:r>
              <w:rPr>
                <w:noProof/>
                <w:webHidden/>
              </w:rPr>
              <w:tab/>
            </w:r>
            <w:r>
              <w:rPr>
                <w:noProof/>
                <w:webHidden/>
              </w:rPr>
              <w:fldChar w:fldCharType="begin"/>
            </w:r>
            <w:r>
              <w:rPr>
                <w:noProof/>
                <w:webHidden/>
              </w:rPr>
              <w:instrText xml:space="preserve"> PAGEREF _Toc76465155 \h </w:instrText>
            </w:r>
            <w:r>
              <w:rPr>
                <w:noProof/>
                <w:webHidden/>
              </w:rPr>
            </w:r>
            <w:r>
              <w:rPr>
                <w:noProof/>
                <w:webHidden/>
              </w:rPr>
              <w:fldChar w:fldCharType="separate"/>
            </w:r>
            <w:r>
              <w:rPr>
                <w:noProof/>
                <w:webHidden/>
              </w:rPr>
              <w:t>40</w:t>
            </w:r>
            <w:r>
              <w:rPr>
                <w:noProof/>
                <w:webHidden/>
              </w:rPr>
              <w:fldChar w:fldCharType="end"/>
            </w:r>
          </w:hyperlink>
        </w:p>
        <w:p w14:paraId="1D51E58D" w14:textId="2C944EE1" w:rsidR="00924CE8" w:rsidRDefault="00924CE8">
          <w:pPr>
            <w:pStyle w:val="TOC2"/>
            <w:rPr>
              <w:rFonts w:asciiTheme="minorHAnsi" w:eastAsiaTheme="minorEastAsia" w:hAnsiTheme="minorHAnsi" w:cstheme="minorBidi"/>
              <w:smallCaps w:val="0"/>
              <w:noProof/>
              <w:sz w:val="24"/>
              <w:szCs w:val="24"/>
            </w:rPr>
          </w:pPr>
          <w:hyperlink w:anchor="_Toc76465156" w:history="1">
            <w:r w:rsidRPr="006A6F52">
              <w:rPr>
                <w:rStyle w:val="Hyperlink"/>
                <w:noProof/>
              </w:rPr>
              <w:t>3.7     Indoor Residual Spraying</w:t>
            </w:r>
            <w:r>
              <w:rPr>
                <w:noProof/>
                <w:webHidden/>
              </w:rPr>
              <w:tab/>
            </w:r>
            <w:r>
              <w:rPr>
                <w:noProof/>
                <w:webHidden/>
              </w:rPr>
              <w:fldChar w:fldCharType="begin"/>
            </w:r>
            <w:r>
              <w:rPr>
                <w:noProof/>
                <w:webHidden/>
              </w:rPr>
              <w:instrText xml:space="preserve"> PAGEREF _Toc76465156 \h </w:instrText>
            </w:r>
            <w:r>
              <w:rPr>
                <w:noProof/>
                <w:webHidden/>
              </w:rPr>
            </w:r>
            <w:r>
              <w:rPr>
                <w:noProof/>
                <w:webHidden/>
              </w:rPr>
              <w:fldChar w:fldCharType="separate"/>
            </w:r>
            <w:r>
              <w:rPr>
                <w:noProof/>
                <w:webHidden/>
              </w:rPr>
              <w:t>46</w:t>
            </w:r>
            <w:r>
              <w:rPr>
                <w:noProof/>
                <w:webHidden/>
              </w:rPr>
              <w:fldChar w:fldCharType="end"/>
            </w:r>
          </w:hyperlink>
        </w:p>
        <w:p w14:paraId="69E02322" w14:textId="5DF5F202"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7" w:history="1">
            <w:r w:rsidRPr="006A6F52">
              <w:rPr>
                <w:rStyle w:val="Hyperlink"/>
                <w:noProof/>
                <w:lang w:val="en"/>
              </w:rPr>
              <w:t>3.7.1</w:t>
            </w:r>
            <w:r>
              <w:rPr>
                <w:rFonts w:asciiTheme="minorHAnsi" w:eastAsiaTheme="minorEastAsia" w:hAnsiTheme="minorHAnsi" w:cstheme="minorBidi"/>
                <w:i w:val="0"/>
                <w:iCs w:val="0"/>
                <w:noProof/>
                <w:sz w:val="24"/>
                <w:szCs w:val="24"/>
              </w:rPr>
              <w:tab/>
            </w:r>
            <w:r w:rsidRPr="006A6F52">
              <w:rPr>
                <w:rStyle w:val="Hyperlink"/>
                <w:noProof/>
                <w:lang w:val="en"/>
              </w:rPr>
              <w:t>Ideational Variables Linked with Acceptance of IRS</w:t>
            </w:r>
            <w:r>
              <w:rPr>
                <w:noProof/>
                <w:webHidden/>
              </w:rPr>
              <w:tab/>
            </w:r>
            <w:r>
              <w:rPr>
                <w:noProof/>
                <w:webHidden/>
              </w:rPr>
              <w:fldChar w:fldCharType="begin"/>
            </w:r>
            <w:r>
              <w:rPr>
                <w:noProof/>
                <w:webHidden/>
              </w:rPr>
              <w:instrText xml:space="preserve"> PAGEREF _Toc76465157 \h </w:instrText>
            </w:r>
            <w:r>
              <w:rPr>
                <w:noProof/>
                <w:webHidden/>
              </w:rPr>
            </w:r>
            <w:r>
              <w:rPr>
                <w:noProof/>
                <w:webHidden/>
              </w:rPr>
              <w:fldChar w:fldCharType="separate"/>
            </w:r>
            <w:r>
              <w:rPr>
                <w:noProof/>
                <w:webHidden/>
              </w:rPr>
              <w:t>46</w:t>
            </w:r>
            <w:r>
              <w:rPr>
                <w:noProof/>
                <w:webHidden/>
              </w:rPr>
              <w:fldChar w:fldCharType="end"/>
            </w:r>
          </w:hyperlink>
        </w:p>
        <w:p w14:paraId="56B0C6E6" w14:textId="64B649F9"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58" w:history="1">
            <w:r w:rsidRPr="006A6F52">
              <w:rPr>
                <w:rStyle w:val="Hyperlink"/>
                <w:noProof/>
                <w:lang w:val="en"/>
              </w:rPr>
              <w:t>3.7.2</w:t>
            </w:r>
            <w:r>
              <w:rPr>
                <w:rFonts w:asciiTheme="minorHAnsi" w:eastAsiaTheme="minorEastAsia" w:hAnsiTheme="minorHAnsi" w:cstheme="minorBidi"/>
                <w:i w:val="0"/>
                <w:iCs w:val="0"/>
                <w:noProof/>
                <w:sz w:val="24"/>
                <w:szCs w:val="24"/>
              </w:rPr>
              <w:tab/>
            </w:r>
            <w:r w:rsidRPr="006A6F52">
              <w:rPr>
                <w:rStyle w:val="Hyperlink"/>
                <w:noProof/>
                <w:lang w:val="en"/>
              </w:rPr>
              <w:t>Acceptance of IRS</w:t>
            </w:r>
            <w:r>
              <w:rPr>
                <w:noProof/>
                <w:webHidden/>
              </w:rPr>
              <w:tab/>
            </w:r>
            <w:r>
              <w:rPr>
                <w:noProof/>
                <w:webHidden/>
              </w:rPr>
              <w:fldChar w:fldCharType="begin"/>
            </w:r>
            <w:r>
              <w:rPr>
                <w:noProof/>
                <w:webHidden/>
              </w:rPr>
              <w:instrText xml:space="preserve"> PAGEREF _Toc76465158 \h </w:instrText>
            </w:r>
            <w:r>
              <w:rPr>
                <w:noProof/>
                <w:webHidden/>
              </w:rPr>
            </w:r>
            <w:r>
              <w:rPr>
                <w:noProof/>
                <w:webHidden/>
              </w:rPr>
              <w:fldChar w:fldCharType="separate"/>
            </w:r>
            <w:r>
              <w:rPr>
                <w:noProof/>
                <w:webHidden/>
              </w:rPr>
              <w:t>46</w:t>
            </w:r>
            <w:r>
              <w:rPr>
                <w:noProof/>
                <w:webHidden/>
              </w:rPr>
              <w:fldChar w:fldCharType="end"/>
            </w:r>
          </w:hyperlink>
        </w:p>
        <w:p w14:paraId="56CB4B28" w14:textId="43CC8698" w:rsidR="00924CE8" w:rsidRDefault="00924CE8">
          <w:pPr>
            <w:pStyle w:val="TOC2"/>
            <w:rPr>
              <w:rFonts w:asciiTheme="minorHAnsi" w:eastAsiaTheme="minorEastAsia" w:hAnsiTheme="minorHAnsi" w:cstheme="minorBidi"/>
              <w:smallCaps w:val="0"/>
              <w:noProof/>
              <w:sz w:val="24"/>
              <w:szCs w:val="24"/>
            </w:rPr>
          </w:pPr>
          <w:hyperlink w:anchor="_Toc76465159" w:history="1">
            <w:r w:rsidRPr="006A6F52">
              <w:rPr>
                <w:rStyle w:val="Hyperlink"/>
                <w:noProof/>
              </w:rPr>
              <w:t>3.8</w:t>
            </w:r>
            <w:r>
              <w:rPr>
                <w:rFonts w:asciiTheme="minorHAnsi" w:eastAsiaTheme="minorEastAsia" w:hAnsiTheme="minorHAnsi" w:cstheme="minorBidi"/>
                <w:smallCaps w:val="0"/>
                <w:noProof/>
                <w:sz w:val="24"/>
                <w:szCs w:val="24"/>
              </w:rPr>
              <w:tab/>
            </w:r>
            <w:r w:rsidRPr="006A6F52">
              <w:rPr>
                <w:rStyle w:val="Hyperlink"/>
                <w:noProof/>
              </w:rPr>
              <w:t>Media Consumption and Message Exposure</w:t>
            </w:r>
            <w:r>
              <w:rPr>
                <w:noProof/>
                <w:webHidden/>
              </w:rPr>
              <w:tab/>
            </w:r>
            <w:r>
              <w:rPr>
                <w:noProof/>
                <w:webHidden/>
              </w:rPr>
              <w:fldChar w:fldCharType="begin"/>
            </w:r>
            <w:r>
              <w:rPr>
                <w:noProof/>
                <w:webHidden/>
              </w:rPr>
              <w:instrText xml:space="preserve"> PAGEREF _Toc76465159 \h </w:instrText>
            </w:r>
            <w:r>
              <w:rPr>
                <w:noProof/>
                <w:webHidden/>
              </w:rPr>
            </w:r>
            <w:r>
              <w:rPr>
                <w:noProof/>
                <w:webHidden/>
              </w:rPr>
              <w:fldChar w:fldCharType="separate"/>
            </w:r>
            <w:r>
              <w:rPr>
                <w:noProof/>
                <w:webHidden/>
              </w:rPr>
              <w:t>48</w:t>
            </w:r>
            <w:r>
              <w:rPr>
                <w:noProof/>
                <w:webHidden/>
              </w:rPr>
              <w:fldChar w:fldCharType="end"/>
            </w:r>
          </w:hyperlink>
        </w:p>
        <w:p w14:paraId="500F230F" w14:textId="47E66810" w:rsidR="00924CE8" w:rsidRDefault="00924CE8">
          <w:pPr>
            <w:pStyle w:val="TOC1"/>
            <w:tabs>
              <w:tab w:val="left" w:pos="440"/>
              <w:tab w:val="right" w:leader="dot" w:pos="9350"/>
            </w:tabs>
            <w:rPr>
              <w:rFonts w:asciiTheme="minorHAnsi" w:eastAsiaTheme="minorEastAsia" w:hAnsiTheme="minorHAnsi" w:cstheme="minorBidi"/>
              <w:b w:val="0"/>
              <w:bCs w:val="0"/>
              <w:caps w:val="0"/>
              <w:noProof/>
              <w:sz w:val="24"/>
              <w:szCs w:val="24"/>
            </w:rPr>
          </w:pPr>
          <w:hyperlink w:anchor="_Toc76465160" w:history="1">
            <w:r w:rsidRPr="006A6F52">
              <w:rPr>
                <w:rStyle w:val="Hyperlink"/>
                <w:noProof/>
              </w:rPr>
              <w:t>4</w:t>
            </w:r>
            <w:r>
              <w:rPr>
                <w:rFonts w:asciiTheme="minorHAnsi" w:eastAsiaTheme="minorEastAsia" w:hAnsiTheme="minorHAnsi" w:cstheme="minorBidi"/>
                <w:b w:val="0"/>
                <w:bCs w:val="0"/>
                <w:caps w:val="0"/>
                <w:noProof/>
                <w:sz w:val="24"/>
                <w:szCs w:val="24"/>
              </w:rPr>
              <w:tab/>
            </w:r>
            <w:r w:rsidRPr="006A6F52">
              <w:rPr>
                <w:rStyle w:val="Hyperlink"/>
                <w:noProof/>
              </w:rPr>
              <w:t>Conclusions &amp; Recommendations</w:t>
            </w:r>
            <w:r>
              <w:rPr>
                <w:noProof/>
                <w:webHidden/>
              </w:rPr>
              <w:tab/>
            </w:r>
            <w:r>
              <w:rPr>
                <w:noProof/>
                <w:webHidden/>
              </w:rPr>
              <w:fldChar w:fldCharType="begin"/>
            </w:r>
            <w:r>
              <w:rPr>
                <w:noProof/>
                <w:webHidden/>
              </w:rPr>
              <w:instrText xml:space="preserve"> PAGEREF _Toc76465160 \h </w:instrText>
            </w:r>
            <w:r>
              <w:rPr>
                <w:noProof/>
                <w:webHidden/>
              </w:rPr>
            </w:r>
            <w:r>
              <w:rPr>
                <w:noProof/>
                <w:webHidden/>
              </w:rPr>
              <w:fldChar w:fldCharType="separate"/>
            </w:r>
            <w:r>
              <w:rPr>
                <w:noProof/>
                <w:webHidden/>
              </w:rPr>
              <w:t>49</w:t>
            </w:r>
            <w:r>
              <w:rPr>
                <w:noProof/>
                <w:webHidden/>
              </w:rPr>
              <w:fldChar w:fldCharType="end"/>
            </w:r>
          </w:hyperlink>
        </w:p>
        <w:p w14:paraId="6FC0D502" w14:textId="4554F49F" w:rsidR="00924CE8" w:rsidRDefault="00924CE8">
          <w:pPr>
            <w:pStyle w:val="TOC2"/>
            <w:rPr>
              <w:rFonts w:asciiTheme="minorHAnsi" w:eastAsiaTheme="minorEastAsia" w:hAnsiTheme="minorHAnsi" w:cstheme="minorBidi"/>
              <w:smallCaps w:val="0"/>
              <w:noProof/>
              <w:sz w:val="24"/>
              <w:szCs w:val="24"/>
            </w:rPr>
          </w:pPr>
          <w:hyperlink w:anchor="_Toc76465161" w:history="1">
            <w:r w:rsidRPr="006A6F52">
              <w:rPr>
                <w:rStyle w:val="Hyperlink"/>
                <w:noProof/>
              </w:rPr>
              <w:t>4.1</w:t>
            </w:r>
            <w:r>
              <w:rPr>
                <w:rFonts w:asciiTheme="minorHAnsi" w:eastAsiaTheme="minorEastAsia" w:hAnsiTheme="minorHAnsi" w:cstheme="minorBidi"/>
                <w:smallCaps w:val="0"/>
                <w:noProof/>
                <w:sz w:val="24"/>
                <w:szCs w:val="24"/>
              </w:rPr>
              <w:tab/>
            </w:r>
            <w:r w:rsidRPr="006A6F52">
              <w:rPr>
                <w:rStyle w:val="Hyperlink"/>
                <w:noProof/>
              </w:rPr>
              <w:t>Cross-Cutting Ideational Determinants</w:t>
            </w:r>
            <w:r>
              <w:rPr>
                <w:noProof/>
                <w:webHidden/>
              </w:rPr>
              <w:tab/>
            </w:r>
            <w:r>
              <w:rPr>
                <w:noProof/>
                <w:webHidden/>
              </w:rPr>
              <w:fldChar w:fldCharType="begin"/>
            </w:r>
            <w:r>
              <w:rPr>
                <w:noProof/>
                <w:webHidden/>
              </w:rPr>
              <w:instrText xml:space="preserve"> PAGEREF _Toc76465161 \h </w:instrText>
            </w:r>
            <w:r>
              <w:rPr>
                <w:noProof/>
                <w:webHidden/>
              </w:rPr>
            </w:r>
            <w:r>
              <w:rPr>
                <w:noProof/>
                <w:webHidden/>
              </w:rPr>
              <w:fldChar w:fldCharType="separate"/>
            </w:r>
            <w:r>
              <w:rPr>
                <w:noProof/>
                <w:webHidden/>
              </w:rPr>
              <w:t>49</w:t>
            </w:r>
            <w:r>
              <w:rPr>
                <w:noProof/>
                <w:webHidden/>
              </w:rPr>
              <w:fldChar w:fldCharType="end"/>
            </w:r>
          </w:hyperlink>
        </w:p>
        <w:p w14:paraId="53B89068" w14:textId="403304F8"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62" w:history="1">
            <w:r w:rsidRPr="006A6F52">
              <w:rPr>
                <w:rStyle w:val="Hyperlink"/>
                <w:noProof/>
                <w:lang w:val="en"/>
              </w:rPr>
              <w:t>4.1.1</w:t>
            </w:r>
            <w:r>
              <w:rPr>
                <w:rFonts w:asciiTheme="minorHAnsi" w:eastAsiaTheme="minorEastAsia" w:hAnsiTheme="minorHAnsi" w:cstheme="minorBidi"/>
                <w:i w:val="0"/>
                <w:iCs w:val="0"/>
                <w:noProof/>
                <w:sz w:val="24"/>
                <w:szCs w:val="24"/>
              </w:rPr>
              <w:tab/>
            </w:r>
            <w:r w:rsidRPr="006A6F52">
              <w:rPr>
                <w:rStyle w:val="Hyperlink"/>
                <w:noProof/>
                <w:lang w:val="en"/>
              </w:rPr>
              <w:t>Conclusions: Cross-Cutting Ideational Determinants</w:t>
            </w:r>
            <w:r>
              <w:rPr>
                <w:noProof/>
                <w:webHidden/>
              </w:rPr>
              <w:tab/>
            </w:r>
            <w:r>
              <w:rPr>
                <w:noProof/>
                <w:webHidden/>
              </w:rPr>
              <w:fldChar w:fldCharType="begin"/>
            </w:r>
            <w:r>
              <w:rPr>
                <w:noProof/>
                <w:webHidden/>
              </w:rPr>
              <w:instrText xml:space="preserve"> PAGEREF _Toc76465162 \h </w:instrText>
            </w:r>
            <w:r>
              <w:rPr>
                <w:noProof/>
                <w:webHidden/>
              </w:rPr>
            </w:r>
            <w:r>
              <w:rPr>
                <w:noProof/>
                <w:webHidden/>
              </w:rPr>
              <w:fldChar w:fldCharType="separate"/>
            </w:r>
            <w:r>
              <w:rPr>
                <w:noProof/>
                <w:webHidden/>
              </w:rPr>
              <w:t>49</w:t>
            </w:r>
            <w:r>
              <w:rPr>
                <w:noProof/>
                <w:webHidden/>
              </w:rPr>
              <w:fldChar w:fldCharType="end"/>
            </w:r>
          </w:hyperlink>
        </w:p>
        <w:p w14:paraId="6A88C829" w14:textId="57AB8D4C"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63" w:history="1">
            <w:r w:rsidRPr="006A6F52">
              <w:rPr>
                <w:rStyle w:val="Hyperlink"/>
                <w:noProof/>
                <w:lang w:val="en"/>
              </w:rPr>
              <w:t>4.1.2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Cross-Cutting Ideational Determinants</w:t>
            </w:r>
            <w:r>
              <w:rPr>
                <w:noProof/>
                <w:webHidden/>
              </w:rPr>
              <w:tab/>
            </w:r>
            <w:r>
              <w:rPr>
                <w:noProof/>
                <w:webHidden/>
              </w:rPr>
              <w:fldChar w:fldCharType="begin"/>
            </w:r>
            <w:r>
              <w:rPr>
                <w:noProof/>
                <w:webHidden/>
              </w:rPr>
              <w:instrText xml:space="preserve"> PAGEREF _Toc76465163 \h </w:instrText>
            </w:r>
            <w:r>
              <w:rPr>
                <w:noProof/>
                <w:webHidden/>
              </w:rPr>
            </w:r>
            <w:r>
              <w:rPr>
                <w:noProof/>
                <w:webHidden/>
              </w:rPr>
              <w:fldChar w:fldCharType="separate"/>
            </w:r>
            <w:r>
              <w:rPr>
                <w:noProof/>
                <w:webHidden/>
              </w:rPr>
              <w:t>49</w:t>
            </w:r>
            <w:r>
              <w:rPr>
                <w:noProof/>
                <w:webHidden/>
              </w:rPr>
              <w:fldChar w:fldCharType="end"/>
            </w:r>
          </w:hyperlink>
        </w:p>
        <w:p w14:paraId="1C73B9B1" w14:textId="56899060" w:rsidR="00924CE8" w:rsidRDefault="00924CE8">
          <w:pPr>
            <w:pStyle w:val="TOC2"/>
            <w:rPr>
              <w:rFonts w:asciiTheme="minorHAnsi" w:eastAsiaTheme="minorEastAsia" w:hAnsiTheme="minorHAnsi" w:cstheme="minorBidi"/>
              <w:smallCaps w:val="0"/>
              <w:noProof/>
              <w:sz w:val="24"/>
              <w:szCs w:val="24"/>
            </w:rPr>
          </w:pPr>
          <w:hyperlink w:anchor="_Toc76465164" w:history="1">
            <w:r w:rsidRPr="006A6F52">
              <w:rPr>
                <w:rStyle w:val="Hyperlink"/>
                <w:noProof/>
              </w:rPr>
              <w:t>4.2</w:t>
            </w:r>
            <w:r>
              <w:rPr>
                <w:rFonts w:asciiTheme="minorHAnsi" w:eastAsiaTheme="minorEastAsia" w:hAnsiTheme="minorHAnsi" w:cstheme="minorBidi"/>
                <w:smallCaps w:val="0"/>
                <w:noProof/>
                <w:sz w:val="24"/>
                <w:szCs w:val="24"/>
              </w:rPr>
              <w:tab/>
            </w:r>
            <w:r w:rsidRPr="006A6F52">
              <w:rPr>
                <w:rStyle w:val="Hyperlink"/>
                <w:noProof/>
              </w:rPr>
              <w:t>Case Management</w:t>
            </w:r>
            <w:r>
              <w:rPr>
                <w:noProof/>
                <w:webHidden/>
              </w:rPr>
              <w:tab/>
            </w:r>
            <w:r>
              <w:rPr>
                <w:noProof/>
                <w:webHidden/>
              </w:rPr>
              <w:fldChar w:fldCharType="begin"/>
            </w:r>
            <w:r>
              <w:rPr>
                <w:noProof/>
                <w:webHidden/>
              </w:rPr>
              <w:instrText xml:space="preserve"> PAGEREF _Toc76465164 \h </w:instrText>
            </w:r>
            <w:r>
              <w:rPr>
                <w:noProof/>
                <w:webHidden/>
              </w:rPr>
            </w:r>
            <w:r>
              <w:rPr>
                <w:noProof/>
                <w:webHidden/>
              </w:rPr>
              <w:fldChar w:fldCharType="separate"/>
            </w:r>
            <w:r>
              <w:rPr>
                <w:noProof/>
                <w:webHidden/>
              </w:rPr>
              <w:t>49</w:t>
            </w:r>
            <w:r>
              <w:rPr>
                <w:noProof/>
                <w:webHidden/>
              </w:rPr>
              <w:fldChar w:fldCharType="end"/>
            </w:r>
          </w:hyperlink>
        </w:p>
        <w:p w14:paraId="1EA78B40" w14:textId="79D8D9CD"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65" w:history="1">
            <w:r w:rsidRPr="006A6F52">
              <w:rPr>
                <w:rStyle w:val="Hyperlink"/>
                <w:noProof/>
                <w:lang w:val="en"/>
              </w:rPr>
              <w:t>4.2.1</w:t>
            </w:r>
            <w:r>
              <w:rPr>
                <w:rFonts w:asciiTheme="minorHAnsi" w:eastAsiaTheme="minorEastAsia" w:hAnsiTheme="minorHAnsi" w:cstheme="minorBidi"/>
                <w:i w:val="0"/>
                <w:iCs w:val="0"/>
                <w:noProof/>
                <w:sz w:val="24"/>
                <w:szCs w:val="24"/>
              </w:rPr>
              <w:tab/>
            </w:r>
            <w:r w:rsidRPr="006A6F52">
              <w:rPr>
                <w:rStyle w:val="Hyperlink"/>
                <w:noProof/>
                <w:lang w:val="en"/>
              </w:rPr>
              <w:t>Conclusions: Case Management</w:t>
            </w:r>
            <w:r>
              <w:rPr>
                <w:noProof/>
                <w:webHidden/>
              </w:rPr>
              <w:tab/>
            </w:r>
            <w:r>
              <w:rPr>
                <w:noProof/>
                <w:webHidden/>
              </w:rPr>
              <w:fldChar w:fldCharType="begin"/>
            </w:r>
            <w:r>
              <w:rPr>
                <w:noProof/>
                <w:webHidden/>
              </w:rPr>
              <w:instrText xml:space="preserve"> PAGEREF _Toc76465165 \h </w:instrText>
            </w:r>
            <w:r>
              <w:rPr>
                <w:noProof/>
                <w:webHidden/>
              </w:rPr>
            </w:r>
            <w:r>
              <w:rPr>
                <w:noProof/>
                <w:webHidden/>
              </w:rPr>
              <w:fldChar w:fldCharType="separate"/>
            </w:r>
            <w:r>
              <w:rPr>
                <w:noProof/>
                <w:webHidden/>
              </w:rPr>
              <w:t>49</w:t>
            </w:r>
            <w:r>
              <w:rPr>
                <w:noProof/>
                <w:webHidden/>
              </w:rPr>
              <w:fldChar w:fldCharType="end"/>
            </w:r>
          </w:hyperlink>
        </w:p>
        <w:p w14:paraId="1C95E8D3" w14:textId="4BAFA615"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66" w:history="1">
            <w:r w:rsidRPr="006A6F52">
              <w:rPr>
                <w:rStyle w:val="Hyperlink"/>
                <w:noProof/>
                <w:lang w:val="en"/>
              </w:rPr>
              <w:t>4.2.2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Case Management</w:t>
            </w:r>
            <w:r>
              <w:rPr>
                <w:noProof/>
                <w:webHidden/>
              </w:rPr>
              <w:tab/>
            </w:r>
            <w:r>
              <w:rPr>
                <w:noProof/>
                <w:webHidden/>
              </w:rPr>
              <w:fldChar w:fldCharType="begin"/>
            </w:r>
            <w:r>
              <w:rPr>
                <w:noProof/>
                <w:webHidden/>
              </w:rPr>
              <w:instrText xml:space="preserve"> PAGEREF _Toc76465166 \h </w:instrText>
            </w:r>
            <w:r>
              <w:rPr>
                <w:noProof/>
                <w:webHidden/>
              </w:rPr>
            </w:r>
            <w:r>
              <w:rPr>
                <w:noProof/>
                <w:webHidden/>
              </w:rPr>
              <w:fldChar w:fldCharType="separate"/>
            </w:r>
            <w:r>
              <w:rPr>
                <w:noProof/>
                <w:webHidden/>
              </w:rPr>
              <w:t>49</w:t>
            </w:r>
            <w:r>
              <w:rPr>
                <w:noProof/>
                <w:webHidden/>
              </w:rPr>
              <w:fldChar w:fldCharType="end"/>
            </w:r>
          </w:hyperlink>
        </w:p>
        <w:p w14:paraId="3E11A093" w14:textId="2BB8909F" w:rsidR="00924CE8" w:rsidRDefault="00924CE8">
          <w:pPr>
            <w:pStyle w:val="TOC2"/>
            <w:rPr>
              <w:rFonts w:asciiTheme="minorHAnsi" w:eastAsiaTheme="minorEastAsia" w:hAnsiTheme="minorHAnsi" w:cstheme="minorBidi"/>
              <w:smallCaps w:val="0"/>
              <w:noProof/>
              <w:sz w:val="24"/>
              <w:szCs w:val="24"/>
            </w:rPr>
          </w:pPr>
          <w:hyperlink w:anchor="_Toc76465167" w:history="1">
            <w:r w:rsidRPr="006A6F52">
              <w:rPr>
                <w:rStyle w:val="Hyperlink"/>
                <w:noProof/>
              </w:rPr>
              <w:t>4.3</w:t>
            </w:r>
            <w:r>
              <w:rPr>
                <w:rFonts w:asciiTheme="minorHAnsi" w:eastAsiaTheme="minorEastAsia" w:hAnsiTheme="minorHAnsi" w:cstheme="minorBidi"/>
                <w:smallCaps w:val="0"/>
                <w:noProof/>
                <w:sz w:val="24"/>
                <w:szCs w:val="24"/>
              </w:rPr>
              <w:tab/>
            </w:r>
            <w:r w:rsidRPr="006A6F52">
              <w:rPr>
                <w:rStyle w:val="Hyperlink"/>
                <w:noProof/>
              </w:rPr>
              <w:t>Malaria in Pregnancy</w:t>
            </w:r>
            <w:r>
              <w:rPr>
                <w:noProof/>
                <w:webHidden/>
              </w:rPr>
              <w:tab/>
            </w:r>
            <w:r>
              <w:rPr>
                <w:noProof/>
                <w:webHidden/>
              </w:rPr>
              <w:fldChar w:fldCharType="begin"/>
            </w:r>
            <w:r>
              <w:rPr>
                <w:noProof/>
                <w:webHidden/>
              </w:rPr>
              <w:instrText xml:space="preserve"> PAGEREF _Toc76465167 \h </w:instrText>
            </w:r>
            <w:r>
              <w:rPr>
                <w:noProof/>
                <w:webHidden/>
              </w:rPr>
            </w:r>
            <w:r>
              <w:rPr>
                <w:noProof/>
                <w:webHidden/>
              </w:rPr>
              <w:fldChar w:fldCharType="separate"/>
            </w:r>
            <w:r>
              <w:rPr>
                <w:noProof/>
                <w:webHidden/>
              </w:rPr>
              <w:t>49</w:t>
            </w:r>
            <w:r>
              <w:rPr>
                <w:noProof/>
                <w:webHidden/>
              </w:rPr>
              <w:fldChar w:fldCharType="end"/>
            </w:r>
          </w:hyperlink>
        </w:p>
        <w:p w14:paraId="4549EA8A" w14:textId="2540CC13"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68" w:history="1">
            <w:r w:rsidRPr="006A6F52">
              <w:rPr>
                <w:rStyle w:val="Hyperlink"/>
                <w:noProof/>
                <w:lang w:val="en"/>
              </w:rPr>
              <w:t>4.3.1</w:t>
            </w:r>
            <w:r>
              <w:rPr>
                <w:rFonts w:asciiTheme="minorHAnsi" w:eastAsiaTheme="minorEastAsia" w:hAnsiTheme="minorHAnsi" w:cstheme="minorBidi"/>
                <w:i w:val="0"/>
                <w:iCs w:val="0"/>
                <w:noProof/>
                <w:sz w:val="24"/>
                <w:szCs w:val="24"/>
              </w:rPr>
              <w:tab/>
            </w:r>
            <w:r w:rsidRPr="006A6F52">
              <w:rPr>
                <w:rStyle w:val="Hyperlink"/>
                <w:noProof/>
                <w:lang w:val="en"/>
              </w:rPr>
              <w:t>Conclusions: Malaria in Pregnancy</w:t>
            </w:r>
            <w:r>
              <w:rPr>
                <w:noProof/>
                <w:webHidden/>
              </w:rPr>
              <w:tab/>
            </w:r>
            <w:r>
              <w:rPr>
                <w:noProof/>
                <w:webHidden/>
              </w:rPr>
              <w:fldChar w:fldCharType="begin"/>
            </w:r>
            <w:r>
              <w:rPr>
                <w:noProof/>
                <w:webHidden/>
              </w:rPr>
              <w:instrText xml:space="preserve"> PAGEREF _Toc76465168 \h </w:instrText>
            </w:r>
            <w:r>
              <w:rPr>
                <w:noProof/>
                <w:webHidden/>
              </w:rPr>
            </w:r>
            <w:r>
              <w:rPr>
                <w:noProof/>
                <w:webHidden/>
              </w:rPr>
              <w:fldChar w:fldCharType="separate"/>
            </w:r>
            <w:r>
              <w:rPr>
                <w:noProof/>
                <w:webHidden/>
              </w:rPr>
              <w:t>49</w:t>
            </w:r>
            <w:r>
              <w:rPr>
                <w:noProof/>
                <w:webHidden/>
              </w:rPr>
              <w:fldChar w:fldCharType="end"/>
            </w:r>
          </w:hyperlink>
        </w:p>
        <w:p w14:paraId="3FB78062" w14:textId="21851B66"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69" w:history="1">
            <w:r w:rsidRPr="006A6F52">
              <w:rPr>
                <w:rStyle w:val="Hyperlink"/>
                <w:noProof/>
                <w:lang w:val="en"/>
              </w:rPr>
              <w:t>4.3.2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Malaria in Pregnancy</w:t>
            </w:r>
            <w:r>
              <w:rPr>
                <w:noProof/>
                <w:webHidden/>
              </w:rPr>
              <w:tab/>
            </w:r>
            <w:r>
              <w:rPr>
                <w:noProof/>
                <w:webHidden/>
              </w:rPr>
              <w:fldChar w:fldCharType="begin"/>
            </w:r>
            <w:r>
              <w:rPr>
                <w:noProof/>
                <w:webHidden/>
              </w:rPr>
              <w:instrText xml:space="preserve"> PAGEREF _Toc76465169 \h </w:instrText>
            </w:r>
            <w:r>
              <w:rPr>
                <w:noProof/>
                <w:webHidden/>
              </w:rPr>
            </w:r>
            <w:r>
              <w:rPr>
                <w:noProof/>
                <w:webHidden/>
              </w:rPr>
              <w:fldChar w:fldCharType="separate"/>
            </w:r>
            <w:r>
              <w:rPr>
                <w:noProof/>
                <w:webHidden/>
              </w:rPr>
              <w:t>50</w:t>
            </w:r>
            <w:r>
              <w:rPr>
                <w:noProof/>
                <w:webHidden/>
              </w:rPr>
              <w:fldChar w:fldCharType="end"/>
            </w:r>
          </w:hyperlink>
        </w:p>
        <w:p w14:paraId="7DC4F7AE" w14:textId="743F51F3" w:rsidR="00924CE8" w:rsidRDefault="00924CE8">
          <w:pPr>
            <w:pStyle w:val="TOC2"/>
            <w:rPr>
              <w:rFonts w:asciiTheme="minorHAnsi" w:eastAsiaTheme="minorEastAsia" w:hAnsiTheme="minorHAnsi" w:cstheme="minorBidi"/>
              <w:smallCaps w:val="0"/>
              <w:noProof/>
              <w:sz w:val="24"/>
              <w:szCs w:val="24"/>
            </w:rPr>
          </w:pPr>
          <w:hyperlink w:anchor="_Toc76465170" w:history="1">
            <w:r w:rsidRPr="006A6F52">
              <w:rPr>
                <w:rStyle w:val="Hyperlink"/>
                <w:noProof/>
              </w:rPr>
              <w:t>4.4</w:t>
            </w:r>
            <w:r>
              <w:rPr>
                <w:rFonts w:asciiTheme="minorHAnsi" w:eastAsiaTheme="minorEastAsia" w:hAnsiTheme="minorHAnsi" w:cstheme="minorBidi"/>
                <w:smallCaps w:val="0"/>
                <w:noProof/>
                <w:sz w:val="24"/>
                <w:szCs w:val="24"/>
              </w:rPr>
              <w:tab/>
            </w:r>
            <w:r w:rsidRPr="006A6F52">
              <w:rPr>
                <w:rStyle w:val="Hyperlink"/>
                <w:noProof/>
              </w:rPr>
              <w:t>ITN</w:t>
            </w:r>
            <w:r>
              <w:rPr>
                <w:noProof/>
                <w:webHidden/>
              </w:rPr>
              <w:tab/>
            </w:r>
            <w:r>
              <w:rPr>
                <w:noProof/>
                <w:webHidden/>
              </w:rPr>
              <w:fldChar w:fldCharType="begin"/>
            </w:r>
            <w:r>
              <w:rPr>
                <w:noProof/>
                <w:webHidden/>
              </w:rPr>
              <w:instrText xml:space="preserve"> PAGEREF _Toc76465170 \h </w:instrText>
            </w:r>
            <w:r>
              <w:rPr>
                <w:noProof/>
                <w:webHidden/>
              </w:rPr>
            </w:r>
            <w:r>
              <w:rPr>
                <w:noProof/>
                <w:webHidden/>
              </w:rPr>
              <w:fldChar w:fldCharType="separate"/>
            </w:r>
            <w:r>
              <w:rPr>
                <w:noProof/>
                <w:webHidden/>
              </w:rPr>
              <w:t>50</w:t>
            </w:r>
            <w:r>
              <w:rPr>
                <w:noProof/>
                <w:webHidden/>
              </w:rPr>
              <w:fldChar w:fldCharType="end"/>
            </w:r>
          </w:hyperlink>
        </w:p>
        <w:p w14:paraId="085EC460" w14:textId="54BC8AE3"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71" w:history="1">
            <w:r w:rsidRPr="006A6F52">
              <w:rPr>
                <w:rStyle w:val="Hyperlink"/>
                <w:noProof/>
                <w:lang w:val="en"/>
              </w:rPr>
              <w:t>4.4.1</w:t>
            </w:r>
            <w:r>
              <w:rPr>
                <w:rFonts w:asciiTheme="minorHAnsi" w:eastAsiaTheme="minorEastAsia" w:hAnsiTheme="minorHAnsi" w:cstheme="minorBidi"/>
                <w:i w:val="0"/>
                <w:iCs w:val="0"/>
                <w:noProof/>
                <w:sz w:val="24"/>
                <w:szCs w:val="24"/>
              </w:rPr>
              <w:tab/>
            </w:r>
            <w:r w:rsidRPr="006A6F52">
              <w:rPr>
                <w:rStyle w:val="Hyperlink"/>
                <w:noProof/>
                <w:lang w:val="en"/>
              </w:rPr>
              <w:t>Conclusions: ITN Use and Care</w:t>
            </w:r>
            <w:r>
              <w:rPr>
                <w:noProof/>
                <w:webHidden/>
              </w:rPr>
              <w:tab/>
            </w:r>
            <w:r>
              <w:rPr>
                <w:noProof/>
                <w:webHidden/>
              </w:rPr>
              <w:fldChar w:fldCharType="begin"/>
            </w:r>
            <w:r>
              <w:rPr>
                <w:noProof/>
                <w:webHidden/>
              </w:rPr>
              <w:instrText xml:space="preserve"> PAGEREF _Toc76465171 \h </w:instrText>
            </w:r>
            <w:r>
              <w:rPr>
                <w:noProof/>
                <w:webHidden/>
              </w:rPr>
            </w:r>
            <w:r>
              <w:rPr>
                <w:noProof/>
                <w:webHidden/>
              </w:rPr>
              <w:fldChar w:fldCharType="separate"/>
            </w:r>
            <w:r>
              <w:rPr>
                <w:noProof/>
                <w:webHidden/>
              </w:rPr>
              <w:t>50</w:t>
            </w:r>
            <w:r>
              <w:rPr>
                <w:noProof/>
                <w:webHidden/>
              </w:rPr>
              <w:fldChar w:fldCharType="end"/>
            </w:r>
          </w:hyperlink>
        </w:p>
        <w:p w14:paraId="36A05B96" w14:textId="70557200"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72" w:history="1">
            <w:r w:rsidRPr="006A6F52">
              <w:rPr>
                <w:rStyle w:val="Hyperlink"/>
                <w:noProof/>
                <w:lang w:val="en"/>
              </w:rPr>
              <w:t>4.4.2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ITN Use and Care</w:t>
            </w:r>
            <w:r>
              <w:rPr>
                <w:noProof/>
                <w:webHidden/>
              </w:rPr>
              <w:tab/>
            </w:r>
            <w:r>
              <w:rPr>
                <w:noProof/>
                <w:webHidden/>
              </w:rPr>
              <w:fldChar w:fldCharType="begin"/>
            </w:r>
            <w:r>
              <w:rPr>
                <w:noProof/>
                <w:webHidden/>
              </w:rPr>
              <w:instrText xml:space="preserve"> PAGEREF _Toc76465172 \h </w:instrText>
            </w:r>
            <w:r>
              <w:rPr>
                <w:noProof/>
                <w:webHidden/>
              </w:rPr>
            </w:r>
            <w:r>
              <w:rPr>
                <w:noProof/>
                <w:webHidden/>
              </w:rPr>
              <w:fldChar w:fldCharType="separate"/>
            </w:r>
            <w:r>
              <w:rPr>
                <w:noProof/>
                <w:webHidden/>
              </w:rPr>
              <w:t>50</w:t>
            </w:r>
            <w:r>
              <w:rPr>
                <w:noProof/>
                <w:webHidden/>
              </w:rPr>
              <w:fldChar w:fldCharType="end"/>
            </w:r>
          </w:hyperlink>
        </w:p>
        <w:p w14:paraId="40E6529F" w14:textId="0B7959BA" w:rsidR="00924CE8" w:rsidRDefault="00924CE8">
          <w:pPr>
            <w:pStyle w:val="TOC2"/>
            <w:rPr>
              <w:rFonts w:asciiTheme="minorHAnsi" w:eastAsiaTheme="minorEastAsia" w:hAnsiTheme="minorHAnsi" w:cstheme="minorBidi"/>
              <w:smallCaps w:val="0"/>
              <w:noProof/>
              <w:sz w:val="24"/>
              <w:szCs w:val="24"/>
            </w:rPr>
          </w:pPr>
          <w:hyperlink w:anchor="_Toc76465173" w:history="1">
            <w:r w:rsidRPr="006A6F52">
              <w:rPr>
                <w:rStyle w:val="Hyperlink"/>
                <w:noProof/>
              </w:rPr>
              <w:t>4.5</w:t>
            </w:r>
            <w:r>
              <w:rPr>
                <w:rFonts w:asciiTheme="minorHAnsi" w:eastAsiaTheme="minorEastAsia" w:hAnsiTheme="minorHAnsi" w:cstheme="minorBidi"/>
                <w:smallCaps w:val="0"/>
                <w:noProof/>
                <w:sz w:val="24"/>
                <w:szCs w:val="24"/>
              </w:rPr>
              <w:tab/>
            </w:r>
            <w:r w:rsidRPr="006A6F52">
              <w:rPr>
                <w:rStyle w:val="Hyperlink"/>
                <w:noProof/>
              </w:rPr>
              <w:t>SMC</w:t>
            </w:r>
            <w:r>
              <w:rPr>
                <w:noProof/>
                <w:webHidden/>
              </w:rPr>
              <w:tab/>
            </w:r>
            <w:r>
              <w:rPr>
                <w:noProof/>
                <w:webHidden/>
              </w:rPr>
              <w:fldChar w:fldCharType="begin"/>
            </w:r>
            <w:r>
              <w:rPr>
                <w:noProof/>
                <w:webHidden/>
              </w:rPr>
              <w:instrText xml:space="preserve"> PAGEREF _Toc76465173 \h </w:instrText>
            </w:r>
            <w:r>
              <w:rPr>
                <w:noProof/>
                <w:webHidden/>
              </w:rPr>
            </w:r>
            <w:r>
              <w:rPr>
                <w:noProof/>
                <w:webHidden/>
              </w:rPr>
              <w:fldChar w:fldCharType="separate"/>
            </w:r>
            <w:r>
              <w:rPr>
                <w:noProof/>
                <w:webHidden/>
              </w:rPr>
              <w:t>50</w:t>
            </w:r>
            <w:r>
              <w:rPr>
                <w:noProof/>
                <w:webHidden/>
              </w:rPr>
              <w:fldChar w:fldCharType="end"/>
            </w:r>
          </w:hyperlink>
        </w:p>
        <w:p w14:paraId="5EFC8264" w14:textId="6825A105"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74" w:history="1">
            <w:r w:rsidRPr="006A6F52">
              <w:rPr>
                <w:rStyle w:val="Hyperlink"/>
                <w:noProof/>
                <w:lang w:val="en"/>
              </w:rPr>
              <w:t>4.5.1</w:t>
            </w:r>
            <w:r>
              <w:rPr>
                <w:rFonts w:asciiTheme="minorHAnsi" w:eastAsiaTheme="minorEastAsia" w:hAnsiTheme="minorHAnsi" w:cstheme="minorBidi"/>
                <w:i w:val="0"/>
                <w:iCs w:val="0"/>
                <w:noProof/>
                <w:sz w:val="24"/>
                <w:szCs w:val="24"/>
              </w:rPr>
              <w:tab/>
            </w:r>
            <w:r w:rsidRPr="006A6F52">
              <w:rPr>
                <w:rStyle w:val="Hyperlink"/>
                <w:noProof/>
                <w:lang w:val="en"/>
              </w:rPr>
              <w:t>Conclusions: SMC</w:t>
            </w:r>
            <w:r>
              <w:rPr>
                <w:noProof/>
                <w:webHidden/>
              </w:rPr>
              <w:tab/>
            </w:r>
            <w:r>
              <w:rPr>
                <w:noProof/>
                <w:webHidden/>
              </w:rPr>
              <w:fldChar w:fldCharType="begin"/>
            </w:r>
            <w:r>
              <w:rPr>
                <w:noProof/>
                <w:webHidden/>
              </w:rPr>
              <w:instrText xml:space="preserve"> PAGEREF _Toc76465174 \h </w:instrText>
            </w:r>
            <w:r>
              <w:rPr>
                <w:noProof/>
                <w:webHidden/>
              </w:rPr>
            </w:r>
            <w:r>
              <w:rPr>
                <w:noProof/>
                <w:webHidden/>
              </w:rPr>
              <w:fldChar w:fldCharType="separate"/>
            </w:r>
            <w:r>
              <w:rPr>
                <w:noProof/>
                <w:webHidden/>
              </w:rPr>
              <w:t>50</w:t>
            </w:r>
            <w:r>
              <w:rPr>
                <w:noProof/>
                <w:webHidden/>
              </w:rPr>
              <w:fldChar w:fldCharType="end"/>
            </w:r>
          </w:hyperlink>
        </w:p>
        <w:p w14:paraId="18230DFF" w14:textId="64E34A01"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75" w:history="1">
            <w:r w:rsidRPr="006A6F52">
              <w:rPr>
                <w:rStyle w:val="Hyperlink"/>
                <w:noProof/>
                <w:lang w:val="en"/>
              </w:rPr>
              <w:t>4.5.2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SMC</w:t>
            </w:r>
            <w:r>
              <w:rPr>
                <w:noProof/>
                <w:webHidden/>
              </w:rPr>
              <w:tab/>
            </w:r>
            <w:r>
              <w:rPr>
                <w:noProof/>
                <w:webHidden/>
              </w:rPr>
              <w:fldChar w:fldCharType="begin"/>
            </w:r>
            <w:r>
              <w:rPr>
                <w:noProof/>
                <w:webHidden/>
              </w:rPr>
              <w:instrText xml:space="preserve"> PAGEREF _Toc76465175 \h </w:instrText>
            </w:r>
            <w:r>
              <w:rPr>
                <w:noProof/>
                <w:webHidden/>
              </w:rPr>
            </w:r>
            <w:r>
              <w:rPr>
                <w:noProof/>
                <w:webHidden/>
              </w:rPr>
              <w:fldChar w:fldCharType="separate"/>
            </w:r>
            <w:r>
              <w:rPr>
                <w:noProof/>
                <w:webHidden/>
              </w:rPr>
              <w:t>50</w:t>
            </w:r>
            <w:r>
              <w:rPr>
                <w:noProof/>
                <w:webHidden/>
              </w:rPr>
              <w:fldChar w:fldCharType="end"/>
            </w:r>
          </w:hyperlink>
        </w:p>
        <w:p w14:paraId="13DCB70C" w14:textId="16560CBD" w:rsidR="00924CE8" w:rsidRDefault="00924CE8">
          <w:pPr>
            <w:pStyle w:val="TOC2"/>
            <w:rPr>
              <w:rFonts w:asciiTheme="minorHAnsi" w:eastAsiaTheme="minorEastAsia" w:hAnsiTheme="minorHAnsi" w:cstheme="minorBidi"/>
              <w:smallCaps w:val="0"/>
              <w:noProof/>
              <w:sz w:val="24"/>
              <w:szCs w:val="24"/>
            </w:rPr>
          </w:pPr>
          <w:hyperlink w:anchor="_Toc76465176" w:history="1">
            <w:r w:rsidRPr="006A6F52">
              <w:rPr>
                <w:rStyle w:val="Hyperlink"/>
                <w:noProof/>
              </w:rPr>
              <w:t>4.6</w:t>
            </w:r>
            <w:r>
              <w:rPr>
                <w:rFonts w:asciiTheme="minorHAnsi" w:eastAsiaTheme="minorEastAsia" w:hAnsiTheme="minorHAnsi" w:cstheme="minorBidi"/>
                <w:smallCaps w:val="0"/>
                <w:noProof/>
                <w:sz w:val="24"/>
                <w:szCs w:val="24"/>
              </w:rPr>
              <w:tab/>
            </w:r>
            <w:r w:rsidRPr="006A6F52">
              <w:rPr>
                <w:rStyle w:val="Hyperlink"/>
                <w:noProof/>
              </w:rPr>
              <w:t>IRS</w:t>
            </w:r>
            <w:r>
              <w:rPr>
                <w:noProof/>
                <w:webHidden/>
              </w:rPr>
              <w:tab/>
            </w:r>
            <w:r>
              <w:rPr>
                <w:noProof/>
                <w:webHidden/>
              </w:rPr>
              <w:fldChar w:fldCharType="begin"/>
            </w:r>
            <w:r>
              <w:rPr>
                <w:noProof/>
                <w:webHidden/>
              </w:rPr>
              <w:instrText xml:space="preserve"> PAGEREF _Toc76465176 \h </w:instrText>
            </w:r>
            <w:r>
              <w:rPr>
                <w:noProof/>
                <w:webHidden/>
              </w:rPr>
            </w:r>
            <w:r>
              <w:rPr>
                <w:noProof/>
                <w:webHidden/>
              </w:rPr>
              <w:fldChar w:fldCharType="separate"/>
            </w:r>
            <w:r>
              <w:rPr>
                <w:noProof/>
                <w:webHidden/>
              </w:rPr>
              <w:t>50</w:t>
            </w:r>
            <w:r>
              <w:rPr>
                <w:noProof/>
                <w:webHidden/>
              </w:rPr>
              <w:fldChar w:fldCharType="end"/>
            </w:r>
          </w:hyperlink>
        </w:p>
        <w:p w14:paraId="1566FECF" w14:textId="3AC4188A"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77" w:history="1">
            <w:r w:rsidRPr="006A6F52">
              <w:rPr>
                <w:rStyle w:val="Hyperlink"/>
                <w:noProof/>
                <w:lang w:val="en"/>
              </w:rPr>
              <w:t>4.6.1</w:t>
            </w:r>
            <w:r>
              <w:rPr>
                <w:rFonts w:asciiTheme="minorHAnsi" w:eastAsiaTheme="minorEastAsia" w:hAnsiTheme="minorHAnsi" w:cstheme="minorBidi"/>
                <w:i w:val="0"/>
                <w:iCs w:val="0"/>
                <w:noProof/>
                <w:sz w:val="24"/>
                <w:szCs w:val="24"/>
              </w:rPr>
              <w:tab/>
            </w:r>
            <w:r w:rsidRPr="006A6F52">
              <w:rPr>
                <w:rStyle w:val="Hyperlink"/>
                <w:noProof/>
                <w:lang w:val="en"/>
              </w:rPr>
              <w:t>Conclusions: IRS</w:t>
            </w:r>
            <w:r>
              <w:rPr>
                <w:noProof/>
                <w:webHidden/>
              </w:rPr>
              <w:tab/>
            </w:r>
            <w:r>
              <w:rPr>
                <w:noProof/>
                <w:webHidden/>
              </w:rPr>
              <w:fldChar w:fldCharType="begin"/>
            </w:r>
            <w:r>
              <w:rPr>
                <w:noProof/>
                <w:webHidden/>
              </w:rPr>
              <w:instrText xml:space="preserve"> PAGEREF _Toc76465177 \h </w:instrText>
            </w:r>
            <w:r>
              <w:rPr>
                <w:noProof/>
                <w:webHidden/>
              </w:rPr>
            </w:r>
            <w:r>
              <w:rPr>
                <w:noProof/>
                <w:webHidden/>
              </w:rPr>
              <w:fldChar w:fldCharType="separate"/>
            </w:r>
            <w:r>
              <w:rPr>
                <w:noProof/>
                <w:webHidden/>
              </w:rPr>
              <w:t>50</w:t>
            </w:r>
            <w:r>
              <w:rPr>
                <w:noProof/>
                <w:webHidden/>
              </w:rPr>
              <w:fldChar w:fldCharType="end"/>
            </w:r>
          </w:hyperlink>
        </w:p>
        <w:p w14:paraId="2B4A0E90" w14:textId="09E9AF84"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78" w:history="1">
            <w:r w:rsidRPr="006A6F52">
              <w:rPr>
                <w:rStyle w:val="Hyperlink"/>
                <w:noProof/>
                <w:lang w:val="en"/>
              </w:rPr>
              <w:t>4.6.2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IRS</w:t>
            </w:r>
            <w:r>
              <w:rPr>
                <w:noProof/>
                <w:webHidden/>
              </w:rPr>
              <w:tab/>
            </w:r>
            <w:r>
              <w:rPr>
                <w:noProof/>
                <w:webHidden/>
              </w:rPr>
              <w:fldChar w:fldCharType="begin"/>
            </w:r>
            <w:r>
              <w:rPr>
                <w:noProof/>
                <w:webHidden/>
              </w:rPr>
              <w:instrText xml:space="preserve"> PAGEREF _Toc76465178 \h </w:instrText>
            </w:r>
            <w:r>
              <w:rPr>
                <w:noProof/>
                <w:webHidden/>
              </w:rPr>
            </w:r>
            <w:r>
              <w:rPr>
                <w:noProof/>
                <w:webHidden/>
              </w:rPr>
              <w:fldChar w:fldCharType="separate"/>
            </w:r>
            <w:r>
              <w:rPr>
                <w:noProof/>
                <w:webHidden/>
              </w:rPr>
              <w:t>50</w:t>
            </w:r>
            <w:r>
              <w:rPr>
                <w:noProof/>
                <w:webHidden/>
              </w:rPr>
              <w:fldChar w:fldCharType="end"/>
            </w:r>
          </w:hyperlink>
        </w:p>
        <w:p w14:paraId="531D691A" w14:textId="43541F6C" w:rsidR="00924CE8" w:rsidRDefault="00924CE8">
          <w:pPr>
            <w:pStyle w:val="TOC2"/>
            <w:rPr>
              <w:rFonts w:asciiTheme="minorHAnsi" w:eastAsiaTheme="minorEastAsia" w:hAnsiTheme="minorHAnsi" w:cstheme="minorBidi"/>
              <w:smallCaps w:val="0"/>
              <w:noProof/>
              <w:sz w:val="24"/>
              <w:szCs w:val="24"/>
            </w:rPr>
          </w:pPr>
          <w:hyperlink w:anchor="_Toc76465179" w:history="1">
            <w:r w:rsidRPr="006A6F52">
              <w:rPr>
                <w:rStyle w:val="Hyperlink"/>
                <w:noProof/>
              </w:rPr>
              <w:t>4.7</w:t>
            </w:r>
            <w:r>
              <w:rPr>
                <w:rFonts w:asciiTheme="minorHAnsi" w:eastAsiaTheme="minorEastAsia" w:hAnsiTheme="minorHAnsi" w:cstheme="minorBidi"/>
                <w:smallCaps w:val="0"/>
                <w:noProof/>
                <w:sz w:val="24"/>
                <w:szCs w:val="24"/>
              </w:rPr>
              <w:tab/>
            </w:r>
            <w:r w:rsidRPr="006A6F52">
              <w:rPr>
                <w:rStyle w:val="Hyperlink"/>
                <w:noProof/>
              </w:rPr>
              <w:t>Media Consumption &amp; Exposure</w:t>
            </w:r>
            <w:r>
              <w:rPr>
                <w:noProof/>
                <w:webHidden/>
              </w:rPr>
              <w:tab/>
            </w:r>
            <w:r>
              <w:rPr>
                <w:noProof/>
                <w:webHidden/>
              </w:rPr>
              <w:fldChar w:fldCharType="begin"/>
            </w:r>
            <w:r>
              <w:rPr>
                <w:noProof/>
                <w:webHidden/>
              </w:rPr>
              <w:instrText xml:space="preserve"> PAGEREF _Toc76465179 \h </w:instrText>
            </w:r>
            <w:r>
              <w:rPr>
                <w:noProof/>
                <w:webHidden/>
              </w:rPr>
            </w:r>
            <w:r>
              <w:rPr>
                <w:noProof/>
                <w:webHidden/>
              </w:rPr>
              <w:fldChar w:fldCharType="separate"/>
            </w:r>
            <w:r>
              <w:rPr>
                <w:noProof/>
                <w:webHidden/>
              </w:rPr>
              <w:t>51</w:t>
            </w:r>
            <w:r>
              <w:rPr>
                <w:noProof/>
                <w:webHidden/>
              </w:rPr>
              <w:fldChar w:fldCharType="end"/>
            </w:r>
          </w:hyperlink>
        </w:p>
        <w:p w14:paraId="2A55EC87" w14:textId="0EA33BD5"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80" w:history="1">
            <w:r w:rsidRPr="006A6F52">
              <w:rPr>
                <w:rStyle w:val="Hyperlink"/>
                <w:noProof/>
                <w:lang w:val="en"/>
              </w:rPr>
              <w:t>4.7.1</w:t>
            </w:r>
            <w:r>
              <w:rPr>
                <w:rFonts w:asciiTheme="minorHAnsi" w:eastAsiaTheme="minorEastAsia" w:hAnsiTheme="minorHAnsi" w:cstheme="minorBidi"/>
                <w:i w:val="0"/>
                <w:iCs w:val="0"/>
                <w:noProof/>
                <w:sz w:val="24"/>
                <w:szCs w:val="24"/>
              </w:rPr>
              <w:tab/>
            </w:r>
            <w:r w:rsidRPr="006A6F52">
              <w:rPr>
                <w:rStyle w:val="Hyperlink"/>
                <w:noProof/>
                <w:lang w:val="en"/>
              </w:rPr>
              <w:t>Conclusions: Media Consumption &amp; Exposure</w:t>
            </w:r>
            <w:r>
              <w:rPr>
                <w:noProof/>
                <w:webHidden/>
              </w:rPr>
              <w:tab/>
            </w:r>
            <w:r>
              <w:rPr>
                <w:noProof/>
                <w:webHidden/>
              </w:rPr>
              <w:fldChar w:fldCharType="begin"/>
            </w:r>
            <w:r>
              <w:rPr>
                <w:noProof/>
                <w:webHidden/>
              </w:rPr>
              <w:instrText xml:space="preserve"> PAGEREF _Toc76465180 \h </w:instrText>
            </w:r>
            <w:r>
              <w:rPr>
                <w:noProof/>
                <w:webHidden/>
              </w:rPr>
            </w:r>
            <w:r>
              <w:rPr>
                <w:noProof/>
                <w:webHidden/>
              </w:rPr>
              <w:fldChar w:fldCharType="separate"/>
            </w:r>
            <w:r>
              <w:rPr>
                <w:noProof/>
                <w:webHidden/>
              </w:rPr>
              <w:t>51</w:t>
            </w:r>
            <w:r>
              <w:rPr>
                <w:noProof/>
                <w:webHidden/>
              </w:rPr>
              <w:fldChar w:fldCharType="end"/>
            </w:r>
          </w:hyperlink>
        </w:p>
        <w:p w14:paraId="3D5FC7F7" w14:textId="2781C872" w:rsidR="00924CE8" w:rsidRDefault="00924CE8">
          <w:pPr>
            <w:pStyle w:val="TOC3"/>
            <w:tabs>
              <w:tab w:val="left" w:pos="1100"/>
              <w:tab w:val="right" w:leader="dot" w:pos="9350"/>
            </w:tabs>
            <w:rPr>
              <w:rFonts w:asciiTheme="minorHAnsi" w:eastAsiaTheme="minorEastAsia" w:hAnsiTheme="minorHAnsi" w:cstheme="minorBidi"/>
              <w:i w:val="0"/>
              <w:iCs w:val="0"/>
              <w:noProof/>
              <w:sz w:val="24"/>
              <w:szCs w:val="24"/>
            </w:rPr>
          </w:pPr>
          <w:hyperlink w:anchor="_Toc76465181" w:history="1">
            <w:r w:rsidRPr="006A6F52">
              <w:rPr>
                <w:rStyle w:val="Hyperlink"/>
                <w:noProof/>
                <w:lang w:val="en"/>
              </w:rPr>
              <w:t>4.7.2</w:t>
            </w:r>
            <w:r>
              <w:rPr>
                <w:rFonts w:asciiTheme="minorHAnsi" w:eastAsiaTheme="minorEastAsia" w:hAnsiTheme="minorHAnsi" w:cstheme="minorBidi"/>
                <w:i w:val="0"/>
                <w:iCs w:val="0"/>
                <w:noProof/>
                <w:sz w:val="24"/>
                <w:szCs w:val="24"/>
              </w:rPr>
              <w:tab/>
            </w:r>
            <w:r w:rsidRPr="006A6F52">
              <w:rPr>
                <w:rStyle w:val="Hyperlink"/>
                <w:noProof/>
                <w:lang w:val="en"/>
              </w:rPr>
              <w:t>SBC Program &amp; Policy Recommendations: Media Consumption</w:t>
            </w:r>
            <w:r>
              <w:rPr>
                <w:noProof/>
                <w:webHidden/>
              </w:rPr>
              <w:tab/>
            </w:r>
            <w:r>
              <w:rPr>
                <w:noProof/>
                <w:webHidden/>
              </w:rPr>
              <w:fldChar w:fldCharType="begin"/>
            </w:r>
            <w:r>
              <w:rPr>
                <w:noProof/>
                <w:webHidden/>
              </w:rPr>
              <w:instrText xml:space="preserve"> PAGEREF _Toc76465181 \h </w:instrText>
            </w:r>
            <w:r>
              <w:rPr>
                <w:noProof/>
                <w:webHidden/>
              </w:rPr>
            </w:r>
            <w:r>
              <w:rPr>
                <w:noProof/>
                <w:webHidden/>
              </w:rPr>
              <w:fldChar w:fldCharType="separate"/>
            </w:r>
            <w:r>
              <w:rPr>
                <w:noProof/>
                <w:webHidden/>
              </w:rPr>
              <w:t>51</w:t>
            </w:r>
            <w:r>
              <w:rPr>
                <w:noProof/>
                <w:webHidden/>
              </w:rPr>
              <w:fldChar w:fldCharType="end"/>
            </w:r>
          </w:hyperlink>
        </w:p>
        <w:p w14:paraId="1E872F2A" w14:textId="03886FED" w:rsidR="00924CE8" w:rsidRDefault="00924CE8">
          <w:pPr>
            <w:pStyle w:val="TOC2"/>
            <w:rPr>
              <w:rFonts w:asciiTheme="minorHAnsi" w:eastAsiaTheme="minorEastAsia" w:hAnsiTheme="minorHAnsi" w:cstheme="minorBidi"/>
              <w:smallCaps w:val="0"/>
              <w:noProof/>
              <w:sz w:val="24"/>
              <w:szCs w:val="24"/>
            </w:rPr>
          </w:pPr>
          <w:hyperlink w:anchor="_Toc76465182" w:history="1">
            <w:r w:rsidRPr="006A6F52">
              <w:rPr>
                <w:rStyle w:val="Hyperlink"/>
                <w:noProof/>
              </w:rPr>
              <w:t>4.8</w:t>
            </w:r>
            <w:r>
              <w:rPr>
                <w:rFonts w:asciiTheme="minorHAnsi" w:eastAsiaTheme="minorEastAsia" w:hAnsiTheme="minorHAnsi" w:cstheme="minorBidi"/>
                <w:smallCaps w:val="0"/>
                <w:noProof/>
                <w:sz w:val="24"/>
                <w:szCs w:val="24"/>
              </w:rPr>
              <w:tab/>
            </w:r>
            <w:r w:rsidRPr="006A6F52">
              <w:rPr>
                <w:rStyle w:val="Hyperlink"/>
                <w:noProof/>
              </w:rPr>
              <w:t>Implications for Future Research</w:t>
            </w:r>
            <w:r>
              <w:rPr>
                <w:noProof/>
                <w:webHidden/>
              </w:rPr>
              <w:tab/>
            </w:r>
            <w:r>
              <w:rPr>
                <w:noProof/>
                <w:webHidden/>
              </w:rPr>
              <w:fldChar w:fldCharType="begin"/>
            </w:r>
            <w:r>
              <w:rPr>
                <w:noProof/>
                <w:webHidden/>
              </w:rPr>
              <w:instrText xml:space="preserve"> PAGEREF _Toc76465182 \h </w:instrText>
            </w:r>
            <w:r>
              <w:rPr>
                <w:noProof/>
                <w:webHidden/>
              </w:rPr>
            </w:r>
            <w:r>
              <w:rPr>
                <w:noProof/>
                <w:webHidden/>
              </w:rPr>
              <w:fldChar w:fldCharType="separate"/>
            </w:r>
            <w:r>
              <w:rPr>
                <w:noProof/>
                <w:webHidden/>
              </w:rPr>
              <w:t>51</w:t>
            </w:r>
            <w:r>
              <w:rPr>
                <w:noProof/>
                <w:webHidden/>
              </w:rPr>
              <w:fldChar w:fldCharType="end"/>
            </w:r>
          </w:hyperlink>
        </w:p>
        <w:p w14:paraId="43292F55" w14:textId="4A4A109F" w:rsidR="00924CE8" w:rsidRDefault="00924CE8">
          <w:pPr>
            <w:pStyle w:val="TOC1"/>
            <w:tabs>
              <w:tab w:val="left" w:pos="440"/>
              <w:tab w:val="right" w:leader="dot" w:pos="9350"/>
            </w:tabs>
            <w:rPr>
              <w:rFonts w:asciiTheme="minorHAnsi" w:eastAsiaTheme="minorEastAsia" w:hAnsiTheme="minorHAnsi" w:cstheme="minorBidi"/>
              <w:b w:val="0"/>
              <w:bCs w:val="0"/>
              <w:caps w:val="0"/>
              <w:noProof/>
              <w:sz w:val="24"/>
              <w:szCs w:val="24"/>
            </w:rPr>
          </w:pPr>
          <w:hyperlink w:anchor="_Toc76465183" w:history="1">
            <w:r w:rsidRPr="006A6F52">
              <w:rPr>
                <w:rStyle w:val="Hyperlink"/>
                <w:noProof/>
              </w:rPr>
              <w:t>5.</w:t>
            </w:r>
            <w:r>
              <w:rPr>
                <w:rFonts w:asciiTheme="minorHAnsi" w:eastAsiaTheme="minorEastAsia" w:hAnsiTheme="minorHAnsi" w:cstheme="minorBidi"/>
                <w:b w:val="0"/>
                <w:bCs w:val="0"/>
                <w:caps w:val="0"/>
                <w:noProof/>
                <w:sz w:val="24"/>
                <w:szCs w:val="24"/>
              </w:rPr>
              <w:tab/>
            </w:r>
            <w:r w:rsidRPr="006A6F52">
              <w:rPr>
                <w:rStyle w:val="Hyperlink"/>
                <w:noProof/>
              </w:rPr>
              <w:t>References</w:t>
            </w:r>
            <w:r>
              <w:rPr>
                <w:noProof/>
                <w:webHidden/>
              </w:rPr>
              <w:tab/>
            </w:r>
            <w:r>
              <w:rPr>
                <w:noProof/>
                <w:webHidden/>
              </w:rPr>
              <w:fldChar w:fldCharType="begin"/>
            </w:r>
            <w:r>
              <w:rPr>
                <w:noProof/>
                <w:webHidden/>
              </w:rPr>
              <w:instrText xml:space="preserve"> PAGEREF _Toc76465183 \h </w:instrText>
            </w:r>
            <w:r>
              <w:rPr>
                <w:noProof/>
                <w:webHidden/>
              </w:rPr>
            </w:r>
            <w:r>
              <w:rPr>
                <w:noProof/>
                <w:webHidden/>
              </w:rPr>
              <w:fldChar w:fldCharType="separate"/>
            </w:r>
            <w:r>
              <w:rPr>
                <w:noProof/>
                <w:webHidden/>
              </w:rPr>
              <w:t>52</w:t>
            </w:r>
            <w:r>
              <w:rPr>
                <w:noProof/>
                <w:webHidden/>
              </w:rPr>
              <w:fldChar w:fldCharType="end"/>
            </w:r>
          </w:hyperlink>
        </w:p>
        <w:p w14:paraId="1E0997E3" w14:textId="2300D2AD"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184" w:history="1">
            <w:r w:rsidRPr="006A6F52">
              <w:rPr>
                <w:rStyle w:val="Hyperlink"/>
                <w:noProof/>
              </w:rPr>
              <w:t>Annex A: Data Tables</w:t>
            </w:r>
            <w:r>
              <w:rPr>
                <w:noProof/>
                <w:webHidden/>
              </w:rPr>
              <w:tab/>
            </w:r>
            <w:r>
              <w:rPr>
                <w:noProof/>
                <w:webHidden/>
              </w:rPr>
              <w:fldChar w:fldCharType="begin"/>
            </w:r>
            <w:r>
              <w:rPr>
                <w:noProof/>
                <w:webHidden/>
              </w:rPr>
              <w:instrText xml:space="preserve"> PAGEREF _Toc76465184 \h </w:instrText>
            </w:r>
            <w:r>
              <w:rPr>
                <w:noProof/>
                <w:webHidden/>
              </w:rPr>
            </w:r>
            <w:r>
              <w:rPr>
                <w:noProof/>
                <w:webHidden/>
              </w:rPr>
              <w:fldChar w:fldCharType="separate"/>
            </w:r>
            <w:r>
              <w:rPr>
                <w:noProof/>
                <w:webHidden/>
              </w:rPr>
              <w:t>53</w:t>
            </w:r>
            <w:r>
              <w:rPr>
                <w:noProof/>
                <w:webHidden/>
              </w:rPr>
              <w:fldChar w:fldCharType="end"/>
            </w:r>
          </w:hyperlink>
        </w:p>
        <w:p w14:paraId="7114A84B" w14:textId="3A7C3FBF" w:rsidR="00924CE8" w:rsidRDefault="00924CE8">
          <w:pPr>
            <w:pStyle w:val="TOC2"/>
            <w:rPr>
              <w:rFonts w:asciiTheme="minorHAnsi" w:eastAsiaTheme="minorEastAsia" w:hAnsiTheme="minorHAnsi" w:cstheme="minorBidi"/>
              <w:smallCaps w:val="0"/>
              <w:noProof/>
              <w:sz w:val="24"/>
              <w:szCs w:val="24"/>
            </w:rPr>
          </w:pPr>
          <w:hyperlink w:anchor="_Toc76465185" w:history="1">
            <w:r w:rsidRPr="006A6F52">
              <w:rPr>
                <w:rStyle w:val="Hyperlink"/>
                <w:noProof/>
              </w:rPr>
              <w:t>A.3.1 Sample Characteristics</w:t>
            </w:r>
            <w:r>
              <w:rPr>
                <w:noProof/>
                <w:webHidden/>
              </w:rPr>
              <w:tab/>
            </w:r>
            <w:r>
              <w:rPr>
                <w:noProof/>
                <w:webHidden/>
              </w:rPr>
              <w:fldChar w:fldCharType="begin"/>
            </w:r>
            <w:r>
              <w:rPr>
                <w:noProof/>
                <w:webHidden/>
              </w:rPr>
              <w:instrText xml:space="preserve"> PAGEREF _Toc76465185 \h </w:instrText>
            </w:r>
            <w:r>
              <w:rPr>
                <w:noProof/>
                <w:webHidden/>
              </w:rPr>
            </w:r>
            <w:r>
              <w:rPr>
                <w:noProof/>
                <w:webHidden/>
              </w:rPr>
              <w:fldChar w:fldCharType="separate"/>
            </w:r>
            <w:r>
              <w:rPr>
                <w:noProof/>
                <w:webHidden/>
              </w:rPr>
              <w:t>54</w:t>
            </w:r>
            <w:r>
              <w:rPr>
                <w:noProof/>
                <w:webHidden/>
              </w:rPr>
              <w:fldChar w:fldCharType="end"/>
            </w:r>
          </w:hyperlink>
        </w:p>
        <w:p w14:paraId="4089345D" w14:textId="36EC9F4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86" w:history="1">
            <w:r w:rsidRPr="006A6F52">
              <w:rPr>
                <w:rStyle w:val="Hyperlink"/>
                <w:noProof/>
              </w:rPr>
              <w:t>Table 3.1.1: Housing Characteristics</w:t>
            </w:r>
            <w:r>
              <w:rPr>
                <w:noProof/>
                <w:webHidden/>
              </w:rPr>
              <w:tab/>
            </w:r>
            <w:r>
              <w:rPr>
                <w:noProof/>
                <w:webHidden/>
              </w:rPr>
              <w:fldChar w:fldCharType="begin"/>
            </w:r>
            <w:r>
              <w:rPr>
                <w:noProof/>
                <w:webHidden/>
              </w:rPr>
              <w:instrText xml:space="preserve"> PAGEREF _Toc76465186 \h </w:instrText>
            </w:r>
            <w:r>
              <w:rPr>
                <w:noProof/>
                <w:webHidden/>
              </w:rPr>
            </w:r>
            <w:r>
              <w:rPr>
                <w:noProof/>
                <w:webHidden/>
              </w:rPr>
              <w:fldChar w:fldCharType="separate"/>
            </w:r>
            <w:r>
              <w:rPr>
                <w:noProof/>
                <w:webHidden/>
              </w:rPr>
              <w:t>55</w:t>
            </w:r>
            <w:r>
              <w:rPr>
                <w:noProof/>
                <w:webHidden/>
              </w:rPr>
              <w:fldChar w:fldCharType="end"/>
            </w:r>
          </w:hyperlink>
        </w:p>
        <w:p w14:paraId="6AAABC02" w14:textId="5F0009D9"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87" w:history="1">
            <w:r w:rsidRPr="006A6F52">
              <w:rPr>
                <w:rStyle w:val="Hyperlink"/>
                <w:noProof/>
              </w:rPr>
              <w:t>Table 3.1.2: Ownership of assets and wealth quintile</w:t>
            </w:r>
            <w:r>
              <w:rPr>
                <w:noProof/>
                <w:webHidden/>
              </w:rPr>
              <w:tab/>
            </w:r>
            <w:r>
              <w:rPr>
                <w:noProof/>
                <w:webHidden/>
              </w:rPr>
              <w:fldChar w:fldCharType="begin"/>
            </w:r>
            <w:r>
              <w:rPr>
                <w:noProof/>
                <w:webHidden/>
              </w:rPr>
              <w:instrText xml:space="preserve"> PAGEREF _Toc76465187 \h </w:instrText>
            </w:r>
            <w:r>
              <w:rPr>
                <w:noProof/>
                <w:webHidden/>
              </w:rPr>
            </w:r>
            <w:r>
              <w:rPr>
                <w:noProof/>
                <w:webHidden/>
              </w:rPr>
              <w:fldChar w:fldCharType="separate"/>
            </w:r>
            <w:r>
              <w:rPr>
                <w:noProof/>
                <w:webHidden/>
              </w:rPr>
              <w:t>56</w:t>
            </w:r>
            <w:r>
              <w:rPr>
                <w:noProof/>
                <w:webHidden/>
              </w:rPr>
              <w:fldChar w:fldCharType="end"/>
            </w:r>
          </w:hyperlink>
        </w:p>
        <w:p w14:paraId="32FB8BF8" w14:textId="5247803D"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88" w:history="1">
            <w:r w:rsidRPr="006A6F52">
              <w:rPr>
                <w:rStyle w:val="Hyperlink"/>
                <w:noProof/>
              </w:rPr>
              <w:t>Table 3.1.3: Characteristics of household members</w:t>
            </w:r>
            <w:r>
              <w:rPr>
                <w:noProof/>
                <w:webHidden/>
              </w:rPr>
              <w:tab/>
            </w:r>
            <w:r>
              <w:rPr>
                <w:noProof/>
                <w:webHidden/>
              </w:rPr>
              <w:fldChar w:fldCharType="begin"/>
            </w:r>
            <w:r>
              <w:rPr>
                <w:noProof/>
                <w:webHidden/>
              </w:rPr>
              <w:instrText xml:space="preserve"> PAGEREF _Toc76465188 \h </w:instrText>
            </w:r>
            <w:r>
              <w:rPr>
                <w:noProof/>
                <w:webHidden/>
              </w:rPr>
            </w:r>
            <w:r>
              <w:rPr>
                <w:noProof/>
                <w:webHidden/>
              </w:rPr>
              <w:fldChar w:fldCharType="separate"/>
            </w:r>
            <w:r>
              <w:rPr>
                <w:noProof/>
                <w:webHidden/>
              </w:rPr>
              <w:t>57</w:t>
            </w:r>
            <w:r>
              <w:rPr>
                <w:noProof/>
                <w:webHidden/>
              </w:rPr>
              <w:fldChar w:fldCharType="end"/>
            </w:r>
          </w:hyperlink>
        </w:p>
        <w:p w14:paraId="77356A81" w14:textId="5FD8BB4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89" w:history="1">
            <w:r w:rsidRPr="006A6F52">
              <w:rPr>
                <w:rStyle w:val="Hyperlink"/>
                <w:noProof/>
              </w:rPr>
              <w:t>Table 3.1.4: Sociodemographic characteristics of respondents</w:t>
            </w:r>
            <w:r>
              <w:rPr>
                <w:noProof/>
                <w:webHidden/>
              </w:rPr>
              <w:tab/>
            </w:r>
            <w:r>
              <w:rPr>
                <w:noProof/>
                <w:webHidden/>
              </w:rPr>
              <w:fldChar w:fldCharType="begin"/>
            </w:r>
            <w:r>
              <w:rPr>
                <w:noProof/>
                <w:webHidden/>
              </w:rPr>
              <w:instrText xml:space="preserve"> PAGEREF _Toc76465189 \h </w:instrText>
            </w:r>
            <w:r>
              <w:rPr>
                <w:noProof/>
                <w:webHidden/>
              </w:rPr>
            </w:r>
            <w:r>
              <w:rPr>
                <w:noProof/>
                <w:webHidden/>
              </w:rPr>
              <w:fldChar w:fldCharType="separate"/>
            </w:r>
            <w:r>
              <w:rPr>
                <w:noProof/>
                <w:webHidden/>
              </w:rPr>
              <w:t>58</w:t>
            </w:r>
            <w:r>
              <w:rPr>
                <w:noProof/>
                <w:webHidden/>
              </w:rPr>
              <w:fldChar w:fldCharType="end"/>
            </w:r>
          </w:hyperlink>
        </w:p>
        <w:p w14:paraId="5743C6A8" w14:textId="477A73B9" w:rsidR="00924CE8" w:rsidRDefault="00924CE8">
          <w:pPr>
            <w:pStyle w:val="TOC2"/>
            <w:rPr>
              <w:rFonts w:asciiTheme="minorHAnsi" w:eastAsiaTheme="minorEastAsia" w:hAnsiTheme="minorHAnsi" w:cstheme="minorBidi"/>
              <w:smallCaps w:val="0"/>
              <w:noProof/>
              <w:sz w:val="24"/>
              <w:szCs w:val="24"/>
            </w:rPr>
          </w:pPr>
          <w:hyperlink w:anchor="_Toc76465190" w:history="1">
            <w:r w:rsidRPr="006A6F52">
              <w:rPr>
                <w:rStyle w:val="Hyperlink"/>
                <w:noProof/>
              </w:rPr>
              <w:t>A.3.2 Cross-Cutting Ideational Determinants</w:t>
            </w:r>
            <w:r>
              <w:rPr>
                <w:noProof/>
                <w:webHidden/>
              </w:rPr>
              <w:tab/>
            </w:r>
            <w:r>
              <w:rPr>
                <w:noProof/>
                <w:webHidden/>
              </w:rPr>
              <w:fldChar w:fldCharType="begin"/>
            </w:r>
            <w:r>
              <w:rPr>
                <w:noProof/>
                <w:webHidden/>
              </w:rPr>
              <w:instrText xml:space="preserve"> PAGEREF _Toc76465190 \h </w:instrText>
            </w:r>
            <w:r>
              <w:rPr>
                <w:noProof/>
                <w:webHidden/>
              </w:rPr>
            </w:r>
            <w:r>
              <w:rPr>
                <w:noProof/>
                <w:webHidden/>
              </w:rPr>
              <w:fldChar w:fldCharType="separate"/>
            </w:r>
            <w:r>
              <w:rPr>
                <w:noProof/>
                <w:webHidden/>
              </w:rPr>
              <w:t>59</w:t>
            </w:r>
            <w:r>
              <w:rPr>
                <w:noProof/>
                <w:webHidden/>
              </w:rPr>
              <w:fldChar w:fldCharType="end"/>
            </w:r>
          </w:hyperlink>
        </w:p>
        <w:p w14:paraId="5E28F52B" w14:textId="19122BDD"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1" w:history="1">
            <w:r w:rsidRPr="006A6F52">
              <w:rPr>
                <w:rStyle w:val="Hyperlink"/>
                <w:noProof/>
              </w:rPr>
              <w:t>Table 3.2.2: Correct Knowledge of malaria</w:t>
            </w:r>
            <w:r>
              <w:rPr>
                <w:noProof/>
                <w:webHidden/>
              </w:rPr>
              <w:tab/>
            </w:r>
            <w:r>
              <w:rPr>
                <w:noProof/>
                <w:webHidden/>
              </w:rPr>
              <w:fldChar w:fldCharType="begin"/>
            </w:r>
            <w:r>
              <w:rPr>
                <w:noProof/>
                <w:webHidden/>
              </w:rPr>
              <w:instrText xml:space="preserve"> PAGEREF _Toc76465191 \h </w:instrText>
            </w:r>
            <w:r>
              <w:rPr>
                <w:noProof/>
                <w:webHidden/>
              </w:rPr>
            </w:r>
            <w:r>
              <w:rPr>
                <w:noProof/>
                <w:webHidden/>
              </w:rPr>
              <w:fldChar w:fldCharType="separate"/>
            </w:r>
            <w:r>
              <w:rPr>
                <w:noProof/>
                <w:webHidden/>
              </w:rPr>
              <w:t>60</w:t>
            </w:r>
            <w:r>
              <w:rPr>
                <w:noProof/>
                <w:webHidden/>
              </w:rPr>
              <w:fldChar w:fldCharType="end"/>
            </w:r>
          </w:hyperlink>
        </w:p>
        <w:p w14:paraId="6452602A" w14:textId="1C14935A"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2" w:history="1">
            <w:r w:rsidRPr="006A6F52">
              <w:rPr>
                <w:rStyle w:val="Hyperlink"/>
                <w:noProof/>
              </w:rPr>
              <w:t>Table 3.2.3: Perceived susceptibility to malaria</w:t>
            </w:r>
            <w:r>
              <w:rPr>
                <w:noProof/>
                <w:webHidden/>
              </w:rPr>
              <w:tab/>
            </w:r>
            <w:r>
              <w:rPr>
                <w:noProof/>
                <w:webHidden/>
              </w:rPr>
              <w:fldChar w:fldCharType="begin"/>
            </w:r>
            <w:r>
              <w:rPr>
                <w:noProof/>
                <w:webHidden/>
              </w:rPr>
              <w:instrText xml:space="preserve"> PAGEREF _Toc76465192 \h </w:instrText>
            </w:r>
            <w:r>
              <w:rPr>
                <w:noProof/>
                <w:webHidden/>
              </w:rPr>
            </w:r>
            <w:r>
              <w:rPr>
                <w:noProof/>
                <w:webHidden/>
              </w:rPr>
              <w:fldChar w:fldCharType="separate"/>
            </w:r>
            <w:r>
              <w:rPr>
                <w:noProof/>
                <w:webHidden/>
              </w:rPr>
              <w:t>62</w:t>
            </w:r>
            <w:r>
              <w:rPr>
                <w:noProof/>
                <w:webHidden/>
              </w:rPr>
              <w:fldChar w:fldCharType="end"/>
            </w:r>
          </w:hyperlink>
        </w:p>
        <w:p w14:paraId="47401A87" w14:textId="70F5A6F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3" w:history="1">
            <w:r w:rsidRPr="006A6F52">
              <w:rPr>
                <w:rStyle w:val="Hyperlink"/>
                <w:noProof/>
              </w:rPr>
              <w:t>Table 3.2.4: Perceived severity of malaria</w:t>
            </w:r>
            <w:r>
              <w:rPr>
                <w:noProof/>
                <w:webHidden/>
              </w:rPr>
              <w:tab/>
            </w:r>
            <w:r>
              <w:rPr>
                <w:noProof/>
                <w:webHidden/>
              </w:rPr>
              <w:fldChar w:fldCharType="begin"/>
            </w:r>
            <w:r>
              <w:rPr>
                <w:noProof/>
                <w:webHidden/>
              </w:rPr>
              <w:instrText xml:space="preserve"> PAGEREF _Toc76465193 \h </w:instrText>
            </w:r>
            <w:r>
              <w:rPr>
                <w:noProof/>
                <w:webHidden/>
              </w:rPr>
            </w:r>
            <w:r>
              <w:rPr>
                <w:noProof/>
                <w:webHidden/>
              </w:rPr>
              <w:fldChar w:fldCharType="separate"/>
            </w:r>
            <w:r>
              <w:rPr>
                <w:noProof/>
                <w:webHidden/>
              </w:rPr>
              <w:t>63</w:t>
            </w:r>
            <w:r>
              <w:rPr>
                <w:noProof/>
                <w:webHidden/>
              </w:rPr>
              <w:fldChar w:fldCharType="end"/>
            </w:r>
          </w:hyperlink>
        </w:p>
        <w:p w14:paraId="01467CC5" w14:textId="00215AD1"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4" w:history="1">
            <w:r w:rsidRPr="006A6F52">
              <w:rPr>
                <w:rStyle w:val="Hyperlink"/>
                <w:noProof/>
              </w:rPr>
              <w:t>Table 3.2.5: Interpersonal communication regarding malaria</w:t>
            </w:r>
            <w:r>
              <w:rPr>
                <w:noProof/>
                <w:webHidden/>
              </w:rPr>
              <w:tab/>
            </w:r>
            <w:r>
              <w:rPr>
                <w:noProof/>
                <w:webHidden/>
              </w:rPr>
              <w:fldChar w:fldCharType="begin"/>
            </w:r>
            <w:r>
              <w:rPr>
                <w:noProof/>
                <w:webHidden/>
              </w:rPr>
              <w:instrText xml:space="preserve"> PAGEREF _Toc76465194 \h </w:instrText>
            </w:r>
            <w:r>
              <w:rPr>
                <w:noProof/>
                <w:webHidden/>
              </w:rPr>
            </w:r>
            <w:r>
              <w:rPr>
                <w:noProof/>
                <w:webHidden/>
              </w:rPr>
              <w:fldChar w:fldCharType="separate"/>
            </w:r>
            <w:r>
              <w:rPr>
                <w:noProof/>
                <w:webHidden/>
              </w:rPr>
              <w:t>64</w:t>
            </w:r>
            <w:r>
              <w:rPr>
                <w:noProof/>
                <w:webHidden/>
              </w:rPr>
              <w:fldChar w:fldCharType="end"/>
            </w:r>
          </w:hyperlink>
        </w:p>
        <w:p w14:paraId="082D4F3C" w14:textId="242D2784"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5" w:history="1">
            <w:r w:rsidRPr="006A6F52">
              <w:rPr>
                <w:rStyle w:val="Hyperlink"/>
                <w:noProof/>
              </w:rPr>
              <w:t>Table 3.2.6: Perceptions regarding facility-based health workers</w:t>
            </w:r>
            <w:r>
              <w:rPr>
                <w:noProof/>
                <w:webHidden/>
              </w:rPr>
              <w:tab/>
            </w:r>
            <w:r>
              <w:rPr>
                <w:noProof/>
                <w:webHidden/>
              </w:rPr>
              <w:fldChar w:fldCharType="begin"/>
            </w:r>
            <w:r>
              <w:rPr>
                <w:noProof/>
                <w:webHidden/>
              </w:rPr>
              <w:instrText xml:space="preserve"> PAGEREF _Toc76465195 \h </w:instrText>
            </w:r>
            <w:r>
              <w:rPr>
                <w:noProof/>
                <w:webHidden/>
              </w:rPr>
            </w:r>
            <w:r>
              <w:rPr>
                <w:noProof/>
                <w:webHidden/>
              </w:rPr>
              <w:fldChar w:fldCharType="separate"/>
            </w:r>
            <w:r>
              <w:rPr>
                <w:noProof/>
                <w:webHidden/>
              </w:rPr>
              <w:t>66</w:t>
            </w:r>
            <w:r>
              <w:rPr>
                <w:noProof/>
                <w:webHidden/>
              </w:rPr>
              <w:fldChar w:fldCharType="end"/>
            </w:r>
          </w:hyperlink>
        </w:p>
        <w:p w14:paraId="4D457715" w14:textId="19AAD6F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6" w:history="1">
            <w:r w:rsidRPr="006A6F52">
              <w:rPr>
                <w:rStyle w:val="Hyperlink"/>
                <w:noProof/>
              </w:rPr>
              <w:t>Table 3.2.7: Perceptions regarding community health workers</w:t>
            </w:r>
            <w:r>
              <w:rPr>
                <w:noProof/>
                <w:webHidden/>
              </w:rPr>
              <w:tab/>
            </w:r>
            <w:r>
              <w:rPr>
                <w:noProof/>
                <w:webHidden/>
              </w:rPr>
              <w:fldChar w:fldCharType="begin"/>
            </w:r>
            <w:r>
              <w:rPr>
                <w:noProof/>
                <w:webHidden/>
              </w:rPr>
              <w:instrText xml:space="preserve"> PAGEREF _Toc76465196 \h </w:instrText>
            </w:r>
            <w:r>
              <w:rPr>
                <w:noProof/>
                <w:webHidden/>
              </w:rPr>
            </w:r>
            <w:r>
              <w:rPr>
                <w:noProof/>
                <w:webHidden/>
              </w:rPr>
              <w:fldChar w:fldCharType="separate"/>
            </w:r>
            <w:r>
              <w:rPr>
                <w:noProof/>
                <w:webHidden/>
              </w:rPr>
              <w:t>67</w:t>
            </w:r>
            <w:r>
              <w:rPr>
                <w:noProof/>
                <w:webHidden/>
              </w:rPr>
              <w:fldChar w:fldCharType="end"/>
            </w:r>
          </w:hyperlink>
        </w:p>
        <w:p w14:paraId="7CF62E24" w14:textId="78340806"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7" w:history="1">
            <w:r w:rsidRPr="006A6F52">
              <w:rPr>
                <w:rStyle w:val="Hyperlink"/>
                <w:noProof/>
              </w:rPr>
              <w:t>Table 3.2.8: Gender norms related to malaria</w:t>
            </w:r>
            <w:r>
              <w:rPr>
                <w:noProof/>
                <w:webHidden/>
              </w:rPr>
              <w:tab/>
            </w:r>
            <w:r>
              <w:rPr>
                <w:noProof/>
                <w:webHidden/>
              </w:rPr>
              <w:fldChar w:fldCharType="begin"/>
            </w:r>
            <w:r>
              <w:rPr>
                <w:noProof/>
                <w:webHidden/>
              </w:rPr>
              <w:instrText xml:space="preserve"> PAGEREF _Toc76465197 \h </w:instrText>
            </w:r>
            <w:r>
              <w:rPr>
                <w:noProof/>
                <w:webHidden/>
              </w:rPr>
            </w:r>
            <w:r>
              <w:rPr>
                <w:noProof/>
                <w:webHidden/>
              </w:rPr>
              <w:fldChar w:fldCharType="separate"/>
            </w:r>
            <w:r>
              <w:rPr>
                <w:noProof/>
                <w:webHidden/>
              </w:rPr>
              <w:t>68</w:t>
            </w:r>
            <w:r>
              <w:rPr>
                <w:noProof/>
                <w:webHidden/>
              </w:rPr>
              <w:fldChar w:fldCharType="end"/>
            </w:r>
          </w:hyperlink>
        </w:p>
        <w:p w14:paraId="0B550495" w14:textId="06407257" w:rsidR="00924CE8" w:rsidRDefault="00924CE8">
          <w:pPr>
            <w:pStyle w:val="TOC2"/>
            <w:rPr>
              <w:rFonts w:asciiTheme="minorHAnsi" w:eastAsiaTheme="minorEastAsia" w:hAnsiTheme="minorHAnsi" w:cstheme="minorBidi"/>
              <w:smallCaps w:val="0"/>
              <w:noProof/>
              <w:sz w:val="24"/>
              <w:szCs w:val="24"/>
            </w:rPr>
          </w:pPr>
          <w:hyperlink w:anchor="_Toc76465198" w:history="1">
            <w:r w:rsidRPr="006A6F52">
              <w:rPr>
                <w:rStyle w:val="Hyperlink"/>
                <w:noProof/>
              </w:rPr>
              <w:t>A.3.3 Malaria Case Management for Children Under Five Years Old</w:t>
            </w:r>
            <w:r>
              <w:rPr>
                <w:noProof/>
                <w:webHidden/>
              </w:rPr>
              <w:tab/>
            </w:r>
            <w:r>
              <w:rPr>
                <w:noProof/>
                <w:webHidden/>
              </w:rPr>
              <w:fldChar w:fldCharType="begin"/>
            </w:r>
            <w:r>
              <w:rPr>
                <w:noProof/>
                <w:webHidden/>
              </w:rPr>
              <w:instrText xml:space="preserve"> PAGEREF _Toc76465198 \h </w:instrText>
            </w:r>
            <w:r>
              <w:rPr>
                <w:noProof/>
                <w:webHidden/>
              </w:rPr>
            </w:r>
            <w:r>
              <w:rPr>
                <w:noProof/>
                <w:webHidden/>
              </w:rPr>
              <w:fldChar w:fldCharType="separate"/>
            </w:r>
            <w:r>
              <w:rPr>
                <w:noProof/>
                <w:webHidden/>
              </w:rPr>
              <w:t>70</w:t>
            </w:r>
            <w:r>
              <w:rPr>
                <w:noProof/>
                <w:webHidden/>
              </w:rPr>
              <w:fldChar w:fldCharType="end"/>
            </w:r>
          </w:hyperlink>
        </w:p>
        <w:p w14:paraId="579D7203" w14:textId="3EC4969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199" w:history="1">
            <w:r w:rsidRPr="006A6F52">
              <w:rPr>
                <w:rStyle w:val="Hyperlink"/>
                <w:noProof/>
              </w:rPr>
              <w:t>Table 3.3.2: Knowledge of malaria care seeking and treatment</w:t>
            </w:r>
            <w:r>
              <w:rPr>
                <w:noProof/>
                <w:webHidden/>
              </w:rPr>
              <w:tab/>
            </w:r>
            <w:r>
              <w:rPr>
                <w:noProof/>
                <w:webHidden/>
              </w:rPr>
              <w:fldChar w:fldCharType="begin"/>
            </w:r>
            <w:r>
              <w:rPr>
                <w:noProof/>
                <w:webHidden/>
              </w:rPr>
              <w:instrText xml:space="preserve"> PAGEREF _Toc76465199 \h </w:instrText>
            </w:r>
            <w:r>
              <w:rPr>
                <w:noProof/>
                <w:webHidden/>
              </w:rPr>
            </w:r>
            <w:r>
              <w:rPr>
                <w:noProof/>
                <w:webHidden/>
              </w:rPr>
              <w:fldChar w:fldCharType="separate"/>
            </w:r>
            <w:r>
              <w:rPr>
                <w:noProof/>
                <w:webHidden/>
              </w:rPr>
              <w:t>71</w:t>
            </w:r>
            <w:r>
              <w:rPr>
                <w:noProof/>
                <w:webHidden/>
              </w:rPr>
              <w:fldChar w:fldCharType="end"/>
            </w:r>
          </w:hyperlink>
        </w:p>
        <w:p w14:paraId="4E2BCB89" w14:textId="1479172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0" w:history="1">
            <w:r w:rsidRPr="006A6F52">
              <w:rPr>
                <w:rStyle w:val="Hyperlink"/>
                <w:noProof/>
              </w:rPr>
              <w:t>Table 3.3.3: Attitudes towards malaria care-seeking and treatment</w:t>
            </w:r>
            <w:r>
              <w:rPr>
                <w:noProof/>
                <w:webHidden/>
              </w:rPr>
              <w:tab/>
            </w:r>
            <w:r>
              <w:rPr>
                <w:noProof/>
                <w:webHidden/>
              </w:rPr>
              <w:fldChar w:fldCharType="begin"/>
            </w:r>
            <w:r>
              <w:rPr>
                <w:noProof/>
                <w:webHidden/>
              </w:rPr>
              <w:instrText xml:space="preserve"> PAGEREF _Toc76465200 \h </w:instrText>
            </w:r>
            <w:r>
              <w:rPr>
                <w:noProof/>
                <w:webHidden/>
              </w:rPr>
            </w:r>
            <w:r>
              <w:rPr>
                <w:noProof/>
                <w:webHidden/>
              </w:rPr>
              <w:fldChar w:fldCharType="separate"/>
            </w:r>
            <w:r>
              <w:rPr>
                <w:noProof/>
                <w:webHidden/>
              </w:rPr>
              <w:t>72</w:t>
            </w:r>
            <w:r>
              <w:rPr>
                <w:noProof/>
                <w:webHidden/>
              </w:rPr>
              <w:fldChar w:fldCharType="end"/>
            </w:r>
          </w:hyperlink>
        </w:p>
        <w:p w14:paraId="012C1693" w14:textId="1D4FAB1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1" w:history="1">
            <w:r w:rsidRPr="006A6F52">
              <w:rPr>
                <w:rStyle w:val="Hyperlink"/>
                <w:noProof/>
              </w:rPr>
              <w:t>Table 3.3.4a: Perceived response efficacy of malaria testing</w:t>
            </w:r>
            <w:r>
              <w:rPr>
                <w:noProof/>
                <w:webHidden/>
              </w:rPr>
              <w:tab/>
            </w:r>
            <w:r>
              <w:rPr>
                <w:noProof/>
                <w:webHidden/>
              </w:rPr>
              <w:fldChar w:fldCharType="begin"/>
            </w:r>
            <w:r>
              <w:rPr>
                <w:noProof/>
                <w:webHidden/>
              </w:rPr>
              <w:instrText xml:space="preserve"> PAGEREF _Toc76465201 \h </w:instrText>
            </w:r>
            <w:r>
              <w:rPr>
                <w:noProof/>
                <w:webHidden/>
              </w:rPr>
            </w:r>
            <w:r>
              <w:rPr>
                <w:noProof/>
                <w:webHidden/>
              </w:rPr>
              <w:fldChar w:fldCharType="separate"/>
            </w:r>
            <w:r>
              <w:rPr>
                <w:noProof/>
                <w:webHidden/>
              </w:rPr>
              <w:t>74</w:t>
            </w:r>
            <w:r>
              <w:rPr>
                <w:noProof/>
                <w:webHidden/>
              </w:rPr>
              <w:fldChar w:fldCharType="end"/>
            </w:r>
          </w:hyperlink>
        </w:p>
        <w:p w14:paraId="136AA3AD" w14:textId="3450DBC0"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2" w:history="1">
            <w:r w:rsidRPr="006A6F52">
              <w:rPr>
                <w:rStyle w:val="Hyperlink"/>
                <w:noProof/>
              </w:rPr>
              <w:t>Table 3.3.4b: Perceived response efficacy of malaria treatment.</w:t>
            </w:r>
            <w:r>
              <w:rPr>
                <w:noProof/>
                <w:webHidden/>
              </w:rPr>
              <w:tab/>
            </w:r>
            <w:r>
              <w:rPr>
                <w:noProof/>
                <w:webHidden/>
              </w:rPr>
              <w:fldChar w:fldCharType="begin"/>
            </w:r>
            <w:r>
              <w:rPr>
                <w:noProof/>
                <w:webHidden/>
              </w:rPr>
              <w:instrText xml:space="preserve"> PAGEREF _Toc76465202 \h </w:instrText>
            </w:r>
            <w:r>
              <w:rPr>
                <w:noProof/>
                <w:webHidden/>
              </w:rPr>
            </w:r>
            <w:r>
              <w:rPr>
                <w:noProof/>
                <w:webHidden/>
              </w:rPr>
              <w:fldChar w:fldCharType="separate"/>
            </w:r>
            <w:r>
              <w:rPr>
                <w:noProof/>
                <w:webHidden/>
              </w:rPr>
              <w:t>75</w:t>
            </w:r>
            <w:r>
              <w:rPr>
                <w:noProof/>
                <w:webHidden/>
              </w:rPr>
              <w:fldChar w:fldCharType="end"/>
            </w:r>
          </w:hyperlink>
        </w:p>
        <w:p w14:paraId="7D15E602" w14:textId="57CADFF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3" w:history="1">
            <w:r w:rsidRPr="006A6F52">
              <w:rPr>
                <w:rStyle w:val="Hyperlink"/>
                <w:noProof/>
              </w:rPr>
              <w:t>Table 3.3.5: Perceived self-efficacy for malaria testing and treatment</w:t>
            </w:r>
            <w:r>
              <w:rPr>
                <w:noProof/>
                <w:webHidden/>
              </w:rPr>
              <w:tab/>
            </w:r>
            <w:r>
              <w:rPr>
                <w:noProof/>
                <w:webHidden/>
              </w:rPr>
              <w:fldChar w:fldCharType="begin"/>
            </w:r>
            <w:r>
              <w:rPr>
                <w:noProof/>
                <w:webHidden/>
              </w:rPr>
              <w:instrText xml:space="preserve"> PAGEREF _Toc76465203 \h </w:instrText>
            </w:r>
            <w:r>
              <w:rPr>
                <w:noProof/>
                <w:webHidden/>
              </w:rPr>
            </w:r>
            <w:r>
              <w:rPr>
                <w:noProof/>
                <w:webHidden/>
              </w:rPr>
              <w:fldChar w:fldCharType="separate"/>
            </w:r>
            <w:r>
              <w:rPr>
                <w:noProof/>
                <w:webHidden/>
              </w:rPr>
              <w:t>76</w:t>
            </w:r>
            <w:r>
              <w:rPr>
                <w:noProof/>
                <w:webHidden/>
              </w:rPr>
              <w:fldChar w:fldCharType="end"/>
            </w:r>
          </w:hyperlink>
        </w:p>
        <w:p w14:paraId="4C25CEFA" w14:textId="02F29343"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4" w:history="1">
            <w:r w:rsidRPr="006A6F52">
              <w:rPr>
                <w:rStyle w:val="Hyperlink"/>
                <w:noProof/>
              </w:rPr>
              <w:t>Table 3.3.6: Gender norms related to malaria treatment</w:t>
            </w:r>
            <w:r>
              <w:rPr>
                <w:noProof/>
                <w:webHidden/>
              </w:rPr>
              <w:tab/>
            </w:r>
            <w:r>
              <w:rPr>
                <w:noProof/>
                <w:webHidden/>
              </w:rPr>
              <w:fldChar w:fldCharType="begin"/>
            </w:r>
            <w:r>
              <w:rPr>
                <w:noProof/>
                <w:webHidden/>
              </w:rPr>
              <w:instrText xml:space="preserve"> PAGEREF _Toc76465204 \h </w:instrText>
            </w:r>
            <w:r>
              <w:rPr>
                <w:noProof/>
                <w:webHidden/>
              </w:rPr>
            </w:r>
            <w:r>
              <w:rPr>
                <w:noProof/>
                <w:webHidden/>
              </w:rPr>
              <w:fldChar w:fldCharType="separate"/>
            </w:r>
            <w:r>
              <w:rPr>
                <w:noProof/>
                <w:webHidden/>
              </w:rPr>
              <w:t>78</w:t>
            </w:r>
            <w:r>
              <w:rPr>
                <w:noProof/>
                <w:webHidden/>
              </w:rPr>
              <w:fldChar w:fldCharType="end"/>
            </w:r>
          </w:hyperlink>
        </w:p>
        <w:p w14:paraId="618232CC" w14:textId="489EDE31"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5" w:history="1">
            <w:r w:rsidRPr="006A6F52">
              <w:rPr>
                <w:rStyle w:val="Hyperlink"/>
                <w:noProof/>
              </w:rPr>
              <w:t>Table 3.3.7: Perceived community norms regarding malaria testing and treatment</w:t>
            </w:r>
            <w:r>
              <w:rPr>
                <w:noProof/>
                <w:webHidden/>
              </w:rPr>
              <w:tab/>
            </w:r>
            <w:r>
              <w:rPr>
                <w:noProof/>
                <w:webHidden/>
              </w:rPr>
              <w:fldChar w:fldCharType="begin"/>
            </w:r>
            <w:r>
              <w:rPr>
                <w:noProof/>
                <w:webHidden/>
              </w:rPr>
              <w:instrText xml:space="preserve"> PAGEREF _Toc76465205 \h </w:instrText>
            </w:r>
            <w:r>
              <w:rPr>
                <w:noProof/>
                <w:webHidden/>
              </w:rPr>
            </w:r>
            <w:r>
              <w:rPr>
                <w:noProof/>
                <w:webHidden/>
              </w:rPr>
              <w:fldChar w:fldCharType="separate"/>
            </w:r>
            <w:r>
              <w:rPr>
                <w:noProof/>
                <w:webHidden/>
              </w:rPr>
              <w:t>79</w:t>
            </w:r>
            <w:r>
              <w:rPr>
                <w:noProof/>
                <w:webHidden/>
              </w:rPr>
              <w:fldChar w:fldCharType="end"/>
            </w:r>
          </w:hyperlink>
        </w:p>
        <w:p w14:paraId="5AE39E1D" w14:textId="23AA43E4"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6" w:history="1">
            <w:r w:rsidRPr="006A6F52">
              <w:rPr>
                <w:rStyle w:val="Hyperlink"/>
                <w:noProof/>
              </w:rPr>
              <w:t>Table 3.3.8a: Perceptions of health facilities regarding malaria care-seeking and treatment</w:t>
            </w:r>
            <w:r>
              <w:rPr>
                <w:noProof/>
                <w:webHidden/>
              </w:rPr>
              <w:tab/>
            </w:r>
            <w:r>
              <w:rPr>
                <w:noProof/>
                <w:webHidden/>
              </w:rPr>
              <w:fldChar w:fldCharType="begin"/>
            </w:r>
            <w:r>
              <w:rPr>
                <w:noProof/>
                <w:webHidden/>
              </w:rPr>
              <w:instrText xml:space="preserve"> PAGEREF _Toc76465206 \h </w:instrText>
            </w:r>
            <w:r>
              <w:rPr>
                <w:noProof/>
                <w:webHidden/>
              </w:rPr>
            </w:r>
            <w:r>
              <w:rPr>
                <w:noProof/>
                <w:webHidden/>
              </w:rPr>
              <w:fldChar w:fldCharType="separate"/>
            </w:r>
            <w:r>
              <w:rPr>
                <w:noProof/>
                <w:webHidden/>
              </w:rPr>
              <w:t>80</w:t>
            </w:r>
            <w:r>
              <w:rPr>
                <w:noProof/>
                <w:webHidden/>
              </w:rPr>
              <w:fldChar w:fldCharType="end"/>
            </w:r>
          </w:hyperlink>
        </w:p>
        <w:p w14:paraId="6935AEDA" w14:textId="4D0B32DE"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7" w:history="1">
            <w:r w:rsidRPr="006A6F52">
              <w:rPr>
                <w:rStyle w:val="Hyperlink"/>
                <w:noProof/>
              </w:rPr>
              <w:t>Table 3.3.8b: Perceptions of community health workers regarding malaria care-seeking and treatment</w:t>
            </w:r>
            <w:r>
              <w:rPr>
                <w:noProof/>
                <w:webHidden/>
              </w:rPr>
              <w:tab/>
            </w:r>
            <w:r>
              <w:rPr>
                <w:noProof/>
                <w:webHidden/>
              </w:rPr>
              <w:fldChar w:fldCharType="begin"/>
            </w:r>
            <w:r>
              <w:rPr>
                <w:noProof/>
                <w:webHidden/>
              </w:rPr>
              <w:instrText xml:space="preserve"> PAGEREF _Toc76465207 \h </w:instrText>
            </w:r>
            <w:r>
              <w:rPr>
                <w:noProof/>
                <w:webHidden/>
              </w:rPr>
            </w:r>
            <w:r>
              <w:rPr>
                <w:noProof/>
                <w:webHidden/>
              </w:rPr>
              <w:fldChar w:fldCharType="separate"/>
            </w:r>
            <w:r>
              <w:rPr>
                <w:noProof/>
                <w:webHidden/>
              </w:rPr>
              <w:t>81</w:t>
            </w:r>
            <w:r>
              <w:rPr>
                <w:noProof/>
                <w:webHidden/>
              </w:rPr>
              <w:fldChar w:fldCharType="end"/>
            </w:r>
          </w:hyperlink>
        </w:p>
        <w:p w14:paraId="4B81C5C0" w14:textId="1023C481"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8" w:history="1">
            <w:r w:rsidRPr="006A6F52">
              <w:rPr>
                <w:rStyle w:val="Hyperlink"/>
                <w:noProof/>
              </w:rPr>
              <w:t>Table 3.3.8c: Perceptions of facility health workers regarding malaria care-seeking and treatment</w:t>
            </w:r>
            <w:r>
              <w:rPr>
                <w:noProof/>
                <w:webHidden/>
              </w:rPr>
              <w:tab/>
            </w:r>
            <w:r>
              <w:rPr>
                <w:noProof/>
                <w:webHidden/>
              </w:rPr>
              <w:fldChar w:fldCharType="begin"/>
            </w:r>
            <w:r>
              <w:rPr>
                <w:noProof/>
                <w:webHidden/>
              </w:rPr>
              <w:instrText xml:space="preserve"> PAGEREF _Toc76465208 \h </w:instrText>
            </w:r>
            <w:r>
              <w:rPr>
                <w:noProof/>
                <w:webHidden/>
              </w:rPr>
            </w:r>
            <w:r>
              <w:rPr>
                <w:noProof/>
                <w:webHidden/>
              </w:rPr>
              <w:fldChar w:fldCharType="separate"/>
            </w:r>
            <w:r>
              <w:rPr>
                <w:noProof/>
                <w:webHidden/>
              </w:rPr>
              <w:t>83</w:t>
            </w:r>
            <w:r>
              <w:rPr>
                <w:noProof/>
                <w:webHidden/>
              </w:rPr>
              <w:fldChar w:fldCharType="end"/>
            </w:r>
          </w:hyperlink>
        </w:p>
        <w:p w14:paraId="4C8C2773" w14:textId="6480149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09" w:history="1">
            <w:r w:rsidRPr="006A6F52">
              <w:rPr>
                <w:rStyle w:val="Hyperlink"/>
                <w:noProof/>
              </w:rPr>
              <w:t>Table 3.3.9: Decision-making for malaria care and treatment</w:t>
            </w:r>
            <w:r>
              <w:rPr>
                <w:noProof/>
                <w:webHidden/>
              </w:rPr>
              <w:tab/>
            </w:r>
            <w:r>
              <w:rPr>
                <w:noProof/>
                <w:webHidden/>
              </w:rPr>
              <w:fldChar w:fldCharType="begin"/>
            </w:r>
            <w:r>
              <w:rPr>
                <w:noProof/>
                <w:webHidden/>
              </w:rPr>
              <w:instrText xml:space="preserve"> PAGEREF _Toc76465209 \h </w:instrText>
            </w:r>
            <w:r>
              <w:rPr>
                <w:noProof/>
                <w:webHidden/>
              </w:rPr>
            </w:r>
            <w:r>
              <w:rPr>
                <w:noProof/>
                <w:webHidden/>
              </w:rPr>
              <w:fldChar w:fldCharType="separate"/>
            </w:r>
            <w:r>
              <w:rPr>
                <w:noProof/>
                <w:webHidden/>
              </w:rPr>
              <w:t>85</w:t>
            </w:r>
            <w:r>
              <w:rPr>
                <w:noProof/>
                <w:webHidden/>
              </w:rPr>
              <w:fldChar w:fldCharType="end"/>
            </w:r>
          </w:hyperlink>
        </w:p>
        <w:p w14:paraId="37D2324E" w14:textId="2136B3A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0" w:history="1">
            <w:r w:rsidRPr="006A6F52">
              <w:rPr>
                <w:rStyle w:val="Hyperlink"/>
                <w:noProof/>
              </w:rPr>
              <w:t>Table 3.3.10: Care-seeking and testing of children with fever in the past 2 weeks</w:t>
            </w:r>
            <w:r>
              <w:rPr>
                <w:noProof/>
                <w:webHidden/>
              </w:rPr>
              <w:tab/>
            </w:r>
            <w:r>
              <w:rPr>
                <w:noProof/>
                <w:webHidden/>
              </w:rPr>
              <w:fldChar w:fldCharType="begin"/>
            </w:r>
            <w:r>
              <w:rPr>
                <w:noProof/>
                <w:webHidden/>
              </w:rPr>
              <w:instrText xml:space="preserve"> PAGEREF _Toc76465210 \h </w:instrText>
            </w:r>
            <w:r>
              <w:rPr>
                <w:noProof/>
                <w:webHidden/>
              </w:rPr>
            </w:r>
            <w:r>
              <w:rPr>
                <w:noProof/>
                <w:webHidden/>
              </w:rPr>
              <w:fldChar w:fldCharType="separate"/>
            </w:r>
            <w:r>
              <w:rPr>
                <w:noProof/>
                <w:webHidden/>
              </w:rPr>
              <w:t>87</w:t>
            </w:r>
            <w:r>
              <w:rPr>
                <w:noProof/>
                <w:webHidden/>
              </w:rPr>
              <w:fldChar w:fldCharType="end"/>
            </w:r>
          </w:hyperlink>
        </w:p>
        <w:p w14:paraId="15E0B7C6" w14:textId="1AA453F9"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1" w:history="1">
            <w:r w:rsidRPr="006A6F52">
              <w:rPr>
                <w:rStyle w:val="Hyperlink"/>
                <w:noProof/>
              </w:rPr>
              <w:t>Table 3.3.11: Treatment of children with fever</w:t>
            </w:r>
            <w:r>
              <w:rPr>
                <w:noProof/>
                <w:webHidden/>
              </w:rPr>
              <w:tab/>
            </w:r>
            <w:r>
              <w:rPr>
                <w:noProof/>
                <w:webHidden/>
              </w:rPr>
              <w:fldChar w:fldCharType="begin"/>
            </w:r>
            <w:r>
              <w:rPr>
                <w:noProof/>
                <w:webHidden/>
              </w:rPr>
              <w:instrText xml:space="preserve"> PAGEREF _Toc76465211 \h </w:instrText>
            </w:r>
            <w:r>
              <w:rPr>
                <w:noProof/>
                <w:webHidden/>
              </w:rPr>
            </w:r>
            <w:r>
              <w:rPr>
                <w:noProof/>
                <w:webHidden/>
              </w:rPr>
              <w:fldChar w:fldCharType="separate"/>
            </w:r>
            <w:r>
              <w:rPr>
                <w:noProof/>
                <w:webHidden/>
              </w:rPr>
              <w:t>88</w:t>
            </w:r>
            <w:r>
              <w:rPr>
                <w:noProof/>
                <w:webHidden/>
              </w:rPr>
              <w:fldChar w:fldCharType="end"/>
            </w:r>
          </w:hyperlink>
        </w:p>
        <w:p w14:paraId="68F6EDCF" w14:textId="446C99FF" w:rsidR="00924CE8" w:rsidRDefault="00924CE8">
          <w:pPr>
            <w:pStyle w:val="TOC2"/>
            <w:rPr>
              <w:rFonts w:asciiTheme="minorHAnsi" w:eastAsiaTheme="minorEastAsia" w:hAnsiTheme="minorHAnsi" w:cstheme="minorBidi"/>
              <w:smallCaps w:val="0"/>
              <w:noProof/>
              <w:sz w:val="24"/>
              <w:szCs w:val="24"/>
            </w:rPr>
          </w:pPr>
          <w:hyperlink w:anchor="_Toc76465212" w:history="1">
            <w:r w:rsidRPr="006A6F52">
              <w:rPr>
                <w:rStyle w:val="Hyperlink"/>
                <w:noProof/>
              </w:rPr>
              <w:t>A.3.4 Malaria in Pregnancy</w:t>
            </w:r>
            <w:r>
              <w:rPr>
                <w:noProof/>
                <w:webHidden/>
              </w:rPr>
              <w:tab/>
            </w:r>
            <w:r>
              <w:rPr>
                <w:noProof/>
                <w:webHidden/>
              </w:rPr>
              <w:fldChar w:fldCharType="begin"/>
            </w:r>
            <w:r>
              <w:rPr>
                <w:noProof/>
                <w:webHidden/>
              </w:rPr>
              <w:instrText xml:space="preserve"> PAGEREF _Toc76465212 \h </w:instrText>
            </w:r>
            <w:r>
              <w:rPr>
                <w:noProof/>
                <w:webHidden/>
              </w:rPr>
            </w:r>
            <w:r>
              <w:rPr>
                <w:noProof/>
                <w:webHidden/>
              </w:rPr>
              <w:fldChar w:fldCharType="separate"/>
            </w:r>
            <w:r>
              <w:rPr>
                <w:noProof/>
                <w:webHidden/>
              </w:rPr>
              <w:t>89</w:t>
            </w:r>
            <w:r>
              <w:rPr>
                <w:noProof/>
                <w:webHidden/>
              </w:rPr>
              <w:fldChar w:fldCharType="end"/>
            </w:r>
          </w:hyperlink>
        </w:p>
        <w:p w14:paraId="640E17F5" w14:textId="0518C35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3" w:history="1">
            <w:r w:rsidRPr="006A6F52">
              <w:rPr>
                <w:rStyle w:val="Hyperlink"/>
                <w:noProof/>
              </w:rPr>
              <w:t>Table 3.4.2: Knowledge of Intermittent Presumptive Treatment in Pregnancy (IPTp)</w:t>
            </w:r>
            <w:r>
              <w:rPr>
                <w:noProof/>
                <w:webHidden/>
              </w:rPr>
              <w:tab/>
            </w:r>
            <w:r>
              <w:rPr>
                <w:noProof/>
                <w:webHidden/>
              </w:rPr>
              <w:fldChar w:fldCharType="begin"/>
            </w:r>
            <w:r>
              <w:rPr>
                <w:noProof/>
                <w:webHidden/>
              </w:rPr>
              <w:instrText xml:space="preserve"> PAGEREF _Toc76465213 \h </w:instrText>
            </w:r>
            <w:r>
              <w:rPr>
                <w:noProof/>
                <w:webHidden/>
              </w:rPr>
            </w:r>
            <w:r>
              <w:rPr>
                <w:noProof/>
                <w:webHidden/>
              </w:rPr>
              <w:fldChar w:fldCharType="separate"/>
            </w:r>
            <w:r>
              <w:rPr>
                <w:noProof/>
                <w:webHidden/>
              </w:rPr>
              <w:t>90</w:t>
            </w:r>
            <w:r>
              <w:rPr>
                <w:noProof/>
                <w:webHidden/>
              </w:rPr>
              <w:fldChar w:fldCharType="end"/>
            </w:r>
          </w:hyperlink>
        </w:p>
        <w:p w14:paraId="0BB9F237" w14:textId="2DD8753F"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4" w:history="1">
            <w:r w:rsidRPr="006A6F52">
              <w:rPr>
                <w:rStyle w:val="Hyperlink"/>
                <w:noProof/>
              </w:rPr>
              <w:t>Table 3.4.3: Attitudes towards IPTp</w:t>
            </w:r>
            <w:r>
              <w:rPr>
                <w:noProof/>
                <w:webHidden/>
              </w:rPr>
              <w:tab/>
            </w:r>
            <w:r>
              <w:rPr>
                <w:noProof/>
                <w:webHidden/>
              </w:rPr>
              <w:fldChar w:fldCharType="begin"/>
            </w:r>
            <w:r>
              <w:rPr>
                <w:noProof/>
                <w:webHidden/>
              </w:rPr>
              <w:instrText xml:space="preserve"> PAGEREF _Toc76465214 \h </w:instrText>
            </w:r>
            <w:r>
              <w:rPr>
                <w:noProof/>
                <w:webHidden/>
              </w:rPr>
            </w:r>
            <w:r>
              <w:rPr>
                <w:noProof/>
                <w:webHidden/>
              </w:rPr>
              <w:fldChar w:fldCharType="separate"/>
            </w:r>
            <w:r>
              <w:rPr>
                <w:noProof/>
                <w:webHidden/>
              </w:rPr>
              <w:t>91</w:t>
            </w:r>
            <w:r>
              <w:rPr>
                <w:noProof/>
                <w:webHidden/>
              </w:rPr>
              <w:fldChar w:fldCharType="end"/>
            </w:r>
          </w:hyperlink>
        </w:p>
        <w:p w14:paraId="778DE425" w14:textId="58FAF9A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5" w:history="1">
            <w:r w:rsidRPr="006A6F52">
              <w:rPr>
                <w:rStyle w:val="Hyperlink"/>
                <w:noProof/>
              </w:rPr>
              <w:t>Table 3.4.4: Perceived severity of malaria in pregnancy</w:t>
            </w:r>
            <w:r>
              <w:rPr>
                <w:noProof/>
                <w:webHidden/>
              </w:rPr>
              <w:tab/>
            </w:r>
            <w:r>
              <w:rPr>
                <w:noProof/>
                <w:webHidden/>
              </w:rPr>
              <w:fldChar w:fldCharType="begin"/>
            </w:r>
            <w:r>
              <w:rPr>
                <w:noProof/>
                <w:webHidden/>
              </w:rPr>
              <w:instrText xml:space="preserve"> PAGEREF _Toc76465215 \h </w:instrText>
            </w:r>
            <w:r>
              <w:rPr>
                <w:noProof/>
                <w:webHidden/>
              </w:rPr>
            </w:r>
            <w:r>
              <w:rPr>
                <w:noProof/>
                <w:webHidden/>
              </w:rPr>
              <w:fldChar w:fldCharType="separate"/>
            </w:r>
            <w:r>
              <w:rPr>
                <w:noProof/>
                <w:webHidden/>
              </w:rPr>
              <w:t>93</w:t>
            </w:r>
            <w:r>
              <w:rPr>
                <w:noProof/>
                <w:webHidden/>
              </w:rPr>
              <w:fldChar w:fldCharType="end"/>
            </w:r>
          </w:hyperlink>
        </w:p>
        <w:p w14:paraId="19765A2D" w14:textId="2197D0F5"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6" w:history="1">
            <w:r w:rsidRPr="006A6F52">
              <w:rPr>
                <w:rStyle w:val="Hyperlink"/>
                <w:noProof/>
              </w:rPr>
              <w:t>Table 3.4.5: Perceived response efficacy of IPTp</w:t>
            </w:r>
            <w:r>
              <w:rPr>
                <w:noProof/>
                <w:webHidden/>
              </w:rPr>
              <w:tab/>
            </w:r>
            <w:r>
              <w:rPr>
                <w:noProof/>
                <w:webHidden/>
              </w:rPr>
              <w:fldChar w:fldCharType="begin"/>
            </w:r>
            <w:r>
              <w:rPr>
                <w:noProof/>
                <w:webHidden/>
              </w:rPr>
              <w:instrText xml:space="preserve"> PAGEREF _Toc76465216 \h </w:instrText>
            </w:r>
            <w:r>
              <w:rPr>
                <w:noProof/>
                <w:webHidden/>
              </w:rPr>
            </w:r>
            <w:r>
              <w:rPr>
                <w:noProof/>
                <w:webHidden/>
              </w:rPr>
              <w:fldChar w:fldCharType="separate"/>
            </w:r>
            <w:r>
              <w:rPr>
                <w:noProof/>
                <w:webHidden/>
              </w:rPr>
              <w:t>94</w:t>
            </w:r>
            <w:r>
              <w:rPr>
                <w:noProof/>
                <w:webHidden/>
              </w:rPr>
              <w:fldChar w:fldCharType="end"/>
            </w:r>
          </w:hyperlink>
        </w:p>
        <w:p w14:paraId="6C6E3834" w14:textId="1690437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7" w:history="1">
            <w:r w:rsidRPr="006A6F52">
              <w:rPr>
                <w:rStyle w:val="Hyperlink"/>
                <w:noProof/>
              </w:rPr>
              <w:t>Table 3.4.6a: Perceived self-efficacy for IPTp- women</w:t>
            </w:r>
            <w:r>
              <w:rPr>
                <w:noProof/>
                <w:webHidden/>
              </w:rPr>
              <w:tab/>
            </w:r>
            <w:r>
              <w:rPr>
                <w:noProof/>
                <w:webHidden/>
              </w:rPr>
              <w:fldChar w:fldCharType="begin"/>
            </w:r>
            <w:r>
              <w:rPr>
                <w:noProof/>
                <w:webHidden/>
              </w:rPr>
              <w:instrText xml:space="preserve"> PAGEREF _Toc76465217 \h </w:instrText>
            </w:r>
            <w:r>
              <w:rPr>
                <w:noProof/>
                <w:webHidden/>
              </w:rPr>
            </w:r>
            <w:r>
              <w:rPr>
                <w:noProof/>
                <w:webHidden/>
              </w:rPr>
              <w:fldChar w:fldCharType="separate"/>
            </w:r>
            <w:r>
              <w:rPr>
                <w:noProof/>
                <w:webHidden/>
              </w:rPr>
              <w:t>95</w:t>
            </w:r>
            <w:r>
              <w:rPr>
                <w:noProof/>
                <w:webHidden/>
              </w:rPr>
              <w:fldChar w:fldCharType="end"/>
            </w:r>
          </w:hyperlink>
        </w:p>
        <w:p w14:paraId="5B6F0425" w14:textId="3EDB8B4E"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8" w:history="1">
            <w:r w:rsidRPr="006A6F52">
              <w:rPr>
                <w:rStyle w:val="Hyperlink"/>
                <w:noProof/>
              </w:rPr>
              <w:t>Table 3.4.6b: Perceived self-efficacy for IPTp-men</w:t>
            </w:r>
            <w:r>
              <w:rPr>
                <w:noProof/>
                <w:webHidden/>
              </w:rPr>
              <w:tab/>
            </w:r>
            <w:r>
              <w:rPr>
                <w:noProof/>
                <w:webHidden/>
              </w:rPr>
              <w:fldChar w:fldCharType="begin"/>
            </w:r>
            <w:r>
              <w:rPr>
                <w:noProof/>
                <w:webHidden/>
              </w:rPr>
              <w:instrText xml:space="preserve"> PAGEREF _Toc76465218 \h </w:instrText>
            </w:r>
            <w:r>
              <w:rPr>
                <w:noProof/>
                <w:webHidden/>
              </w:rPr>
            </w:r>
            <w:r>
              <w:rPr>
                <w:noProof/>
                <w:webHidden/>
              </w:rPr>
              <w:fldChar w:fldCharType="separate"/>
            </w:r>
            <w:r>
              <w:rPr>
                <w:noProof/>
                <w:webHidden/>
              </w:rPr>
              <w:t>96</w:t>
            </w:r>
            <w:r>
              <w:rPr>
                <w:noProof/>
                <w:webHidden/>
              </w:rPr>
              <w:fldChar w:fldCharType="end"/>
            </w:r>
          </w:hyperlink>
        </w:p>
        <w:p w14:paraId="4CFEF6F4" w14:textId="12F67D41"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19" w:history="1">
            <w:r w:rsidRPr="006A6F52">
              <w:rPr>
                <w:rStyle w:val="Hyperlink"/>
                <w:noProof/>
              </w:rPr>
              <w:t>Table 3.4.7: Perceived community norms regarding IPTp</w:t>
            </w:r>
            <w:r>
              <w:rPr>
                <w:noProof/>
                <w:webHidden/>
              </w:rPr>
              <w:tab/>
            </w:r>
            <w:r>
              <w:rPr>
                <w:noProof/>
                <w:webHidden/>
              </w:rPr>
              <w:fldChar w:fldCharType="begin"/>
            </w:r>
            <w:r>
              <w:rPr>
                <w:noProof/>
                <w:webHidden/>
              </w:rPr>
              <w:instrText xml:space="preserve"> PAGEREF _Toc76465219 \h </w:instrText>
            </w:r>
            <w:r>
              <w:rPr>
                <w:noProof/>
                <w:webHidden/>
              </w:rPr>
            </w:r>
            <w:r>
              <w:rPr>
                <w:noProof/>
                <w:webHidden/>
              </w:rPr>
              <w:fldChar w:fldCharType="separate"/>
            </w:r>
            <w:r>
              <w:rPr>
                <w:noProof/>
                <w:webHidden/>
              </w:rPr>
              <w:t>97</w:t>
            </w:r>
            <w:r>
              <w:rPr>
                <w:noProof/>
                <w:webHidden/>
              </w:rPr>
              <w:fldChar w:fldCharType="end"/>
            </w:r>
          </w:hyperlink>
        </w:p>
        <w:p w14:paraId="6C54BD9D" w14:textId="3A0BE6FE"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0" w:history="1">
            <w:r w:rsidRPr="006A6F52">
              <w:rPr>
                <w:rStyle w:val="Hyperlink"/>
                <w:noProof/>
              </w:rPr>
              <w:t>Table 3.4.8: Perceived gender norms regarding malaria in pregnancy</w:t>
            </w:r>
            <w:r>
              <w:rPr>
                <w:noProof/>
                <w:webHidden/>
              </w:rPr>
              <w:tab/>
            </w:r>
            <w:r>
              <w:rPr>
                <w:noProof/>
                <w:webHidden/>
              </w:rPr>
              <w:fldChar w:fldCharType="begin"/>
            </w:r>
            <w:r>
              <w:rPr>
                <w:noProof/>
                <w:webHidden/>
              </w:rPr>
              <w:instrText xml:space="preserve"> PAGEREF _Toc76465220 \h </w:instrText>
            </w:r>
            <w:r>
              <w:rPr>
                <w:noProof/>
                <w:webHidden/>
              </w:rPr>
            </w:r>
            <w:r>
              <w:rPr>
                <w:noProof/>
                <w:webHidden/>
              </w:rPr>
              <w:fldChar w:fldCharType="separate"/>
            </w:r>
            <w:r>
              <w:rPr>
                <w:noProof/>
                <w:webHidden/>
              </w:rPr>
              <w:t>98</w:t>
            </w:r>
            <w:r>
              <w:rPr>
                <w:noProof/>
                <w:webHidden/>
              </w:rPr>
              <w:fldChar w:fldCharType="end"/>
            </w:r>
          </w:hyperlink>
        </w:p>
        <w:p w14:paraId="09FB1B1C" w14:textId="13626E4D"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1" w:history="1">
            <w:r w:rsidRPr="006A6F52">
              <w:rPr>
                <w:rStyle w:val="Hyperlink"/>
                <w:noProof/>
              </w:rPr>
              <w:t>Table 3.4.9a: Perceptions of health workers regarding malaria in pregnancy</w:t>
            </w:r>
            <w:r>
              <w:rPr>
                <w:noProof/>
                <w:webHidden/>
              </w:rPr>
              <w:tab/>
            </w:r>
            <w:r>
              <w:rPr>
                <w:noProof/>
                <w:webHidden/>
              </w:rPr>
              <w:fldChar w:fldCharType="begin"/>
            </w:r>
            <w:r>
              <w:rPr>
                <w:noProof/>
                <w:webHidden/>
              </w:rPr>
              <w:instrText xml:space="preserve"> PAGEREF _Toc76465221 \h </w:instrText>
            </w:r>
            <w:r>
              <w:rPr>
                <w:noProof/>
                <w:webHidden/>
              </w:rPr>
            </w:r>
            <w:r>
              <w:rPr>
                <w:noProof/>
                <w:webHidden/>
              </w:rPr>
              <w:fldChar w:fldCharType="separate"/>
            </w:r>
            <w:r>
              <w:rPr>
                <w:noProof/>
                <w:webHidden/>
              </w:rPr>
              <w:t>99</w:t>
            </w:r>
            <w:r>
              <w:rPr>
                <w:noProof/>
                <w:webHidden/>
              </w:rPr>
              <w:fldChar w:fldCharType="end"/>
            </w:r>
          </w:hyperlink>
        </w:p>
        <w:p w14:paraId="014BCA62" w14:textId="4573CC7D"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2" w:history="1">
            <w:r w:rsidRPr="006A6F52">
              <w:rPr>
                <w:rStyle w:val="Hyperlink"/>
                <w:noProof/>
              </w:rPr>
              <w:t>Table 3.4.9b: Perceptions of facility-based health workers regarding malaria in pregnancy</w:t>
            </w:r>
            <w:r>
              <w:rPr>
                <w:noProof/>
                <w:webHidden/>
              </w:rPr>
              <w:tab/>
            </w:r>
            <w:r>
              <w:rPr>
                <w:noProof/>
                <w:webHidden/>
              </w:rPr>
              <w:fldChar w:fldCharType="begin"/>
            </w:r>
            <w:r>
              <w:rPr>
                <w:noProof/>
                <w:webHidden/>
              </w:rPr>
              <w:instrText xml:space="preserve"> PAGEREF _Toc76465222 \h </w:instrText>
            </w:r>
            <w:r>
              <w:rPr>
                <w:noProof/>
                <w:webHidden/>
              </w:rPr>
            </w:r>
            <w:r>
              <w:rPr>
                <w:noProof/>
                <w:webHidden/>
              </w:rPr>
              <w:fldChar w:fldCharType="separate"/>
            </w:r>
            <w:r>
              <w:rPr>
                <w:noProof/>
                <w:webHidden/>
              </w:rPr>
              <w:t>100</w:t>
            </w:r>
            <w:r>
              <w:rPr>
                <w:noProof/>
                <w:webHidden/>
              </w:rPr>
              <w:fldChar w:fldCharType="end"/>
            </w:r>
          </w:hyperlink>
        </w:p>
        <w:p w14:paraId="539FB079" w14:textId="28E8D7CC"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3" w:history="1">
            <w:r w:rsidRPr="006A6F52">
              <w:rPr>
                <w:rStyle w:val="Hyperlink"/>
                <w:noProof/>
              </w:rPr>
              <w:t>Table 3.4.10: Decision-making regarding antenatal care</w:t>
            </w:r>
            <w:r>
              <w:rPr>
                <w:noProof/>
                <w:webHidden/>
              </w:rPr>
              <w:tab/>
            </w:r>
            <w:r>
              <w:rPr>
                <w:noProof/>
                <w:webHidden/>
              </w:rPr>
              <w:fldChar w:fldCharType="begin"/>
            </w:r>
            <w:r>
              <w:rPr>
                <w:noProof/>
                <w:webHidden/>
              </w:rPr>
              <w:instrText xml:space="preserve"> PAGEREF _Toc76465223 \h </w:instrText>
            </w:r>
            <w:r>
              <w:rPr>
                <w:noProof/>
                <w:webHidden/>
              </w:rPr>
            </w:r>
            <w:r>
              <w:rPr>
                <w:noProof/>
                <w:webHidden/>
              </w:rPr>
              <w:fldChar w:fldCharType="separate"/>
            </w:r>
            <w:r>
              <w:rPr>
                <w:noProof/>
                <w:webHidden/>
              </w:rPr>
              <w:t>102</w:t>
            </w:r>
            <w:r>
              <w:rPr>
                <w:noProof/>
                <w:webHidden/>
              </w:rPr>
              <w:fldChar w:fldCharType="end"/>
            </w:r>
          </w:hyperlink>
        </w:p>
        <w:p w14:paraId="3041E581" w14:textId="3D2F33A0"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4" w:history="1">
            <w:r w:rsidRPr="006A6F52">
              <w:rPr>
                <w:rStyle w:val="Hyperlink"/>
                <w:noProof/>
              </w:rPr>
              <w:t>Table 3.4.11: Interpersonal communication regarding antenatal care</w:t>
            </w:r>
            <w:r>
              <w:rPr>
                <w:noProof/>
                <w:webHidden/>
              </w:rPr>
              <w:tab/>
            </w:r>
            <w:r>
              <w:rPr>
                <w:noProof/>
                <w:webHidden/>
              </w:rPr>
              <w:fldChar w:fldCharType="begin"/>
            </w:r>
            <w:r>
              <w:rPr>
                <w:noProof/>
                <w:webHidden/>
              </w:rPr>
              <w:instrText xml:space="preserve"> PAGEREF _Toc76465224 \h </w:instrText>
            </w:r>
            <w:r>
              <w:rPr>
                <w:noProof/>
                <w:webHidden/>
              </w:rPr>
            </w:r>
            <w:r>
              <w:rPr>
                <w:noProof/>
                <w:webHidden/>
              </w:rPr>
              <w:fldChar w:fldCharType="separate"/>
            </w:r>
            <w:r>
              <w:rPr>
                <w:noProof/>
                <w:webHidden/>
              </w:rPr>
              <w:t>103</w:t>
            </w:r>
            <w:r>
              <w:rPr>
                <w:noProof/>
                <w:webHidden/>
              </w:rPr>
              <w:fldChar w:fldCharType="end"/>
            </w:r>
          </w:hyperlink>
        </w:p>
        <w:p w14:paraId="6B0E591B" w14:textId="3872648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5" w:history="1">
            <w:r w:rsidRPr="006A6F52">
              <w:rPr>
                <w:rStyle w:val="Hyperlink"/>
                <w:noProof/>
              </w:rPr>
              <w:t>Table 3.4.12: Intention to use IPTp</w:t>
            </w:r>
            <w:r>
              <w:rPr>
                <w:noProof/>
                <w:webHidden/>
              </w:rPr>
              <w:tab/>
            </w:r>
            <w:r>
              <w:rPr>
                <w:noProof/>
                <w:webHidden/>
              </w:rPr>
              <w:fldChar w:fldCharType="begin"/>
            </w:r>
            <w:r>
              <w:rPr>
                <w:noProof/>
                <w:webHidden/>
              </w:rPr>
              <w:instrText xml:space="preserve"> PAGEREF _Toc76465225 \h </w:instrText>
            </w:r>
            <w:r>
              <w:rPr>
                <w:noProof/>
                <w:webHidden/>
              </w:rPr>
            </w:r>
            <w:r>
              <w:rPr>
                <w:noProof/>
                <w:webHidden/>
              </w:rPr>
              <w:fldChar w:fldCharType="separate"/>
            </w:r>
            <w:r>
              <w:rPr>
                <w:noProof/>
                <w:webHidden/>
              </w:rPr>
              <w:t>104</w:t>
            </w:r>
            <w:r>
              <w:rPr>
                <w:noProof/>
                <w:webHidden/>
              </w:rPr>
              <w:fldChar w:fldCharType="end"/>
            </w:r>
          </w:hyperlink>
        </w:p>
        <w:p w14:paraId="207D5972" w14:textId="7C5D6611"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6" w:history="1">
            <w:r w:rsidRPr="006A6F52">
              <w:rPr>
                <w:rStyle w:val="Hyperlink"/>
                <w:noProof/>
              </w:rPr>
              <w:t>Table 3.4.13: Antenatal care attendance</w:t>
            </w:r>
            <w:r>
              <w:rPr>
                <w:noProof/>
                <w:webHidden/>
              </w:rPr>
              <w:tab/>
            </w:r>
            <w:r>
              <w:rPr>
                <w:noProof/>
                <w:webHidden/>
              </w:rPr>
              <w:fldChar w:fldCharType="begin"/>
            </w:r>
            <w:r>
              <w:rPr>
                <w:noProof/>
                <w:webHidden/>
              </w:rPr>
              <w:instrText xml:space="preserve"> PAGEREF _Toc76465226 \h </w:instrText>
            </w:r>
            <w:r>
              <w:rPr>
                <w:noProof/>
                <w:webHidden/>
              </w:rPr>
            </w:r>
            <w:r>
              <w:rPr>
                <w:noProof/>
                <w:webHidden/>
              </w:rPr>
              <w:fldChar w:fldCharType="separate"/>
            </w:r>
            <w:r>
              <w:rPr>
                <w:noProof/>
                <w:webHidden/>
              </w:rPr>
              <w:t>105</w:t>
            </w:r>
            <w:r>
              <w:rPr>
                <w:noProof/>
                <w:webHidden/>
              </w:rPr>
              <w:fldChar w:fldCharType="end"/>
            </w:r>
          </w:hyperlink>
        </w:p>
        <w:p w14:paraId="03DD2EFA" w14:textId="34D9699D"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7" w:history="1">
            <w:r w:rsidRPr="006A6F52">
              <w:rPr>
                <w:rStyle w:val="Hyperlink"/>
                <w:noProof/>
              </w:rPr>
              <w:t>Table 3.4.14: Use of intermittent preventive treatment (IPTp) by women during pregnancy</w:t>
            </w:r>
            <w:r>
              <w:rPr>
                <w:noProof/>
                <w:webHidden/>
              </w:rPr>
              <w:tab/>
            </w:r>
            <w:r>
              <w:rPr>
                <w:noProof/>
                <w:webHidden/>
              </w:rPr>
              <w:fldChar w:fldCharType="begin"/>
            </w:r>
            <w:r>
              <w:rPr>
                <w:noProof/>
                <w:webHidden/>
              </w:rPr>
              <w:instrText xml:space="preserve"> PAGEREF _Toc76465227 \h </w:instrText>
            </w:r>
            <w:r>
              <w:rPr>
                <w:noProof/>
                <w:webHidden/>
              </w:rPr>
            </w:r>
            <w:r>
              <w:rPr>
                <w:noProof/>
                <w:webHidden/>
              </w:rPr>
              <w:fldChar w:fldCharType="separate"/>
            </w:r>
            <w:r>
              <w:rPr>
                <w:noProof/>
                <w:webHidden/>
              </w:rPr>
              <w:t>106</w:t>
            </w:r>
            <w:r>
              <w:rPr>
                <w:noProof/>
                <w:webHidden/>
              </w:rPr>
              <w:fldChar w:fldCharType="end"/>
            </w:r>
          </w:hyperlink>
        </w:p>
        <w:p w14:paraId="575FE803" w14:textId="5C7D476C"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28" w:history="1">
            <w:r w:rsidRPr="006A6F52">
              <w:rPr>
                <w:rStyle w:val="Hyperlink"/>
                <w:noProof/>
              </w:rPr>
              <w:t>Table 3.4.15: Source of IPTp</w:t>
            </w:r>
            <w:r>
              <w:rPr>
                <w:noProof/>
                <w:webHidden/>
              </w:rPr>
              <w:tab/>
            </w:r>
            <w:r>
              <w:rPr>
                <w:noProof/>
                <w:webHidden/>
              </w:rPr>
              <w:fldChar w:fldCharType="begin"/>
            </w:r>
            <w:r>
              <w:rPr>
                <w:noProof/>
                <w:webHidden/>
              </w:rPr>
              <w:instrText xml:space="preserve"> PAGEREF _Toc76465228 \h </w:instrText>
            </w:r>
            <w:r>
              <w:rPr>
                <w:noProof/>
                <w:webHidden/>
              </w:rPr>
            </w:r>
            <w:r>
              <w:rPr>
                <w:noProof/>
                <w:webHidden/>
              </w:rPr>
              <w:fldChar w:fldCharType="separate"/>
            </w:r>
            <w:r>
              <w:rPr>
                <w:noProof/>
                <w:webHidden/>
              </w:rPr>
              <w:t>107</w:t>
            </w:r>
            <w:r>
              <w:rPr>
                <w:noProof/>
                <w:webHidden/>
              </w:rPr>
              <w:fldChar w:fldCharType="end"/>
            </w:r>
          </w:hyperlink>
        </w:p>
        <w:p w14:paraId="1554A7F7" w14:textId="175C24A9" w:rsidR="00924CE8" w:rsidRDefault="00924CE8">
          <w:pPr>
            <w:pStyle w:val="TOC2"/>
            <w:rPr>
              <w:rFonts w:asciiTheme="minorHAnsi" w:eastAsiaTheme="minorEastAsia" w:hAnsiTheme="minorHAnsi" w:cstheme="minorBidi"/>
              <w:smallCaps w:val="0"/>
              <w:noProof/>
              <w:sz w:val="24"/>
              <w:szCs w:val="24"/>
            </w:rPr>
          </w:pPr>
          <w:hyperlink w:anchor="_Toc76465229" w:history="1">
            <w:r w:rsidRPr="006A6F52">
              <w:rPr>
                <w:rStyle w:val="Hyperlink"/>
                <w:noProof/>
              </w:rPr>
              <w:t>A.3.5 Insecticide-Treated Net Use</w:t>
            </w:r>
            <w:r>
              <w:rPr>
                <w:noProof/>
                <w:webHidden/>
              </w:rPr>
              <w:tab/>
            </w:r>
            <w:r>
              <w:rPr>
                <w:noProof/>
                <w:webHidden/>
              </w:rPr>
              <w:fldChar w:fldCharType="begin"/>
            </w:r>
            <w:r>
              <w:rPr>
                <w:noProof/>
                <w:webHidden/>
              </w:rPr>
              <w:instrText xml:space="preserve"> PAGEREF _Toc76465229 \h </w:instrText>
            </w:r>
            <w:r>
              <w:rPr>
                <w:noProof/>
                <w:webHidden/>
              </w:rPr>
            </w:r>
            <w:r>
              <w:rPr>
                <w:noProof/>
                <w:webHidden/>
              </w:rPr>
              <w:fldChar w:fldCharType="separate"/>
            </w:r>
            <w:r>
              <w:rPr>
                <w:noProof/>
                <w:webHidden/>
              </w:rPr>
              <w:t>108</w:t>
            </w:r>
            <w:r>
              <w:rPr>
                <w:noProof/>
                <w:webHidden/>
              </w:rPr>
              <w:fldChar w:fldCharType="end"/>
            </w:r>
          </w:hyperlink>
        </w:p>
        <w:p w14:paraId="6BBC5F48" w14:textId="0E228E90"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0" w:history="1">
            <w:r w:rsidRPr="006A6F52">
              <w:rPr>
                <w:rStyle w:val="Hyperlink"/>
                <w:noProof/>
              </w:rPr>
              <w:t>Table 3.5.2: Knowledge of malaria prevention using mosquito nets</w:t>
            </w:r>
            <w:r>
              <w:rPr>
                <w:noProof/>
                <w:webHidden/>
              </w:rPr>
              <w:tab/>
            </w:r>
            <w:r>
              <w:rPr>
                <w:noProof/>
                <w:webHidden/>
              </w:rPr>
              <w:fldChar w:fldCharType="begin"/>
            </w:r>
            <w:r>
              <w:rPr>
                <w:noProof/>
                <w:webHidden/>
              </w:rPr>
              <w:instrText xml:space="preserve"> PAGEREF _Toc76465230 \h </w:instrText>
            </w:r>
            <w:r>
              <w:rPr>
                <w:noProof/>
                <w:webHidden/>
              </w:rPr>
            </w:r>
            <w:r>
              <w:rPr>
                <w:noProof/>
                <w:webHidden/>
              </w:rPr>
              <w:fldChar w:fldCharType="separate"/>
            </w:r>
            <w:r>
              <w:rPr>
                <w:noProof/>
                <w:webHidden/>
              </w:rPr>
              <w:t>109</w:t>
            </w:r>
            <w:r>
              <w:rPr>
                <w:noProof/>
                <w:webHidden/>
              </w:rPr>
              <w:fldChar w:fldCharType="end"/>
            </w:r>
          </w:hyperlink>
        </w:p>
        <w:p w14:paraId="34A041F8" w14:textId="482882C9"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1" w:history="1">
            <w:r w:rsidRPr="006A6F52">
              <w:rPr>
                <w:rStyle w:val="Hyperlink"/>
                <w:noProof/>
              </w:rPr>
              <w:t>Table 3.5.3a: Favorable attitudes towards ITNs</w:t>
            </w:r>
            <w:r>
              <w:rPr>
                <w:noProof/>
                <w:webHidden/>
              </w:rPr>
              <w:tab/>
            </w:r>
            <w:r>
              <w:rPr>
                <w:noProof/>
                <w:webHidden/>
              </w:rPr>
              <w:fldChar w:fldCharType="begin"/>
            </w:r>
            <w:r>
              <w:rPr>
                <w:noProof/>
                <w:webHidden/>
              </w:rPr>
              <w:instrText xml:space="preserve"> PAGEREF _Toc76465231 \h </w:instrText>
            </w:r>
            <w:r>
              <w:rPr>
                <w:noProof/>
                <w:webHidden/>
              </w:rPr>
            </w:r>
            <w:r>
              <w:rPr>
                <w:noProof/>
                <w:webHidden/>
              </w:rPr>
              <w:fldChar w:fldCharType="separate"/>
            </w:r>
            <w:r>
              <w:rPr>
                <w:noProof/>
                <w:webHidden/>
              </w:rPr>
              <w:t>110</w:t>
            </w:r>
            <w:r>
              <w:rPr>
                <w:noProof/>
                <w:webHidden/>
              </w:rPr>
              <w:fldChar w:fldCharType="end"/>
            </w:r>
          </w:hyperlink>
        </w:p>
        <w:p w14:paraId="030FA7D5" w14:textId="54D76896"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2" w:history="1">
            <w:r w:rsidRPr="006A6F52">
              <w:rPr>
                <w:rStyle w:val="Hyperlink"/>
                <w:noProof/>
              </w:rPr>
              <w:t>Table 3.5.3b: Favorable attitudes towards ITN care</w:t>
            </w:r>
            <w:r>
              <w:rPr>
                <w:noProof/>
                <w:webHidden/>
              </w:rPr>
              <w:tab/>
            </w:r>
            <w:r>
              <w:rPr>
                <w:noProof/>
                <w:webHidden/>
              </w:rPr>
              <w:fldChar w:fldCharType="begin"/>
            </w:r>
            <w:r>
              <w:rPr>
                <w:noProof/>
                <w:webHidden/>
              </w:rPr>
              <w:instrText xml:space="preserve"> PAGEREF _Toc76465232 \h </w:instrText>
            </w:r>
            <w:r>
              <w:rPr>
                <w:noProof/>
                <w:webHidden/>
              </w:rPr>
            </w:r>
            <w:r>
              <w:rPr>
                <w:noProof/>
                <w:webHidden/>
              </w:rPr>
              <w:fldChar w:fldCharType="separate"/>
            </w:r>
            <w:r>
              <w:rPr>
                <w:noProof/>
                <w:webHidden/>
              </w:rPr>
              <w:t>112</w:t>
            </w:r>
            <w:r>
              <w:rPr>
                <w:noProof/>
                <w:webHidden/>
              </w:rPr>
              <w:fldChar w:fldCharType="end"/>
            </w:r>
          </w:hyperlink>
        </w:p>
        <w:p w14:paraId="0AA6369A" w14:textId="7A90AAE5"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3" w:history="1">
            <w:r w:rsidRPr="006A6F52">
              <w:rPr>
                <w:rStyle w:val="Hyperlink"/>
                <w:noProof/>
              </w:rPr>
              <w:t>Table 3.5.4: Perceived response efficacy of ITNs</w:t>
            </w:r>
            <w:r>
              <w:rPr>
                <w:noProof/>
                <w:webHidden/>
              </w:rPr>
              <w:tab/>
            </w:r>
            <w:r>
              <w:rPr>
                <w:noProof/>
                <w:webHidden/>
              </w:rPr>
              <w:fldChar w:fldCharType="begin"/>
            </w:r>
            <w:r>
              <w:rPr>
                <w:noProof/>
                <w:webHidden/>
              </w:rPr>
              <w:instrText xml:space="preserve"> PAGEREF _Toc76465233 \h </w:instrText>
            </w:r>
            <w:r>
              <w:rPr>
                <w:noProof/>
                <w:webHidden/>
              </w:rPr>
            </w:r>
            <w:r>
              <w:rPr>
                <w:noProof/>
                <w:webHidden/>
              </w:rPr>
              <w:fldChar w:fldCharType="separate"/>
            </w:r>
            <w:r>
              <w:rPr>
                <w:noProof/>
                <w:webHidden/>
              </w:rPr>
              <w:t>114</w:t>
            </w:r>
            <w:r>
              <w:rPr>
                <w:noProof/>
                <w:webHidden/>
              </w:rPr>
              <w:fldChar w:fldCharType="end"/>
            </w:r>
          </w:hyperlink>
        </w:p>
        <w:p w14:paraId="25896979" w14:textId="6230D98C"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4" w:history="1">
            <w:r w:rsidRPr="006A6F52">
              <w:rPr>
                <w:rStyle w:val="Hyperlink"/>
                <w:noProof/>
              </w:rPr>
              <w:t>Table 3.5.5: Perceived self-efficacy to use ITNs</w:t>
            </w:r>
            <w:r>
              <w:rPr>
                <w:noProof/>
                <w:webHidden/>
              </w:rPr>
              <w:tab/>
            </w:r>
            <w:r>
              <w:rPr>
                <w:noProof/>
                <w:webHidden/>
              </w:rPr>
              <w:fldChar w:fldCharType="begin"/>
            </w:r>
            <w:r>
              <w:rPr>
                <w:noProof/>
                <w:webHidden/>
              </w:rPr>
              <w:instrText xml:space="preserve"> PAGEREF _Toc76465234 \h </w:instrText>
            </w:r>
            <w:r>
              <w:rPr>
                <w:noProof/>
                <w:webHidden/>
              </w:rPr>
            </w:r>
            <w:r>
              <w:rPr>
                <w:noProof/>
                <w:webHidden/>
              </w:rPr>
              <w:fldChar w:fldCharType="separate"/>
            </w:r>
            <w:r>
              <w:rPr>
                <w:noProof/>
                <w:webHidden/>
              </w:rPr>
              <w:t>115</w:t>
            </w:r>
            <w:r>
              <w:rPr>
                <w:noProof/>
                <w:webHidden/>
              </w:rPr>
              <w:fldChar w:fldCharType="end"/>
            </w:r>
          </w:hyperlink>
        </w:p>
        <w:p w14:paraId="23A001EB" w14:textId="02259FA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5" w:history="1">
            <w:r w:rsidRPr="006A6F52">
              <w:rPr>
                <w:rStyle w:val="Hyperlink"/>
                <w:noProof/>
              </w:rPr>
              <w:t>Table 3.5.6a: Perceived community norms regarding ITNs</w:t>
            </w:r>
            <w:r>
              <w:rPr>
                <w:noProof/>
                <w:webHidden/>
              </w:rPr>
              <w:tab/>
            </w:r>
            <w:r>
              <w:rPr>
                <w:noProof/>
                <w:webHidden/>
              </w:rPr>
              <w:fldChar w:fldCharType="begin"/>
            </w:r>
            <w:r>
              <w:rPr>
                <w:noProof/>
                <w:webHidden/>
              </w:rPr>
              <w:instrText xml:space="preserve"> PAGEREF _Toc76465235 \h </w:instrText>
            </w:r>
            <w:r>
              <w:rPr>
                <w:noProof/>
                <w:webHidden/>
              </w:rPr>
            </w:r>
            <w:r>
              <w:rPr>
                <w:noProof/>
                <w:webHidden/>
              </w:rPr>
              <w:fldChar w:fldCharType="separate"/>
            </w:r>
            <w:r>
              <w:rPr>
                <w:noProof/>
                <w:webHidden/>
              </w:rPr>
              <w:t>116</w:t>
            </w:r>
            <w:r>
              <w:rPr>
                <w:noProof/>
                <w:webHidden/>
              </w:rPr>
              <w:fldChar w:fldCharType="end"/>
            </w:r>
          </w:hyperlink>
        </w:p>
        <w:p w14:paraId="4C765D17" w14:textId="0438B104"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6" w:history="1">
            <w:r w:rsidRPr="006A6F52">
              <w:rPr>
                <w:rStyle w:val="Hyperlink"/>
                <w:noProof/>
              </w:rPr>
              <w:t>Table 3.5.6b: Perceived gender norms regarding ITNs</w:t>
            </w:r>
            <w:r>
              <w:rPr>
                <w:noProof/>
                <w:webHidden/>
              </w:rPr>
              <w:tab/>
            </w:r>
            <w:r>
              <w:rPr>
                <w:noProof/>
                <w:webHidden/>
              </w:rPr>
              <w:fldChar w:fldCharType="begin"/>
            </w:r>
            <w:r>
              <w:rPr>
                <w:noProof/>
                <w:webHidden/>
              </w:rPr>
              <w:instrText xml:space="preserve"> PAGEREF _Toc76465236 \h </w:instrText>
            </w:r>
            <w:r>
              <w:rPr>
                <w:noProof/>
                <w:webHidden/>
              </w:rPr>
            </w:r>
            <w:r>
              <w:rPr>
                <w:noProof/>
                <w:webHidden/>
              </w:rPr>
              <w:fldChar w:fldCharType="separate"/>
            </w:r>
            <w:r>
              <w:rPr>
                <w:noProof/>
                <w:webHidden/>
              </w:rPr>
              <w:t>118</w:t>
            </w:r>
            <w:r>
              <w:rPr>
                <w:noProof/>
                <w:webHidden/>
              </w:rPr>
              <w:fldChar w:fldCharType="end"/>
            </w:r>
          </w:hyperlink>
        </w:p>
        <w:p w14:paraId="73DE0CD6" w14:textId="10D292E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7" w:history="1">
            <w:r w:rsidRPr="006A6F52">
              <w:rPr>
                <w:rStyle w:val="Hyperlink"/>
                <w:noProof/>
              </w:rPr>
              <w:t>Table 3.5.7: Household possession of mosquito nets</w:t>
            </w:r>
            <w:r>
              <w:rPr>
                <w:noProof/>
                <w:webHidden/>
              </w:rPr>
              <w:tab/>
            </w:r>
            <w:r>
              <w:rPr>
                <w:noProof/>
                <w:webHidden/>
              </w:rPr>
              <w:fldChar w:fldCharType="begin"/>
            </w:r>
            <w:r>
              <w:rPr>
                <w:noProof/>
                <w:webHidden/>
              </w:rPr>
              <w:instrText xml:space="preserve"> PAGEREF _Toc76465237 \h </w:instrText>
            </w:r>
            <w:r>
              <w:rPr>
                <w:noProof/>
                <w:webHidden/>
              </w:rPr>
            </w:r>
            <w:r>
              <w:rPr>
                <w:noProof/>
                <w:webHidden/>
              </w:rPr>
              <w:fldChar w:fldCharType="separate"/>
            </w:r>
            <w:r>
              <w:rPr>
                <w:noProof/>
                <w:webHidden/>
              </w:rPr>
              <w:t>121</w:t>
            </w:r>
            <w:r>
              <w:rPr>
                <w:noProof/>
                <w:webHidden/>
              </w:rPr>
              <w:fldChar w:fldCharType="end"/>
            </w:r>
          </w:hyperlink>
        </w:p>
        <w:p w14:paraId="289F6F38" w14:textId="68F7D654"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8" w:history="1">
            <w:r w:rsidRPr="006A6F52">
              <w:rPr>
                <w:rStyle w:val="Hyperlink"/>
                <w:noProof/>
              </w:rPr>
              <w:t>Table 3.5.8: Access to an ITN</w:t>
            </w:r>
            <w:r>
              <w:rPr>
                <w:noProof/>
                <w:webHidden/>
              </w:rPr>
              <w:tab/>
            </w:r>
            <w:r>
              <w:rPr>
                <w:noProof/>
                <w:webHidden/>
              </w:rPr>
              <w:fldChar w:fldCharType="begin"/>
            </w:r>
            <w:r>
              <w:rPr>
                <w:noProof/>
                <w:webHidden/>
              </w:rPr>
              <w:instrText xml:space="preserve"> PAGEREF _Toc76465238 \h </w:instrText>
            </w:r>
            <w:r>
              <w:rPr>
                <w:noProof/>
                <w:webHidden/>
              </w:rPr>
            </w:r>
            <w:r>
              <w:rPr>
                <w:noProof/>
                <w:webHidden/>
              </w:rPr>
              <w:fldChar w:fldCharType="separate"/>
            </w:r>
            <w:r>
              <w:rPr>
                <w:noProof/>
                <w:webHidden/>
              </w:rPr>
              <w:t>122</w:t>
            </w:r>
            <w:r>
              <w:rPr>
                <w:noProof/>
                <w:webHidden/>
              </w:rPr>
              <w:fldChar w:fldCharType="end"/>
            </w:r>
          </w:hyperlink>
        </w:p>
        <w:p w14:paraId="077A8C64" w14:textId="78CEDDE5"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39" w:history="1">
            <w:r w:rsidRPr="006A6F52">
              <w:rPr>
                <w:rStyle w:val="Hyperlink"/>
                <w:noProof/>
              </w:rPr>
              <w:t>Table 3.5.9: Use of mosquito nets by persons in the household</w:t>
            </w:r>
            <w:r>
              <w:rPr>
                <w:noProof/>
                <w:webHidden/>
              </w:rPr>
              <w:tab/>
            </w:r>
            <w:r>
              <w:rPr>
                <w:noProof/>
                <w:webHidden/>
              </w:rPr>
              <w:fldChar w:fldCharType="begin"/>
            </w:r>
            <w:r>
              <w:rPr>
                <w:noProof/>
                <w:webHidden/>
              </w:rPr>
              <w:instrText xml:space="preserve"> PAGEREF _Toc76465239 \h </w:instrText>
            </w:r>
            <w:r>
              <w:rPr>
                <w:noProof/>
                <w:webHidden/>
              </w:rPr>
            </w:r>
            <w:r>
              <w:rPr>
                <w:noProof/>
                <w:webHidden/>
              </w:rPr>
              <w:fldChar w:fldCharType="separate"/>
            </w:r>
            <w:r>
              <w:rPr>
                <w:noProof/>
                <w:webHidden/>
              </w:rPr>
              <w:t>123</w:t>
            </w:r>
            <w:r>
              <w:rPr>
                <w:noProof/>
                <w:webHidden/>
              </w:rPr>
              <w:fldChar w:fldCharType="end"/>
            </w:r>
          </w:hyperlink>
        </w:p>
        <w:p w14:paraId="03689207" w14:textId="5E11404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0" w:history="1">
            <w:r w:rsidRPr="006A6F52">
              <w:rPr>
                <w:rStyle w:val="Hyperlink"/>
                <w:noProof/>
              </w:rPr>
              <w:t>Table 3.5.10: ITN Use Access Ratio</w:t>
            </w:r>
            <w:r>
              <w:rPr>
                <w:noProof/>
                <w:webHidden/>
              </w:rPr>
              <w:tab/>
            </w:r>
            <w:r>
              <w:rPr>
                <w:noProof/>
                <w:webHidden/>
              </w:rPr>
              <w:fldChar w:fldCharType="begin"/>
            </w:r>
            <w:r>
              <w:rPr>
                <w:noProof/>
                <w:webHidden/>
              </w:rPr>
              <w:instrText xml:space="preserve"> PAGEREF _Toc76465240 \h </w:instrText>
            </w:r>
            <w:r>
              <w:rPr>
                <w:noProof/>
                <w:webHidden/>
              </w:rPr>
            </w:r>
            <w:r>
              <w:rPr>
                <w:noProof/>
                <w:webHidden/>
              </w:rPr>
              <w:fldChar w:fldCharType="separate"/>
            </w:r>
            <w:r>
              <w:rPr>
                <w:noProof/>
                <w:webHidden/>
              </w:rPr>
              <w:t>124</w:t>
            </w:r>
            <w:r>
              <w:rPr>
                <w:noProof/>
                <w:webHidden/>
              </w:rPr>
              <w:fldChar w:fldCharType="end"/>
            </w:r>
          </w:hyperlink>
        </w:p>
        <w:p w14:paraId="5DB6C4C6" w14:textId="136814B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1" w:history="1">
            <w:r w:rsidRPr="006A6F52">
              <w:rPr>
                <w:rStyle w:val="Hyperlink"/>
                <w:noProof/>
              </w:rPr>
              <w:t>Table 3.5.11: Use of existing ITNs</w:t>
            </w:r>
            <w:r>
              <w:rPr>
                <w:noProof/>
                <w:webHidden/>
              </w:rPr>
              <w:tab/>
            </w:r>
            <w:r>
              <w:rPr>
                <w:noProof/>
                <w:webHidden/>
              </w:rPr>
              <w:fldChar w:fldCharType="begin"/>
            </w:r>
            <w:r>
              <w:rPr>
                <w:noProof/>
                <w:webHidden/>
              </w:rPr>
              <w:instrText xml:space="preserve"> PAGEREF _Toc76465241 \h </w:instrText>
            </w:r>
            <w:r>
              <w:rPr>
                <w:noProof/>
                <w:webHidden/>
              </w:rPr>
            </w:r>
            <w:r>
              <w:rPr>
                <w:noProof/>
                <w:webHidden/>
              </w:rPr>
              <w:fldChar w:fldCharType="separate"/>
            </w:r>
            <w:r>
              <w:rPr>
                <w:noProof/>
                <w:webHidden/>
              </w:rPr>
              <w:t>125</w:t>
            </w:r>
            <w:r>
              <w:rPr>
                <w:noProof/>
                <w:webHidden/>
              </w:rPr>
              <w:fldChar w:fldCharType="end"/>
            </w:r>
          </w:hyperlink>
        </w:p>
        <w:p w14:paraId="47A7BC8A" w14:textId="1BC9CED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2" w:history="1">
            <w:r w:rsidRPr="006A6F52">
              <w:rPr>
                <w:rStyle w:val="Hyperlink"/>
                <w:noProof/>
              </w:rPr>
              <w:t>Table 3.5.12: ITN characteristics</w:t>
            </w:r>
            <w:r>
              <w:rPr>
                <w:noProof/>
                <w:webHidden/>
              </w:rPr>
              <w:tab/>
            </w:r>
            <w:r>
              <w:rPr>
                <w:noProof/>
                <w:webHidden/>
              </w:rPr>
              <w:fldChar w:fldCharType="begin"/>
            </w:r>
            <w:r>
              <w:rPr>
                <w:noProof/>
                <w:webHidden/>
              </w:rPr>
              <w:instrText xml:space="preserve"> PAGEREF _Toc76465242 \h </w:instrText>
            </w:r>
            <w:r>
              <w:rPr>
                <w:noProof/>
                <w:webHidden/>
              </w:rPr>
            </w:r>
            <w:r>
              <w:rPr>
                <w:noProof/>
                <w:webHidden/>
              </w:rPr>
              <w:fldChar w:fldCharType="separate"/>
            </w:r>
            <w:r>
              <w:rPr>
                <w:noProof/>
                <w:webHidden/>
              </w:rPr>
              <w:t>126</w:t>
            </w:r>
            <w:r>
              <w:rPr>
                <w:noProof/>
                <w:webHidden/>
              </w:rPr>
              <w:fldChar w:fldCharType="end"/>
            </w:r>
          </w:hyperlink>
        </w:p>
        <w:p w14:paraId="08F8E775" w14:textId="49EC8ECC"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3" w:history="1">
            <w:r w:rsidRPr="006A6F52">
              <w:rPr>
                <w:rStyle w:val="Hyperlink"/>
                <w:noProof/>
              </w:rPr>
              <w:t>Table 3.5.13: ITN care and repurposing</w:t>
            </w:r>
            <w:r>
              <w:rPr>
                <w:noProof/>
                <w:webHidden/>
              </w:rPr>
              <w:tab/>
            </w:r>
            <w:r>
              <w:rPr>
                <w:noProof/>
                <w:webHidden/>
              </w:rPr>
              <w:fldChar w:fldCharType="begin"/>
            </w:r>
            <w:r>
              <w:rPr>
                <w:noProof/>
                <w:webHidden/>
              </w:rPr>
              <w:instrText xml:space="preserve"> PAGEREF _Toc76465243 \h </w:instrText>
            </w:r>
            <w:r>
              <w:rPr>
                <w:noProof/>
                <w:webHidden/>
              </w:rPr>
            </w:r>
            <w:r>
              <w:rPr>
                <w:noProof/>
                <w:webHidden/>
              </w:rPr>
              <w:fldChar w:fldCharType="separate"/>
            </w:r>
            <w:r>
              <w:rPr>
                <w:noProof/>
                <w:webHidden/>
              </w:rPr>
              <w:t>127</w:t>
            </w:r>
            <w:r>
              <w:rPr>
                <w:noProof/>
                <w:webHidden/>
              </w:rPr>
              <w:fldChar w:fldCharType="end"/>
            </w:r>
          </w:hyperlink>
        </w:p>
        <w:p w14:paraId="4FD42781" w14:textId="11EC9FDC"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4" w:history="1">
            <w:r w:rsidRPr="006A6F52">
              <w:rPr>
                <w:rStyle w:val="Hyperlink"/>
                <w:noProof/>
              </w:rPr>
              <w:t>Table 3.5.14: Sleep pattern and outdoor sleeping the previous night</w:t>
            </w:r>
            <w:r>
              <w:rPr>
                <w:noProof/>
                <w:webHidden/>
              </w:rPr>
              <w:tab/>
            </w:r>
            <w:r>
              <w:rPr>
                <w:noProof/>
                <w:webHidden/>
              </w:rPr>
              <w:fldChar w:fldCharType="begin"/>
            </w:r>
            <w:r>
              <w:rPr>
                <w:noProof/>
                <w:webHidden/>
              </w:rPr>
              <w:instrText xml:space="preserve"> PAGEREF _Toc76465244 \h </w:instrText>
            </w:r>
            <w:r>
              <w:rPr>
                <w:noProof/>
                <w:webHidden/>
              </w:rPr>
            </w:r>
            <w:r>
              <w:rPr>
                <w:noProof/>
                <w:webHidden/>
              </w:rPr>
              <w:fldChar w:fldCharType="separate"/>
            </w:r>
            <w:r>
              <w:rPr>
                <w:noProof/>
                <w:webHidden/>
              </w:rPr>
              <w:t>128</w:t>
            </w:r>
            <w:r>
              <w:rPr>
                <w:noProof/>
                <w:webHidden/>
              </w:rPr>
              <w:fldChar w:fldCharType="end"/>
            </w:r>
          </w:hyperlink>
        </w:p>
        <w:p w14:paraId="18FC5BF4" w14:textId="11220D5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5" w:history="1">
            <w:r w:rsidRPr="006A6F52">
              <w:rPr>
                <w:rStyle w:val="Hyperlink"/>
                <w:noProof/>
              </w:rPr>
              <w:t>Table 3.5.15: Seasonality in outdoor sleeping</w:t>
            </w:r>
            <w:r>
              <w:rPr>
                <w:noProof/>
                <w:webHidden/>
              </w:rPr>
              <w:tab/>
            </w:r>
            <w:r>
              <w:rPr>
                <w:noProof/>
                <w:webHidden/>
              </w:rPr>
              <w:fldChar w:fldCharType="begin"/>
            </w:r>
            <w:r>
              <w:rPr>
                <w:noProof/>
                <w:webHidden/>
              </w:rPr>
              <w:instrText xml:space="preserve"> PAGEREF _Toc76465245 \h </w:instrText>
            </w:r>
            <w:r>
              <w:rPr>
                <w:noProof/>
                <w:webHidden/>
              </w:rPr>
            </w:r>
            <w:r>
              <w:rPr>
                <w:noProof/>
                <w:webHidden/>
              </w:rPr>
              <w:fldChar w:fldCharType="separate"/>
            </w:r>
            <w:r>
              <w:rPr>
                <w:noProof/>
                <w:webHidden/>
              </w:rPr>
              <w:t>129</w:t>
            </w:r>
            <w:r>
              <w:rPr>
                <w:noProof/>
                <w:webHidden/>
              </w:rPr>
              <w:fldChar w:fldCharType="end"/>
            </w:r>
          </w:hyperlink>
        </w:p>
        <w:p w14:paraId="24605C2F" w14:textId="6589878B" w:rsidR="00924CE8" w:rsidRDefault="00924CE8">
          <w:pPr>
            <w:pStyle w:val="TOC2"/>
            <w:rPr>
              <w:rFonts w:asciiTheme="minorHAnsi" w:eastAsiaTheme="minorEastAsia" w:hAnsiTheme="minorHAnsi" w:cstheme="minorBidi"/>
              <w:smallCaps w:val="0"/>
              <w:noProof/>
              <w:sz w:val="24"/>
              <w:szCs w:val="24"/>
            </w:rPr>
          </w:pPr>
          <w:hyperlink w:anchor="_Toc76465246" w:history="1">
            <w:r w:rsidRPr="006A6F52">
              <w:rPr>
                <w:rStyle w:val="Hyperlink"/>
                <w:noProof/>
              </w:rPr>
              <w:t>A.3.6 SMC for Children Under Five Years Old</w:t>
            </w:r>
            <w:r>
              <w:rPr>
                <w:noProof/>
                <w:webHidden/>
              </w:rPr>
              <w:tab/>
            </w:r>
            <w:r>
              <w:rPr>
                <w:noProof/>
                <w:webHidden/>
              </w:rPr>
              <w:fldChar w:fldCharType="begin"/>
            </w:r>
            <w:r>
              <w:rPr>
                <w:noProof/>
                <w:webHidden/>
              </w:rPr>
              <w:instrText xml:space="preserve"> PAGEREF _Toc76465246 \h </w:instrText>
            </w:r>
            <w:r>
              <w:rPr>
                <w:noProof/>
                <w:webHidden/>
              </w:rPr>
            </w:r>
            <w:r>
              <w:rPr>
                <w:noProof/>
                <w:webHidden/>
              </w:rPr>
              <w:fldChar w:fldCharType="separate"/>
            </w:r>
            <w:r>
              <w:rPr>
                <w:noProof/>
                <w:webHidden/>
              </w:rPr>
              <w:t>130</w:t>
            </w:r>
            <w:r>
              <w:rPr>
                <w:noProof/>
                <w:webHidden/>
              </w:rPr>
              <w:fldChar w:fldCharType="end"/>
            </w:r>
          </w:hyperlink>
        </w:p>
        <w:p w14:paraId="1FBD47ED" w14:textId="0CC3DBBB"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7" w:history="1">
            <w:r w:rsidRPr="006A6F52">
              <w:rPr>
                <w:rStyle w:val="Hyperlink"/>
                <w:noProof/>
              </w:rPr>
              <w:t>Table 3.6.2: Knowledge of SMC program</w:t>
            </w:r>
            <w:r>
              <w:rPr>
                <w:noProof/>
                <w:webHidden/>
              </w:rPr>
              <w:tab/>
            </w:r>
            <w:r>
              <w:rPr>
                <w:noProof/>
                <w:webHidden/>
              </w:rPr>
              <w:fldChar w:fldCharType="begin"/>
            </w:r>
            <w:r>
              <w:rPr>
                <w:noProof/>
                <w:webHidden/>
              </w:rPr>
              <w:instrText xml:space="preserve"> PAGEREF _Toc76465247 \h </w:instrText>
            </w:r>
            <w:r>
              <w:rPr>
                <w:noProof/>
                <w:webHidden/>
              </w:rPr>
            </w:r>
            <w:r>
              <w:rPr>
                <w:noProof/>
                <w:webHidden/>
              </w:rPr>
              <w:fldChar w:fldCharType="separate"/>
            </w:r>
            <w:r>
              <w:rPr>
                <w:noProof/>
                <w:webHidden/>
              </w:rPr>
              <w:t>131</w:t>
            </w:r>
            <w:r>
              <w:rPr>
                <w:noProof/>
                <w:webHidden/>
              </w:rPr>
              <w:fldChar w:fldCharType="end"/>
            </w:r>
          </w:hyperlink>
        </w:p>
        <w:p w14:paraId="3B7D0233" w14:textId="412D9F35"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8" w:history="1">
            <w:r w:rsidRPr="006A6F52">
              <w:rPr>
                <w:rStyle w:val="Hyperlink"/>
                <w:noProof/>
              </w:rPr>
              <w:t>Table 3.6.3 Favorable attitudes towards SMC</w:t>
            </w:r>
            <w:r>
              <w:rPr>
                <w:noProof/>
                <w:webHidden/>
              </w:rPr>
              <w:tab/>
            </w:r>
            <w:r>
              <w:rPr>
                <w:noProof/>
                <w:webHidden/>
              </w:rPr>
              <w:fldChar w:fldCharType="begin"/>
            </w:r>
            <w:r>
              <w:rPr>
                <w:noProof/>
                <w:webHidden/>
              </w:rPr>
              <w:instrText xml:space="preserve"> PAGEREF _Toc76465248 \h </w:instrText>
            </w:r>
            <w:r>
              <w:rPr>
                <w:noProof/>
                <w:webHidden/>
              </w:rPr>
            </w:r>
            <w:r>
              <w:rPr>
                <w:noProof/>
                <w:webHidden/>
              </w:rPr>
              <w:fldChar w:fldCharType="separate"/>
            </w:r>
            <w:r>
              <w:rPr>
                <w:noProof/>
                <w:webHidden/>
              </w:rPr>
              <w:t>132</w:t>
            </w:r>
            <w:r>
              <w:rPr>
                <w:noProof/>
                <w:webHidden/>
              </w:rPr>
              <w:fldChar w:fldCharType="end"/>
            </w:r>
          </w:hyperlink>
        </w:p>
        <w:p w14:paraId="45CA33B9" w14:textId="630A2B7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49" w:history="1">
            <w:r w:rsidRPr="006A6F52">
              <w:rPr>
                <w:rStyle w:val="Hyperlink"/>
                <w:noProof/>
              </w:rPr>
              <w:t>Table 3.6.4 Perceived response efficacy of SMC</w:t>
            </w:r>
            <w:r>
              <w:rPr>
                <w:noProof/>
                <w:webHidden/>
              </w:rPr>
              <w:tab/>
            </w:r>
            <w:r>
              <w:rPr>
                <w:noProof/>
                <w:webHidden/>
              </w:rPr>
              <w:fldChar w:fldCharType="begin"/>
            </w:r>
            <w:r>
              <w:rPr>
                <w:noProof/>
                <w:webHidden/>
              </w:rPr>
              <w:instrText xml:space="preserve"> PAGEREF _Toc76465249 \h </w:instrText>
            </w:r>
            <w:r>
              <w:rPr>
                <w:noProof/>
                <w:webHidden/>
              </w:rPr>
            </w:r>
            <w:r>
              <w:rPr>
                <w:noProof/>
                <w:webHidden/>
              </w:rPr>
              <w:fldChar w:fldCharType="separate"/>
            </w:r>
            <w:r>
              <w:rPr>
                <w:noProof/>
                <w:webHidden/>
              </w:rPr>
              <w:t>134</w:t>
            </w:r>
            <w:r>
              <w:rPr>
                <w:noProof/>
                <w:webHidden/>
              </w:rPr>
              <w:fldChar w:fldCharType="end"/>
            </w:r>
          </w:hyperlink>
        </w:p>
        <w:p w14:paraId="792F07D6" w14:textId="1A0F4965"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0" w:history="1">
            <w:r w:rsidRPr="006A6F52">
              <w:rPr>
                <w:rStyle w:val="Hyperlink"/>
                <w:noProof/>
              </w:rPr>
              <w:t>Table 3.6.5 Perceived self-efficacy regarding SMC</w:t>
            </w:r>
            <w:r>
              <w:rPr>
                <w:noProof/>
                <w:webHidden/>
              </w:rPr>
              <w:tab/>
            </w:r>
            <w:r>
              <w:rPr>
                <w:noProof/>
                <w:webHidden/>
              </w:rPr>
              <w:fldChar w:fldCharType="begin"/>
            </w:r>
            <w:r>
              <w:rPr>
                <w:noProof/>
                <w:webHidden/>
              </w:rPr>
              <w:instrText xml:space="preserve"> PAGEREF _Toc76465250 \h </w:instrText>
            </w:r>
            <w:r>
              <w:rPr>
                <w:noProof/>
                <w:webHidden/>
              </w:rPr>
            </w:r>
            <w:r>
              <w:rPr>
                <w:noProof/>
                <w:webHidden/>
              </w:rPr>
              <w:fldChar w:fldCharType="separate"/>
            </w:r>
            <w:r>
              <w:rPr>
                <w:noProof/>
                <w:webHidden/>
              </w:rPr>
              <w:t>135</w:t>
            </w:r>
            <w:r>
              <w:rPr>
                <w:noProof/>
                <w:webHidden/>
              </w:rPr>
              <w:fldChar w:fldCharType="end"/>
            </w:r>
          </w:hyperlink>
        </w:p>
        <w:p w14:paraId="1C4C8F76" w14:textId="474F237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1" w:history="1">
            <w:r w:rsidRPr="006A6F52">
              <w:rPr>
                <w:rStyle w:val="Hyperlink"/>
                <w:noProof/>
              </w:rPr>
              <w:t>Table 3.6.6: Perceived Norms regarding SMC</w:t>
            </w:r>
            <w:r>
              <w:rPr>
                <w:noProof/>
                <w:webHidden/>
              </w:rPr>
              <w:tab/>
            </w:r>
            <w:r>
              <w:rPr>
                <w:noProof/>
                <w:webHidden/>
              </w:rPr>
              <w:fldChar w:fldCharType="begin"/>
            </w:r>
            <w:r>
              <w:rPr>
                <w:noProof/>
                <w:webHidden/>
              </w:rPr>
              <w:instrText xml:space="preserve"> PAGEREF _Toc76465251 \h </w:instrText>
            </w:r>
            <w:r>
              <w:rPr>
                <w:noProof/>
                <w:webHidden/>
              </w:rPr>
            </w:r>
            <w:r>
              <w:rPr>
                <w:noProof/>
                <w:webHidden/>
              </w:rPr>
              <w:fldChar w:fldCharType="separate"/>
            </w:r>
            <w:r>
              <w:rPr>
                <w:noProof/>
                <w:webHidden/>
              </w:rPr>
              <w:t>136</w:t>
            </w:r>
            <w:r>
              <w:rPr>
                <w:noProof/>
                <w:webHidden/>
              </w:rPr>
              <w:fldChar w:fldCharType="end"/>
            </w:r>
          </w:hyperlink>
        </w:p>
        <w:p w14:paraId="402858F1" w14:textId="314A902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2" w:history="1">
            <w:r w:rsidRPr="006A6F52">
              <w:rPr>
                <w:rStyle w:val="Hyperlink"/>
                <w:noProof/>
              </w:rPr>
              <w:t>Table 3.6.7: Perceptions of health workers regarding SMC</w:t>
            </w:r>
            <w:r>
              <w:rPr>
                <w:noProof/>
                <w:webHidden/>
              </w:rPr>
              <w:tab/>
            </w:r>
            <w:r>
              <w:rPr>
                <w:noProof/>
                <w:webHidden/>
              </w:rPr>
              <w:fldChar w:fldCharType="begin"/>
            </w:r>
            <w:r>
              <w:rPr>
                <w:noProof/>
                <w:webHidden/>
              </w:rPr>
              <w:instrText xml:space="preserve"> PAGEREF _Toc76465252 \h </w:instrText>
            </w:r>
            <w:r>
              <w:rPr>
                <w:noProof/>
                <w:webHidden/>
              </w:rPr>
            </w:r>
            <w:r>
              <w:rPr>
                <w:noProof/>
                <w:webHidden/>
              </w:rPr>
              <w:fldChar w:fldCharType="separate"/>
            </w:r>
            <w:r>
              <w:rPr>
                <w:noProof/>
                <w:webHidden/>
              </w:rPr>
              <w:t>137</w:t>
            </w:r>
            <w:r>
              <w:rPr>
                <w:noProof/>
                <w:webHidden/>
              </w:rPr>
              <w:fldChar w:fldCharType="end"/>
            </w:r>
          </w:hyperlink>
        </w:p>
        <w:p w14:paraId="66E8DC6E" w14:textId="6D594BC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3" w:history="1">
            <w:r w:rsidRPr="006A6F52">
              <w:rPr>
                <w:rStyle w:val="Hyperlink"/>
                <w:noProof/>
              </w:rPr>
              <w:t>Table 3.6.8: Decision-making regarding SMC</w:t>
            </w:r>
            <w:r>
              <w:rPr>
                <w:noProof/>
                <w:webHidden/>
              </w:rPr>
              <w:tab/>
            </w:r>
            <w:r>
              <w:rPr>
                <w:noProof/>
                <w:webHidden/>
              </w:rPr>
              <w:fldChar w:fldCharType="begin"/>
            </w:r>
            <w:r>
              <w:rPr>
                <w:noProof/>
                <w:webHidden/>
              </w:rPr>
              <w:instrText xml:space="preserve"> PAGEREF _Toc76465253 \h </w:instrText>
            </w:r>
            <w:r>
              <w:rPr>
                <w:noProof/>
                <w:webHidden/>
              </w:rPr>
            </w:r>
            <w:r>
              <w:rPr>
                <w:noProof/>
                <w:webHidden/>
              </w:rPr>
              <w:fldChar w:fldCharType="separate"/>
            </w:r>
            <w:r>
              <w:rPr>
                <w:noProof/>
                <w:webHidden/>
              </w:rPr>
              <w:t>138</w:t>
            </w:r>
            <w:r>
              <w:rPr>
                <w:noProof/>
                <w:webHidden/>
              </w:rPr>
              <w:fldChar w:fldCharType="end"/>
            </w:r>
          </w:hyperlink>
        </w:p>
        <w:p w14:paraId="0E5D61B9" w14:textId="69336D2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4" w:history="1">
            <w:r w:rsidRPr="006A6F52">
              <w:rPr>
                <w:rStyle w:val="Hyperlink"/>
                <w:noProof/>
              </w:rPr>
              <w:t>Table 3.6.9: Presence of SMC program in communities</w:t>
            </w:r>
            <w:r>
              <w:rPr>
                <w:noProof/>
                <w:webHidden/>
              </w:rPr>
              <w:tab/>
            </w:r>
            <w:r>
              <w:rPr>
                <w:noProof/>
                <w:webHidden/>
              </w:rPr>
              <w:fldChar w:fldCharType="begin"/>
            </w:r>
            <w:r>
              <w:rPr>
                <w:noProof/>
                <w:webHidden/>
              </w:rPr>
              <w:instrText xml:space="preserve"> PAGEREF _Toc76465254 \h </w:instrText>
            </w:r>
            <w:r>
              <w:rPr>
                <w:noProof/>
                <w:webHidden/>
              </w:rPr>
            </w:r>
            <w:r>
              <w:rPr>
                <w:noProof/>
                <w:webHidden/>
              </w:rPr>
              <w:fldChar w:fldCharType="separate"/>
            </w:r>
            <w:r>
              <w:rPr>
                <w:noProof/>
                <w:webHidden/>
              </w:rPr>
              <w:t>139</w:t>
            </w:r>
            <w:r>
              <w:rPr>
                <w:noProof/>
                <w:webHidden/>
              </w:rPr>
              <w:fldChar w:fldCharType="end"/>
            </w:r>
          </w:hyperlink>
        </w:p>
        <w:p w14:paraId="2F7AB00E" w14:textId="4FB6ACF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5" w:history="1">
            <w:r w:rsidRPr="006A6F52">
              <w:rPr>
                <w:rStyle w:val="Hyperlink"/>
                <w:noProof/>
              </w:rPr>
              <w:t>Table 3.6.10: Receipt of SMC in households during the most recent rainy season</w:t>
            </w:r>
            <w:r>
              <w:rPr>
                <w:noProof/>
                <w:webHidden/>
              </w:rPr>
              <w:tab/>
            </w:r>
            <w:r>
              <w:rPr>
                <w:noProof/>
                <w:webHidden/>
              </w:rPr>
              <w:fldChar w:fldCharType="begin"/>
            </w:r>
            <w:r>
              <w:rPr>
                <w:noProof/>
                <w:webHidden/>
              </w:rPr>
              <w:instrText xml:space="preserve"> PAGEREF _Toc76465255 \h </w:instrText>
            </w:r>
            <w:r>
              <w:rPr>
                <w:noProof/>
                <w:webHidden/>
              </w:rPr>
            </w:r>
            <w:r>
              <w:rPr>
                <w:noProof/>
                <w:webHidden/>
              </w:rPr>
              <w:fldChar w:fldCharType="separate"/>
            </w:r>
            <w:r>
              <w:rPr>
                <w:noProof/>
                <w:webHidden/>
              </w:rPr>
              <w:t>140</w:t>
            </w:r>
            <w:r>
              <w:rPr>
                <w:noProof/>
                <w:webHidden/>
              </w:rPr>
              <w:fldChar w:fldCharType="end"/>
            </w:r>
          </w:hyperlink>
        </w:p>
        <w:p w14:paraId="10C0C542" w14:textId="04227905"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6" w:history="1">
            <w:r w:rsidRPr="006A6F52">
              <w:rPr>
                <w:rStyle w:val="Hyperlink"/>
                <w:noProof/>
              </w:rPr>
              <w:t>Table 3.6.11: Proportion of children 3-59 months who received the first dose of the most recent cycle of SMC</w:t>
            </w:r>
            <w:r>
              <w:rPr>
                <w:noProof/>
                <w:webHidden/>
              </w:rPr>
              <w:tab/>
            </w:r>
            <w:r>
              <w:rPr>
                <w:noProof/>
                <w:webHidden/>
              </w:rPr>
              <w:fldChar w:fldCharType="begin"/>
            </w:r>
            <w:r>
              <w:rPr>
                <w:noProof/>
                <w:webHidden/>
              </w:rPr>
              <w:instrText xml:space="preserve"> PAGEREF _Toc76465256 \h </w:instrText>
            </w:r>
            <w:r>
              <w:rPr>
                <w:noProof/>
                <w:webHidden/>
              </w:rPr>
            </w:r>
            <w:r>
              <w:rPr>
                <w:noProof/>
                <w:webHidden/>
              </w:rPr>
              <w:fldChar w:fldCharType="separate"/>
            </w:r>
            <w:r>
              <w:rPr>
                <w:noProof/>
                <w:webHidden/>
              </w:rPr>
              <w:t>141</w:t>
            </w:r>
            <w:r>
              <w:rPr>
                <w:noProof/>
                <w:webHidden/>
              </w:rPr>
              <w:fldChar w:fldCharType="end"/>
            </w:r>
          </w:hyperlink>
        </w:p>
        <w:p w14:paraId="4E5C22FB" w14:textId="099622CE" w:rsidR="00924CE8" w:rsidRDefault="00924CE8">
          <w:pPr>
            <w:pStyle w:val="TOC2"/>
            <w:rPr>
              <w:rFonts w:asciiTheme="minorHAnsi" w:eastAsiaTheme="minorEastAsia" w:hAnsiTheme="minorHAnsi" w:cstheme="minorBidi"/>
              <w:smallCaps w:val="0"/>
              <w:noProof/>
              <w:sz w:val="24"/>
              <w:szCs w:val="24"/>
            </w:rPr>
          </w:pPr>
          <w:hyperlink w:anchor="_Toc76465257" w:history="1">
            <w:r w:rsidRPr="006A6F52">
              <w:rPr>
                <w:rStyle w:val="Hyperlink"/>
                <w:noProof/>
              </w:rPr>
              <w:t>A.3.7 Indoor Residual Spraying</w:t>
            </w:r>
            <w:r>
              <w:rPr>
                <w:noProof/>
                <w:webHidden/>
              </w:rPr>
              <w:tab/>
            </w:r>
            <w:r>
              <w:rPr>
                <w:noProof/>
                <w:webHidden/>
              </w:rPr>
              <w:fldChar w:fldCharType="begin"/>
            </w:r>
            <w:r>
              <w:rPr>
                <w:noProof/>
                <w:webHidden/>
              </w:rPr>
              <w:instrText xml:space="preserve"> PAGEREF _Toc76465257 \h </w:instrText>
            </w:r>
            <w:r>
              <w:rPr>
                <w:noProof/>
                <w:webHidden/>
              </w:rPr>
            </w:r>
            <w:r>
              <w:rPr>
                <w:noProof/>
                <w:webHidden/>
              </w:rPr>
              <w:fldChar w:fldCharType="separate"/>
            </w:r>
            <w:r>
              <w:rPr>
                <w:noProof/>
                <w:webHidden/>
              </w:rPr>
              <w:t>142</w:t>
            </w:r>
            <w:r>
              <w:rPr>
                <w:noProof/>
                <w:webHidden/>
              </w:rPr>
              <w:fldChar w:fldCharType="end"/>
            </w:r>
          </w:hyperlink>
        </w:p>
        <w:p w14:paraId="3FB6E541" w14:textId="046809CF"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8" w:history="1">
            <w:r w:rsidRPr="006A6F52">
              <w:rPr>
                <w:rStyle w:val="Hyperlink"/>
                <w:noProof/>
              </w:rPr>
              <w:t>Table 3.7.2: Knowledge of Indoor Residual Spraying</w:t>
            </w:r>
            <w:r>
              <w:rPr>
                <w:noProof/>
                <w:webHidden/>
              </w:rPr>
              <w:tab/>
            </w:r>
            <w:r>
              <w:rPr>
                <w:noProof/>
                <w:webHidden/>
              </w:rPr>
              <w:fldChar w:fldCharType="begin"/>
            </w:r>
            <w:r>
              <w:rPr>
                <w:noProof/>
                <w:webHidden/>
              </w:rPr>
              <w:instrText xml:space="preserve"> PAGEREF _Toc76465258 \h </w:instrText>
            </w:r>
            <w:r>
              <w:rPr>
                <w:noProof/>
                <w:webHidden/>
              </w:rPr>
            </w:r>
            <w:r>
              <w:rPr>
                <w:noProof/>
                <w:webHidden/>
              </w:rPr>
              <w:fldChar w:fldCharType="separate"/>
            </w:r>
            <w:r>
              <w:rPr>
                <w:noProof/>
                <w:webHidden/>
              </w:rPr>
              <w:t>143</w:t>
            </w:r>
            <w:r>
              <w:rPr>
                <w:noProof/>
                <w:webHidden/>
              </w:rPr>
              <w:fldChar w:fldCharType="end"/>
            </w:r>
          </w:hyperlink>
        </w:p>
        <w:p w14:paraId="6685C1EE" w14:textId="6ECCF454"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59" w:history="1">
            <w:r w:rsidRPr="006A6F52">
              <w:rPr>
                <w:rStyle w:val="Hyperlink"/>
                <w:noProof/>
              </w:rPr>
              <w:t>Table 3.7.3: Attitudes towards Indoor Residual Spraying</w:t>
            </w:r>
            <w:r>
              <w:rPr>
                <w:noProof/>
                <w:webHidden/>
              </w:rPr>
              <w:tab/>
            </w:r>
            <w:r>
              <w:rPr>
                <w:noProof/>
                <w:webHidden/>
              </w:rPr>
              <w:fldChar w:fldCharType="begin"/>
            </w:r>
            <w:r>
              <w:rPr>
                <w:noProof/>
                <w:webHidden/>
              </w:rPr>
              <w:instrText xml:space="preserve"> PAGEREF _Toc76465259 \h </w:instrText>
            </w:r>
            <w:r>
              <w:rPr>
                <w:noProof/>
                <w:webHidden/>
              </w:rPr>
            </w:r>
            <w:r>
              <w:rPr>
                <w:noProof/>
                <w:webHidden/>
              </w:rPr>
              <w:fldChar w:fldCharType="separate"/>
            </w:r>
            <w:r>
              <w:rPr>
                <w:noProof/>
                <w:webHidden/>
              </w:rPr>
              <w:t>144</w:t>
            </w:r>
            <w:r>
              <w:rPr>
                <w:noProof/>
                <w:webHidden/>
              </w:rPr>
              <w:fldChar w:fldCharType="end"/>
            </w:r>
          </w:hyperlink>
        </w:p>
        <w:p w14:paraId="346DC711" w14:textId="10857D77"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0" w:history="1">
            <w:r w:rsidRPr="006A6F52">
              <w:rPr>
                <w:rStyle w:val="Hyperlink"/>
                <w:noProof/>
              </w:rPr>
              <w:t>Table 3.7.4: Perceived response efficacy of Indoor Residual Spraying</w:t>
            </w:r>
            <w:r>
              <w:rPr>
                <w:noProof/>
                <w:webHidden/>
              </w:rPr>
              <w:tab/>
            </w:r>
            <w:r>
              <w:rPr>
                <w:noProof/>
                <w:webHidden/>
              </w:rPr>
              <w:fldChar w:fldCharType="begin"/>
            </w:r>
            <w:r>
              <w:rPr>
                <w:noProof/>
                <w:webHidden/>
              </w:rPr>
              <w:instrText xml:space="preserve"> PAGEREF _Toc76465260 \h </w:instrText>
            </w:r>
            <w:r>
              <w:rPr>
                <w:noProof/>
                <w:webHidden/>
              </w:rPr>
            </w:r>
            <w:r>
              <w:rPr>
                <w:noProof/>
                <w:webHidden/>
              </w:rPr>
              <w:fldChar w:fldCharType="separate"/>
            </w:r>
            <w:r>
              <w:rPr>
                <w:noProof/>
                <w:webHidden/>
              </w:rPr>
              <w:t>146</w:t>
            </w:r>
            <w:r>
              <w:rPr>
                <w:noProof/>
                <w:webHidden/>
              </w:rPr>
              <w:fldChar w:fldCharType="end"/>
            </w:r>
          </w:hyperlink>
        </w:p>
        <w:p w14:paraId="727A9776" w14:textId="22676A36"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1" w:history="1">
            <w:r w:rsidRPr="006A6F52">
              <w:rPr>
                <w:rStyle w:val="Hyperlink"/>
                <w:noProof/>
              </w:rPr>
              <w:t>Table 3.7.5: Perceived self-efficacy regarding Indoor Residual Spraying</w:t>
            </w:r>
            <w:r>
              <w:rPr>
                <w:noProof/>
                <w:webHidden/>
              </w:rPr>
              <w:tab/>
            </w:r>
            <w:r>
              <w:rPr>
                <w:noProof/>
                <w:webHidden/>
              </w:rPr>
              <w:fldChar w:fldCharType="begin"/>
            </w:r>
            <w:r>
              <w:rPr>
                <w:noProof/>
                <w:webHidden/>
              </w:rPr>
              <w:instrText xml:space="preserve"> PAGEREF _Toc76465261 \h </w:instrText>
            </w:r>
            <w:r>
              <w:rPr>
                <w:noProof/>
                <w:webHidden/>
              </w:rPr>
            </w:r>
            <w:r>
              <w:rPr>
                <w:noProof/>
                <w:webHidden/>
              </w:rPr>
              <w:fldChar w:fldCharType="separate"/>
            </w:r>
            <w:r>
              <w:rPr>
                <w:noProof/>
                <w:webHidden/>
              </w:rPr>
              <w:t>147</w:t>
            </w:r>
            <w:r>
              <w:rPr>
                <w:noProof/>
                <w:webHidden/>
              </w:rPr>
              <w:fldChar w:fldCharType="end"/>
            </w:r>
          </w:hyperlink>
        </w:p>
        <w:p w14:paraId="64118439" w14:textId="1EA5AF4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2" w:history="1">
            <w:r w:rsidRPr="006A6F52">
              <w:rPr>
                <w:rStyle w:val="Hyperlink"/>
                <w:noProof/>
              </w:rPr>
              <w:t>Table 3.7.6: Willingness to accept Indoor Residual Spraying</w:t>
            </w:r>
            <w:r>
              <w:rPr>
                <w:noProof/>
                <w:webHidden/>
              </w:rPr>
              <w:tab/>
            </w:r>
            <w:r>
              <w:rPr>
                <w:noProof/>
                <w:webHidden/>
              </w:rPr>
              <w:fldChar w:fldCharType="begin"/>
            </w:r>
            <w:r>
              <w:rPr>
                <w:noProof/>
                <w:webHidden/>
              </w:rPr>
              <w:instrText xml:space="preserve"> PAGEREF _Toc76465262 \h </w:instrText>
            </w:r>
            <w:r>
              <w:rPr>
                <w:noProof/>
                <w:webHidden/>
              </w:rPr>
            </w:r>
            <w:r>
              <w:rPr>
                <w:noProof/>
                <w:webHidden/>
              </w:rPr>
              <w:fldChar w:fldCharType="separate"/>
            </w:r>
            <w:r>
              <w:rPr>
                <w:noProof/>
                <w:webHidden/>
              </w:rPr>
              <w:t>148</w:t>
            </w:r>
            <w:r>
              <w:rPr>
                <w:noProof/>
                <w:webHidden/>
              </w:rPr>
              <w:fldChar w:fldCharType="end"/>
            </w:r>
          </w:hyperlink>
        </w:p>
        <w:p w14:paraId="0F0A7060" w14:textId="26AAA8F2"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3" w:history="1">
            <w:r w:rsidRPr="006A6F52">
              <w:rPr>
                <w:rStyle w:val="Hyperlink"/>
                <w:noProof/>
              </w:rPr>
              <w:t>Table 3.7.7: Indoor Residual Spraying coverage</w:t>
            </w:r>
            <w:r>
              <w:rPr>
                <w:noProof/>
                <w:webHidden/>
              </w:rPr>
              <w:tab/>
            </w:r>
            <w:r>
              <w:rPr>
                <w:noProof/>
                <w:webHidden/>
              </w:rPr>
              <w:fldChar w:fldCharType="begin"/>
            </w:r>
            <w:r>
              <w:rPr>
                <w:noProof/>
                <w:webHidden/>
              </w:rPr>
              <w:instrText xml:space="preserve"> PAGEREF _Toc76465263 \h </w:instrText>
            </w:r>
            <w:r>
              <w:rPr>
                <w:noProof/>
                <w:webHidden/>
              </w:rPr>
            </w:r>
            <w:r>
              <w:rPr>
                <w:noProof/>
                <w:webHidden/>
              </w:rPr>
              <w:fldChar w:fldCharType="separate"/>
            </w:r>
            <w:r>
              <w:rPr>
                <w:noProof/>
                <w:webHidden/>
              </w:rPr>
              <w:t>149</w:t>
            </w:r>
            <w:r>
              <w:rPr>
                <w:noProof/>
                <w:webHidden/>
              </w:rPr>
              <w:fldChar w:fldCharType="end"/>
            </w:r>
          </w:hyperlink>
        </w:p>
        <w:p w14:paraId="1E85DB68" w14:textId="72F37BFD" w:rsidR="00924CE8" w:rsidRDefault="00924CE8">
          <w:pPr>
            <w:pStyle w:val="TOC2"/>
            <w:rPr>
              <w:rFonts w:asciiTheme="minorHAnsi" w:eastAsiaTheme="minorEastAsia" w:hAnsiTheme="minorHAnsi" w:cstheme="minorBidi"/>
              <w:smallCaps w:val="0"/>
              <w:noProof/>
              <w:sz w:val="24"/>
              <w:szCs w:val="24"/>
            </w:rPr>
          </w:pPr>
          <w:hyperlink w:anchor="_Toc76465264" w:history="1">
            <w:r w:rsidRPr="006A6F52">
              <w:rPr>
                <w:rStyle w:val="Hyperlink"/>
                <w:noProof/>
              </w:rPr>
              <w:t>A.3.8 Media Consumption and Message Exposure</w:t>
            </w:r>
            <w:r>
              <w:rPr>
                <w:noProof/>
                <w:webHidden/>
              </w:rPr>
              <w:tab/>
            </w:r>
            <w:r>
              <w:rPr>
                <w:noProof/>
                <w:webHidden/>
              </w:rPr>
              <w:fldChar w:fldCharType="begin"/>
            </w:r>
            <w:r>
              <w:rPr>
                <w:noProof/>
                <w:webHidden/>
              </w:rPr>
              <w:instrText xml:space="preserve"> PAGEREF _Toc76465264 \h </w:instrText>
            </w:r>
            <w:r>
              <w:rPr>
                <w:noProof/>
                <w:webHidden/>
              </w:rPr>
            </w:r>
            <w:r>
              <w:rPr>
                <w:noProof/>
                <w:webHidden/>
              </w:rPr>
              <w:fldChar w:fldCharType="separate"/>
            </w:r>
            <w:r>
              <w:rPr>
                <w:noProof/>
                <w:webHidden/>
              </w:rPr>
              <w:t>150</w:t>
            </w:r>
            <w:r>
              <w:rPr>
                <w:noProof/>
                <w:webHidden/>
              </w:rPr>
              <w:fldChar w:fldCharType="end"/>
            </w:r>
          </w:hyperlink>
        </w:p>
        <w:p w14:paraId="103EF808" w14:textId="2CEBD186"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5" w:history="1">
            <w:r w:rsidRPr="006A6F52">
              <w:rPr>
                <w:rStyle w:val="Hyperlink"/>
                <w:noProof/>
              </w:rPr>
              <w:t>Table 3.8.1: Radio listenership at least once a week</w:t>
            </w:r>
            <w:r>
              <w:rPr>
                <w:noProof/>
                <w:webHidden/>
              </w:rPr>
              <w:tab/>
            </w:r>
            <w:r>
              <w:rPr>
                <w:noProof/>
                <w:webHidden/>
              </w:rPr>
              <w:fldChar w:fldCharType="begin"/>
            </w:r>
            <w:r>
              <w:rPr>
                <w:noProof/>
                <w:webHidden/>
              </w:rPr>
              <w:instrText xml:space="preserve"> PAGEREF _Toc76465265 \h </w:instrText>
            </w:r>
            <w:r>
              <w:rPr>
                <w:noProof/>
                <w:webHidden/>
              </w:rPr>
            </w:r>
            <w:r>
              <w:rPr>
                <w:noProof/>
                <w:webHidden/>
              </w:rPr>
              <w:fldChar w:fldCharType="separate"/>
            </w:r>
            <w:r>
              <w:rPr>
                <w:noProof/>
                <w:webHidden/>
              </w:rPr>
              <w:t>151</w:t>
            </w:r>
            <w:r>
              <w:rPr>
                <w:noProof/>
                <w:webHidden/>
              </w:rPr>
              <w:fldChar w:fldCharType="end"/>
            </w:r>
          </w:hyperlink>
        </w:p>
        <w:p w14:paraId="5ABDF6D0" w14:textId="1EDB879D"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6" w:history="1">
            <w:r w:rsidRPr="006A6F52">
              <w:rPr>
                <w:rStyle w:val="Hyperlink"/>
                <w:noProof/>
              </w:rPr>
              <w:t>Table 3.8.2: Preferred time to listen to radio</w:t>
            </w:r>
            <w:r>
              <w:rPr>
                <w:noProof/>
                <w:webHidden/>
              </w:rPr>
              <w:tab/>
            </w:r>
            <w:r>
              <w:rPr>
                <w:noProof/>
                <w:webHidden/>
              </w:rPr>
              <w:fldChar w:fldCharType="begin"/>
            </w:r>
            <w:r>
              <w:rPr>
                <w:noProof/>
                <w:webHidden/>
              </w:rPr>
              <w:instrText xml:space="preserve"> PAGEREF _Toc76465266 \h </w:instrText>
            </w:r>
            <w:r>
              <w:rPr>
                <w:noProof/>
                <w:webHidden/>
              </w:rPr>
            </w:r>
            <w:r>
              <w:rPr>
                <w:noProof/>
                <w:webHidden/>
              </w:rPr>
              <w:fldChar w:fldCharType="separate"/>
            </w:r>
            <w:r>
              <w:rPr>
                <w:noProof/>
                <w:webHidden/>
              </w:rPr>
              <w:t>153</w:t>
            </w:r>
            <w:r>
              <w:rPr>
                <w:noProof/>
                <w:webHidden/>
              </w:rPr>
              <w:fldChar w:fldCharType="end"/>
            </w:r>
          </w:hyperlink>
        </w:p>
        <w:p w14:paraId="44B27456" w14:textId="40B2C3A6"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7" w:history="1">
            <w:r w:rsidRPr="006A6F52">
              <w:rPr>
                <w:rStyle w:val="Hyperlink"/>
                <w:noProof/>
              </w:rPr>
              <w:t>Table 3.8.3: Television viewership at least once a week</w:t>
            </w:r>
            <w:r>
              <w:rPr>
                <w:noProof/>
                <w:webHidden/>
              </w:rPr>
              <w:tab/>
            </w:r>
            <w:r>
              <w:rPr>
                <w:noProof/>
                <w:webHidden/>
              </w:rPr>
              <w:fldChar w:fldCharType="begin"/>
            </w:r>
            <w:r>
              <w:rPr>
                <w:noProof/>
                <w:webHidden/>
              </w:rPr>
              <w:instrText xml:space="preserve"> PAGEREF _Toc76465267 \h </w:instrText>
            </w:r>
            <w:r>
              <w:rPr>
                <w:noProof/>
                <w:webHidden/>
              </w:rPr>
            </w:r>
            <w:r>
              <w:rPr>
                <w:noProof/>
                <w:webHidden/>
              </w:rPr>
              <w:fldChar w:fldCharType="separate"/>
            </w:r>
            <w:r>
              <w:rPr>
                <w:noProof/>
                <w:webHidden/>
              </w:rPr>
              <w:t>154</w:t>
            </w:r>
            <w:r>
              <w:rPr>
                <w:noProof/>
                <w:webHidden/>
              </w:rPr>
              <w:fldChar w:fldCharType="end"/>
            </w:r>
          </w:hyperlink>
        </w:p>
        <w:p w14:paraId="0D25DADE" w14:textId="3A3DE503"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8" w:history="1">
            <w:r w:rsidRPr="006A6F52">
              <w:rPr>
                <w:rStyle w:val="Hyperlink"/>
                <w:noProof/>
              </w:rPr>
              <w:t>Table 3.8.4: Preferred time to watch television</w:t>
            </w:r>
            <w:r>
              <w:rPr>
                <w:noProof/>
                <w:webHidden/>
              </w:rPr>
              <w:tab/>
            </w:r>
            <w:r>
              <w:rPr>
                <w:noProof/>
                <w:webHidden/>
              </w:rPr>
              <w:fldChar w:fldCharType="begin"/>
            </w:r>
            <w:r>
              <w:rPr>
                <w:noProof/>
                <w:webHidden/>
              </w:rPr>
              <w:instrText xml:space="preserve"> PAGEREF _Toc76465268 \h </w:instrText>
            </w:r>
            <w:r>
              <w:rPr>
                <w:noProof/>
                <w:webHidden/>
              </w:rPr>
            </w:r>
            <w:r>
              <w:rPr>
                <w:noProof/>
                <w:webHidden/>
              </w:rPr>
              <w:fldChar w:fldCharType="separate"/>
            </w:r>
            <w:r>
              <w:rPr>
                <w:noProof/>
                <w:webHidden/>
              </w:rPr>
              <w:t>156</w:t>
            </w:r>
            <w:r>
              <w:rPr>
                <w:noProof/>
                <w:webHidden/>
              </w:rPr>
              <w:fldChar w:fldCharType="end"/>
            </w:r>
          </w:hyperlink>
        </w:p>
        <w:p w14:paraId="004A1F0A" w14:textId="571D9E2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69" w:history="1">
            <w:r w:rsidRPr="006A6F52">
              <w:rPr>
                <w:rStyle w:val="Hyperlink"/>
                <w:noProof/>
              </w:rPr>
              <w:t>Table 3.8.5: Mobile phone or tablet ownership</w:t>
            </w:r>
            <w:r>
              <w:rPr>
                <w:noProof/>
                <w:webHidden/>
              </w:rPr>
              <w:tab/>
            </w:r>
            <w:r>
              <w:rPr>
                <w:noProof/>
                <w:webHidden/>
              </w:rPr>
              <w:fldChar w:fldCharType="begin"/>
            </w:r>
            <w:r>
              <w:rPr>
                <w:noProof/>
                <w:webHidden/>
              </w:rPr>
              <w:instrText xml:space="preserve"> PAGEREF _Toc76465269 \h </w:instrText>
            </w:r>
            <w:r>
              <w:rPr>
                <w:noProof/>
                <w:webHidden/>
              </w:rPr>
            </w:r>
            <w:r>
              <w:rPr>
                <w:noProof/>
                <w:webHidden/>
              </w:rPr>
              <w:fldChar w:fldCharType="separate"/>
            </w:r>
            <w:r>
              <w:rPr>
                <w:noProof/>
                <w:webHidden/>
              </w:rPr>
              <w:t>157</w:t>
            </w:r>
            <w:r>
              <w:rPr>
                <w:noProof/>
                <w:webHidden/>
              </w:rPr>
              <w:fldChar w:fldCharType="end"/>
            </w:r>
          </w:hyperlink>
        </w:p>
        <w:p w14:paraId="36957270" w14:textId="7170C118" w:rsidR="00924CE8" w:rsidRDefault="00924CE8">
          <w:pPr>
            <w:pStyle w:val="TOC3"/>
            <w:tabs>
              <w:tab w:val="right" w:leader="dot" w:pos="9350"/>
            </w:tabs>
            <w:rPr>
              <w:rFonts w:asciiTheme="minorHAnsi" w:eastAsiaTheme="minorEastAsia" w:hAnsiTheme="minorHAnsi" w:cstheme="minorBidi"/>
              <w:i w:val="0"/>
              <w:iCs w:val="0"/>
              <w:noProof/>
              <w:sz w:val="24"/>
              <w:szCs w:val="24"/>
            </w:rPr>
          </w:pPr>
          <w:hyperlink w:anchor="_Toc76465270" w:history="1">
            <w:r w:rsidRPr="006A6F52">
              <w:rPr>
                <w:rStyle w:val="Hyperlink"/>
                <w:noProof/>
              </w:rPr>
              <w:t>Table 3.8.6: Exposure to malaria messages</w:t>
            </w:r>
            <w:r>
              <w:rPr>
                <w:noProof/>
                <w:webHidden/>
              </w:rPr>
              <w:tab/>
            </w:r>
            <w:r>
              <w:rPr>
                <w:noProof/>
                <w:webHidden/>
              </w:rPr>
              <w:fldChar w:fldCharType="begin"/>
            </w:r>
            <w:r>
              <w:rPr>
                <w:noProof/>
                <w:webHidden/>
              </w:rPr>
              <w:instrText xml:space="preserve"> PAGEREF _Toc76465270 \h </w:instrText>
            </w:r>
            <w:r>
              <w:rPr>
                <w:noProof/>
                <w:webHidden/>
              </w:rPr>
            </w:r>
            <w:r>
              <w:rPr>
                <w:noProof/>
                <w:webHidden/>
              </w:rPr>
              <w:fldChar w:fldCharType="separate"/>
            </w:r>
            <w:r>
              <w:rPr>
                <w:noProof/>
                <w:webHidden/>
              </w:rPr>
              <w:t>158</w:t>
            </w:r>
            <w:r>
              <w:rPr>
                <w:noProof/>
                <w:webHidden/>
              </w:rPr>
              <w:fldChar w:fldCharType="end"/>
            </w:r>
          </w:hyperlink>
        </w:p>
        <w:p w14:paraId="1E54082F" w14:textId="413D2A7B" w:rsidR="00924CE8" w:rsidRDefault="00924CE8">
          <w:pPr>
            <w:pStyle w:val="TOC1"/>
            <w:tabs>
              <w:tab w:val="right" w:leader="dot" w:pos="9350"/>
            </w:tabs>
            <w:rPr>
              <w:rFonts w:asciiTheme="minorHAnsi" w:eastAsiaTheme="minorEastAsia" w:hAnsiTheme="minorHAnsi" w:cstheme="minorBidi"/>
              <w:b w:val="0"/>
              <w:bCs w:val="0"/>
              <w:caps w:val="0"/>
              <w:noProof/>
              <w:sz w:val="24"/>
              <w:szCs w:val="24"/>
            </w:rPr>
          </w:pPr>
          <w:hyperlink w:anchor="_Toc76465271" w:history="1">
            <w:r w:rsidRPr="006A6F52">
              <w:rPr>
                <w:rStyle w:val="Hyperlink"/>
                <w:noProof/>
              </w:rPr>
              <w:t>Annex B: Data Charts, Graphs, and Figures</w:t>
            </w:r>
            <w:r>
              <w:rPr>
                <w:noProof/>
                <w:webHidden/>
              </w:rPr>
              <w:tab/>
            </w:r>
            <w:r>
              <w:rPr>
                <w:noProof/>
                <w:webHidden/>
              </w:rPr>
              <w:fldChar w:fldCharType="begin"/>
            </w:r>
            <w:r>
              <w:rPr>
                <w:noProof/>
                <w:webHidden/>
              </w:rPr>
              <w:instrText xml:space="preserve"> PAGEREF _Toc76465271 \h </w:instrText>
            </w:r>
            <w:r>
              <w:rPr>
                <w:noProof/>
                <w:webHidden/>
              </w:rPr>
            </w:r>
            <w:r>
              <w:rPr>
                <w:noProof/>
                <w:webHidden/>
              </w:rPr>
              <w:fldChar w:fldCharType="separate"/>
            </w:r>
            <w:r>
              <w:rPr>
                <w:noProof/>
                <w:webHidden/>
              </w:rPr>
              <w:t>159</w:t>
            </w:r>
            <w:r>
              <w:rPr>
                <w:noProof/>
                <w:webHidden/>
              </w:rPr>
              <w:fldChar w:fldCharType="end"/>
            </w:r>
          </w:hyperlink>
        </w:p>
        <w:p w14:paraId="0BD82836" w14:textId="18CABE9B" w:rsidR="004D0E72" w:rsidRDefault="004D0E72" w:rsidP="004D0E72">
          <w:pPr>
            <w:pStyle w:val="TOCHeading"/>
          </w:pPr>
          <w:r>
            <w:rPr>
              <w:b/>
              <w:bCs/>
              <w:noProof/>
            </w:rPr>
            <w:fldChar w:fldCharType="end"/>
          </w:r>
        </w:p>
      </w:sdtContent>
    </w:sdt>
    <w:p w14:paraId="6A8441DB" w14:textId="77777777" w:rsidR="004D0E72" w:rsidRDefault="004D0E72"/>
    <w:p w14:paraId="229C8C09" w14:textId="513036AE" w:rsidR="004D0E72" w:rsidRDefault="004D0E72">
      <w:r>
        <w:br w:type="page"/>
      </w:r>
    </w:p>
    <w:p w14:paraId="41AE8EF2" w14:textId="6436F41A" w:rsidR="004D0E72" w:rsidRDefault="004D0E72" w:rsidP="004D0E72">
      <w:pPr>
        <w:pStyle w:val="Heading1"/>
      </w:pPr>
      <w:bookmarkStart w:id="3" w:name="_Toc76465120"/>
      <w:r>
        <w:lastRenderedPageBreak/>
        <w:t>Acronym List</w:t>
      </w:r>
      <w:bookmarkEnd w:id="3"/>
    </w:p>
    <w:p w14:paraId="2B3F6F59" w14:textId="3B9F845F" w:rsidR="00E42CEE" w:rsidRDefault="00E42CEE" w:rsidP="00E42CEE"/>
    <w:p w14:paraId="71A5FE96" w14:textId="40573AE7" w:rsidR="00E42CEE" w:rsidRPr="00E42CEE" w:rsidRDefault="00E42CEE" w:rsidP="00E42CEE">
      <w:pPr>
        <w:rPr>
          <w:b/>
          <w:bCs/>
        </w:rPr>
      </w:pPr>
      <w:r w:rsidRPr="00E42CEE">
        <w:rPr>
          <w:b/>
          <w:bCs/>
          <w:highlight w:val="cyan"/>
        </w:rPr>
        <w:t>Example</w:t>
      </w:r>
    </w:p>
    <w:p w14:paraId="0313B739" w14:textId="77777777" w:rsidR="004D0E72" w:rsidRDefault="004D0E72" w:rsidP="004D0E72">
      <w:pPr>
        <w:tabs>
          <w:tab w:val="left" w:pos="1440"/>
        </w:tabs>
      </w:pPr>
      <w:r>
        <w:t>ACT</w:t>
      </w:r>
      <w:r>
        <w:tab/>
      </w:r>
      <w:r>
        <w:tab/>
        <w:t>Artemisinin-based combination therapies</w:t>
      </w:r>
    </w:p>
    <w:p w14:paraId="2668AB53" w14:textId="57370BC0" w:rsidR="004D0E72" w:rsidRDefault="004D0E72" w:rsidP="004D0E72">
      <w:pPr>
        <w:tabs>
          <w:tab w:val="left" w:pos="1440"/>
        </w:tabs>
      </w:pPr>
      <w:r>
        <w:t>ANC</w:t>
      </w:r>
      <w:r>
        <w:tab/>
      </w:r>
      <w:r>
        <w:tab/>
        <w:t>Antenatal care</w:t>
      </w:r>
    </w:p>
    <w:p w14:paraId="75CAAD1F" w14:textId="0FA735D5" w:rsidR="009D4333" w:rsidRDefault="009D4333" w:rsidP="004D0E72">
      <w:pPr>
        <w:tabs>
          <w:tab w:val="left" w:pos="1440"/>
        </w:tabs>
      </w:pPr>
      <w:r>
        <w:t>CCP</w:t>
      </w:r>
      <w:r>
        <w:tab/>
      </w:r>
      <w:r>
        <w:tab/>
        <w:t>Johns Hopkins Center for Communication Programs</w:t>
      </w:r>
    </w:p>
    <w:p w14:paraId="1CC8D9DD" w14:textId="108FEFFB" w:rsidR="009D4333" w:rsidRDefault="009D4333" w:rsidP="004D0E72">
      <w:pPr>
        <w:tabs>
          <w:tab w:val="left" w:pos="1440"/>
        </w:tabs>
      </w:pPr>
      <w:r>
        <w:t>CDC</w:t>
      </w:r>
      <w:r>
        <w:tab/>
      </w:r>
      <w:r>
        <w:tab/>
        <w:t>U.S. Centers for Disease Control and Prevention</w:t>
      </w:r>
    </w:p>
    <w:p w14:paraId="7CF61831" w14:textId="7A68C706" w:rsidR="009D4333" w:rsidRDefault="003F56F9" w:rsidP="004D0E72">
      <w:pPr>
        <w:tabs>
          <w:tab w:val="left" w:pos="1440"/>
        </w:tabs>
      </w:pPr>
      <w:r>
        <w:t>CHW</w:t>
      </w:r>
      <w:r>
        <w:tab/>
      </w:r>
      <w:r>
        <w:tab/>
        <w:t>Community health worker</w:t>
      </w:r>
    </w:p>
    <w:p w14:paraId="2D712B68" w14:textId="41E97B7F" w:rsidR="003F56F9" w:rsidRDefault="003F56F9" w:rsidP="004D0E72">
      <w:pPr>
        <w:tabs>
          <w:tab w:val="left" w:pos="1440"/>
        </w:tabs>
      </w:pPr>
      <w:r>
        <w:t>CM</w:t>
      </w:r>
      <w:r>
        <w:tab/>
      </w:r>
      <w:r>
        <w:tab/>
        <w:t>Case Management</w:t>
      </w:r>
    </w:p>
    <w:p w14:paraId="35338EE1" w14:textId="4B716999" w:rsidR="003F56F9" w:rsidRDefault="003F56F9" w:rsidP="004D0E72">
      <w:pPr>
        <w:tabs>
          <w:tab w:val="left" w:pos="1440"/>
        </w:tabs>
      </w:pPr>
      <w:r>
        <w:t>DHMT</w:t>
      </w:r>
      <w:r>
        <w:tab/>
      </w:r>
      <w:r>
        <w:tab/>
        <w:t>District Health Management Team</w:t>
      </w:r>
    </w:p>
    <w:p w14:paraId="58ECF410" w14:textId="7563E5D7" w:rsidR="003F56F9" w:rsidRDefault="003F56F9" w:rsidP="004D0E72">
      <w:pPr>
        <w:tabs>
          <w:tab w:val="left" w:pos="1440"/>
        </w:tabs>
      </w:pPr>
      <w:r>
        <w:t>DHS</w:t>
      </w:r>
      <w:r>
        <w:tab/>
      </w:r>
      <w:r>
        <w:tab/>
        <w:t>Demographic and Health Survey</w:t>
      </w:r>
    </w:p>
    <w:p w14:paraId="147553A8" w14:textId="6ED495D9" w:rsidR="003F56F9" w:rsidRDefault="003F56F9" w:rsidP="004D0E72">
      <w:pPr>
        <w:tabs>
          <w:tab w:val="left" w:pos="1440"/>
        </w:tabs>
      </w:pPr>
      <w:r>
        <w:t>EA</w:t>
      </w:r>
      <w:r>
        <w:tab/>
      </w:r>
      <w:r>
        <w:tab/>
        <w:t>Enumeration area</w:t>
      </w:r>
    </w:p>
    <w:p w14:paraId="188149AD" w14:textId="77777777" w:rsidR="004D0E72" w:rsidRDefault="004D0E72" w:rsidP="004D0E72">
      <w:pPr>
        <w:tabs>
          <w:tab w:val="left" w:pos="1440"/>
        </w:tabs>
      </w:pPr>
      <w:r>
        <w:t>HMIS</w:t>
      </w:r>
      <w:r>
        <w:tab/>
      </w:r>
      <w:r>
        <w:tab/>
        <w:t>Health management information system</w:t>
      </w:r>
    </w:p>
    <w:p w14:paraId="32F43702" w14:textId="77777777" w:rsidR="004D0E72" w:rsidRDefault="004D0E72" w:rsidP="004D0E72">
      <w:pPr>
        <w:tabs>
          <w:tab w:val="left" w:pos="1440"/>
        </w:tabs>
      </w:pPr>
      <w:r>
        <w:t>ICT</w:t>
      </w:r>
      <w:r>
        <w:tab/>
      </w:r>
      <w:r>
        <w:tab/>
        <w:t>Information and communications technology</w:t>
      </w:r>
    </w:p>
    <w:p w14:paraId="5F2E8CDC" w14:textId="2FB910D3" w:rsidR="003F56F9" w:rsidRDefault="003F56F9" w:rsidP="004D0E72">
      <w:pPr>
        <w:tabs>
          <w:tab w:val="left" w:pos="1440"/>
        </w:tabs>
      </w:pPr>
      <w:r>
        <w:t>IPTi</w:t>
      </w:r>
      <w:r>
        <w:tab/>
      </w:r>
      <w:r>
        <w:tab/>
        <w:t>Intermittent preventive treatment of malaria in infants</w:t>
      </w:r>
    </w:p>
    <w:p w14:paraId="2B9EC9AE" w14:textId="2FBF766A" w:rsidR="003F56F9" w:rsidRDefault="004D0E72" w:rsidP="004D0E72">
      <w:pPr>
        <w:tabs>
          <w:tab w:val="left" w:pos="1440"/>
        </w:tabs>
      </w:pPr>
      <w:r>
        <w:t>IPTp</w:t>
      </w:r>
      <w:r>
        <w:tab/>
      </w:r>
      <w:r>
        <w:tab/>
        <w:t>Intermittent preventive treatment of malaria in pregnancy</w:t>
      </w:r>
    </w:p>
    <w:p w14:paraId="37EAC03D" w14:textId="2F6A3366" w:rsidR="004D0E72" w:rsidRDefault="004D0E72" w:rsidP="004D0E72">
      <w:pPr>
        <w:tabs>
          <w:tab w:val="left" w:pos="1440"/>
        </w:tabs>
      </w:pPr>
      <w:r>
        <w:t>IRB</w:t>
      </w:r>
      <w:r>
        <w:tab/>
      </w:r>
      <w:r>
        <w:tab/>
        <w:t xml:space="preserve">Institutional </w:t>
      </w:r>
      <w:r w:rsidR="003F56F9">
        <w:t>R</w:t>
      </w:r>
      <w:r>
        <w:t xml:space="preserve">eview </w:t>
      </w:r>
      <w:r w:rsidR="003F56F9">
        <w:t>B</w:t>
      </w:r>
      <w:r>
        <w:t>oard</w:t>
      </w:r>
    </w:p>
    <w:p w14:paraId="43DDBE13" w14:textId="77777777" w:rsidR="004D0E72" w:rsidRDefault="004D0E72" w:rsidP="004D0E72">
      <w:pPr>
        <w:tabs>
          <w:tab w:val="left" w:pos="1440"/>
        </w:tabs>
      </w:pPr>
      <w:r>
        <w:t>IRS</w:t>
      </w:r>
      <w:r>
        <w:tab/>
      </w:r>
      <w:r>
        <w:tab/>
        <w:t>Indoor residual spraying</w:t>
      </w:r>
    </w:p>
    <w:p w14:paraId="2CD1B78B" w14:textId="69C72D37" w:rsidR="004D0E72" w:rsidRDefault="004D0E72" w:rsidP="004D0E72">
      <w:pPr>
        <w:tabs>
          <w:tab w:val="left" w:pos="1440"/>
        </w:tabs>
      </w:pPr>
      <w:r>
        <w:t>ITN</w:t>
      </w:r>
      <w:r>
        <w:tab/>
      </w:r>
      <w:r>
        <w:tab/>
        <w:t>Insecticide-treated net</w:t>
      </w:r>
    </w:p>
    <w:p w14:paraId="30566142" w14:textId="356D821F" w:rsidR="003F56F9" w:rsidRDefault="003F56F9" w:rsidP="004D0E72">
      <w:pPr>
        <w:tabs>
          <w:tab w:val="left" w:pos="1440"/>
        </w:tabs>
      </w:pPr>
      <w:r>
        <w:t>MBS</w:t>
      </w:r>
      <w:r>
        <w:tab/>
      </w:r>
      <w:r>
        <w:tab/>
        <w:t>Malaria Behavior Survey</w:t>
      </w:r>
    </w:p>
    <w:p w14:paraId="047B24C5" w14:textId="4525A219" w:rsidR="004D0E72" w:rsidRDefault="004D0E72" w:rsidP="004D0E72">
      <w:pPr>
        <w:tabs>
          <w:tab w:val="left" w:pos="1440"/>
        </w:tabs>
      </w:pPr>
      <w:r>
        <w:t>MDA</w:t>
      </w:r>
      <w:r>
        <w:tab/>
      </w:r>
      <w:r>
        <w:tab/>
        <w:t>Mass drug administration</w:t>
      </w:r>
    </w:p>
    <w:p w14:paraId="4FC873D2" w14:textId="262B2BE1" w:rsidR="003F56F9" w:rsidRDefault="003F56F9" w:rsidP="004D0E72">
      <w:pPr>
        <w:tabs>
          <w:tab w:val="left" w:pos="1440"/>
        </w:tabs>
      </w:pPr>
      <w:r>
        <w:t>MIS</w:t>
      </w:r>
      <w:r>
        <w:tab/>
      </w:r>
      <w:r>
        <w:tab/>
        <w:t>Malaria Indicator Survey</w:t>
      </w:r>
    </w:p>
    <w:p w14:paraId="033E41CF" w14:textId="77777777" w:rsidR="004D0E72" w:rsidRDefault="004D0E72" w:rsidP="004D0E72">
      <w:pPr>
        <w:tabs>
          <w:tab w:val="left" w:pos="1440"/>
        </w:tabs>
      </w:pPr>
      <w:r>
        <w:t>MOH</w:t>
      </w:r>
      <w:r>
        <w:tab/>
      </w:r>
      <w:r>
        <w:tab/>
        <w:t>Ministry of health</w:t>
      </w:r>
    </w:p>
    <w:p w14:paraId="066F4412" w14:textId="77777777" w:rsidR="004D0E72" w:rsidRDefault="004D0E72" w:rsidP="004D0E72">
      <w:pPr>
        <w:tabs>
          <w:tab w:val="left" w:pos="1440"/>
        </w:tabs>
      </w:pPr>
      <w:r>
        <w:t>NGO</w:t>
      </w:r>
      <w:r>
        <w:tab/>
      </w:r>
      <w:r>
        <w:tab/>
        <w:t>Non-governmental organization</w:t>
      </w:r>
    </w:p>
    <w:p w14:paraId="75931DE9" w14:textId="77777777" w:rsidR="004D0E72" w:rsidRDefault="004D0E72" w:rsidP="004D0E72">
      <w:pPr>
        <w:tabs>
          <w:tab w:val="left" w:pos="1440"/>
        </w:tabs>
      </w:pPr>
      <w:r>
        <w:t>NMCP</w:t>
      </w:r>
      <w:r>
        <w:tab/>
      </w:r>
      <w:r>
        <w:tab/>
        <w:t>National Malaria Control Program</w:t>
      </w:r>
    </w:p>
    <w:p w14:paraId="27EF6D65" w14:textId="613F16BA" w:rsidR="004D0E72" w:rsidRDefault="004D0E72" w:rsidP="004D0E72">
      <w:pPr>
        <w:tabs>
          <w:tab w:val="left" w:pos="1440"/>
        </w:tabs>
      </w:pPr>
      <w:r>
        <w:t>NSP</w:t>
      </w:r>
      <w:r>
        <w:tab/>
      </w:r>
      <w:r>
        <w:tab/>
        <w:t>National Strategic Plan</w:t>
      </w:r>
    </w:p>
    <w:p w14:paraId="2227FE7D" w14:textId="2983D00B" w:rsidR="003F56F9" w:rsidRDefault="003F56F9" w:rsidP="004D0E72">
      <w:pPr>
        <w:tabs>
          <w:tab w:val="left" w:pos="1440"/>
        </w:tabs>
      </w:pPr>
      <w:r>
        <w:t>OR</w:t>
      </w:r>
      <w:r>
        <w:tab/>
      </w:r>
      <w:r>
        <w:tab/>
        <w:t>Odds Ratio</w:t>
      </w:r>
    </w:p>
    <w:p w14:paraId="27448CB1" w14:textId="40D10652" w:rsidR="004D0E72" w:rsidRDefault="004D0E72" w:rsidP="004D0E72">
      <w:pPr>
        <w:tabs>
          <w:tab w:val="left" w:pos="1440"/>
        </w:tabs>
      </w:pPr>
      <w:r>
        <w:t>PMI</w:t>
      </w:r>
      <w:r>
        <w:tab/>
      </w:r>
      <w:r>
        <w:tab/>
        <w:t>U.S. President’s Malaria Initiative</w:t>
      </w:r>
    </w:p>
    <w:p w14:paraId="2DEC46D7" w14:textId="2D90C0FB" w:rsidR="003F56F9" w:rsidRDefault="003F56F9" w:rsidP="004D0E72">
      <w:pPr>
        <w:tabs>
          <w:tab w:val="left" w:pos="1440"/>
        </w:tabs>
      </w:pPr>
      <w:r>
        <w:t>PPE</w:t>
      </w:r>
      <w:r>
        <w:tab/>
      </w:r>
      <w:r>
        <w:tab/>
        <w:t>Personal Protective Equipment</w:t>
      </w:r>
    </w:p>
    <w:p w14:paraId="0BD62358" w14:textId="77777777" w:rsidR="004D0E72" w:rsidRDefault="004D0E72" w:rsidP="004D0E72">
      <w:pPr>
        <w:tabs>
          <w:tab w:val="left" w:pos="1440"/>
        </w:tabs>
      </w:pPr>
      <w:r>
        <w:t>RDT</w:t>
      </w:r>
      <w:r>
        <w:tab/>
      </w:r>
      <w:r>
        <w:tab/>
        <w:t>Rapid diagnostic test</w:t>
      </w:r>
    </w:p>
    <w:p w14:paraId="31168D8F" w14:textId="77777777" w:rsidR="004D0E72" w:rsidRDefault="004D0E72" w:rsidP="004D0E72">
      <w:pPr>
        <w:tabs>
          <w:tab w:val="left" w:pos="1440"/>
        </w:tabs>
      </w:pPr>
      <w:r>
        <w:t>SBC</w:t>
      </w:r>
      <w:r>
        <w:tab/>
      </w:r>
      <w:r>
        <w:tab/>
        <w:t>Social and behavior change</w:t>
      </w:r>
    </w:p>
    <w:p w14:paraId="49416F54" w14:textId="77777777" w:rsidR="004D0E72" w:rsidRDefault="004D0E72" w:rsidP="004D0E72">
      <w:pPr>
        <w:tabs>
          <w:tab w:val="left" w:pos="1440"/>
        </w:tabs>
      </w:pPr>
      <w:r>
        <w:t>SMC</w:t>
      </w:r>
      <w:r>
        <w:tab/>
      </w:r>
      <w:r>
        <w:tab/>
        <w:t>Seasonal malaria chemoprevention</w:t>
      </w:r>
    </w:p>
    <w:p w14:paraId="6E58D52F" w14:textId="254839DF" w:rsidR="004D0E72" w:rsidRDefault="004D0E72" w:rsidP="004D0E72">
      <w:pPr>
        <w:tabs>
          <w:tab w:val="left" w:pos="1440"/>
        </w:tabs>
      </w:pPr>
      <w:r>
        <w:t>SP</w:t>
      </w:r>
      <w:r>
        <w:tab/>
      </w:r>
      <w:r>
        <w:tab/>
        <w:t>Sulfadoxine pyrimethamine</w:t>
      </w:r>
    </w:p>
    <w:p w14:paraId="5EE0EDF0" w14:textId="498EA775" w:rsidR="003F56F9" w:rsidRDefault="003F56F9" w:rsidP="004D0E72">
      <w:pPr>
        <w:tabs>
          <w:tab w:val="left" w:pos="1440"/>
        </w:tabs>
      </w:pPr>
      <w:r>
        <w:t>TBA</w:t>
      </w:r>
      <w:r>
        <w:tab/>
      </w:r>
      <w:r>
        <w:tab/>
        <w:t>Traditional birth assistant</w:t>
      </w:r>
    </w:p>
    <w:p w14:paraId="60F76CF3" w14:textId="77777777" w:rsidR="004D0E72" w:rsidRDefault="004D0E72" w:rsidP="004D0E72">
      <w:pPr>
        <w:tabs>
          <w:tab w:val="left" w:pos="1440"/>
        </w:tabs>
      </w:pPr>
      <w:r>
        <w:t>USG</w:t>
      </w:r>
      <w:r>
        <w:tab/>
      </w:r>
      <w:r>
        <w:tab/>
        <w:t>United States Government</w:t>
      </w:r>
    </w:p>
    <w:p w14:paraId="0F1B904E" w14:textId="00BB160A" w:rsidR="004D0E72" w:rsidRDefault="004D0E72" w:rsidP="004D0E72">
      <w:pPr>
        <w:tabs>
          <w:tab w:val="left" w:pos="1440"/>
        </w:tabs>
      </w:pPr>
      <w:r>
        <w:t>USAID</w:t>
      </w:r>
      <w:r>
        <w:tab/>
      </w:r>
      <w:r>
        <w:tab/>
        <w:t>United States Agency for International Development</w:t>
      </w:r>
    </w:p>
    <w:p w14:paraId="24492BA4" w14:textId="2A1E32BA" w:rsidR="003F56F9" w:rsidRDefault="003F56F9" w:rsidP="004D0E72">
      <w:pPr>
        <w:tabs>
          <w:tab w:val="left" w:pos="1440"/>
        </w:tabs>
      </w:pPr>
      <w:r>
        <w:t>WHO</w:t>
      </w:r>
      <w:r>
        <w:tab/>
      </w:r>
      <w:r>
        <w:tab/>
        <w:t>World Health Organization</w:t>
      </w:r>
    </w:p>
    <w:p w14:paraId="2859CBBF" w14:textId="66EBD7FB" w:rsidR="004D0E72" w:rsidRDefault="004D0E72">
      <w:r>
        <w:br w:type="page"/>
      </w:r>
    </w:p>
    <w:p w14:paraId="21C48A45" w14:textId="3B6BB2BA" w:rsidR="00116A2E" w:rsidRDefault="00116A2E" w:rsidP="00116A2E">
      <w:pPr>
        <w:pStyle w:val="Heading1"/>
      </w:pPr>
      <w:bookmarkStart w:id="4" w:name="_Toc76465121"/>
      <w:r>
        <w:lastRenderedPageBreak/>
        <w:t>Preface</w:t>
      </w:r>
      <w:bookmarkEnd w:id="4"/>
    </w:p>
    <w:p w14:paraId="16F2C3F5" w14:textId="091DA5E2" w:rsidR="00CC7A16" w:rsidRDefault="00CC7A16" w:rsidP="00CC7A16">
      <w:pPr>
        <w:rPr>
          <w:b/>
          <w:bCs/>
        </w:rPr>
      </w:pPr>
      <w:r w:rsidRPr="00221859">
        <w:rPr>
          <w:b/>
          <w:bCs/>
          <w:highlight w:val="yellow"/>
        </w:rPr>
        <w:t>Guidance</w:t>
      </w:r>
    </w:p>
    <w:p w14:paraId="51717B62" w14:textId="75ECD54E" w:rsidR="00CC7A16" w:rsidRDefault="00CC7A16" w:rsidP="00CC7A16">
      <w:r>
        <w:t xml:space="preserve">The preface section of this report has often taken the form of a letter from the local NMCP team or chair of the country’s MBS Advisory Group. </w:t>
      </w:r>
    </w:p>
    <w:p w14:paraId="19C0088D" w14:textId="7714BC65" w:rsidR="00CC7A16" w:rsidRDefault="00CC7A16" w:rsidP="00CC7A16"/>
    <w:p w14:paraId="718C7137" w14:textId="7E30CF79" w:rsidR="00CC7A16" w:rsidRDefault="00CC7A16" w:rsidP="00CC7A16">
      <w:r>
        <w:t>This letter often acknowledges the significance of the study and collaboration between Breakthrough-ACTION and the country’s NMCP within the scope of the MBS. Implications of study results have also routinely and briefly discussed.</w:t>
      </w:r>
    </w:p>
    <w:p w14:paraId="31945F47" w14:textId="2417E642" w:rsidR="00CC7A16" w:rsidRDefault="00CC7A16" w:rsidP="00CC7A16"/>
    <w:p w14:paraId="43E9460C" w14:textId="48055ADB" w:rsidR="00CC7A16" w:rsidRPr="00CC7A16" w:rsidRDefault="00CC7A16" w:rsidP="00CC7A16">
      <w:r>
        <w:t>Prefaces have historically been limited to 1 page.</w:t>
      </w:r>
    </w:p>
    <w:p w14:paraId="258911D8" w14:textId="77777777" w:rsidR="00116A2E" w:rsidRPr="00116A2E" w:rsidRDefault="00116A2E" w:rsidP="00116A2E"/>
    <w:p w14:paraId="07695740" w14:textId="77777777" w:rsidR="00116A2E" w:rsidRDefault="00116A2E">
      <w:pPr>
        <w:rPr>
          <w:rFonts w:asciiTheme="majorHAnsi" w:eastAsiaTheme="majorEastAsia" w:hAnsiTheme="majorHAnsi" w:cstheme="majorBidi"/>
          <w:color w:val="00B0F0"/>
          <w:sz w:val="48"/>
          <w:szCs w:val="48"/>
        </w:rPr>
      </w:pPr>
      <w:r>
        <w:br w:type="page"/>
      </w:r>
    </w:p>
    <w:p w14:paraId="193443A0" w14:textId="58F68656" w:rsidR="00116A2E" w:rsidRDefault="00116A2E" w:rsidP="00116A2E">
      <w:pPr>
        <w:pStyle w:val="Heading1"/>
      </w:pPr>
      <w:bookmarkStart w:id="5" w:name="_Toc76465122"/>
      <w:r>
        <w:lastRenderedPageBreak/>
        <w:t>Executive Summary</w:t>
      </w:r>
      <w:bookmarkEnd w:id="5"/>
    </w:p>
    <w:p w14:paraId="6BFFA225" w14:textId="59EBEB2A" w:rsidR="003F0693" w:rsidRPr="00222D5F" w:rsidRDefault="003F0693" w:rsidP="003F0693">
      <w:pPr>
        <w:shd w:val="clear" w:color="auto" w:fill="C9C9C9" w:themeFill="accent3" w:themeFillTint="99"/>
        <w:rPr>
          <w:rFonts w:ascii="Arial" w:hAnsi="Arial" w:cs="Arial"/>
          <w:i/>
          <w:iCs/>
          <w:strike/>
          <w:sz w:val="20"/>
          <w:szCs w:val="20"/>
        </w:rPr>
      </w:pPr>
      <w:r w:rsidRPr="00C053CA">
        <w:rPr>
          <w:rFonts w:ascii="Arial" w:hAnsi="Arial" w:cs="Arial"/>
          <w:i/>
          <w:iCs/>
          <w:sz w:val="20"/>
          <w:szCs w:val="20"/>
        </w:rPr>
        <w:t xml:space="preserve">The purpose of this section is to </w:t>
      </w:r>
      <w:r>
        <w:rPr>
          <w:rFonts w:ascii="Arial" w:hAnsi="Arial" w:cs="Arial"/>
          <w:i/>
          <w:iCs/>
          <w:sz w:val="20"/>
          <w:szCs w:val="20"/>
        </w:rPr>
        <w:t>synthesize key findings in the report. A concise summary of key results in each section of the report should follow an overview of the study setting and methodology. The Executive Summary</w:t>
      </w:r>
      <w:r w:rsidRPr="00C053CA">
        <w:rPr>
          <w:rFonts w:ascii="Arial" w:hAnsi="Arial" w:cs="Arial"/>
          <w:i/>
          <w:iCs/>
          <w:sz w:val="20"/>
          <w:szCs w:val="20"/>
        </w:rPr>
        <w:t xml:space="preserve"> </w:t>
      </w:r>
      <w:r>
        <w:rPr>
          <w:rFonts w:ascii="Arial" w:hAnsi="Arial" w:cs="Arial"/>
          <w:i/>
          <w:iCs/>
          <w:sz w:val="20"/>
          <w:szCs w:val="20"/>
        </w:rPr>
        <w:t xml:space="preserve">may typically </w:t>
      </w:r>
      <w:r w:rsidRPr="00C053CA">
        <w:rPr>
          <w:rFonts w:ascii="Arial" w:hAnsi="Arial" w:cs="Arial"/>
          <w:i/>
          <w:iCs/>
          <w:sz w:val="20"/>
          <w:szCs w:val="20"/>
        </w:rPr>
        <w:t xml:space="preserve">be limited to </w:t>
      </w:r>
      <w:r>
        <w:rPr>
          <w:rFonts w:ascii="Arial" w:hAnsi="Arial" w:cs="Arial"/>
          <w:i/>
          <w:iCs/>
          <w:sz w:val="20"/>
          <w:szCs w:val="20"/>
        </w:rPr>
        <w:t>5</w:t>
      </w:r>
      <w:r w:rsidRPr="00C053CA">
        <w:rPr>
          <w:rFonts w:ascii="Arial" w:hAnsi="Arial" w:cs="Arial"/>
          <w:i/>
          <w:iCs/>
          <w:sz w:val="20"/>
          <w:szCs w:val="20"/>
        </w:rPr>
        <w:t xml:space="preserve"> page</w:t>
      </w:r>
      <w:r>
        <w:rPr>
          <w:rFonts w:ascii="Arial" w:hAnsi="Arial" w:cs="Arial"/>
          <w:i/>
          <w:iCs/>
          <w:sz w:val="20"/>
          <w:szCs w:val="20"/>
        </w:rPr>
        <w:t>s</w:t>
      </w:r>
      <w:r w:rsidRPr="00C053CA">
        <w:rPr>
          <w:rFonts w:ascii="Arial" w:hAnsi="Arial" w:cs="Arial"/>
          <w:i/>
          <w:iCs/>
          <w:sz w:val="20"/>
          <w:szCs w:val="20"/>
        </w:rPr>
        <w:t xml:space="preserve"> maximum</w:t>
      </w:r>
      <w:r>
        <w:rPr>
          <w:rFonts w:ascii="Arial" w:hAnsi="Arial" w:cs="Arial"/>
          <w:i/>
          <w:iCs/>
          <w:sz w:val="20"/>
          <w:szCs w:val="20"/>
        </w:rPr>
        <w:t>.</w:t>
      </w:r>
      <w:r w:rsidRPr="00C053CA">
        <w:rPr>
          <w:rFonts w:ascii="Arial" w:hAnsi="Arial" w:cs="Arial"/>
          <w:i/>
          <w:iCs/>
          <w:sz w:val="20"/>
          <w:szCs w:val="20"/>
        </w:rPr>
        <w:t xml:space="preserve"> </w:t>
      </w:r>
      <w:r w:rsidRPr="00222D5F">
        <w:rPr>
          <w:rFonts w:ascii="Arial" w:hAnsi="Arial" w:cs="Arial"/>
          <w:b/>
          <w:bCs/>
          <w:i/>
          <w:iCs/>
          <w:sz w:val="20"/>
          <w:szCs w:val="20"/>
        </w:rPr>
        <w:t>Delete this gray box once text is adapted.</w:t>
      </w:r>
    </w:p>
    <w:p w14:paraId="16857709" w14:textId="1EF3047B" w:rsidR="00116A2E" w:rsidRDefault="00116A2E">
      <w:pPr>
        <w:rPr>
          <w:rFonts w:asciiTheme="majorHAnsi" w:eastAsiaTheme="majorEastAsia" w:hAnsiTheme="majorHAnsi" w:cstheme="majorBidi"/>
          <w:color w:val="00B0F0"/>
          <w:sz w:val="48"/>
          <w:szCs w:val="48"/>
        </w:rPr>
      </w:pPr>
      <w:r>
        <w:br w:type="page"/>
      </w:r>
    </w:p>
    <w:p w14:paraId="6C31B775" w14:textId="400B8F4E" w:rsidR="00A60E27" w:rsidRDefault="00162FD2" w:rsidP="00162FD2">
      <w:pPr>
        <w:pStyle w:val="Heading1"/>
        <w:numPr>
          <w:ilvl w:val="0"/>
          <w:numId w:val="7"/>
        </w:numPr>
      </w:pPr>
      <w:bookmarkStart w:id="6" w:name="_Toc76465123"/>
      <w:r>
        <w:lastRenderedPageBreak/>
        <w:t>Introduction</w:t>
      </w:r>
      <w:bookmarkEnd w:id="6"/>
    </w:p>
    <w:p w14:paraId="2A84DA56" w14:textId="0EEB4DA2" w:rsidR="00162FD2" w:rsidRPr="00A60E27" w:rsidRDefault="006608DF" w:rsidP="006608DF">
      <w:pPr>
        <w:pStyle w:val="Heading2"/>
      </w:pPr>
      <w:bookmarkStart w:id="7" w:name="_Toc76465124"/>
      <w:r>
        <w:t xml:space="preserve">1.1 </w:t>
      </w:r>
      <w:r w:rsidR="00162FD2" w:rsidRPr="00A60E27">
        <w:t xml:space="preserve">Context of Malaria in </w:t>
      </w:r>
      <w:r w:rsidR="00162FD2" w:rsidRPr="00A60E27">
        <w:rPr>
          <w:highlight w:val="lightGray"/>
        </w:rPr>
        <w:t>[Country]</w:t>
      </w:r>
      <w:bookmarkEnd w:id="7"/>
    </w:p>
    <w:p w14:paraId="0EE1E261" w14:textId="558E01DC" w:rsidR="00D152FD" w:rsidRPr="00222D5F" w:rsidRDefault="00E42CEE" w:rsidP="00282466">
      <w:pPr>
        <w:shd w:val="clear" w:color="auto" w:fill="C9C9C9" w:themeFill="accent3" w:themeFillTint="99"/>
        <w:tabs>
          <w:tab w:val="left" w:pos="3870"/>
        </w:tabs>
        <w:rPr>
          <w:rFonts w:ascii="Arial" w:hAnsi="Arial" w:cs="Arial"/>
          <w:b/>
          <w:bCs/>
          <w:i/>
          <w:iCs/>
          <w:sz w:val="20"/>
          <w:szCs w:val="20"/>
        </w:rPr>
      </w:pPr>
      <w:bookmarkStart w:id="8" w:name="OLE_LINK1"/>
      <w:bookmarkStart w:id="9" w:name="OLE_LINK2"/>
      <w:r>
        <w:rPr>
          <w:rFonts w:ascii="Arial" w:hAnsi="Arial" w:cs="Arial"/>
          <w:i/>
          <w:iCs/>
          <w:sz w:val="20"/>
          <w:szCs w:val="20"/>
        </w:rPr>
        <w:t>The purpose of this section is to s</w:t>
      </w:r>
      <w:r w:rsidRPr="00222D5F">
        <w:rPr>
          <w:rFonts w:ascii="Arial" w:hAnsi="Arial" w:cs="Arial"/>
          <w:i/>
          <w:iCs/>
          <w:sz w:val="20"/>
          <w:szCs w:val="20"/>
        </w:rPr>
        <w:t xml:space="preserve">ummarize the prevalence and severity of malaria in the place of study. </w:t>
      </w:r>
      <w:r w:rsidR="00D152FD" w:rsidRPr="00222D5F">
        <w:rPr>
          <w:rFonts w:ascii="Arial" w:hAnsi="Arial" w:cs="Arial"/>
          <w:i/>
          <w:iCs/>
          <w:sz w:val="20"/>
          <w:szCs w:val="20"/>
        </w:rPr>
        <w:t>This section should not exceed 1.5 pages if possible.</w:t>
      </w:r>
      <w:r w:rsidR="00371A2E" w:rsidRPr="00222D5F">
        <w:rPr>
          <w:rFonts w:ascii="Arial" w:hAnsi="Arial" w:cs="Arial"/>
          <w:i/>
          <w:iCs/>
          <w:sz w:val="20"/>
          <w:szCs w:val="20"/>
        </w:rPr>
        <w:t xml:space="preserve"> </w:t>
      </w:r>
      <w:r w:rsidR="00371A2E" w:rsidRPr="00222D5F">
        <w:rPr>
          <w:rFonts w:ascii="Arial" w:hAnsi="Arial" w:cs="Arial"/>
          <w:b/>
          <w:bCs/>
          <w:i/>
          <w:iCs/>
          <w:sz w:val="20"/>
          <w:szCs w:val="20"/>
        </w:rPr>
        <w:t xml:space="preserve">Delete this gray box once </w:t>
      </w:r>
      <w:r>
        <w:rPr>
          <w:rFonts w:ascii="Arial" w:hAnsi="Arial" w:cs="Arial"/>
          <w:b/>
          <w:bCs/>
          <w:i/>
          <w:iCs/>
          <w:sz w:val="20"/>
          <w:szCs w:val="20"/>
        </w:rPr>
        <w:t>section is complete.</w:t>
      </w:r>
    </w:p>
    <w:bookmarkEnd w:id="8"/>
    <w:bookmarkEnd w:id="9"/>
    <w:p w14:paraId="7C494F9D" w14:textId="77777777" w:rsidR="002968CB" w:rsidRDefault="002968CB" w:rsidP="002968CB">
      <w:pPr>
        <w:rPr>
          <w:b/>
          <w:bCs/>
          <w:highlight w:val="yellow"/>
          <w:u w:val="single"/>
          <w:lang w:val="en"/>
        </w:rPr>
      </w:pPr>
    </w:p>
    <w:p w14:paraId="2A91C975" w14:textId="5DE282AD" w:rsidR="002968CB" w:rsidRPr="002968CB" w:rsidRDefault="00E42CEE" w:rsidP="002968CB">
      <w:pPr>
        <w:rPr>
          <w:b/>
          <w:bCs/>
          <w:u w:val="single"/>
          <w:lang w:val="en"/>
        </w:rPr>
      </w:pPr>
      <w:r w:rsidRPr="00E42CEE">
        <w:rPr>
          <w:b/>
          <w:bCs/>
          <w:highlight w:val="yellow"/>
          <w:u w:val="single"/>
          <w:lang w:val="en"/>
        </w:rPr>
        <w:t>Guidance</w:t>
      </w:r>
    </w:p>
    <w:p w14:paraId="10E27BAF" w14:textId="77777777" w:rsidR="00E42CEE" w:rsidRDefault="00E42CEE" w:rsidP="00AF2065">
      <w:pPr>
        <w:rPr>
          <w:lang w:val="en"/>
        </w:rPr>
      </w:pPr>
    </w:p>
    <w:p w14:paraId="3EB4F61E" w14:textId="6CE7BA49" w:rsidR="002A6394" w:rsidRDefault="005E4D64" w:rsidP="00AF2065">
      <w:pPr>
        <w:rPr>
          <w:lang w:val="en"/>
        </w:rPr>
      </w:pPr>
      <w:r>
        <w:rPr>
          <w:lang w:val="en"/>
        </w:rPr>
        <w:t>This s</w:t>
      </w:r>
      <w:r w:rsidR="002A6394">
        <w:rPr>
          <w:lang w:val="en"/>
        </w:rPr>
        <w:t xml:space="preserve">ection </w:t>
      </w:r>
      <w:r>
        <w:rPr>
          <w:lang w:val="en"/>
        </w:rPr>
        <w:t>may</w:t>
      </w:r>
      <w:r w:rsidR="002A6394">
        <w:rPr>
          <w:lang w:val="en"/>
        </w:rPr>
        <w:t xml:space="preserve"> include</w:t>
      </w:r>
      <w:r w:rsidR="00532F4D">
        <w:rPr>
          <w:lang w:val="en"/>
        </w:rPr>
        <w:t xml:space="preserve"> the</w:t>
      </w:r>
      <w:r w:rsidR="002A6394">
        <w:rPr>
          <w:lang w:val="en"/>
        </w:rPr>
        <w:t xml:space="preserve"> following key points:</w:t>
      </w:r>
    </w:p>
    <w:p w14:paraId="0B6CA7FF" w14:textId="419ABC76" w:rsidR="002A6394" w:rsidRDefault="002A6394" w:rsidP="002A6394">
      <w:pPr>
        <w:pStyle w:val="ListParagraph"/>
        <w:numPr>
          <w:ilvl w:val="0"/>
          <w:numId w:val="12"/>
        </w:numPr>
        <w:rPr>
          <w:lang w:val="en"/>
        </w:rPr>
      </w:pPr>
      <w:r>
        <w:rPr>
          <w:lang w:val="en"/>
        </w:rPr>
        <w:t xml:space="preserve">Prevalence </w:t>
      </w:r>
      <w:r w:rsidR="005E4D64">
        <w:rPr>
          <w:lang w:val="en"/>
        </w:rPr>
        <w:t xml:space="preserve">and severity </w:t>
      </w:r>
      <w:r>
        <w:rPr>
          <w:lang w:val="en"/>
        </w:rPr>
        <w:t xml:space="preserve">of malaria in country, </w:t>
      </w:r>
      <w:r w:rsidR="005E4D64">
        <w:rPr>
          <w:lang w:val="en"/>
        </w:rPr>
        <w:t xml:space="preserve">with a focus on </w:t>
      </w:r>
      <w:r>
        <w:rPr>
          <w:lang w:val="en"/>
        </w:rPr>
        <w:t>areas of transmission focalization</w:t>
      </w:r>
      <w:r w:rsidR="005E4D64">
        <w:rPr>
          <w:lang w:val="en"/>
        </w:rPr>
        <w:t>.</w:t>
      </w:r>
      <w:r w:rsidR="00EF23B3">
        <w:rPr>
          <w:lang w:val="en"/>
        </w:rPr>
        <w:t xml:space="preserve"> </w:t>
      </w:r>
      <w:r w:rsidR="003D3F86">
        <w:rPr>
          <w:lang w:val="en"/>
        </w:rPr>
        <w:t xml:space="preserve">This will also include a summary of the plasmodium parasites found in the survey area. Information regarding parasites can be found on the “Parasites” tab of the </w:t>
      </w:r>
      <w:hyperlink r:id="rId11" w:history="1">
        <w:r w:rsidR="003D3F86" w:rsidRPr="003D3F86">
          <w:rPr>
            <w:rStyle w:val="Hyperlink"/>
            <w:lang w:val="en"/>
          </w:rPr>
          <w:t>CDC Malaria Biology webpage</w:t>
        </w:r>
      </w:hyperlink>
      <w:r w:rsidR="003D3F86">
        <w:rPr>
          <w:lang w:val="en"/>
        </w:rPr>
        <w:t>.</w:t>
      </w:r>
      <w:r w:rsidR="002B4103">
        <w:rPr>
          <w:lang w:val="en"/>
        </w:rPr>
        <w:t xml:space="preserve"> Key information is also available in the country’s most recent </w:t>
      </w:r>
      <w:hyperlink r:id="rId12" w:history="1">
        <w:r w:rsidR="002B4103" w:rsidRPr="00013E30">
          <w:rPr>
            <w:rStyle w:val="Hyperlink"/>
            <w:lang w:val="en"/>
          </w:rPr>
          <w:t>Malaria Operational Plan (MOP)</w:t>
        </w:r>
      </w:hyperlink>
      <w:r w:rsidR="003F0693">
        <w:rPr>
          <w:rStyle w:val="Hyperlink"/>
          <w:lang w:val="en"/>
        </w:rPr>
        <w:t>.</w:t>
      </w:r>
    </w:p>
    <w:p w14:paraId="60196A55" w14:textId="7DE12A65" w:rsidR="002A6394" w:rsidRDefault="00ED4BC2" w:rsidP="002A6394">
      <w:pPr>
        <w:pStyle w:val="ListParagraph"/>
        <w:numPr>
          <w:ilvl w:val="0"/>
          <w:numId w:val="12"/>
        </w:numPr>
        <w:rPr>
          <w:lang w:val="en"/>
        </w:rPr>
      </w:pPr>
      <w:r>
        <w:rPr>
          <w:lang w:val="en"/>
        </w:rPr>
        <w:t>Summary of current m</w:t>
      </w:r>
      <w:r w:rsidR="005E4D64">
        <w:rPr>
          <w:lang w:val="en"/>
        </w:rPr>
        <w:t>alaria burden among populations of focus in the study, particularly pregnant women and children under 5 years old.</w:t>
      </w:r>
    </w:p>
    <w:p w14:paraId="3B78799D" w14:textId="3F10170C" w:rsidR="002A6394" w:rsidRDefault="005E4D64" w:rsidP="005E4D64">
      <w:pPr>
        <w:pStyle w:val="ListParagraph"/>
        <w:numPr>
          <w:ilvl w:val="0"/>
          <w:numId w:val="12"/>
        </w:numPr>
        <w:rPr>
          <w:lang w:val="en"/>
        </w:rPr>
      </w:pPr>
      <w:r>
        <w:rPr>
          <w:lang w:val="en"/>
        </w:rPr>
        <w:t>Description of transmission seasonality as it relates to the geographic focus of the study.</w:t>
      </w:r>
    </w:p>
    <w:p w14:paraId="67510D09" w14:textId="7B4CBAF0" w:rsidR="00E42CEE" w:rsidRDefault="00E42CEE" w:rsidP="005E4D64">
      <w:pPr>
        <w:pStyle w:val="ListParagraph"/>
        <w:numPr>
          <w:ilvl w:val="0"/>
          <w:numId w:val="12"/>
        </w:numPr>
        <w:rPr>
          <w:lang w:val="en"/>
        </w:rPr>
      </w:pPr>
      <w:r>
        <w:rPr>
          <w:lang w:val="en"/>
        </w:rPr>
        <w:t xml:space="preserve">When possible, it is helpful to specify </w:t>
      </w:r>
      <w:r w:rsidRPr="00E42CEE">
        <w:rPr>
          <w:lang w:val="en"/>
        </w:rPr>
        <w:t>malaria severity and transmission patterns at the subnational level</w:t>
      </w:r>
    </w:p>
    <w:p w14:paraId="79484C33" w14:textId="74917508" w:rsidR="00E35ADA" w:rsidRDefault="00A60E27" w:rsidP="00A60E27">
      <w:pPr>
        <w:pStyle w:val="Heading2"/>
      </w:pPr>
      <w:bookmarkStart w:id="10" w:name="_Toc76465125"/>
      <w:r>
        <w:t xml:space="preserve">1.2 </w:t>
      </w:r>
      <w:r w:rsidR="00D70A16">
        <w:t xml:space="preserve">Malaria Interventions in </w:t>
      </w:r>
      <w:r w:rsidR="00D70A16" w:rsidRPr="00CC26AA">
        <w:rPr>
          <w:highlight w:val="lightGray"/>
        </w:rPr>
        <w:t>[Country]</w:t>
      </w:r>
      <w:bookmarkEnd w:id="10"/>
    </w:p>
    <w:p w14:paraId="7DE62D03" w14:textId="13BE83EB" w:rsidR="00B137C4" w:rsidRPr="00E35ADA" w:rsidRDefault="00403866" w:rsidP="00B137C4">
      <w:pPr>
        <w:shd w:val="clear" w:color="auto" w:fill="C9C9C9" w:themeFill="accent3" w:themeFillTint="99"/>
        <w:rPr>
          <w:rFonts w:ascii="Arial" w:hAnsi="Arial" w:cs="Arial"/>
          <w:i/>
          <w:sz w:val="20"/>
          <w:szCs w:val="20"/>
        </w:rPr>
      </w:pPr>
      <w:r>
        <w:rPr>
          <w:rFonts w:ascii="Arial" w:hAnsi="Arial" w:cs="Arial"/>
          <w:i/>
          <w:sz w:val="20"/>
          <w:szCs w:val="20"/>
        </w:rPr>
        <w:t>The purpose of this section is to s</w:t>
      </w:r>
      <w:r w:rsidR="00B137C4">
        <w:rPr>
          <w:rFonts w:ascii="Arial" w:hAnsi="Arial" w:cs="Arial"/>
          <w:i/>
          <w:sz w:val="20"/>
          <w:szCs w:val="20"/>
        </w:rPr>
        <w:t xml:space="preserve">ummarize </w:t>
      </w:r>
      <w:r w:rsidR="00EF23B3">
        <w:rPr>
          <w:rFonts w:ascii="Arial" w:hAnsi="Arial" w:cs="Arial"/>
          <w:i/>
          <w:sz w:val="20"/>
          <w:szCs w:val="20"/>
        </w:rPr>
        <w:t>interventions</w:t>
      </w:r>
      <w:r>
        <w:rPr>
          <w:rFonts w:ascii="Arial" w:hAnsi="Arial" w:cs="Arial"/>
          <w:i/>
          <w:sz w:val="20"/>
          <w:szCs w:val="20"/>
        </w:rPr>
        <w:t xml:space="preserve"> that have been taken</w:t>
      </w:r>
      <w:r w:rsidR="00B137C4">
        <w:rPr>
          <w:rFonts w:ascii="Arial" w:hAnsi="Arial" w:cs="Arial"/>
          <w:i/>
          <w:sz w:val="20"/>
          <w:szCs w:val="20"/>
        </w:rPr>
        <w:t xml:space="preserve"> to address malaria in the country of study. </w:t>
      </w:r>
      <w:r w:rsidR="00B137C4" w:rsidRPr="00E35ADA">
        <w:rPr>
          <w:rFonts w:ascii="Arial" w:hAnsi="Arial" w:cs="Arial"/>
          <w:b/>
          <w:bCs/>
          <w:i/>
          <w:sz w:val="20"/>
          <w:szCs w:val="20"/>
        </w:rPr>
        <w:t xml:space="preserve">Delete this gray box once </w:t>
      </w:r>
      <w:r w:rsidR="00B137C4">
        <w:rPr>
          <w:rFonts w:ascii="Arial" w:hAnsi="Arial" w:cs="Arial"/>
          <w:b/>
          <w:bCs/>
          <w:i/>
          <w:sz w:val="20"/>
          <w:szCs w:val="20"/>
        </w:rPr>
        <w:t>section is complete</w:t>
      </w:r>
      <w:r w:rsidR="00B137C4" w:rsidRPr="00E35ADA">
        <w:rPr>
          <w:rFonts w:ascii="Arial" w:hAnsi="Arial" w:cs="Arial"/>
          <w:b/>
          <w:bCs/>
          <w:i/>
          <w:sz w:val="20"/>
          <w:szCs w:val="20"/>
        </w:rPr>
        <w:t>.</w:t>
      </w:r>
    </w:p>
    <w:p w14:paraId="2C21FCB2" w14:textId="77777777" w:rsidR="002968CB" w:rsidRDefault="002968CB" w:rsidP="002968CB">
      <w:pPr>
        <w:rPr>
          <w:b/>
          <w:bCs/>
          <w:highlight w:val="yellow"/>
          <w:u w:val="single"/>
          <w:lang w:val="en"/>
        </w:rPr>
      </w:pPr>
    </w:p>
    <w:p w14:paraId="0AA001B3" w14:textId="2C97FE5B" w:rsidR="00116A2E" w:rsidRDefault="00E42CEE" w:rsidP="00116A2E">
      <w:pPr>
        <w:rPr>
          <w:b/>
          <w:bCs/>
          <w:u w:val="single"/>
          <w:lang w:val="en"/>
        </w:rPr>
      </w:pPr>
      <w:r w:rsidRPr="00E42CEE">
        <w:rPr>
          <w:b/>
          <w:bCs/>
          <w:highlight w:val="yellow"/>
          <w:u w:val="single"/>
          <w:lang w:val="en"/>
        </w:rPr>
        <w:t>Guidance</w:t>
      </w:r>
    </w:p>
    <w:p w14:paraId="5E05C67E" w14:textId="37F47FBA" w:rsidR="00403866" w:rsidRPr="002968CB" w:rsidRDefault="00403866" w:rsidP="00116A2E">
      <w:pPr>
        <w:rPr>
          <w:b/>
          <w:bCs/>
          <w:u w:val="single"/>
          <w:lang w:val="en"/>
        </w:rPr>
      </w:pPr>
    </w:p>
    <w:p w14:paraId="3805C3F4" w14:textId="3BCEE6D5" w:rsidR="00403866" w:rsidRDefault="00403866" w:rsidP="005E4D64">
      <w:pPr>
        <w:rPr>
          <w:iCs/>
        </w:rPr>
      </w:pPr>
      <w:r w:rsidRPr="00403866">
        <w:rPr>
          <w:iCs/>
        </w:rPr>
        <w:t xml:space="preserve">Content to support this section is likely included in the original MBS IRB application background section, as well as in recent malaria strategic plans and supporting malaria SBC strategies for the country. Additionally, the most recent description of the country’s history with malaria and malaria interventions as supported by PMI can be found in country’s </w:t>
      </w:r>
      <w:hyperlink r:id="rId13" w:history="1">
        <w:r w:rsidRPr="00403866">
          <w:rPr>
            <w:rStyle w:val="Hyperlink"/>
            <w:iCs/>
          </w:rPr>
          <w:t>M</w:t>
        </w:r>
        <w:r w:rsidR="003F0693">
          <w:rPr>
            <w:rStyle w:val="Hyperlink"/>
            <w:iCs/>
          </w:rPr>
          <w:t>OP</w:t>
        </w:r>
      </w:hyperlink>
      <w:r w:rsidR="003F0693">
        <w:rPr>
          <w:iCs/>
        </w:rPr>
        <w:t>, as well as the national malaria strategic plan, which is often identified in collaboration with local NMCP offices.</w:t>
      </w:r>
    </w:p>
    <w:p w14:paraId="0B7A57F1" w14:textId="77777777" w:rsidR="003F0693" w:rsidRDefault="003F0693" w:rsidP="005E4D64">
      <w:pPr>
        <w:rPr>
          <w:iCs/>
        </w:rPr>
      </w:pPr>
    </w:p>
    <w:p w14:paraId="6D01328F" w14:textId="242CDC0B" w:rsidR="00403866" w:rsidRPr="00403866" w:rsidRDefault="00403866" w:rsidP="005E4D64">
      <w:pPr>
        <w:rPr>
          <w:iCs/>
        </w:rPr>
      </w:pPr>
      <w:r>
        <w:rPr>
          <w:iCs/>
        </w:rPr>
        <w:t>Authors should also briefly d</w:t>
      </w:r>
      <w:r w:rsidRPr="00403866">
        <w:rPr>
          <w:iCs/>
        </w:rPr>
        <w:t xml:space="preserve">escribe how these strategies fit into broader global malaria eradication strategies such as the </w:t>
      </w:r>
      <w:hyperlink r:id="rId14" w:history="1">
        <w:r w:rsidRPr="00403866">
          <w:rPr>
            <w:rStyle w:val="Hyperlink"/>
            <w:iCs/>
          </w:rPr>
          <w:t>Global Technical Strategy for Malaria 2016-2030,</w:t>
        </w:r>
      </w:hyperlink>
      <w:r w:rsidRPr="00403866">
        <w:rPr>
          <w:iCs/>
        </w:rPr>
        <w:t xml:space="preserve">  </w:t>
      </w:r>
      <w:hyperlink r:id="rId15" w:history="1">
        <w:r w:rsidRPr="00403866">
          <w:rPr>
            <w:rStyle w:val="Hyperlink"/>
            <w:iCs/>
            <w:color w:val="000000" w:themeColor="text1"/>
            <w:u w:val="none"/>
          </w:rPr>
          <w:t>the</w:t>
        </w:r>
        <w:r w:rsidRPr="00403866">
          <w:rPr>
            <w:rStyle w:val="Hyperlink"/>
            <w:iCs/>
          </w:rPr>
          <w:t xml:space="preserve"> High Burden to High Impact approach</w:t>
        </w:r>
      </w:hyperlink>
      <w:r w:rsidRPr="00403866">
        <w:rPr>
          <w:rStyle w:val="Hyperlink"/>
          <w:iCs/>
        </w:rPr>
        <w:t>,</w:t>
      </w:r>
      <w:r w:rsidRPr="00403866">
        <w:rPr>
          <w:iCs/>
        </w:rPr>
        <w:t xml:space="preserve"> or </w:t>
      </w:r>
      <w:hyperlink r:id="rId16" w:history="1">
        <w:r w:rsidRPr="00403866">
          <w:rPr>
            <w:rStyle w:val="Hyperlink"/>
            <w:iCs/>
          </w:rPr>
          <w:t>Sustainable Development Goal 3.3</w:t>
        </w:r>
      </w:hyperlink>
      <w:r w:rsidRPr="00403866">
        <w:rPr>
          <w:iCs/>
        </w:rPr>
        <w:t>.</w:t>
      </w:r>
    </w:p>
    <w:p w14:paraId="3EA97C82" w14:textId="77777777" w:rsidR="00403866" w:rsidRDefault="00403866" w:rsidP="005E4D64">
      <w:pPr>
        <w:rPr>
          <w:rFonts w:ascii="Arial" w:hAnsi="Arial" w:cs="Arial"/>
          <w:i/>
          <w:sz w:val="20"/>
          <w:szCs w:val="20"/>
        </w:rPr>
      </w:pPr>
    </w:p>
    <w:p w14:paraId="1A985E44" w14:textId="06FD4E17" w:rsidR="005E4D64" w:rsidRDefault="005E4D64" w:rsidP="005E4D64">
      <w:pPr>
        <w:rPr>
          <w:lang w:val="en"/>
        </w:rPr>
      </w:pPr>
      <w:r>
        <w:rPr>
          <w:lang w:val="en"/>
        </w:rPr>
        <w:t>This section may include</w:t>
      </w:r>
      <w:r w:rsidR="00532F4D">
        <w:rPr>
          <w:lang w:val="en"/>
        </w:rPr>
        <w:t xml:space="preserve"> the</w:t>
      </w:r>
      <w:r>
        <w:rPr>
          <w:lang w:val="en"/>
        </w:rPr>
        <w:t xml:space="preserve"> following key points:</w:t>
      </w:r>
    </w:p>
    <w:p w14:paraId="0FB7D5F9" w14:textId="0DB94888" w:rsidR="005E4D64" w:rsidRDefault="005E4D64" w:rsidP="005E4D64">
      <w:pPr>
        <w:pStyle w:val="ListParagraph"/>
        <w:numPr>
          <w:ilvl w:val="0"/>
          <w:numId w:val="12"/>
        </w:numPr>
        <w:rPr>
          <w:lang w:val="en"/>
        </w:rPr>
      </w:pPr>
      <w:r>
        <w:rPr>
          <w:lang w:val="en"/>
        </w:rPr>
        <w:t xml:space="preserve">A summary of recent </w:t>
      </w:r>
      <w:r w:rsidR="00ED4BC2">
        <w:rPr>
          <w:lang w:val="en"/>
        </w:rPr>
        <w:t>malaria interventions in the country of study, with provincial/regional specificity if possible.</w:t>
      </w:r>
    </w:p>
    <w:p w14:paraId="74B63918" w14:textId="43DCA766" w:rsidR="00ED4BC2" w:rsidRDefault="00ED4BC2" w:rsidP="005E4D64">
      <w:pPr>
        <w:pStyle w:val="ListParagraph"/>
        <w:numPr>
          <w:ilvl w:val="0"/>
          <w:numId w:val="12"/>
        </w:numPr>
        <w:rPr>
          <w:lang w:val="en"/>
        </w:rPr>
      </w:pPr>
      <w:r>
        <w:rPr>
          <w:lang w:val="en"/>
        </w:rPr>
        <w:t>A description of the goals of the most recent NMCP strategic plan in country of study.</w:t>
      </w:r>
    </w:p>
    <w:p w14:paraId="030ECECC" w14:textId="6DB18DA2" w:rsidR="00ED4BC2" w:rsidRDefault="00ED4BC2" w:rsidP="005E4D64">
      <w:pPr>
        <w:pStyle w:val="ListParagraph"/>
        <w:numPr>
          <w:ilvl w:val="0"/>
          <w:numId w:val="12"/>
        </w:numPr>
        <w:rPr>
          <w:lang w:val="en"/>
        </w:rPr>
      </w:pPr>
      <w:r>
        <w:rPr>
          <w:lang w:val="en"/>
        </w:rPr>
        <w:t>Summary of the country’s history regarding the President’s Malaria Initiative</w:t>
      </w:r>
      <w:r w:rsidR="00094B1C">
        <w:rPr>
          <w:lang w:val="en"/>
        </w:rPr>
        <w:t xml:space="preserve"> and/or Global Fund-supported malaria activities</w:t>
      </w:r>
      <w:r>
        <w:rPr>
          <w:lang w:val="en"/>
        </w:rPr>
        <w:t>.</w:t>
      </w:r>
      <w:r w:rsidR="00131D77">
        <w:rPr>
          <w:lang w:val="en"/>
        </w:rPr>
        <w:t xml:space="preserve"> </w:t>
      </w:r>
    </w:p>
    <w:p w14:paraId="0AC4314E" w14:textId="012CA647" w:rsidR="00ED4BC2" w:rsidRPr="005E4D64" w:rsidRDefault="00ED4BC2" w:rsidP="005E4D64">
      <w:pPr>
        <w:pStyle w:val="ListParagraph"/>
        <w:numPr>
          <w:ilvl w:val="0"/>
          <w:numId w:val="12"/>
        </w:numPr>
        <w:rPr>
          <w:lang w:val="en"/>
        </w:rPr>
      </w:pPr>
      <w:r>
        <w:rPr>
          <w:lang w:val="en"/>
        </w:rPr>
        <w:t xml:space="preserve">A description of large-scale non-governmental </w:t>
      </w:r>
      <w:r w:rsidR="00CF698A">
        <w:rPr>
          <w:lang w:val="en"/>
        </w:rPr>
        <w:t xml:space="preserve">malaria </w:t>
      </w:r>
      <w:r>
        <w:rPr>
          <w:lang w:val="en"/>
        </w:rPr>
        <w:t>interventions in country, with provincial/regional specificity if possible.</w:t>
      </w:r>
    </w:p>
    <w:p w14:paraId="2E3A764C" w14:textId="0641004F" w:rsidR="00E35ADA" w:rsidRPr="00AF2065" w:rsidRDefault="00A60E27" w:rsidP="00D70A16">
      <w:pPr>
        <w:pStyle w:val="Heading2"/>
      </w:pPr>
      <w:bookmarkStart w:id="11" w:name="_Toc76465126"/>
      <w:r>
        <w:lastRenderedPageBreak/>
        <w:t xml:space="preserve">1.3 </w:t>
      </w:r>
      <w:r w:rsidR="00E35ADA" w:rsidRPr="00AF2065">
        <w:t>Rationale for MBS Study</w:t>
      </w:r>
      <w:r w:rsidR="00D70A16">
        <w:t xml:space="preserve"> in </w:t>
      </w:r>
      <w:r w:rsidR="00D70A16" w:rsidRPr="00CC26AA">
        <w:rPr>
          <w:highlight w:val="lightGray"/>
        </w:rPr>
        <w:t>[Country]</w:t>
      </w:r>
      <w:bookmarkEnd w:id="11"/>
    </w:p>
    <w:p w14:paraId="297CBF8E" w14:textId="6F51365D" w:rsidR="005A5B60" w:rsidRPr="00E35ADA" w:rsidRDefault="00403866" w:rsidP="005A5B60">
      <w:pPr>
        <w:shd w:val="clear" w:color="auto" w:fill="C9C9C9" w:themeFill="accent3" w:themeFillTint="99"/>
        <w:rPr>
          <w:rFonts w:ascii="Arial" w:hAnsi="Arial" w:cs="Arial"/>
          <w:i/>
          <w:sz w:val="20"/>
          <w:szCs w:val="20"/>
        </w:rPr>
      </w:pPr>
      <w:r>
        <w:rPr>
          <w:rFonts w:ascii="Arial" w:hAnsi="Arial" w:cs="Arial"/>
          <w:i/>
          <w:sz w:val="20"/>
          <w:szCs w:val="20"/>
        </w:rPr>
        <w:t xml:space="preserve">The purpose of this section is to present the need for MBS study. This section should not exceed 0.5 pages. </w:t>
      </w:r>
      <w:r w:rsidR="005A5B60" w:rsidRPr="00E35ADA">
        <w:rPr>
          <w:rFonts w:ascii="Arial" w:hAnsi="Arial" w:cs="Arial"/>
          <w:b/>
          <w:bCs/>
          <w:i/>
          <w:sz w:val="20"/>
          <w:szCs w:val="20"/>
        </w:rPr>
        <w:t xml:space="preserve">Delete this gray box once </w:t>
      </w:r>
      <w:r w:rsidR="005A5B60">
        <w:rPr>
          <w:rFonts w:ascii="Arial" w:hAnsi="Arial" w:cs="Arial"/>
          <w:b/>
          <w:bCs/>
          <w:i/>
          <w:sz w:val="20"/>
          <w:szCs w:val="20"/>
        </w:rPr>
        <w:t>section is complete</w:t>
      </w:r>
      <w:r w:rsidR="005A5B60" w:rsidRPr="00E35ADA">
        <w:rPr>
          <w:rFonts w:ascii="Arial" w:hAnsi="Arial" w:cs="Arial"/>
          <w:b/>
          <w:bCs/>
          <w:i/>
          <w:sz w:val="20"/>
          <w:szCs w:val="20"/>
        </w:rPr>
        <w:t>.</w:t>
      </w:r>
    </w:p>
    <w:p w14:paraId="4D93885E" w14:textId="77777777" w:rsidR="002968CB" w:rsidRDefault="002968CB" w:rsidP="002968CB">
      <w:pPr>
        <w:rPr>
          <w:b/>
          <w:bCs/>
          <w:highlight w:val="yellow"/>
          <w:u w:val="single"/>
          <w:lang w:val="en"/>
        </w:rPr>
      </w:pPr>
    </w:p>
    <w:p w14:paraId="37EC54B8" w14:textId="34AA2EFD" w:rsidR="00403866" w:rsidRDefault="00E42CEE" w:rsidP="00116A2E">
      <w:pPr>
        <w:rPr>
          <w:b/>
          <w:bCs/>
          <w:u w:val="single"/>
          <w:lang w:val="en"/>
        </w:rPr>
      </w:pPr>
      <w:r w:rsidRPr="00E42CEE">
        <w:rPr>
          <w:b/>
          <w:bCs/>
          <w:highlight w:val="yellow"/>
          <w:u w:val="single"/>
          <w:lang w:val="en"/>
        </w:rPr>
        <w:t>Guidance</w:t>
      </w:r>
    </w:p>
    <w:p w14:paraId="5237A217" w14:textId="759C03C3" w:rsidR="00B30DE3" w:rsidRDefault="00B30DE3" w:rsidP="00116A2E">
      <w:pPr>
        <w:rPr>
          <w:iCs/>
        </w:rPr>
      </w:pPr>
      <w:r>
        <w:rPr>
          <w:iCs/>
        </w:rPr>
        <w:t xml:space="preserve">This section may benefit from first briefly stating the gap in current knowledge related to malaria prevention behaviors in the study setting. Authors </w:t>
      </w:r>
      <w:r w:rsidR="00403866">
        <w:rPr>
          <w:iCs/>
        </w:rPr>
        <w:t>may</w:t>
      </w:r>
      <w:r w:rsidR="00403866" w:rsidRPr="00403866">
        <w:rPr>
          <w:iCs/>
        </w:rPr>
        <w:t xml:space="preserve"> draw on findings and lessons learned from previous MBS studies</w:t>
      </w:r>
      <w:r w:rsidR="00403866">
        <w:rPr>
          <w:iCs/>
        </w:rPr>
        <w:t xml:space="preserve"> </w:t>
      </w:r>
      <w:r>
        <w:rPr>
          <w:iCs/>
        </w:rPr>
        <w:t>to describe how the MBS findings can</w:t>
      </w:r>
      <w:r w:rsidRPr="00403866">
        <w:rPr>
          <w:iCs/>
        </w:rPr>
        <w:t xml:space="preserve"> inform the national strategy in achieving the goals in its recent </w:t>
      </w:r>
      <w:r>
        <w:rPr>
          <w:iCs/>
        </w:rPr>
        <w:t>MOP</w:t>
      </w:r>
      <w:r w:rsidR="00403866" w:rsidRPr="00403866">
        <w:rPr>
          <w:iCs/>
        </w:rPr>
        <w:t xml:space="preserve">. </w:t>
      </w:r>
    </w:p>
    <w:p w14:paraId="59BAA6E8" w14:textId="77777777" w:rsidR="00B30DE3" w:rsidRDefault="00B30DE3" w:rsidP="00116A2E">
      <w:pPr>
        <w:rPr>
          <w:iCs/>
        </w:rPr>
      </w:pPr>
    </w:p>
    <w:p w14:paraId="4F2B1EEE" w14:textId="2CF2395B" w:rsidR="00403866" w:rsidRDefault="00403866" w:rsidP="00116A2E">
      <w:pPr>
        <w:rPr>
          <w:iCs/>
        </w:rPr>
      </w:pPr>
      <w:r w:rsidRPr="00403866">
        <w:rPr>
          <w:iCs/>
        </w:rPr>
        <w:t xml:space="preserve">Content to support this section is likely included in the original MBS IRB application background section, as well as in any country MBS concept note. </w:t>
      </w:r>
    </w:p>
    <w:p w14:paraId="392A2C7D" w14:textId="77777777" w:rsidR="00403866" w:rsidRPr="00403866" w:rsidRDefault="00403866" w:rsidP="00116A2E">
      <w:pPr>
        <w:rPr>
          <w:iCs/>
          <w:lang w:val="en"/>
        </w:rPr>
      </w:pPr>
    </w:p>
    <w:p w14:paraId="6F347755" w14:textId="2EE7F522" w:rsidR="00ED4BC2" w:rsidRDefault="00ED4BC2" w:rsidP="00ED4BC2">
      <w:pPr>
        <w:rPr>
          <w:lang w:val="en"/>
        </w:rPr>
      </w:pPr>
      <w:r>
        <w:rPr>
          <w:lang w:val="en"/>
        </w:rPr>
        <w:t xml:space="preserve">This section may include </w:t>
      </w:r>
      <w:r w:rsidR="00532F4D">
        <w:rPr>
          <w:lang w:val="en"/>
        </w:rPr>
        <w:t xml:space="preserve">the </w:t>
      </w:r>
      <w:r>
        <w:rPr>
          <w:lang w:val="en"/>
        </w:rPr>
        <w:t>following key points:</w:t>
      </w:r>
    </w:p>
    <w:p w14:paraId="3A3C0539" w14:textId="234AC2A6" w:rsidR="00ED4BC2" w:rsidRDefault="00ED4BC2" w:rsidP="00ED4BC2">
      <w:pPr>
        <w:pStyle w:val="ListParagraph"/>
        <w:numPr>
          <w:ilvl w:val="0"/>
          <w:numId w:val="9"/>
        </w:numPr>
        <w:rPr>
          <w:lang w:val="en"/>
        </w:rPr>
      </w:pPr>
      <w:r>
        <w:rPr>
          <w:lang w:val="en"/>
        </w:rPr>
        <w:t xml:space="preserve">Description of the gaps in </w:t>
      </w:r>
      <w:r w:rsidR="00A01AAF">
        <w:rPr>
          <w:lang w:val="en"/>
        </w:rPr>
        <w:t xml:space="preserve">understanding malaria prevention behavior </w:t>
      </w:r>
      <w:r>
        <w:rPr>
          <w:lang w:val="en"/>
        </w:rPr>
        <w:t>the study aims to address.</w:t>
      </w:r>
    </w:p>
    <w:p w14:paraId="68E6F479" w14:textId="77777777" w:rsidR="004E5004" w:rsidRDefault="004E5004" w:rsidP="004E5004">
      <w:pPr>
        <w:pStyle w:val="ListParagraph"/>
        <w:numPr>
          <w:ilvl w:val="0"/>
          <w:numId w:val="9"/>
        </w:numPr>
        <w:rPr>
          <w:lang w:val="en"/>
        </w:rPr>
      </w:pPr>
      <w:r>
        <w:rPr>
          <w:lang w:val="en"/>
        </w:rPr>
        <w:t>Standard text related to the role of research on ideational factors in informing malaria SBCC programs.</w:t>
      </w:r>
    </w:p>
    <w:p w14:paraId="6CDEA5BB" w14:textId="12676E5B" w:rsidR="00ED4BC2" w:rsidRDefault="00ED4BC2" w:rsidP="00ED4BC2">
      <w:pPr>
        <w:pStyle w:val="ListParagraph"/>
        <w:numPr>
          <w:ilvl w:val="0"/>
          <w:numId w:val="9"/>
        </w:numPr>
        <w:rPr>
          <w:lang w:val="en"/>
        </w:rPr>
      </w:pPr>
      <w:r>
        <w:rPr>
          <w:lang w:val="en"/>
        </w:rPr>
        <w:t xml:space="preserve">How results of this study may inform malaria </w:t>
      </w:r>
      <w:r w:rsidR="00A01AAF">
        <w:rPr>
          <w:lang w:val="en"/>
        </w:rPr>
        <w:t xml:space="preserve">SBC </w:t>
      </w:r>
      <w:r>
        <w:rPr>
          <w:lang w:val="en"/>
        </w:rPr>
        <w:t>interventions in the country.</w:t>
      </w:r>
    </w:p>
    <w:p w14:paraId="757337B3" w14:textId="77777777" w:rsidR="002968CB" w:rsidRPr="00ED4BC2" w:rsidRDefault="002968CB" w:rsidP="002968CB">
      <w:pPr>
        <w:pStyle w:val="ListParagraph"/>
        <w:numPr>
          <w:ilvl w:val="0"/>
          <w:numId w:val="0"/>
        </w:numPr>
        <w:ind w:left="720"/>
        <w:rPr>
          <w:lang w:val="en"/>
        </w:rPr>
      </w:pPr>
    </w:p>
    <w:p w14:paraId="4BC4B1EC" w14:textId="46ECB2F5" w:rsidR="00371A2E" w:rsidRDefault="003F0693" w:rsidP="00371A2E">
      <w:pPr>
        <w:pStyle w:val="Heading2"/>
      </w:pPr>
      <w:bookmarkStart w:id="12" w:name="_Toc76465127"/>
      <w:r>
        <w:t>1</w:t>
      </w:r>
      <w:r w:rsidR="00A60E27">
        <w:t xml:space="preserve">.4 </w:t>
      </w:r>
      <w:r w:rsidR="00371A2E">
        <w:t xml:space="preserve">Goals and Objectives of the </w:t>
      </w:r>
      <w:r w:rsidR="00371A2E" w:rsidRPr="00CC26AA">
        <w:rPr>
          <w:highlight w:val="lightGray"/>
        </w:rPr>
        <w:t>[Country]</w:t>
      </w:r>
      <w:r w:rsidR="00371A2E">
        <w:t xml:space="preserve"> MBS</w:t>
      </w:r>
      <w:bookmarkEnd w:id="12"/>
    </w:p>
    <w:p w14:paraId="4E6442F2" w14:textId="11DEEB2A" w:rsidR="00F841B7" w:rsidRPr="00193F35" w:rsidRDefault="00F841B7" w:rsidP="00F841B7">
      <w:pPr>
        <w:shd w:val="clear" w:color="auto" w:fill="C9C9C9" w:themeFill="accent3" w:themeFillTint="99"/>
        <w:rPr>
          <w:rFonts w:ascii="Arial" w:hAnsi="Arial" w:cs="Arial"/>
          <w:i/>
          <w:sz w:val="20"/>
          <w:szCs w:val="20"/>
        </w:rPr>
      </w:pPr>
      <w:r>
        <w:rPr>
          <w:rFonts w:ascii="Arial" w:hAnsi="Arial" w:cs="Arial"/>
          <w:i/>
          <w:sz w:val="20"/>
          <w:szCs w:val="20"/>
        </w:rPr>
        <w:t xml:space="preserve">This section </w:t>
      </w:r>
      <w:r w:rsidR="004034F4">
        <w:rPr>
          <w:rFonts w:ascii="Arial" w:hAnsi="Arial" w:cs="Arial"/>
          <w:i/>
          <w:sz w:val="20"/>
          <w:szCs w:val="20"/>
        </w:rPr>
        <w:t>briefly describes the study goals and objectives</w:t>
      </w:r>
      <w:r w:rsidR="00B30DE3">
        <w:rPr>
          <w:rFonts w:ascii="Arial" w:hAnsi="Arial" w:cs="Arial"/>
          <w:i/>
          <w:sz w:val="20"/>
          <w:szCs w:val="20"/>
        </w:rPr>
        <w:t xml:space="preserve"> and </w:t>
      </w:r>
      <w:r w:rsidR="00225649">
        <w:rPr>
          <w:rFonts w:ascii="Arial" w:hAnsi="Arial" w:cs="Arial"/>
          <w:i/>
          <w:sz w:val="20"/>
          <w:szCs w:val="20"/>
        </w:rPr>
        <w:t>should not exceed 0.5 pages.</w:t>
      </w:r>
      <w:r>
        <w:rPr>
          <w:rFonts w:ascii="Arial" w:hAnsi="Arial" w:cs="Arial"/>
          <w:i/>
          <w:sz w:val="20"/>
          <w:szCs w:val="20"/>
        </w:rPr>
        <w:t xml:space="preserve"> </w:t>
      </w:r>
      <w:r w:rsidRPr="00225649">
        <w:rPr>
          <w:rFonts w:ascii="Arial" w:hAnsi="Arial" w:cs="Arial"/>
          <w:b/>
          <w:bCs/>
          <w:i/>
          <w:sz w:val="20"/>
          <w:szCs w:val="20"/>
        </w:rPr>
        <w:t xml:space="preserve">Delete this gray box once </w:t>
      </w:r>
      <w:r w:rsidR="00E42CEE">
        <w:rPr>
          <w:rFonts w:ascii="Arial" w:hAnsi="Arial" w:cs="Arial"/>
          <w:b/>
          <w:bCs/>
          <w:i/>
          <w:sz w:val="20"/>
          <w:szCs w:val="20"/>
        </w:rPr>
        <w:t>complete.</w:t>
      </w:r>
    </w:p>
    <w:p w14:paraId="1C1B2FF0" w14:textId="6740679E" w:rsidR="00E42CEE" w:rsidRDefault="002968CB" w:rsidP="00AF2065">
      <w:pPr>
        <w:rPr>
          <w:b/>
          <w:bCs/>
          <w:highlight w:val="yellow"/>
        </w:rPr>
      </w:pPr>
      <w:r>
        <w:rPr>
          <w:highlight w:val="yellow"/>
        </w:rPr>
        <w:br/>
      </w:r>
      <w:r w:rsidR="00E42CEE" w:rsidRPr="00E42CEE">
        <w:rPr>
          <w:b/>
          <w:bCs/>
          <w:highlight w:val="yellow"/>
        </w:rPr>
        <w:t>Guidance</w:t>
      </w:r>
    </w:p>
    <w:p w14:paraId="57D5F725" w14:textId="77777777" w:rsidR="00403866" w:rsidRDefault="00403866" w:rsidP="00403866">
      <w:pPr>
        <w:rPr>
          <w:lang w:val="en"/>
        </w:rPr>
      </w:pPr>
      <w:r>
        <w:rPr>
          <w:lang w:val="en"/>
        </w:rPr>
        <w:t>This section may include the following key points:</w:t>
      </w:r>
    </w:p>
    <w:p w14:paraId="4677285F" w14:textId="419C05E5" w:rsidR="00403866" w:rsidRDefault="00403866" w:rsidP="00403866">
      <w:pPr>
        <w:pStyle w:val="ListParagraph"/>
        <w:numPr>
          <w:ilvl w:val="0"/>
          <w:numId w:val="9"/>
        </w:numPr>
        <w:rPr>
          <w:lang w:val="en"/>
        </w:rPr>
      </w:pPr>
      <w:r>
        <w:rPr>
          <w:lang w:val="en"/>
        </w:rPr>
        <w:t>Description of the study goals and objectives. The in understanding malaria prevention behavior the study aims to address.</w:t>
      </w:r>
    </w:p>
    <w:p w14:paraId="6454ADDC" w14:textId="47D3E07E" w:rsidR="00403866" w:rsidRDefault="00403866" w:rsidP="00403866">
      <w:pPr>
        <w:pStyle w:val="ListParagraph"/>
        <w:numPr>
          <w:ilvl w:val="0"/>
          <w:numId w:val="9"/>
        </w:numPr>
        <w:rPr>
          <w:lang w:val="en"/>
        </w:rPr>
      </w:pPr>
      <w:r>
        <w:rPr>
          <w:lang w:val="en"/>
        </w:rPr>
        <w:t>Standard text related to the role of research on ideational factors in informing malaria SBC programs.</w:t>
      </w:r>
    </w:p>
    <w:p w14:paraId="1F9EB999" w14:textId="77777777" w:rsidR="00403866" w:rsidRDefault="00403866" w:rsidP="00403866">
      <w:pPr>
        <w:pStyle w:val="ListParagraph"/>
        <w:numPr>
          <w:ilvl w:val="0"/>
          <w:numId w:val="9"/>
        </w:numPr>
        <w:rPr>
          <w:lang w:val="en"/>
        </w:rPr>
      </w:pPr>
      <w:r>
        <w:rPr>
          <w:lang w:val="en"/>
        </w:rPr>
        <w:t>How results of this study may inform malaria SBC interventions in the country.</w:t>
      </w:r>
    </w:p>
    <w:p w14:paraId="24929AF3" w14:textId="77777777" w:rsidR="00E42CEE" w:rsidRDefault="00E42CEE" w:rsidP="00AF2065">
      <w:pPr>
        <w:rPr>
          <w:b/>
          <w:bCs/>
          <w:highlight w:val="cyan"/>
        </w:rPr>
      </w:pPr>
    </w:p>
    <w:p w14:paraId="6041DB5A" w14:textId="019A2950" w:rsidR="008A69C6" w:rsidRDefault="008A69C6">
      <w:pPr>
        <w:rPr>
          <w:color w:val="000000"/>
          <w:highlight w:val="yellow"/>
        </w:rPr>
      </w:pPr>
      <w:r>
        <w:rPr>
          <w:color w:val="000000"/>
          <w:highlight w:val="yellow"/>
        </w:rPr>
        <w:br w:type="page"/>
      </w:r>
    </w:p>
    <w:p w14:paraId="21A0931F" w14:textId="3C87D6C9" w:rsidR="008A69C6" w:rsidRDefault="008A69C6" w:rsidP="008A69C6">
      <w:pPr>
        <w:pStyle w:val="Heading1"/>
        <w:numPr>
          <w:ilvl w:val="0"/>
          <w:numId w:val="7"/>
        </w:numPr>
      </w:pPr>
      <w:bookmarkStart w:id="13" w:name="_Toc76465128"/>
      <w:r>
        <w:lastRenderedPageBreak/>
        <w:t>Methodology</w:t>
      </w:r>
      <w:bookmarkEnd w:id="13"/>
    </w:p>
    <w:p w14:paraId="539DEED6" w14:textId="4731B7BE" w:rsidR="008A69C6" w:rsidRPr="008A69C6" w:rsidRDefault="008A69C6" w:rsidP="008A69C6">
      <w:pPr>
        <w:shd w:val="clear" w:color="auto" w:fill="C9C9C9" w:themeFill="accent3" w:themeFillTint="99"/>
        <w:rPr>
          <w:rFonts w:ascii="Arial" w:hAnsi="Arial" w:cs="Arial"/>
          <w:i/>
          <w:sz w:val="20"/>
          <w:szCs w:val="20"/>
        </w:rPr>
      </w:pPr>
      <w:r w:rsidRPr="008A69C6">
        <w:rPr>
          <w:rFonts w:ascii="Arial" w:hAnsi="Arial" w:cs="Arial"/>
          <w:i/>
          <w:sz w:val="20"/>
          <w:szCs w:val="20"/>
        </w:rPr>
        <w:t xml:space="preserve">This section describes the study </w:t>
      </w:r>
      <w:r w:rsidR="00085FE5">
        <w:rPr>
          <w:rFonts w:ascii="Arial" w:hAnsi="Arial" w:cs="Arial"/>
          <w:i/>
          <w:sz w:val="20"/>
          <w:szCs w:val="20"/>
        </w:rPr>
        <w:t>methods</w:t>
      </w:r>
      <w:r w:rsidRPr="008A69C6">
        <w:rPr>
          <w:rFonts w:ascii="Arial" w:hAnsi="Arial" w:cs="Arial"/>
          <w:i/>
          <w:sz w:val="20"/>
          <w:szCs w:val="20"/>
        </w:rPr>
        <w:t>.</w:t>
      </w:r>
      <w:r w:rsidR="00085FE5">
        <w:rPr>
          <w:rFonts w:ascii="Arial" w:hAnsi="Arial" w:cs="Arial"/>
          <w:i/>
          <w:sz w:val="20"/>
          <w:szCs w:val="20"/>
        </w:rPr>
        <w:t xml:space="preserve"> It is comprised of 5 subsections relevant to an efficient description of study methods. The methodology section should not exceed 5 pages if possible. Additional guidance is available in each subsection</w:t>
      </w:r>
      <w:r w:rsidRPr="008A69C6">
        <w:rPr>
          <w:rFonts w:ascii="Arial" w:hAnsi="Arial" w:cs="Arial"/>
          <w:i/>
          <w:sz w:val="20"/>
          <w:szCs w:val="20"/>
        </w:rPr>
        <w:t xml:space="preserve">. </w:t>
      </w:r>
      <w:r w:rsidRPr="008A69C6">
        <w:rPr>
          <w:rFonts w:ascii="Arial" w:hAnsi="Arial" w:cs="Arial"/>
          <w:b/>
          <w:bCs/>
          <w:i/>
          <w:sz w:val="20"/>
          <w:szCs w:val="20"/>
        </w:rPr>
        <w:t xml:space="preserve">Delete this gray box once </w:t>
      </w:r>
      <w:r w:rsidR="00085FE5">
        <w:rPr>
          <w:rFonts w:ascii="Arial" w:hAnsi="Arial" w:cs="Arial"/>
          <w:b/>
          <w:bCs/>
          <w:i/>
          <w:sz w:val="20"/>
          <w:szCs w:val="20"/>
        </w:rPr>
        <w:t xml:space="preserve">section </w:t>
      </w:r>
      <w:r w:rsidRPr="008A69C6">
        <w:rPr>
          <w:rFonts w:ascii="Arial" w:hAnsi="Arial" w:cs="Arial"/>
          <w:b/>
          <w:bCs/>
          <w:i/>
          <w:sz w:val="20"/>
          <w:szCs w:val="20"/>
        </w:rPr>
        <w:t>text is adapted.</w:t>
      </w:r>
    </w:p>
    <w:p w14:paraId="41A8B175" w14:textId="09F78AFB" w:rsidR="00CC26AA" w:rsidRDefault="002968CB" w:rsidP="00AF2065">
      <w:pPr>
        <w:rPr>
          <w:b/>
          <w:bCs/>
          <w:u w:val="single"/>
        </w:rPr>
      </w:pPr>
      <w:r>
        <w:rPr>
          <w:highlight w:val="yellow"/>
        </w:rPr>
        <w:br/>
      </w:r>
      <w:r w:rsidR="00B30DE3" w:rsidRPr="00B30DE3">
        <w:rPr>
          <w:b/>
          <w:bCs/>
          <w:highlight w:val="yellow"/>
          <w:u w:val="single"/>
        </w:rPr>
        <w:t>Guidance</w:t>
      </w:r>
    </w:p>
    <w:p w14:paraId="789B7D39" w14:textId="5DCFAD5F" w:rsidR="00B30DE3" w:rsidRDefault="00B30DE3" w:rsidP="00AF2065">
      <w:pPr>
        <w:rPr>
          <w:b/>
          <w:bCs/>
          <w:u w:val="single"/>
        </w:rPr>
      </w:pPr>
    </w:p>
    <w:p w14:paraId="48C228CB" w14:textId="5C2F5C28" w:rsidR="004540B6" w:rsidRPr="008A69C6" w:rsidRDefault="001364F5" w:rsidP="001364F5">
      <w:r>
        <w:t>To begin, w</w:t>
      </w:r>
      <w:r w:rsidR="004540B6">
        <w:t xml:space="preserve">rite a brief (2-3 sentences) introduction of the methodology section, </w:t>
      </w:r>
      <w:r>
        <w:t>including</w:t>
      </w:r>
      <w:r w:rsidR="004540B6">
        <w:t xml:space="preserve"> that its purpose is to describe methodological elements of the study, including study design; sampling and data collection and procedures; data analysis</w:t>
      </w:r>
      <w:r>
        <w:t>; and research ethics</w:t>
      </w:r>
      <w:r w:rsidR="004540B6">
        <w:t>.</w:t>
      </w:r>
    </w:p>
    <w:p w14:paraId="5881F750" w14:textId="775AE83D" w:rsidR="00162FD2" w:rsidRDefault="00085FE5" w:rsidP="00085FE5">
      <w:pPr>
        <w:pStyle w:val="Heading2"/>
        <w:numPr>
          <w:ilvl w:val="1"/>
          <w:numId w:val="7"/>
        </w:numPr>
      </w:pPr>
      <w:bookmarkStart w:id="14" w:name="_Toc76465129"/>
      <w:r>
        <w:t>Survey Design</w:t>
      </w:r>
      <w:bookmarkEnd w:id="14"/>
    </w:p>
    <w:p w14:paraId="548F1A85" w14:textId="24361BEF" w:rsidR="00CF698A" w:rsidRPr="00CF698A" w:rsidRDefault="00CF698A" w:rsidP="00CF698A">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section describes the </w:t>
      </w:r>
      <w:r w:rsidR="00BB6247">
        <w:rPr>
          <w:rFonts w:ascii="Arial" w:hAnsi="Arial" w:cs="Arial"/>
          <w:i/>
          <w:sz w:val="20"/>
          <w:szCs w:val="20"/>
        </w:rPr>
        <w:t>survey design</w:t>
      </w:r>
      <w:r w:rsidRPr="00CF698A">
        <w:rPr>
          <w:rFonts w:ascii="Arial" w:hAnsi="Arial" w:cs="Arial"/>
          <w:i/>
          <w:sz w:val="20"/>
          <w:szCs w:val="20"/>
        </w:rPr>
        <w:t xml:space="preserve">. </w:t>
      </w:r>
      <w:r w:rsidR="00BB6247">
        <w:rPr>
          <w:rFonts w:ascii="Arial" w:hAnsi="Arial" w:cs="Arial"/>
          <w:i/>
          <w:sz w:val="20"/>
          <w:szCs w:val="20"/>
        </w:rPr>
        <w:t xml:space="preserve">This section should not exceed </w:t>
      </w:r>
      <w:r w:rsidR="004D14C1">
        <w:rPr>
          <w:rFonts w:ascii="Arial" w:hAnsi="Arial" w:cs="Arial"/>
          <w:i/>
          <w:sz w:val="20"/>
          <w:szCs w:val="20"/>
        </w:rPr>
        <w:t>0</w:t>
      </w:r>
      <w:r w:rsidR="00BB6247">
        <w:rPr>
          <w:rFonts w:ascii="Arial" w:hAnsi="Arial" w:cs="Arial"/>
          <w:i/>
          <w:sz w:val="20"/>
          <w:szCs w:val="20"/>
        </w:rPr>
        <w:t xml:space="preserve">.5 </w:t>
      </w:r>
      <w:r w:rsidRPr="00CF698A">
        <w:rPr>
          <w:rFonts w:ascii="Arial" w:hAnsi="Arial" w:cs="Arial"/>
          <w:i/>
          <w:sz w:val="20"/>
          <w:szCs w:val="20"/>
        </w:rPr>
        <w:t>pages</w:t>
      </w:r>
      <w:r w:rsidR="00A14227">
        <w:rPr>
          <w:rFonts w:ascii="Arial" w:hAnsi="Arial" w:cs="Arial"/>
          <w:i/>
          <w:sz w:val="20"/>
          <w:szCs w:val="20"/>
        </w:rPr>
        <w:t xml:space="preserve"> </w:t>
      </w:r>
      <w:r w:rsidRPr="00CF698A">
        <w:rPr>
          <w:rFonts w:ascii="Arial" w:hAnsi="Arial" w:cs="Arial"/>
          <w:i/>
          <w:sz w:val="20"/>
          <w:szCs w:val="20"/>
        </w:rPr>
        <w:t xml:space="preserve">if possible. </w:t>
      </w:r>
      <w:r w:rsidRPr="00CF698A">
        <w:rPr>
          <w:rFonts w:ascii="Arial" w:hAnsi="Arial" w:cs="Arial"/>
          <w:b/>
          <w:bCs/>
          <w:i/>
          <w:sz w:val="20"/>
          <w:szCs w:val="20"/>
        </w:rPr>
        <w:t>Delete this gray box once section text is adapted.</w:t>
      </w:r>
    </w:p>
    <w:p w14:paraId="037A1602" w14:textId="1855B096" w:rsidR="002968CB" w:rsidRDefault="002968CB" w:rsidP="002968CB">
      <w:pPr>
        <w:rPr>
          <w:b/>
          <w:bCs/>
          <w:highlight w:val="yellow"/>
          <w:u w:val="single"/>
          <w:lang w:val="en"/>
        </w:rPr>
      </w:pPr>
    </w:p>
    <w:p w14:paraId="4B9AD0AF" w14:textId="15D9F297" w:rsidR="00116A2E" w:rsidRDefault="001364F5" w:rsidP="00116A2E">
      <w:pPr>
        <w:rPr>
          <w:b/>
          <w:bCs/>
          <w:u w:val="single"/>
          <w:lang w:val="en"/>
        </w:rPr>
      </w:pPr>
      <w:r w:rsidRPr="001364F5">
        <w:rPr>
          <w:b/>
          <w:bCs/>
          <w:highlight w:val="yellow"/>
          <w:u w:val="single"/>
          <w:lang w:val="en"/>
        </w:rPr>
        <w:t>Guidance</w:t>
      </w:r>
      <w:r w:rsidR="00116A2E" w:rsidRPr="001364F5">
        <w:rPr>
          <w:b/>
          <w:bCs/>
          <w:highlight w:val="yellow"/>
          <w:u w:val="single"/>
          <w:lang w:val="en"/>
        </w:rPr>
        <w:t>:</w:t>
      </w:r>
    </w:p>
    <w:p w14:paraId="777C064A" w14:textId="2B7107CB" w:rsidR="00FE564D" w:rsidRDefault="00FE564D" w:rsidP="00116A2E">
      <w:pPr>
        <w:rPr>
          <w:lang w:val="en"/>
        </w:rPr>
      </w:pPr>
      <w:r w:rsidRPr="00FE564D">
        <w:rPr>
          <w:lang w:val="en"/>
        </w:rPr>
        <w:t>Key information</w:t>
      </w:r>
      <w:r>
        <w:rPr>
          <w:lang w:val="en"/>
        </w:rPr>
        <w:t xml:space="preserve"> to inform this section is likely included in the most recent study protocol. </w:t>
      </w:r>
    </w:p>
    <w:p w14:paraId="3B24F3EE" w14:textId="77777777" w:rsidR="00FE564D" w:rsidRPr="00FE564D" w:rsidRDefault="00FE564D" w:rsidP="00116A2E">
      <w:pPr>
        <w:rPr>
          <w:lang w:val="en"/>
        </w:rPr>
      </w:pPr>
    </w:p>
    <w:p w14:paraId="6F3CE3F2" w14:textId="7D345ECD" w:rsidR="00BC7CC6" w:rsidRDefault="00BC7CC6" w:rsidP="00BC7CC6">
      <w:pPr>
        <w:rPr>
          <w:lang w:val="en"/>
        </w:rPr>
      </w:pPr>
      <w:r>
        <w:rPr>
          <w:lang w:val="en"/>
        </w:rPr>
        <w:t>This section may include following key points:</w:t>
      </w:r>
    </w:p>
    <w:p w14:paraId="48756FC4" w14:textId="1D4109DF" w:rsidR="00BC7CC6" w:rsidRDefault="00BC7CC6" w:rsidP="00BC7CC6">
      <w:pPr>
        <w:pStyle w:val="ListParagraph"/>
        <w:numPr>
          <w:ilvl w:val="0"/>
          <w:numId w:val="12"/>
        </w:numPr>
        <w:rPr>
          <w:lang w:val="en"/>
        </w:rPr>
      </w:pPr>
      <w:r>
        <w:rPr>
          <w:lang w:val="en"/>
        </w:rPr>
        <w:t>A brief overview of the study design and methods. This includes</w:t>
      </w:r>
      <w:r w:rsidR="00D0345E">
        <w:rPr>
          <w:lang w:val="en"/>
        </w:rPr>
        <w:t xml:space="preserve"> the following key points</w:t>
      </w:r>
      <w:r>
        <w:rPr>
          <w:lang w:val="en"/>
        </w:rPr>
        <w:t>:</w:t>
      </w:r>
    </w:p>
    <w:p w14:paraId="01F288C4" w14:textId="537702D7" w:rsidR="00BC7CC6" w:rsidRDefault="00BC7CC6" w:rsidP="00BC7CC6">
      <w:pPr>
        <w:pStyle w:val="ListParagraph"/>
        <w:numPr>
          <w:ilvl w:val="1"/>
          <w:numId w:val="12"/>
        </w:numPr>
        <w:rPr>
          <w:lang w:val="en"/>
        </w:rPr>
      </w:pPr>
      <w:r>
        <w:rPr>
          <w:lang w:val="en"/>
        </w:rPr>
        <w:t>A description of the survey design (e.g., longitudinal; cross-sectional</w:t>
      </w:r>
      <w:r w:rsidR="00D4787C">
        <w:rPr>
          <w:lang w:val="en"/>
        </w:rPr>
        <w:t>).</w:t>
      </w:r>
    </w:p>
    <w:p w14:paraId="7D0B57FB" w14:textId="21FB1A16" w:rsidR="00005D9B" w:rsidRDefault="00BC7CC6" w:rsidP="00BC7CC6">
      <w:pPr>
        <w:pStyle w:val="ListParagraph"/>
        <w:numPr>
          <w:ilvl w:val="1"/>
          <w:numId w:val="12"/>
        </w:numPr>
        <w:rPr>
          <w:lang w:val="en"/>
        </w:rPr>
      </w:pPr>
      <w:r>
        <w:rPr>
          <w:lang w:val="en"/>
        </w:rPr>
        <w:t xml:space="preserve">A description and justification of geographic </w:t>
      </w:r>
      <w:r w:rsidR="00005D9B">
        <w:rPr>
          <w:lang w:val="en"/>
        </w:rPr>
        <w:t>representativeness in the study</w:t>
      </w:r>
      <w:r w:rsidR="00D4787C">
        <w:rPr>
          <w:lang w:val="en"/>
        </w:rPr>
        <w:t>.</w:t>
      </w:r>
    </w:p>
    <w:p w14:paraId="0E01B414" w14:textId="7247D27A" w:rsidR="00BC7CC6" w:rsidRDefault="00005D9B" w:rsidP="00BC7CC6">
      <w:pPr>
        <w:pStyle w:val="ListParagraph"/>
        <w:numPr>
          <w:ilvl w:val="1"/>
          <w:numId w:val="12"/>
        </w:numPr>
        <w:rPr>
          <w:lang w:val="en"/>
        </w:rPr>
      </w:pPr>
      <w:r>
        <w:rPr>
          <w:lang w:val="en"/>
        </w:rPr>
        <w:t xml:space="preserve">A summary of sample </w:t>
      </w:r>
      <w:r w:rsidR="00BC7CC6">
        <w:rPr>
          <w:lang w:val="en"/>
        </w:rPr>
        <w:t xml:space="preserve">strata </w:t>
      </w:r>
      <w:r>
        <w:rPr>
          <w:lang w:val="en"/>
        </w:rPr>
        <w:t>composition</w:t>
      </w:r>
      <w:r w:rsidR="00BC7CC6">
        <w:rPr>
          <w:lang w:val="en"/>
        </w:rPr>
        <w:t>.</w:t>
      </w:r>
    </w:p>
    <w:p w14:paraId="427590E3" w14:textId="484E41FD" w:rsidR="00085FE5" w:rsidRDefault="00085FE5" w:rsidP="00085FE5">
      <w:pPr>
        <w:pStyle w:val="Heading2"/>
        <w:numPr>
          <w:ilvl w:val="1"/>
          <w:numId w:val="7"/>
        </w:numPr>
      </w:pPr>
      <w:bookmarkStart w:id="15" w:name="_Toc76465130"/>
      <w:r>
        <w:t>Sampling</w:t>
      </w:r>
      <w:bookmarkEnd w:id="15"/>
    </w:p>
    <w:p w14:paraId="2B2F6CF3" w14:textId="303B836C" w:rsidR="00CF698A" w:rsidRPr="00CF698A" w:rsidRDefault="00CF698A" w:rsidP="00CF698A">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section describes the </w:t>
      </w:r>
      <w:r w:rsidR="00D4787C">
        <w:rPr>
          <w:rFonts w:ascii="Arial" w:hAnsi="Arial" w:cs="Arial"/>
          <w:i/>
          <w:sz w:val="20"/>
          <w:szCs w:val="20"/>
        </w:rPr>
        <w:t>sampling methods and size and should not exceed 1 page in length if possible.</w:t>
      </w:r>
      <w:r w:rsidRPr="00CF698A">
        <w:rPr>
          <w:rFonts w:ascii="Arial" w:hAnsi="Arial" w:cs="Arial"/>
          <w:i/>
          <w:sz w:val="20"/>
          <w:szCs w:val="20"/>
        </w:rPr>
        <w:t xml:space="preserve"> </w:t>
      </w:r>
      <w:r w:rsidRPr="00CF698A">
        <w:rPr>
          <w:rFonts w:ascii="Arial" w:hAnsi="Arial" w:cs="Arial"/>
          <w:b/>
          <w:bCs/>
          <w:i/>
          <w:sz w:val="20"/>
          <w:szCs w:val="20"/>
        </w:rPr>
        <w:t>Delete this gray box once section text is adapted.</w:t>
      </w:r>
    </w:p>
    <w:p w14:paraId="67864CDB" w14:textId="2F913C8C" w:rsidR="00A60E27" w:rsidRDefault="00A60E27" w:rsidP="00A60E27">
      <w:pPr>
        <w:pStyle w:val="Heading3"/>
        <w:numPr>
          <w:ilvl w:val="2"/>
          <w:numId w:val="7"/>
        </w:numPr>
      </w:pPr>
      <w:bookmarkStart w:id="16" w:name="_Toc76465131"/>
      <w:r>
        <w:t>Sample Size and Justification</w:t>
      </w:r>
      <w:bookmarkEnd w:id="16"/>
    </w:p>
    <w:p w14:paraId="375178FA" w14:textId="15A87565" w:rsidR="00116A2E" w:rsidRPr="00FE564D" w:rsidRDefault="001364F5" w:rsidP="00FE564D">
      <w:pPr>
        <w:rPr>
          <w:b/>
          <w:bCs/>
          <w:u w:val="single"/>
          <w:lang w:val="en"/>
        </w:rPr>
      </w:pPr>
      <w:r w:rsidRPr="00FE564D">
        <w:rPr>
          <w:b/>
          <w:bCs/>
          <w:highlight w:val="yellow"/>
          <w:u w:val="single"/>
          <w:lang w:val="en"/>
        </w:rPr>
        <w:t>Guidance:</w:t>
      </w:r>
    </w:p>
    <w:p w14:paraId="0677B6DC" w14:textId="77777777" w:rsidR="00FE564D" w:rsidRDefault="00FE564D" w:rsidP="00FE564D"/>
    <w:p w14:paraId="28426EB8" w14:textId="1ED0E384" w:rsidR="00FE564D" w:rsidRDefault="00FE564D" w:rsidP="00FE564D">
      <w:r>
        <w:t>Regarding sample justification, it may be beneficial to cite behavioral data (e.g., from MICS or DHS) that were used to inform the sampling frame. Key details related to this section are usually described in the most recent study protocol.</w:t>
      </w:r>
    </w:p>
    <w:p w14:paraId="395001C2" w14:textId="77777777" w:rsidR="00FE564D" w:rsidRDefault="00FE564D" w:rsidP="00FE564D">
      <w:pPr>
        <w:rPr>
          <w:lang w:val="en"/>
        </w:rPr>
      </w:pPr>
    </w:p>
    <w:p w14:paraId="18471ED1" w14:textId="0A354977" w:rsidR="00FE564D" w:rsidRDefault="00FE564D" w:rsidP="00FE564D">
      <w:pPr>
        <w:rPr>
          <w:lang w:val="en"/>
        </w:rPr>
      </w:pPr>
      <w:r>
        <w:rPr>
          <w:lang w:val="en"/>
        </w:rPr>
        <w:t>This section may include following key points:</w:t>
      </w:r>
    </w:p>
    <w:p w14:paraId="31ACEF27" w14:textId="1CFCE269" w:rsidR="00D4584E" w:rsidRDefault="00D4584E" w:rsidP="00D4584E">
      <w:pPr>
        <w:pStyle w:val="ListParagraph"/>
        <w:numPr>
          <w:ilvl w:val="0"/>
          <w:numId w:val="12"/>
        </w:numPr>
      </w:pPr>
      <w:r>
        <w:t xml:space="preserve">Summarize the sample size and justification. </w:t>
      </w:r>
    </w:p>
    <w:p w14:paraId="40A600FF" w14:textId="059C7540" w:rsidR="00FE564D" w:rsidRDefault="00FE564D" w:rsidP="00FE564D">
      <w:pPr>
        <w:pStyle w:val="ListParagraph"/>
        <w:numPr>
          <w:ilvl w:val="1"/>
          <w:numId w:val="12"/>
        </w:numPr>
      </w:pPr>
      <w:r>
        <w:t>This may include presenting and describing the sample size calculation.</w:t>
      </w:r>
    </w:p>
    <w:p w14:paraId="339BBE60" w14:textId="48963071" w:rsidR="00E4263F" w:rsidRDefault="00E4263F" w:rsidP="00D4584E">
      <w:pPr>
        <w:pStyle w:val="ListParagraph"/>
        <w:numPr>
          <w:ilvl w:val="0"/>
          <w:numId w:val="12"/>
        </w:numPr>
      </w:pPr>
      <w:r>
        <w:t xml:space="preserve">It may be beneficial to present </w:t>
      </w:r>
      <w:r w:rsidR="00FE564D">
        <w:t>sample size in a table format that depicts the following information in each zone/region:</w:t>
      </w:r>
    </w:p>
    <w:p w14:paraId="27C3A987" w14:textId="62D0B6E1" w:rsidR="00FE564D" w:rsidRDefault="00FE564D" w:rsidP="00FE564D">
      <w:pPr>
        <w:pStyle w:val="ListParagraph"/>
        <w:numPr>
          <w:ilvl w:val="1"/>
          <w:numId w:val="12"/>
        </w:numPr>
      </w:pPr>
      <w:r>
        <w:t>Target sample of women</w:t>
      </w:r>
    </w:p>
    <w:p w14:paraId="637BFADE" w14:textId="19A273AF" w:rsidR="00FE564D" w:rsidRDefault="00FE564D" w:rsidP="00FE564D">
      <w:pPr>
        <w:pStyle w:val="ListParagraph"/>
        <w:numPr>
          <w:ilvl w:val="1"/>
          <w:numId w:val="12"/>
        </w:numPr>
      </w:pPr>
      <w:r>
        <w:t>Target sample of men</w:t>
      </w:r>
    </w:p>
    <w:p w14:paraId="74EE0BEA" w14:textId="5809BCB0" w:rsidR="00FE564D" w:rsidRPr="00D4584E" w:rsidRDefault="00FE564D" w:rsidP="00FE564D">
      <w:pPr>
        <w:pStyle w:val="ListParagraph"/>
        <w:numPr>
          <w:ilvl w:val="1"/>
          <w:numId w:val="12"/>
        </w:numPr>
      </w:pPr>
      <w:r>
        <w:t>Target sample of households</w:t>
      </w:r>
    </w:p>
    <w:p w14:paraId="401748E5" w14:textId="7EED33AB" w:rsidR="00A60E27" w:rsidRDefault="00A60E27" w:rsidP="00A60E27">
      <w:pPr>
        <w:pStyle w:val="Heading3"/>
        <w:numPr>
          <w:ilvl w:val="2"/>
          <w:numId w:val="7"/>
        </w:numPr>
      </w:pPr>
      <w:bookmarkStart w:id="17" w:name="_Toc76465132"/>
      <w:r>
        <w:lastRenderedPageBreak/>
        <w:t>Participant Inclusion and Exclusion</w:t>
      </w:r>
      <w:bookmarkEnd w:id="17"/>
    </w:p>
    <w:p w14:paraId="063EEE88" w14:textId="2EDE0730" w:rsidR="00116A2E" w:rsidRPr="00FE564D" w:rsidRDefault="001364F5" w:rsidP="00FE564D">
      <w:pPr>
        <w:rPr>
          <w:b/>
          <w:bCs/>
          <w:u w:val="single"/>
          <w:lang w:val="en"/>
        </w:rPr>
      </w:pPr>
      <w:r w:rsidRPr="00FE564D">
        <w:rPr>
          <w:b/>
          <w:bCs/>
          <w:highlight w:val="yellow"/>
          <w:u w:val="single"/>
          <w:lang w:val="en"/>
        </w:rPr>
        <w:t>Guidance</w:t>
      </w:r>
      <w:r w:rsidR="00116A2E" w:rsidRPr="00FE564D">
        <w:rPr>
          <w:b/>
          <w:bCs/>
          <w:u w:val="single"/>
          <w:lang w:val="en"/>
        </w:rPr>
        <w:t>:</w:t>
      </w:r>
    </w:p>
    <w:p w14:paraId="16C68B31" w14:textId="799A1FB1" w:rsidR="00FE564D" w:rsidRDefault="00FE564D" w:rsidP="00116A2E">
      <w:pPr>
        <w:pStyle w:val="ListParagraph"/>
        <w:numPr>
          <w:ilvl w:val="0"/>
          <w:numId w:val="0"/>
        </w:numPr>
        <w:ind w:left="360"/>
        <w:rPr>
          <w:b/>
          <w:bCs/>
          <w:u w:val="single"/>
          <w:lang w:val="en"/>
        </w:rPr>
      </w:pPr>
    </w:p>
    <w:p w14:paraId="28BED3C5" w14:textId="706739D5" w:rsidR="00FE564D" w:rsidRPr="00FE564D" w:rsidRDefault="0039722B" w:rsidP="00FE564D">
      <w:pPr>
        <w:rPr>
          <w:b/>
          <w:bCs/>
          <w:u w:val="single"/>
          <w:lang w:val="en"/>
        </w:rPr>
      </w:pPr>
      <w:r>
        <w:t>Briefly (3-4 sentences) s</w:t>
      </w:r>
      <w:r w:rsidR="00FE564D">
        <w:t>ummarize household and participant inclusion criteria, which are usually described in detail in the study protocol</w:t>
      </w:r>
      <w:r>
        <w:t>. These may include the following criteria:</w:t>
      </w:r>
    </w:p>
    <w:p w14:paraId="45878AFD" w14:textId="77777777" w:rsidR="00FE564D" w:rsidRDefault="00FE564D" w:rsidP="00FE564D"/>
    <w:p w14:paraId="15441F34" w14:textId="5639235E" w:rsidR="00D4584E" w:rsidRDefault="00D4584E" w:rsidP="0039722B">
      <w:pPr>
        <w:pStyle w:val="ListParagraph"/>
        <w:numPr>
          <w:ilvl w:val="0"/>
          <w:numId w:val="12"/>
        </w:numPr>
      </w:pPr>
      <w:r w:rsidRPr="0039722B">
        <w:rPr>
          <w:b/>
          <w:bCs/>
        </w:rPr>
        <w:t>Age</w:t>
      </w:r>
      <w:r>
        <w:t xml:space="preserve"> of prospective participant</w:t>
      </w:r>
    </w:p>
    <w:p w14:paraId="690EBCDD" w14:textId="1557C014" w:rsidR="00D4584E" w:rsidRDefault="00D4584E" w:rsidP="0039722B">
      <w:pPr>
        <w:pStyle w:val="ListParagraph"/>
        <w:numPr>
          <w:ilvl w:val="0"/>
          <w:numId w:val="12"/>
        </w:numPr>
      </w:pPr>
      <w:r w:rsidRPr="0039722B">
        <w:rPr>
          <w:b/>
          <w:bCs/>
        </w:rPr>
        <w:t>Eligibility of the household</w:t>
      </w:r>
      <w:r>
        <w:t xml:space="preserve"> (i.e. a household with no eligible women is by definition an </w:t>
      </w:r>
      <w:r w:rsidR="0039722B">
        <w:t>in</w:t>
      </w:r>
      <w:r>
        <w:t>eligible household)</w:t>
      </w:r>
    </w:p>
    <w:p w14:paraId="58679CC0" w14:textId="663F752A" w:rsidR="00D4584E" w:rsidRDefault="00D4584E" w:rsidP="0039722B">
      <w:pPr>
        <w:pStyle w:val="ListParagraph"/>
        <w:numPr>
          <w:ilvl w:val="0"/>
          <w:numId w:val="12"/>
        </w:numPr>
      </w:pPr>
      <w:r>
        <w:t xml:space="preserve">Ability to comprehend and express in an approved study </w:t>
      </w:r>
      <w:r w:rsidRPr="0039722B">
        <w:rPr>
          <w:b/>
          <w:bCs/>
        </w:rPr>
        <w:t>language</w:t>
      </w:r>
      <w:r>
        <w:t>.</w:t>
      </w:r>
    </w:p>
    <w:p w14:paraId="2B7EBBC1" w14:textId="3CFDD948" w:rsidR="00D4584E" w:rsidRDefault="00D4584E" w:rsidP="0039722B">
      <w:pPr>
        <w:pStyle w:val="ListParagraph"/>
        <w:numPr>
          <w:ilvl w:val="0"/>
          <w:numId w:val="12"/>
        </w:numPr>
      </w:pPr>
      <w:r>
        <w:t xml:space="preserve">Willingness to practice all required </w:t>
      </w:r>
      <w:r w:rsidRPr="0039722B">
        <w:rPr>
          <w:b/>
          <w:bCs/>
        </w:rPr>
        <w:t>COVID prevention</w:t>
      </w:r>
      <w:r>
        <w:t xml:space="preserve"> protocols.</w:t>
      </w:r>
    </w:p>
    <w:p w14:paraId="71856D3B" w14:textId="77777777" w:rsidR="0039722B" w:rsidRDefault="0039722B" w:rsidP="0039722B"/>
    <w:p w14:paraId="7295E5B6" w14:textId="7DF4F914" w:rsidR="00A60E27" w:rsidRDefault="0039722B" w:rsidP="00D4584E">
      <w:pPr>
        <w:pStyle w:val="Heading3"/>
        <w:numPr>
          <w:ilvl w:val="2"/>
          <w:numId w:val="7"/>
        </w:numPr>
      </w:pPr>
      <w:bookmarkStart w:id="18" w:name="_Toc76465133"/>
      <w:r>
        <w:t>Participant</w:t>
      </w:r>
      <w:r w:rsidR="00D4584E">
        <w:t xml:space="preserve"> Selection</w:t>
      </w:r>
      <w:r w:rsidR="00A60E27">
        <w:t xml:space="preserve"> Process</w:t>
      </w:r>
      <w:bookmarkEnd w:id="18"/>
    </w:p>
    <w:p w14:paraId="362D6315" w14:textId="06C8CF76" w:rsidR="00116A2E" w:rsidRPr="0039722B" w:rsidRDefault="001364F5" w:rsidP="0039722B">
      <w:pPr>
        <w:rPr>
          <w:b/>
          <w:bCs/>
          <w:u w:val="single"/>
          <w:lang w:val="en"/>
        </w:rPr>
      </w:pPr>
      <w:r w:rsidRPr="0039722B">
        <w:rPr>
          <w:b/>
          <w:bCs/>
          <w:highlight w:val="yellow"/>
          <w:u w:val="single"/>
          <w:lang w:val="en"/>
        </w:rPr>
        <w:t>Guidance</w:t>
      </w:r>
      <w:r w:rsidR="00116A2E" w:rsidRPr="0039722B">
        <w:rPr>
          <w:b/>
          <w:bCs/>
          <w:u w:val="single"/>
          <w:lang w:val="en"/>
        </w:rPr>
        <w:t>:</w:t>
      </w:r>
    </w:p>
    <w:p w14:paraId="3AD409F4" w14:textId="77777777" w:rsidR="0039722B" w:rsidRDefault="0039722B" w:rsidP="0039722B">
      <w:r>
        <w:t>Selection protocols, including engagement with household members and eligibility screening,</w:t>
      </w:r>
      <w:r w:rsidR="00D4584E">
        <w:t xml:space="preserve"> are </w:t>
      </w:r>
      <w:r>
        <w:t xml:space="preserve">likely </w:t>
      </w:r>
      <w:r w:rsidR="00D4584E">
        <w:t xml:space="preserve">described in detail in the </w:t>
      </w:r>
      <w:r>
        <w:t xml:space="preserve">most recent </w:t>
      </w:r>
      <w:r w:rsidR="00D4584E">
        <w:t xml:space="preserve">study protocol. </w:t>
      </w:r>
      <w:r>
        <w:t xml:space="preserve">Be sure to note any practical changes to this process that occurred in the field </w:t>
      </w:r>
    </w:p>
    <w:p w14:paraId="5F9893CF" w14:textId="77777777" w:rsidR="0039722B" w:rsidRDefault="0039722B" w:rsidP="0039722B"/>
    <w:p w14:paraId="1998609C" w14:textId="5EDE7D6C" w:rsidR="00D4584E" w:rsidRDefault="0039722B" w:rsidP="0039722B">
      <w:r>
        <w:t xml:space="preserve">This section may </w:t>
      </w:r>
      <w:r w:rsidR="00D4584E">
        <w:t xml:space="preserve">include </w:t>
      </w:r>
      <w:r>
        <w:t xml:space="preserve">a description of </w:t>
      </w:r>
      <w:r w:rsidR="00D4584E">
        <w:t xml:space="preserve">the process </w:t>
      </w:r>
      <w:r>
        <w:t>regarding the following</w:t>
      </w:r>
      <w:r w:rsidR="00D4584E">
        <w:t>:</w:t>
      </w:r>
    </w:p>
    <w:p w14:paraId="15E1BD48" w14:textId="3EB3702F" w:rsidR="00D4584E" w:rsidRDefault="00D4584E" w:rsidP="0039722B">
      <w:pPr>
        <w:pStyle w:val="ListParagraph"/>
        <w:numPr>
          <w:ilvl w:val="0"/>
          <w:numId w:val="12"/>
        </w:numPr>
      </w:pPr>
      <w:r>
        <w:t>Selection of enumeration areas.</w:t>
      </w:r>
    </w:p>
    <w:p w14:paraId="358752CA" w14:textId="613DB42D" w:rsidR="00D4584E" w:rsidRDefault="0039722B" w:rsidP="0039722B">
      <w:pPr>
        <w:pStyle w:val="ListParagraph"/>
        <w:numPr>
          <w:ilvl w:val="0"/>
          <w:numId w:val="12"/>
        </w:numPr>
      </w:pPr>
      <w:r>
        <w:t>Selection of a household</w:t>
      </w:r>
      <w:r w:rsidR="00D4584E">
        <w:t xml:space="preserve"> within a selected enumeration area.</w:t>
      </w:r>
    </w:p>
    <w:p w14:paraId="683C3343" w14:textId="29D510C4" w:rsidR="00D4584E" w:rsidRDefault="0039722B" w:rsidP="0039722B">
      <w:pPr>
        <w:pStyle w:val="ListParagraph"/>
        <w:numPr>
          <w:ilvl w:val="0"/>
          <w:numId w:val="12"/>
        </w:numPr>
      </w:pPr>
      <w:r>
        <w:t>Selection of a participant</w:t>
      </w:r>
      <w:r w:rsidR="00D4584E">
        <w:t xml:space="preserve"> within a selected household.</w:t>
      </w:r>
    </w:p>
    <w:p w14:paraId="26B7CFAE" w14:textId="77777777" w:rsidR="00D4584E" w:rsidRDefault="00D4584E" w:rsidP="00D4584E">
      <w:pPr>
        <w:pStyle w:val="ListParagraph"/>
        <w:numPr>
          <w:ilvl w:val="0"/>
          <w:numId w:val="0"/>
        </w:numPr>
        <w:ind w:left="1440"/>
      </w:pPr>
    </w:p>
    <w:p w14:paraId="68C4CF44" w14:textId="72B7812F" w:rsidR="00085FE5" w:rsidRDefault="0039722B" w:rsidP="0039722B">
      <w:r>
        <w:t>It may also be beneficial for authors to b</w:t>
      </w:r>
      <w:r w:rsidR="00D4584E">
        <w:t xml:space="preserve">riefly </w:t>
      </w:r>
      <w:r>
        <w:t>reiterate</w:t>
      </w:r>
      <w:r w:rsidR="00D4584E">
        <w:t xml:space="preserve"> the relevant COVID prevention protocols performed during selection of households and household listing</w:t>
      </w:r>
      <w:r>
        <w:t>, especially if they involved action on the part of the participant (e.g. participant was obliged to wear a mask during data collection).</w:t>
      </w:r>
    </w:p>
    <w:p w14:paraId="538082A1" w14:textId="768BD44E" w:rsidR="00085FE5" w:rsidRDefault="00085FE5" w:rsidP="00085FE5">
      <w:pPr>
        <w:pStyle w:val="Heading2"/>
        <w:numPr>
          <w:ilvl w:val="1"/>
          <w:numId w:val="7"/>
        </w:numPr>
      </w:pPr>
      <w:bookmarkStart w:id="19" w:name="_Toc76465134"/>
      <w:r>
        <w:t xml:space="preserve">Data Collection </w:t>
      </w:r>
      <w:r w:rsidR="00F47CD7">
        <w:t xml:space="preserve">and </w:t>
      </w:r>
      <w:r w:rsidR="00A60E27">
        <w:t>Analysis</w:t>
      </w:r>
      <w:bookmarkEnd w:id="19"/>
    </w:p>
    <w:p w14:paraId="08040F09" w14:textId="3060019B" w:rsidR="00CF698A" w:rsidRPr="00CF698A" w:rsidRDefault="00CF698A" w:rsidP="00CF698A">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section describes the </w:t>
      </w:r>
      <w:r w:rsidR="002968CB">
        <w:rPr>
          <w:rFonts w:ascii="Arial" w:hAnsi="Arial" w:cs="Arial"/>
          <w:i/>
          <w:sz w:val="20"/>
          <w:szCs w:val="20"/>
        </w:rPr>
        <w:t xml:space="preserve">data collection tools and analysis methods. </w:t>
      </w:r>
      <w:r w:rsidR="0039722B">
        <w:rPr>
          <w:rFonts w:ascii="Arial" w:hAnsi="Arial" w:cs="Arial"/>
          <w:i/>
          <w:sz w:val="20"/>
          <w:szCs w:val="20"/>
        </w:rPr>
        <w:t xml:space="preserve">It is recommended that this </w:t>
      </w:r>
      <w:r w:rsidR="002968CB">
        <w:rPr>
          <w:rFonts w:ascii="Arial" w:hAnsi="Arial" w:cs="Arial"/>
          <w:i/>
          <w:sz w:val="20"/>
          <w:szCs w:val="20"/>
        </w:rPr>
        <w:t>no</w:t>
      </w:r>
      <w:r w:rsidR="0039722B">
        <w:rPr>
          <w:rFonts w:ascii="Arial" w:hAnsi="Arial" w:cs="Arial"/>
          <w:i/>
          <w:sz w:val="20"/>
          <w:szCs w:val="20"/>
        </w:rPr>
        <w:t>t</w:t>
      </w:r>
      <w:r w:rsidR="002968CB">
        <w:rPr>
          <w:rFonts w:ascii="Arial" w:hAnsi="Arial" w:cs="Arial"/>
          <w:i/>
          <w:sz w:val="20"/>
          <w:szCs w:val="20"/>
        </w:rPr>
        <w:t xml:space="preserve"> exceed 1.5 pages in length if possible. below.</w:t>
      </w:r>
      <w:r w:rsidRPr="00CF698A">
        <w:rPr>
          <w:rFonts w:ascii="Arial" w:hAnsi="Arial" w:cs="Arial"/>
          <w:i/>
          <w:sz w:val="20"/>
          <w:szCs w:val="20"/>
        </w:rPr>
        <w:t xml:space="preserve"> </w:t>
      </w:r>
      <w:r w:rsidRPr="00CF698A">
        <w:rPr>
          <w:rFonts w:ascii="Arial" w:hAnsi="Arial" w:cs="Arial"/>
          <w:b/>
          <w:bCs/>
          <w:i/>
          <w:sz w:val="20"/>
          <w:szCs w:val="20"/>
        </w:rPr>
        <w:t>Delete this gray box once section text is adapted.</w:t>
      </w:r>
    </w:p>
    <w:p w14:paraId="3B2BA43F" w14:textId="15EFED14" w:rsidR="001364F5" w:rsidRPr="001364F5" w:rsidRDefault="00A60E27" w:rsidP="001364F5">
      <w:pPr>
        <w:pStyle w:val="Heading3"/>
        <w:numPr>
          <w:ilvl w:val="2"/>
          <w:numId w:val="7"/>
        </w:numPr>
      </w:pPr>
      <w:bookmarkStart w:id="20" w:name="_Toc76465135"/>
      <w:r>
        <w:t>Data Collection Tools</w:t>
      </w:r>
      <w:bookmarkEnd w:id="20"/>
    </w:p>
    <w:p w14:paraId="4E0DD7EE" w14:textId="4AEC51EC" w:rsidR="0039722B" w:rsidRDefault="001364F5" w:rsidP="0039722B">
      <w:pPr>
        <w:rPr>
          <w:b/>
          <w:bCs/>
          <w:u w:val="single"/>
          <w:lang w:val="en"/>
        </w:rPr>
      </w:pPr>
      <w:r w:rsidRPr="0039722B">
        <w:rPr>
          <w:b/>
          <w:bCs/>
          <w:highlight w:val="yellow"/>
          <w:u w:val="single"/>
          <w:lang w:val="en"/>
        </w:rPr>
        <w:t>Guidance</w:t>
      </w:r>
      <w:r w:rsidR="00116A2E" w:rsidRPr="0039722B">
        <w:rPr>
          <w:b/>
          <w:bCs/>
          <w:u w:val="single"/>
          <w:lang w:val="en"/>
        </w:rPr>
        <w:t>:</w:t>
      </w:r>
    </w:p>
    <w:p w14:paraId="43892CF6" w14:textId="6617B77D" w:rsidR="0039722B" w:rsidRDefault="0039722B" w:rsidP="0039722B">
      <w:pPr>
        <w:rPr>
          <w:lang w:val="en"/>
        </w:rPr>
      </w:pPr>
      <w:r w:rsidRPr="0039722B">
        <w:rPr>
          <w:lang w:val="en"/>
        </w:rPr>
        <w:t xml:space="preserve">Writers can rely on their approved protocol </w:t>
      </w:r>
      <w:r>
        <w:rPr>
          <w:lang w:val="en"/>
        </w:rPr>
        <w:t xml:space="preserve">to inform this section. </w:t>
      </w:r>
    </w:p>
    <w:p w14:paraId="36E721EF" w14:textId="6EF3C075" w:rsidR="0039722B" w:rsidRDefault="0039722B" w:rsidP="0039722B">
      <w:pPr>
        <w:rPr>
          <w:lang w:val="en"/>
        </w:rPr>
      </w:pPr>
    </w:p>
    <w:p w14:paraId="40AE3AD6" w14:textId="77777777" w:rsidR="0039722B" w:rsidRDefault="0039722B" w:rsidP="0039722B">
      <w:pPr>
        <w:rPr>
          <w:lang w:val="en"/>
        </w:rPr>
      </w:pPr>
      <w:r>
        <w:rPr>
          <w:lang w:val="en"/>
        </w:rPr>
        <w:t>This section may include following key points:</w:t>
      </w:r>
    </w:p>
    <w:p w14:paraId="44BD0AE1" w14:textId="36B49E00" w:rsidR="00A60E27" w:rsidRDefault="0039722B" w:rsidP="002968CB">
      <w:pPr>
        <w:pStyle w:val="ListParagraph"/>
        <w:numPr>
          <w:ilvl w:val="0"/>
          <w:numId w:val="12"/>
        </w:numPr>
      </w:pPr>
      <w:r>
        <w:t>T</w:t>
      </w:r>
      <w:r w:rsidR="002968CB">
        <w:t xml:space="preserve">he MBS utilizes 3 </w:t>
      </w:r>
      <w:r>
        <w:t xml:space="preserve">separate </w:t>
      </w:r>
      <w:r w:rsidR="002968CB">
        <w:t xml:space="preserve">questionnaires </w:t>
      </w:r>
      <w:r>
        <w:t xml:space="preserve">by design </w:t>
      </w:r>
      <w:r w:rsidR="002968CB">
        <w:t xml:space="preserve">– a questionnaire for the head of household, a women’s questionnaire, and a men’s questionnaire. </w:t>
      </w:r>
    </w:p>
    <w:p w14:paraId="6F227CD6" w14:textId="570822BE" w:rsidR="002968CB" w:rsidRDefault="002968CB" w:rsidP="002968CB">
      <w:pPr>
        <w:pStyle w:val="ListParagraph"/>
        <w:numPr>
          <w:ilvl w:val="0"/>
          <w:numId w:val="12"/>
        </w:numPr>
      </w:pPr>
      <w:r>
        <w:t>Briefly describe the topics covered in each questionnaire. These modules should align with the behaviors described in the objectives of the study.</w:t>
      </w:r>
      <w:r w:rsidR="0039722B">
        <w:t xml:space="preserve"> It may be beneficial to present this data in a table or other visual format.</w:t>
      </w:r>
    </w:p>
    <w:p w14:paraId="7432A0E6" w14:textId="746E9B14" w:rsidR="002968CB" w:rsidRDefault="0039722B" w:rsidP="002968CB">
      <w:pPr>
        <w:pStyle w:val="ListParagraph"/>
        <w:numPr>
          <w:ilvl w:val="0"/>
          <w:numId w:val="12"/>
        </w:numPr>
      </w:pPr>
      <w:r>
        <w:t xml:space="preserve">There are </w:t>
      </w:r>
      <w:r w:rsidR="002968CB">
        <w:t>occasions where certain modules are exclusively asked in the men’s or women’s questionnaire.</w:t>
      </w:r>
      <w:r>
        <w:t xml:space="preserve"> Depending on the country of focus, this may be described.</w:t>
      </w:r>
    </w:p>
    <w:p w14:paraId="48D1D7E7" w14:textId="0D5FC771" w:rsidR="00A60E27" w:rsidRPr="001364F5" w:rsidRDefault="00A60E27" w:rsidP="001364F5">
      <w:pPr>
        <w:pStyle w:val="Heading3"/>
      </w:pPr>
      <w:bookmarkStart w:id="21" w:name="_Toc76465136"/>
      <w:r w:rsidRPr="001364F5">
        <w:lastRenderedPageBreak/>
        <w:t>2.</w:t>
      </w:r>
      <w:r w:rsidR="001364F5" w:rsidRPr="001364F5">
        <w:t>3</w:t>
      </w:r>
      <w:r w:rsidRPr="001364F5">
        <w:t xml:space="preserve">.2 </w:t>
      </w:r>
      <w:r w:rsidRPr="001364F5">
        <w:tab/>
        <w:t>Data Collection Procedures and Treatment</w:t>
      </w:r>
      <w:bookmarkEnd w:id="21"/>
    </w:p>
    <w:p w14:paraId="606A5E52" w14:textId="7E50CD3C" w:rsidR="00116A2E" w:rsidRDefault="001364F5" w:rsidP="0039722B">
      <w:pPr>
        <w:rPr>
          <w:b/>
          <w:bCs/>
          <w:u w:val="single"/>
          <w:lang w:val="en"/>
        </w:rPr>
      </w:pPr>
      <w:r w:rsidRPr="0039722B">
        <w:rPr>
          <w:b/>
          <w:bCs/>
          <w:highlight w:val="yellow"/>
          <w:u w:val="single"/>
          <w:lang w:val="en"/>
        </w:rPr>
        <w:t>Guidance</w:t>
      </w:r>
      <w:r w:rsidR="00116A2E" w:rsidRPr="0039722B">
        <w:rPr>
          <w:b/>
          <w:bCs/>
          <w:u w:val="single"/>
          <w:lang w:val="en"/>
        </w:rPr>
        <w:t>:</w:t>
      </w:r>
    </w:p>
    <w:p w14:paraId="7CDE7306" w14:textId="77777777" w:rsidR="0039722B" w:rsidRPr="0039722B" w:rsidRDefault="0039722B" w:rsidP="0039722B">
      <w:pPr>
        <w:rPr>
          <w:b/>
          <w:bCs/>
          <w:u w:val="single"/>
          <w:lang w:val="en"/>
        </w:rPr>
      </w:pPr>
    </w:p>
    <w:p w14:paraId="347BD715" w14:textId="3C20FF6D" w:rsidR="002968CB" w:rsidRDefault="002968CB" w:rsidP="002968CB">
      <w:pPr>
        <w:pStyle w:val="ListParagraph"/>
        <w:numPr>
          <w:ilvl w:val="0"/>
          <w:numId w:val="20"/>
        </w:numPr>
      </w:pPr>
      <w:r>
        <w:t>Briefly describe the data collection procedures. These can be adapted from the approved study protocol and will include details pertaining to data collector-participant interactions. Note that there are observation questions included in the questionnaires.</w:t>
      </w:r>
    </w:p>
    <w:p w14:paraId="3671B456" w14:textId="0881E262" w:rsidR="002968CB" w:rsidRDefault="002968CB" w:rsidP="002968CB">
      <w:pPr>
        <w:pStyle w:val="ListParagraph"/>
        <w:numPr>
          <w:ilvl w:val="0"/>
          <w:numId w:val="20"/>
        </w:numPr>
      </w:pPr>
      <w:r>
        <w:t>Refer to the approved study protocol or the final fieldworker’s training manual for support if needed.</w:t>
      </w:r>
    </w:p>
    <w:p w14:paraId="79D68757" w14:textId="12559F37" w:rsidR="002968CB" w:rsidRDefault="002968CB" w:rsidP="002968CB">
      <w:pPr>
        <w:pStyle w:val="ListParagraph"/>
        <w:numPr>
          <w:ilvl w:val="0"/>
          <w:numId w:val="20"/>
        </w:numPr>
      </w:pPr>
      <w:r>
        <w:t>Describe quality control measures practiced during data collection. Refer to approved study protocols and any checklists developed during training. The precise approach is likely to differ across study setting.</w:t>
      </w:r>
    </w:p>
    <w:p w14:paraId="082C32FE" w14:textId="349317FC" w:rsidR="002968CB" w:rsidRDefault="002968CB" w:rsidP="002968CB">
      <w:pPr>
        <w:pStyle w:val="ListParagraph"/>
        <w:numPr>
          <w:ilvl w:val="0"/>
          <w:numId w:val="20"/>
        </w:numPr>
      </w:pPr>
      <w:r>
        <w:t xml:space="preserve">Summarize </w:t>
      </w:r>
      <w:r w:rsidR="004D14C1">
        <w:t>COVID prevention protocols taken during data collection</w:t>
      </w:r>
      <w:r>
        <w:t xml:space="preserve">. </w:t>
      </w:r>
    </w:p>
    <w:p w14:paraId="2256D7FE" w14:textId="7AE1A37B" w:rsidR="00A60E27" w:rsidRDefault="00A60E27" w:rsidP="001364F5">
      <w:pPr>
        <w:pStyle w:val="Heading3"/>
        <w:numPr>
          <w:ilvl w:val="2"/>
          <w:numId w:val="33"/>
        </w:numPr>
      </w:pPr>
      <w:bookmarkStart w:id="22" w:name="_Toc76465137"/>
      <w:r>
        <w:t>Data Analysis Procedures</w:t>
      </w:r>
      <w:bookmarkEnd w:id="22"/>
    </w:p>
    <w:p w14:paraId="661C22A7" w14:textId="77D485EB" w:rsidR="00116A2E" w:rsidRDefault="001364F5" w:rsidP="00575C6F">
      <w:pPr>
        <w:rPr>
          <w:b/>
          <w:bCs/>
          <w:u w:val="single"/>
          <w:lang w:val="en"/>
        </w:rPr>
      </w:pPr>
      <w:r w:rsidRPr="00575C6F">
        <w:rPr>
          <w:b/>
          <w:bCs/>
          <w:highlight w:val="yellow"/>
          <w:u w:val="single"/>
          <w:lang w:val="en"/>
        </w:rPr>
        <w:t>Guidance</w:t>
      </w:r>
      <w:r w:rsidR="00116A2E" w:rsidRPr="00575C6F">
        <w:rPr>
          <w:b/>
          <w:bCs/>
          <w:u w:val="single"/>
          <w:lang w:val="en"/>
        </w:rPr>
        <w:t>:</w:t>
      </w:r>
    </w:p>
    <w:p w14:paraId="3357E67A" w14:textId="4292F4D0" w:rsidR="00D71206" w:rsidRDefault="00D71206" w:rsidP="00D71206">
      <w:pPr>
        <w:rPr>
          <w:lang w:val="en"/>
        </w:rPr>
      </w:pPr>
      <w:r w:rsidRPr="0039722B">
        <w:rPr>
          <w:lang w:val="en"/>
        </w:rPr>
        <w:t>Writers can rely</w:t>
      </w:r>
      <w:r>
        <w:rPr>
          <w:lang w:val="en"/>
        </w:rPr>
        <w:t xml:space="preserve"> in part</w:t>
      </w:r>
      <w:r w:rsidRPr="0039722B">
        <w:rPr>
          <w:lang w:val="en"/>
        </w:rPr>
        <w:t xml:space="preserve"> on their approved protocol </w:t>
      </w:r>
      <w:r>
        <w:rPr>
          <w:lang w:val="en"/>
        </w:rPr>
        <w:t xml:space="preserve">to inform this section. Additional information may be available via the .do files and </w:t>
      </w:r>
      <w:r w:rsidR="00A050C5">
        <w:rPr>
          <w:lang w:val="en"/>
        </w:rPr>
        <w:t xml:space="preserve">experience during analysis </w:t>
      </w:r>
    </w:p>
    <w:p w14:paraId="4E3198DB" w14:textId="77777777" w:rsidR="00D71206" w:rsidRDefault="00D71206" w:rsidP="00D71206">
      <w:pPr>
        <w:rPr>
          <w:lang w:val="en"/>
        </w:rPr>
      </w:pPr>
    </w:p>
    <w:p w14:paraId="5FC1EEC9" w14:textId="77777777" w:rsidR="00D71206" w:rsidRDefault="00D71206" w:rsidP="00D71206">
      <w:pPr>
        <w:rPr>
          <w:lang w:val="en"/>
        </w:rPr>
      </w:pPr>
      <w:r>
        <w:rPr>
          <w:lang w:val="en"/>
        </w:rPr>
        <w:t>This section may include following key points:</w:t>
      </w:r>
    </w:p>
    <w:p w14:paraId="2F22807C" w14:textId="77777777" w:rsidR="00D71206" w:rsidRPr="00575C6F" w:rsidRDefault="00D71206" w:rsidP="00575C6F">
      <w:pPr>
        <w:rPr>
          <w:b/>
          <w:bCs/>
          <w:u w:val="single"/>
          <w:lang w:val="en"/>
        </w:rPr>
      </w:pPr>
    </w:p>
    <w:p w14:paraId="2C002B48" w14:textId="7910A81E" w:rsidR="002968CB" w:rsidRDefault="00D4584E" w:rsidP="002968CB">
      <w:pPr>
        <w:pStyle w:val="ListParagraph"/>
        <w:numPr>
          <w:ilvl w:val="0"/>
          <w:numId w:val="21"/>
        </w:numPr>
      </w:pPr>
      <w:r>
        <w:t xml:space="preserve">A </w:t>
      </w:r>
      <w:r w:rsidR="00A050C5">
        <w:t xml:space="preserve">brief (i.e., 1 paragraph) summary </w:t>
      </w:r>
      <w:r>
        <w:t>of the statistical tests and models used in analysis, including validity tests.</w:t>
      </w:r>
    </w:p>
    <w:p w14:paraId="2FB93ED1" w14:textId="445B2207" w:rsidR="00D4584E" w:rsidRDefault="00D4584E" w:rsidP="002968CB">
      <w:pPr>
        <w:pStyle w:val="ListParagraph"/>
        <w:numPr>
          <w:ilvl w:val="0"/>
          <w:numId w:val="21"/>
        </w:numPr>
      </w:pPr>
      <w:r>
        <w:t>A brief description of any data limitations that exist.</w:t>
      </w:r>
    </w:p>
    <w:p w14:paraId="62ECFEDC" w14:textId="6BD61EAC" w:rsidR="00D4584E" w:rsidRPr="002968CB" w:rsidRDefault="00D4584E" w:rsidP="002968CB">
      <w:pPr>
        <w:pStyle w:val="ListParagraph"/>
        <w:numPr>
          <w:ilvl w:val="0"/>
          <w:numId w:val="21"/>
        </w:numPr>
      </w:pPr>
      <w:r>
        <w:t>Software used for analysis and data availability.</w:t>
      </w:r>
    </w:p>
    <w:p w14:paraId="5B7DBF8D" w14:textId="77777777" w:rsidR="001364F5" w:rsidRDefault="001364F5" w:rsidP="001364F5">
      <w:pPr>
        <w:pStyle w:val="Heading2"/>
        <w:numPr>
          <w:ilvl w:val="1"/>
          <w:numId w:val="33"/>
        </w:numPr>
      </w:pPr>
      <w:bookmarkStart w:id="23" w:name="_Toc76465138"/>
      <w:r>
        <w:t>Research Ethics</w:t>
      </w:r>
      <w:bookmarkEnd w:id="23"/>
    </w:p>
    <w:p w14:paraId="2834E2CA" w14:textId="77777777" w:rsidR="001364F5" w:rsidRPr="00CF698A" w:rsidRDefault="001364F5" w:rsidP="001364F5">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section describes the </w:t>
      </w:r>
      <w:r>
        <w:rPr>
          <w:rFonts w:ascii="Arial" w:hAnsi="Arial" w:cs="Arial"/>
          <w:i/>
          <w:sz w:val="20"/>
          <w:szCs w:val="20"/>
        </w:rPr>
        <w:t xml:space="preserve">studies research ethics. This subsection </w:t>
      </w:r>
      <w:r w:rsidRPr="00CF698A">
        <w:rPr>
          <w:rFonts w:ascii="Arial" w:hAnsi="Arial" w:cs="Arial"/>
          <w:i/>
          <w:sz w:val="20"/>
          <w:szCs w:val="20"/>
        </w:rPr>
        <w:t xml:space="preserve">should not exceed </w:t>
      </w:r>
      <w:r>
        <w:rPr>
          <w:rFonts w:ascii="Arial" w:hAnsi="Arial" w:cs="Arial"/>
          <w:i/>
          <w:sz w:val="20"/>
          <w:szCs w:val="20"/>
        </w:rPr>
        <w:t>0.</w:t>
      </w:r>
      <w:r w:rsidRPr="00CF698A">
        <w:rPr>
          <w:rFonts w:ascii="Arial" w:hAnsi="Arial" w:cs="Arial"/>
          <w:i/>
          <w:sz w:val="20"/>
          <w:szCs w:val="20"/>
        </w:rPr>
        <w:t xml:space="preserve">5 pages if possible. </w:t>
      </w:r>
      <w:r w:rsidRPr="00CF698A">
        <w:rPr>
          <w:rFonts w:ascii="Arial" w:hAnsi="Arial" w:cs="Arial"/>
          <w:b/>
          <w:bCs/>
          <w:i/>
          <w:sz w:val="20"/>
          <w:szCs w:val="20"/>
        </w:rPr>
        <w:t>Delete this gray box once section text is adapted.</w:t>
      </w:r>
    </w:p>
    <w:p w14:paraId="0FED225F" w14:textId="77777777" w:rsidR="001364F5" w:rsidRDefault="001364F5" w:rsidP="001364F5">
      <w:pPr>
        <w:rPr>
          <w:b/>
          <w:bCs/>
          <w:u w:val="single"/>
        </w:rPr>
      </w:pPr>
      <w:r>
        <w:rPr>
          <w:highlight w:val="yellow"/>
        </w:rPr>
        <w:br/>
      </w:r>
      <w:r w:rsidRPr="00B30DE3">
        <w:rPr>
          <w:b/>
          <w:bCs/>
          <w:highlight w:val="yellow"/>
          <w:u w:val="single"/>
        </w:rPr>
        <w:t>Gudiance</w:t>
      </w:r>
    </w:p>
    <w:p w14:paraId="66F866F9" w14:textId="77777777" w:rsidR="001364F5" w:rsidRDefault="001364F5" w:rsidP="001364F5">
      <w:r>
        <w:t xml:space="preserve">Authors may refer to any research ethics presentations used during the training of data collectors. Approval letters from the IRB will provide approval dates. The final research protocol will provide language regarding any consent and data storage procedures. </w:t>
      </w:r>
    </w:p>
    <w:p w14:paraId="629353DE" w14:textId="77777777" w:rsidR="001364F5" w:rsidRPr="00B30DE3" w:rsidRDefault="001364F5" w:rsidP="001364F5"/>
    <w:p w14:paraId="49055DB0" w14:textId="77777777" w:rsidR="001364F5" w:rsidRDefault="001364F5" w:rsidP="001364F5">
      <w:pPr>
        <w:rPr>
          <w:lang w:val="en"/>
        </w:rPr>
      </w:pPr>
      <w:r>
        <w:rPr>
          <w:lang w:val="en"/>
        </w:rPr>
        <w:t>This section may include the following key points:</w:t>
      </w:r>
    </w:p>
    <w:p w14:paraId="6DE8144F" w14:textId="77777777" w:rsidR="001364F5" w:rsidRDefault="001364F5" w:rsidP="001364F5">
      <w:pPr>
        <w:pStyle w:val="ListParagraph"/>
        <w:numPr>
          <w:ilvl w:val="0"/>
          <w:numId w:val="9"/>
        </w:numPr>
      </w:pPr>
      <w:r>
        <w:t xml:space="preserve">JHSPH and local IRBs approved all study protocols and tools prior to the start of data collection. </w:t>
      </w:r>
    </w:p>
    <w:p w14:paraId="7B5FFFB3" w14:textId="77777777" w:rsidR="001364F5" w:rsidRDefault="001364F5" w:rsidP="001364F5">
      <w:pPr>
        <w:pStyle w:val="ListParagraph"/>
        <w:numPr>
          <w:ilvl w:val="0"/>
          <w:numId w:val="9"/>
        </w:numPr>
      </w:pPr>
      <w:r>
        <w:t>Biefly summarize all research ethics training conducted with enumerators prior to launch of data collection.</w:t>
      </w:r>
    </w:p>
    <w:p w14:paraId="2CE17089" w14:textId="77777777" w:rsidR="001364F5" w:rsidRDefault="001364F5" w:rsidP="001364F5">
      <w:pPr>
        <w:pStyle w:val="ListParagraph"/>
        <w:numPr>
          <w:ilvl w:val="0"/>
          <w:numId w:val="9"/>
        </w:numPr>
      </w:pPr>
      <w:r>
        <w:t>Briefly summarize consent and data storage procedures, including a broad overview of the voluntary nature of the study.</w:t>
      </w:r>
    </w:p>
    <w:p w14:paraId="27446061" w14:textId="77777777" w:rsidR="001364F5" w:rsidRDefault="001364F5" w:rsidP="001364F5"/>
    <w:p w14:paraId="7CB4DB50" w14:textId="122FA068" w:rsidR="001364F5" w:rsidRDefault="001364F5">
      <w:pPr>
        <w:sectPr w:rsidR="001364F5" w:rsidSect="007A5A23">
          <w:pgSz w:w="12240" w:h="15840"/>
          <w:pgMar w:top="1440" w:right="1440" w:bottom="1440" w:left="1440" w:header="720" w:footer="720" w:gutter="0"/>
          <w:cols w:space="720"/>
          <w:docGrid w:linePitch="360"/>
        </w:sectPr>
      </w:pPr>
    </w:p>
    <w:p w14:paraId="664DB6E9" w14:textId="2538522A" w:rsidR="001364F5" w:rsidRDefault="001364F5">
      <w:pPr>
        <w:sectPr w:rsidR="001364F5" w:rsidSect="001364F5">
          <w:type w:val="continuous"/>
          <w:pgSz w:w="12240" w:h="15840"/>
          <w:pgMar w:top="1440" w:right="1440" w:bottom="1440" w:left="1440" w:header="720" w:footer="720" w:gutter="0"/>
          <w:cols w:space="720"/>
          <w:docGrid w:linePitch="360"/>
        </w:sectPr>
      </w:pPr>
    </w:p>
    <w:p w14:paraId="4F7A42C2" w14:textId="16D71610" w:rsidR="00F47CD7" w:rsidRDefault="00F47CD7" w:rsidP="001364F5">
      <w:pPr>
        <w:pStyle w:val="Heading1"/>
        <w:numPr>
          <w:ilvl w:val="0"/>
          <w:numId w:val="33"/>
        </w:numPr>
      </w:pPr>
      <w:bookmarkStart w:id="24" w:name="_Toc76465139"/>
      <w:r>
        <w:lastRenderedPageBreak/>
        <w:t>Results</w:t>
      </w:r>
      <w:bookmarkEnd w:id="24"/>
    </w:p>
    <w:p w14:paraId="54989ED3" w14:textId="46EE0120" w:rsidR="00CF698A" w:rsidRPr="00CF698A" w:rsidRDefault="00CF698A" w:rsidP="00CF698A">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section describes the </w:t>
      </w:r>
      <w:r w:rsidR="00A60E27">
        <w:rPr>
          <w:rFonts w:ascii="Arial" w:hAnsi="Arial" w:cs="Arial"/>
          <w:i/>
          <w:sz w:val="20"/>
          <w:szCs w:val="20"/>
        </w:rPr>
        <w:t>results of the study</w:t>
      </w:r>
      <w:r w:rsidRPr="00CF698A">
        <w:rPr>
          <w:rFonts w:ascii="Arial" w:hAnsi="Arial" w:cs="Arial"/>
          <w:i/>
          <w:sz w:val="20"/>
          <w:szCs w:val="20"/>
        </w:rPr>
        <w:t xml:space="preserve">. It is comprised of </w:t>
      </w:r>
      <w:r w:rsidR="00A60E27">
        <w:rPr>
          <w:rFonts w:ascii="Arial" w:hAnsi="Arial" w:cs="Arial"/>
          <w:i/>
          <w:sz w:val="20"/>
          <w:szCs w:val="20"/>
        </w:rPr>
        <w:t>multiple</w:t>
      </w:r>
      <w:r w:rsidRPr="00CF698A">
        <w:rPr>
          <w:rFonts w:ascii="Arial" w:hAnsi="Arial" w:cs="Arial"/>
          <w:i/>
          <w:sz w:val="20"/>
          <w:szCs w:val="20"/>
        </w:rPr>
        <w:t xml:space="preserve"> subsections relevant</w:t>
      </w:r>
      <w:r w:rsidR="00A60E27">
        <w:rPr>
          <w:rFonts w:ascii="Arial" w:hAnsi="Arial" w:cs="Arial"/>
          <w:i/>
          <w:sz w:val="20"/>
          <w:szCs w:val="20"/>
        </w:rPr>
        <w:t xml:space="preserve"> to each module implemented in the </w:t>
      </w:r>
      <w:r w:rsidRPr="00CF698A">
        <w:rPr>
          <w:rFonts w:ascii="Arial" w:hAnsi="Arial" w:cs="Arial"/>
          <w:i/>
          <w:sz w:val="20"/>
          <w:szCs w:val="20"/>
        </w:rPr>
        <w:t>s</w:t>
      </w:r>
      <w:r w:rsidR="00A60E27">
        <w:rPr>
          <w:rFonts w:ascii="Arial" w:hAnsi="Arial" w:cs="Arial"/>
          <w:i/>
          <w:sz w:val="20"/>
          <w:szCs w:val="20"/>
        </w:rPr>
        <w:t>tudy</w:t>
      </w:r>
      <w:r w:rsidRPr="00CF698A">
        <w:rPr>
          <w:rFonts w:ascii="Arial" w:hAnsi="Arial" w:cs="Arial"/>
          <w:i/>
          <w:sz w:val="20"/>
          <w:szCs w:val="20"/>
        </w:rPr>
        <w:t xml:space="preserve">. Additional guidance is available in each subsection. </w:t>
      </w:r>
      <w:r w:rsidRPr="00CF698A">
        <w:rPr>
          <w:rFonts w:ascii="Arial" w:hAnsi="Arial" w:cs="Arial"/>
          <w:b/>
          <w:bCs/>
          <w:i/>
          <w:sz w:val="20"/>
          <w:szCs w:val="20"/>
        </w:rPr>
        <w:t>Delete this gray box once section text is adapted.</w:t>
      </w:r>
    </w:p>
    <w:p w14:paraId="3DB3916F" w14:textId="54078439" w:rsidR="002968CB" w:rsidRDefault="002968CB" w:rsidP="00CF698A">
      <w:pPr>
        <w:rPr>
          <w:highlight w:val="yellow"/>
        </w:rPr>
      </w:pPr>
    </w:p>
    <w:p w14:paraId="0B5FCAF7" w14:textId="19214D01" w:rsidR="002968CB" w:rsidRDefault="001364F5" w:rsidP="00D71206">
      <w:pPr>
        <w:rPr>
          <w:b/>
          <w:bCs/>
          <w:u w:val="single"/>
          <w:lang w:val="en"/>
        </w:rPr>
      </w:pPr>
      <w:r w:rsidRPr="00D71206">
        <w:rPr>
          <w:b/>
          <w:bCs/>
          <w:highlight w:val="yellow"/>
          <w:u w:val="single"/>
          <w:lang w:val="en"/>
        </w:rPr>
        <w:t>Guidance</w:t>
      </w:r>
      <w:r w:rsidR="002968CB" w:rsidRPr="00D71206">
        <w:rPr>
          <w:b/>
          <w:bCs/>
          <w:u w:val="single"/>
          <w:lang w:val="en"/>
        </w:rPr>
        <w:t>:</w:t>
      </w:r>
    </w:p>
    <w:p w14:paraId="1651BF6F" w14:textId="77777777" w:rsidR="000B0261" w:rsidRDefault="00FF5617" w:rsidP="00B17DEC">
      <w:r>
        <w:t xml:space="preserve">Use this space to briefly (i.e., 0.3 to 0.5 page maximum) introduce the results section and the subsections that are included. </w:t>
      </w:r>
    </w:p>
    <w:p w14:paraId="07D0A565" w14:textId="2BDE20AA" w:rsidR="000B0261" w:rsidRDefault="000B0261" w:rsidP="00B17DEC"/>
    <w:p w14:paraId="0397DF98" w14:textId="04156322" w:rsidR="000B0261" w:rsidRPr="000B0261" w:rsidRDefault="000B0261" w:rsidP="00B17DEC">
      <w:pPr>
        <w:rPr>
          <w:b/>
          <w:bCs/>
        </w:rPr>
      </w:pPr>
      <w:r w:rsidRPr="000B0261">
        <w:rPr>
          <w:b/>
          <w:bCs/>
          <w:highlight w:val="green"/>
        </w:rPr>
        <w:t>Notes for Authors</w:t>
      </w:r>
      <w:r>
        <w:rPr>
          <w:b/>
          <w:bCs/>
        </w:rPr>
        <w:t>:</w:t>
      </w:r>
    </w:p>
    <w:p w14:paraId="02C0A87A" w14:textId="469BC7A0" w:rsidR="00B17DEC" w:rsidRDefault="00B17DEC" w:rsidP="00B17DEC">
      <w:r>
        <w:t xml:space="preserve">The results section of this report is organized into subsections according to study module. This template includes all possible modules, which will need to be adjusted according to the specific study (i.e. modules that are not applicable will be deleted). </w:t>
      </w:r>
    </w:p>
    <w:p w14:paraId="340C103C" w14:textId="77777777" w:rsidR="00B17DEC" w:rsidRDefault="00B17DEC" w:rsidP="00B17DEC"/>
    <w:p w14:paraId="47605371" w14:textId="48296E0E" w:rsidR="00FF5617" w:rsidRDefault="00B17DEC" w:rsidP="00FF5617">
      <w:pPr>
        <w:rPr>
          <w:lang w:val="en"/>
        </w:rPr>
      </w:pPr>
      <w:r w:rsidRPr="00FF5617">
        <w:rPr>
          <w:lang w:val="en"/>
        </w:rPr>
        <w:t xml:space="preserve">For all other relevant </w:t>
      </w:r>
      <w:r>
        <w:rPr>
          <w:lang w:val="en"/>
        </w:rPr>
        <w:t>data</w:t>
      </w:r>
      <w:r w:rsidRPr="00FF5617">
        <w:rPr>
          <w:lang w:val="en"/>
        </w:rPr>
        <w:t>, authors should briefly describe the key results and reference the table by hyperlinking the text to the full table/graphic in the Annex.</w:t>
      </w:r>
    </w:p>
    <w:p w14:paraId="786FDDDF" w14:textId="769FA0CE" w:rsidR="003F0693" w:rsidRDefault="003F0693" w:rsidP="00FF5617">
      <w:pPr>
        <w:rPr>
          <w:lang w:val="en"/>
        </w:rPr>
      </w:pPr>
    </w:p>
    <w:p w14:paraId="64E8F525" w14:textId="066B2CEF" w:rsidR="003F0693" w:rsidRPr="00B17DEC" w:rsidRDefault="003F0693" w:rsidP="00FF5617">
      <w:pPr>
        <w:rPr>
          <w:lang w:val="en"/>
        </w:rPr>
      </w:pPr>
      <w:r>
        <w:rPr>
          <w:lang w:val="en"/>
        </w:rPr>
        <w:t>Definitions of key terms, such as “consistent use of ITN”, and “prompt and appropriate care-seeking” have previously been defined and approved in the MBS Data Analysis Plan</w:t>
      </w:r>
      <w:r w:rsidR="00580E7A">
        <w:rPr>
          <w:lang w:val="en"/>
        </w:rPr>
        <w:t xml:space="preserve"> found in the </w:t>
      </w:r>
      <w:hyperlink r:id="rId17" w:history="1">
        <w:r w:rsidR="00580E7A" w:rsidRPr="00580E7A">
          <w:rPr>
            <w:rStyle w:val="Hyperlink"/>
            <w:lang w:val="en"/>
          </w:rPr>
          <w:t>MBS Toolkit</w:t>
        </w:r>
      </w:hyperlink>
      <w:r>
        <w:rPr>
          <w:lang w:val="en"/>
        </w:rPr>
        <w:t>. Authors will utilize these definitions throughout the writing process.</w:t>
      </w:r>
    </w:p>
    <w:p w14:paraId="6B36C75C" w14:textId="7D4C8D69" w:rsidR="00B4327B" w:rsidRDefault="00B4327B" w:rsidP="00FF5617">
      <w:pPr>
        <w:rPr>
          <w:lang w:val="en"/>
        </w:rPr>
      </w:pPr>
    </w:p>
    <w:p w14:paraId="7CDA01B5" w14:textId="5AE125AE" w:rsidR="00B4327B" w:rsidRDefault="00A23034" w:rsidP="00FF5617">
      <w:pPr>
        <w:rPr>
          <w:b/>
          <w:bCs/>
          <w:lang w:val="en"/>
        </w:rPr>
      </w:pPr>
      <w:r w:rsidRPr="000B0261">
        <w:rPr>
          <w:b/>
          <w:bCs/>
          <w:highlight w:val="green"/>
          <w:lang w:val="en"/>
        </w:rPr>
        <w:t xml:space="preserve">Presentation of </w:t>
      </w:r>
      <w:r w:rsidR="00B17DEC" w:rsidRPr="000B0261">
        <w:rPr>
          <w:b/>
          <w:bCs/>
          <w:highlight w:val="green"/>
          <w:lang w:val="en"/>
        </w:rPr>
        <w:t xml:space="preserve">tables, </w:t>
      </w:r>
      <w:r w:rsidRPr="000B0261">
        <w:rPr>
          <w:b/>
          <w:bCs/>
          <w:highlight w:val="green"/>
          <w:lang w:val="en"/>
        </w:rPr>
        <w:t>c</w:t>
      </w:r>
      <w:r w:rsidR="00B4327B" w:rsidRPr="000B0261">
        <w:rPr>
          <w:b/>
          <w:bCs/>
          <w:highlight w:val="green"/>
          <w:lang w:val="en"/>
        </w:rPr>
        <w:t>harts</w:t>
      </w:r>
      <w:r w:rsidR="00B17DEC" w:rsidRPr="000B0261">
        <w:rPr>
          <w:b/>
          <w:bCs/>
          <w:highlight w:val="green"/>
          <w:lang w:val="en"/>
        </w:rPr>
        <w:t>/</w:t>
      </w:r>
      <w:r w:rsidRPr="000B0261">
        <w:rPr>
          <w:b/>
          <w:bCs/>
          <w:highlight w:val="green"/>
          <w:lang w:val="en"/>
        </w:rPr>
        <w:t>g</w:t>
      </w:r>
      <w:r w:rsidR="00B4327B" w:rsidRPr="000B0261">
        <w:rPr>
          <w:b/>
          <w:bCs/>
          <w:highlight w:val="green"/>
          <w:lang w:val="en"/>
        </w:rPr>
        <w:t xml:space="preserve">raphs, and </w:t>
      </w:r>
      <w:r w:rsidRPr="000B0261">
        <w:rPr>
          <w:b/>
          <w:bCs/>
          <w:highlight w:val="green"/>
          <w:lang w:val="en"/>
        </w:rPr>
        <w:t>f</w:t>
      </w:r>
      <w:r w:rsidR="00B4327B" w:rsidRPr="000B0261">
        <w:rPr>
          <w:b/>
          <w:bCs/>
          <w:highlight w:val="green"/>
          <w:lang w:val="en"/>
        </w:rPr>
        <w:t>igures:</w:t>
      </w:r>
    </w:p>
    <w:p w14:paraId="09DC020F" w14:textId="0981BB63" w:rsidR="00B17DEC" w:rsidRDefault="00B17DEC" w:rsidP="00B17DEC">
      <w:r>
        <w:t xml:space="preserve">Each subsection currently lists and links data tables relevant to that module. For the purposes of this guidance document, all </w:t>
      </w:r>
      <w:hyperlink r:id="rId18" w:history="1">
        <w:r w:rsidRPr="00D71206">
          <w:rPr>
            <w:rStyle w:val="Hyperlink"/>
          </w:rPr>
          <w:t>table templates</w:t>
        </w:r>
      </w:hyperlink>
      <w:r>
        <w:t xml:space="preserve"> previously developed by Breakthrough ACTION were adapted, placed in the annex of this document, and linked in the relevant results subsections. Authors are free to choose and adapt data tables relevant to their study – these are designed to serve as a starting point for writers and not a prescription.</w:t>
      </w:r>
    </w:p>
    <w:p w14:paraId="0EEBCB13" w14:textId="77777777" w:rsidR="00B17DEC" w:rsidRDefault="00B17DEC" w:rsidP="00B17DEC"/>
    <w:p w14:paraId="3AFC3D6C" w14:textId="50F79404" w:rsidR="00B4327B" w:rsidRDefault="00B4327B">
      <w:pPr>
        <w:rPr>
          <w:lang w:val="en"/>
        </w:rPr>
      </w:pPr>
      <w:r>
        <w:rPr>
          <w:lang w:val="en"/>
        </w:rPr>
        <w:t xml:space="preserve">If there is a need to visualize data, such as through a chart or graph, authors will need to create these, as there are not standard visualizations available. However, </w:t>
      </w:r>
      <w:r w:rsidR="00B17DEC">
        <w:rPr>
          <w:lang w:val="en"/>
        </w:rPr>
        <w:t xml:space="preserve">some table templates </w:t>
      </w:r>
      <w:r>
        <w:rPr>
          <w:lang w:val="en"/>
        </w:rPr>
        <w:t>include a graph or chart that will automatically populate when data is entered.</w:t>
      </w:r>
    </w:p>
    <w:p w14:paraId="3173B846" w14:textId="77777777" w:rsidR="00B4327B" w:rsidRDefault="00B4327B">
      <w:pPr>
        <w:rPr>
          <w:lang w:val="en"/>
        </w:rPr>
      </w:pPr>
    </w:p>
    <w:p w14:paraId="643C458F" w14:textId="6527584F" w:rsidR="00B17DEC" w:rsidRDefault="00B17DEC">
      <w:pPr>
        <w:rPr>
          <w:lang w:val="en"/>
        </w:rPr>
        <w:sectPr w:rsidR="00B17DEC" w:rsidSect="007A5A23">
          <w:pgSz w:w="12240" w:h="15840"/>
          <w:pgMar w:top="1440" w:right="1440" w:bottom="1440" w:left="1440" w:header="720" w:footer="720" w:gutter="0"/>
          <w:cols w:space="720"/>
          <w:docGrid w:linePitch="360"/>
        </w:sectPr>
      </w:pPr>
    </w:p>
    <w:p w14:paraId="057D5FEF" w14:textId="77777777" w:rsidR="00B17DEC" w:rsidRDefault="00B17DEC" w:rsidP="00B17DEC">
      <w:pPr>
        <w:rPr>
          <w:b/>
          <w:bCs/>
          <w:u w:val="single"/>
        </w:rPr>
      </w:pPr>
      <w:r>
        <w:t>With the intention of minimizing the length of the results section while maintaining a thorough presentation of the data, it is recommended that authors organize each subsection with the following guidance in mind:</w:t>
      </w:r>
    </w:p>
    <w:p w14:paraId="35D608F3" w14:textId="77777777" w:rsidR="00B17DEC" w:rsidRPr="00FF5617" w:rsidRDefault="00B17DEC" w:rsidP="00B17DEC">
      <w:pPr>
        <w:pStyle w:val="ListParagraph"/>
        <w:numPr>
          <w:ilvl w:val="0"/>
          <w:numId w:val="12"/>
        </w:numPr>
        <w:rPr>
          <w:lang w:val="en"/>
        </w:rPr>
      </w:pPr>
      <w:r w:rsidRPr="00FF5617">
        <w:rPr>
          <w:lang w:val="en"/>
        </w:rPr>
        <w:t>Include no more than 1 descriptive table per subsection.</w:t>
      </w:r>
    </w:p>
    <w:p w14:paraId="6F2223CC" w14:textId="77777777" w:rsidR="00B17DEC" w:rsidRPr="00FF5617" w:rsidRDefault="00B17DEC" w:rsidP="00B17DEC">
      <w:pPr>
        <w:pStyle w:val="ListParagraph"/>
        <w:numPr>
          <w:ilvl w:val="0"/>
          <w:numId w:val="12"/>
        </w:numPr>
        <w:rPr>
          <w:lang w:val="en"/>
        </w:rPr>
      </w:pPr>
      <w:r w:rsidRPr="00FF5617">
        <w:rPr>
          <w:lang w:val="en"/>
        </w:rPr>
        <w:t>Include no more than 1 graphic (e.g., chart, bar graph, data visualization) per subsection.</w:t>
      </w:r>
    </w:p>
    <w:p w14:paraId="0BC43AEE" w14:textId="77777777" w:rsidR="00B17DEC" w:rsidRDefault="00B17DEC" w:rsidP="00B17DEC">
      <w:pPr>
        <w:pStyle w:val="ListParagraph"/>
        <w:numPr>
          <w:ilvl w:val="0"/>
          <w:numId w:val="12"/>
        </w:numPr>
        <w:rPr>
          <w:lang w:val="en"/>
        </w:rPr>
      </w:pPr>
      <w:r w:rsidRPr="00FF5617">
        <w:rPr>
          <w:lang w:val="en"/>
        </w:rPr>
        <w:t>Include no more than 1 regression table per subsection.</w:t>
      </w:r>
    </w:p>
    <w:p w14:paraId="409A12BC" w14:textId="4DFE6165" w:rsidR="00B4327B" w:rsidRDefault="00B4327B">
      <w:pPr>
        <w:rPr>
          <w:lang w:val="en"/>
        </w:rPr>
      </w:pPr>
    </w:p>
    <w:p w14:paraId="0FA601A5" w14:textId="1B2B5795" w:rsidR="00A23034" w:rsidRDefault="000B0261" w:rsidP="00A23034">
      <w:pPr>
        <w:rPr>
          <w:b/>
          <w:bCs/>
          <w:lang w:val="en"/>
        </w:rPr>
      </w:pPr>
      <w:r>
        <w:rPr>
          <w:b/>
          <w:bCs/>
          <w:highlight w:val="green"/>
          <w:lang w:val="en"/>
        </w:rPr>
        <w:t>R</w:t>
      </w:r>
      <w:r w:rsidR="00A23034" w:rsidRPr="000B0261">
        <w:rPr>
          <w:b/>
          <w:bCs/>
          <w:highlight w:val="green"/>
          <w:lang w:val="en"/>
        </w:rPr>
        <w:t>egression tables:</w:t>
      </w:r>
    </w:p>
    <w:p w14:paraId="32EB38A2" w14:textId="6323095E" w:rsidR="00B4327B" w:rsidRDefault="00127805">
      <w:pPr>
        <w:rPr>
          <w:lang w:val="en"/>
        </w:rPr>
      </w:pPr>
      <w:r>
        <w:rPr>
          <w:lang w:val="en"/>
        </w:rPr>
        <w:t>Authors should be aware of several key points regarding the presentation of regression tables in this report, including:</w:t>
      </w:r>
    </w:p>
    <w:p w14:paraId="588CC5EA" w14:textId="77777777" w:rsidR="00B17DEC" w:rsidRDefault="00B17DEC" w:rsidP="00B17DEC">
      <w:pPr>
        <w:pStyle w:val="ListParagraph"/>
        <w:numPr>
          <w:ilvl w:val="0"/>
          <w:numId w:val="0"/>
        </w:numPr>
        <w:ind w:left="720"/>
        <w:rPr>
          <w:lang w:val="en"/>
        </w:rPr>
      </w:pPr>
    </w:p>
    <w:p w14:paraId="522B4EA6" w14:textId="29F1B071" w:rsidR="00127805" w:rsidRDefault="00127805" w:rsidP="00127805">
      <w:pPr>
        <w:pStyle w:val="ListParagraph"/>
        <w:numPr>
          <w:ilvl w:val="0"/>
          <w:numId w:val="34"/>
        </w:numPr>
        <w:rPr>
          <w:lang w:val="en"/>
        </w:rPr>
      </w:pPr>
      <w:r>
        <w:rPr>
          <w:lang w:val="en"/>
        </w:rPr>
        <w:lastRenderedPageBreak/>
        <w:t xml:space="preserve">To avoid overfitting the model, regression analyses should </w:t>
      </w:r>
      <w:r w:rsidR="00B17DEC">
        <w:rPr>
          <w:lang w:val="en"/>
        </w:rPr>
        <w:t xml:space="preserve">be constructed in accordance with </w:t>
      </w:r>
      <w:r>
        <w:rPr>
          <w:lang w:val="en"/>
        </w:rPr>
        <w:t xml:space="preserve">the </w:t>
      </w:r>
      <w:r w:rsidR="00B17DEC">
        <w:rPr>
          <w:lang w:val="en"/>
        </w:rPr>
        <w:t>One in Ten</w:t>
      </w:r>
      <w:r>
        <w:rPr>
          <w:lang w:val="en"/>
        </w:rPr>
        <w:t xml:space="preserve"> rule i.e. </w:t>
      </w:r>
      <w:r w:rsidR="00B17DEC">
        <w:rPr>
          <w:lang w:val="en"/>
        </w:rPr>
        <w:t>a rule that one predictive variable can be included for every ten observations.</w:t>
      </w:r>
      <w:r>
        <w:rPr>
          <w:rStyle w:val="FootnoteReference"/>
          <w:lang w:val="en"/>
        </w:rPr>
        <w:footnoteReference w:id="1"/>
      </w:r>
      <w:r w:rsidR="00B17DEC">
        <w:rPr>
          <w:lang w:val="en"/>
        </w:rPr>
        <w:t xml:space="preserve"> Adhering to this rule will help in maintaining the confidence in reported findings. </w:t>
      </w:r>
    </w:p>
    <w:p w14:paraId="380AB0A6" w14:textId="77777777" w:rsidR="00B17DEC" w:rsidRDefault="00B17DEC" w:rsidP="00B17DEC">
      <w:pPr>
        <w:pStyle w:val="ListParagraph"/>
        <w:numPr>
          <w:ilvl w:val="0"/>
          <w:numId w:val="0"/>
        </w:numPr>
        <w:ind w:left="720"/>
        <w:rPr>
          <w:lang w:val="en"/>
        </w:rPr>
      </w:pPr>
    </w:p>
    <w:p w14:paraId="1EECA9FE" w14:textId="45AE151A" w:rsidR="00B17DEC" w:rsidRDefault="00B17DEC" w:rsidP="00127805">
      <w:pPr>
        <w:pStyle w:val="ListParagraph"/>
        <w:numPr>
          <w:ilvl w:val="0"/>
          <w:numId w:val="34"/>
        </w:numPr>
        <w:rPr>
          <w:lang w:val="en"/>
        </w:rPr>
      </w:pPr>
      <w:r>
        <w:rPr>
          <w:lang w:val="en"/>
        </w:rPr>
        <w:t>When constructing multivariate regression models, authors</w:t>
      </w:r>
      <w:r w:rsidR="00C03D2A">
        <w:rPr>
          <w:lang w:val="en"/>
        </w:rPr>
        <w:t xml:space="preserve"> should</w:t>
      </w:r>
      <w:r>
        <w:rPr>
          <w:lang w:val="en"/>
        </w:rPr>
        <w:t xml:space="preserve"> only include predictive variables that were found to be significant</w:t>
      </w:r>
      <w:r w:rsidR="00C03D2A">
        <w:rPr>
          <w:lang w:val="en"/>
        </w:rPr>
        <w:t xml:space="preserve">ly associated (p&lt;0.2) with the outcome </w:t>
      </w:r>
      <w:r>
        <w:rPr>
          <w:lang w:val="en"/>
        </w:rPr>
        <w:t>at the bivariate (unadjusted) level.</w:t>
      </w:r>
    </w:p>
    <w:p w14:paraId="5BD6CFA5" w14:textId="77777777" w:rsidR="000B0261" w:rsidRPr="000B0261" w:rsidRDefault="000B0261" w:rsidP="000B0261">
      <w:pPr>
        <w:pStyle w:val="ListParagraph"/>
        <w:numPr>
          <w:ilvl w:val="0"/>
          <w:numId w:val="0"/>
        </w:numPr>
        <w:ind w:left="720"/>
        <w:rPr>
          <w:lang w:val="en"/>
        </w:rPr>
      </w:pPr>
    </w:p>
    <w:p w14:paraId="60F96CFB" w14:textId="069C6D26" w:rsidR="000B0261" w:rsidRDefault="000B0261" w:rsidP="00127805">
      <w:pPr>
        <w:pStyle w:val="ListParagraph"/>
        <w:numPr>
          <w:ilvl w:val="0"/>
          <w:numId w:val="34"/>
        </w:numPr>
        <w:rPr>
          <w:lang w:val="en"/>
        </w:rPr>
      </w:pPr>
      <w:r>
        <w:rPr>
          <w:lang w:val="en"/>
        </w:rPr>
        <w:t>The sample regression tables provided in this template are intended as a starting point. Authors should adapt these tables based on their models.</w:t>
      </w:r>
    </w:p>
    <w:p w14:paraId="2A3D36C8" w14:textId="77777777" w:rsidR="000B0261" w:rsidRPr="000B0261" w:rsidRDefault="000B0261" w:rsidP="000B0261">
      <w:pPr>
        <w:pStyle w:val="ListParagraph"/>
        <w:numPr>
          <w:ilvl w:val="0"/>
          <w:numId w:val="0"/>
        </w:numPr>
        <w:ind w:left="720"/>
        <w:rPr>
          <w:lang w:val="en"/>
        </w:rPr>
      </w:pPr>
    </w:p>
    <w:p w14:paraId="0A63AC06" w14:textId="35728135" w:rsidR="000B0261" w:rsidRDefault="000B0261" w:rsidP="00B17DEC">
      <w:pPr>
        <w:pStyle w:val="ListParagraph"/>
        <w:numPr>
          <w:ilvl w:val="0"/>
          <w:numId w:val="34"/>
        </w:numPr>
        <w:rPr>
          <w:lang w:val="en"/>
        </w:rPr>
      </w:pPr>
      <w:r w:rsidRPr="000B0261">
        <w:rPr>
          <w:lang w:val="en"/>
        </w:rPr>
        <w:t>Regression tables should be presented in each subsection where there is an outcome (i.e. behavior) of interest to the reader. The order of presentation of regression results within a subsection is not preordained, but it is recommended that the order of presentation remain consistent across subsections.</w:t>
      </w:r>
    </w:p>
    <w:p w14:paraId="04D39C1C" w14:textId="77777777" w:rsidR="000B0261" w:rsidRDefault="000B0261">
      <w:pPr>
        <w:rPr>
          <w:lang w:val="en"/>
        </w:rPr>
      </w:pPr>
      <w:r>
        <w:rPr>
          <w:lang w:val="en"/>
        </w:rPr>
        <w:br w:type="page"/>
      </w:r>
    </w:p>
    <w:p w14:paraId="7D3121E9" w14:textId="1937E364" w:rsidR="00F47CD7" w:rsidRDefault="005978BD" w:rsidP="002968CB">
      <w:pPr>
        <w:pStyle w:val="Heading2"/>
        <w:numPr>
          <w:ilvl w:val="1"/>
          <w:numId w:val="17"/>
        </w:numPr>
      </w:pPr>
      <w:bookmarkStart w:id="25" w:name="_Sample_Description"/>
      <w:bookmarkStart w:id="26" w:name="_Toc76465140"/>
      <w:bookmarkEnd w:id="25"/>
      <w:r>
        <w:lastRenderedPageBreak/>
        <w:t>Sample Description</w:t>
      </w:r>
      <w:bookmarkEnd w:id="26"/>
    </w:p>
    <w:p w14:paraId="2F5C5235" w14:textId="6029636E" w:rsidR="00D204D6" w:rsidRPr="00D204D6" w:rsidRDefault="00D204D6" w:rsidP="00D204D6">
      <w:pPr>
        <w:shd w:val="clear" w:color="auto" w:fill="C9C9C9" w:themeFill="accent3" w:themeFillTint="99"/>
        <w:rPr>
          <w:rFonts w:ascii="Arial" w:hAnsi="Arial" w:cs="Arial"/>
          <w:i/>
          <w:sz w:val="20"/>
          <w:szCs w:val="20"/>
        </w:rPr>
      </w:pPr>
      <w:r w:rsidRPr="00D204D6">
        <w:rPr>
          <w:rFonts w:ascii="Arial" w:hAnsi="Arial" w:cs="Arial"/>
          <w:i/>
          <w:sz w:val="20"/>
          <w:szCs w:val="20"/>
        </w:rPr>
        <w:t xml:space="preserve">This section describes </w:t>
      </w:r>
      <w:r>
        <w:rPr>
          <w:rFonts w:ascii="Arial" w:hAnsi="Arial" w:cs="Arial"/>
          <w:i/>
          <w:sz w:val="20"/>
          <w:szCs w:val="20"/>
        </w:rPr>
        <w:t>the sample in the study</w:t>
      </w:r>
      <w:r w:rsidRPr="00D204D6">
        <w:rPr>
          <w:rFonts w:ascii="Arial" w:hAnsi="Arial" w:cs="Arial"/>
          <w:i/>
          <w:sz w:val="20"/>
          <w:szCs w:val="20"/>
        </w:rPr>
        <w:t xml:space="preserve">. </w:t>
      </w:r>
      <w:r w:rsidR="00FF5617">
        <w:rPr>
          <w:rFonts w:ascii="Arial" w:hAnsi="Arial" w:cs="Arial"/>
          <w:i/>
          <w:sz w:val="20"/>
          <w:szCs w:val="20"/>
        </w:rPr>
        <w:t>It is recommended that t</w:t>
      </w:r>
      <w:r w:rsidRPr="00D204D6">
        <w:rPr>
          <w:rFonts w:ascii="Arial" w:hAnsi="Arial" w:cs="Arial"/>
          <w:i/>
          <w:sz w:val="20"/>
          <w:szCs w:val="20"/>
        </w:rPr>
        <w:t>his subsection be limited to</w:t>
      </w:r>
      <w:r w:rsidR="00DF638C">
        <w:rPr>
          <w:rFonts w:ascii="Arial" w:hAnsi="Arial" w:cs="Arial"/>
          <w:i/>
          <w:sz w:val="20"/>
          <w:szCs w:val="20"/>
        </w:rPr>
        <w:t xml:space="preserve"> </w:t>
      </w:r>
      <w:r w:rsidR="00FF5617">
        <w:rPr>
          <w:rFonts w:ascii="Arial" w:hAnsi="Arial" w:cs="Arial"/>
          <w:i/>
          <w:sz w:val="20"/>
          <w:szCs w:val="20"/>
        </w:rPr>
        <w:t xml:space="preserve">a maximum of </w:t>
      </w:r>
      <w:r w:rsidRPr="00D204D6">
        <w:rPr>
          <w:rFonts w:ascii="Arial" w:hAnsi="Arial" w:cs="Arial"/>
          <w:i/>
          <w:sz w:val="20"/>
          <w:szCs w:val="20"/>
        </w:rPr>
        <w:t xml:space="preserve">4 pages. </w:t>
      </w:r>
      <w:r w:rsidRPr="00D204D6">
        <w:rPr>
          <w:rFonts w:ascii="Arial" w:hAnsi="Arial" w:cs="Arial"/>
          <w:b/>
          <w:bCs/>
          <w:i/>
          <w:sz w:val="20"/>
          <w:szCs w:val="20"/>
        </w:rPr>
        <w:t>Delete this gray box once section text is adapted.</w:t>
      </w:r>
    </w:p>
    <w:p w14:paraId="101B2BE7" w14:textId="305EECFD" w:rsidR="00CF698A" w:rsidRDefault="00CF698A" w:rsidP="00CF698A"/>
    <w:p w14:paraId="5209F364" w14:textId="3F07D0BE" w:rsidR="002968CB" w:rsidRPr="00FF5617" w:rsidRDefault="001364F5" w:rsidP="00FF5617">
      <w:pPr>
        <w:rPr>
          <w:b/>
          <w:bCs/>
          <w:u w:val="single"/>
          <w:lang w:val="en"/>
        </w:rPr>
      </w:pPr>
      <w:r w:rsidRPr="00FF5617">
        <w:rPr>
          <w:b/>
          <w:bCs/>
          <w:highlight w:val="yellow"/>
          <w:u w:val="single"/>
          <w:lang w:val="en"/>
        </w:rPr>
        <w:t>Guidanc</w:t>
      </w:r>
      <w:r w:rsidRPr="0045793A">
        <w:rPr>
          <w:b/>
          <w:bCs/>
          <w:highlight w:val="yellow"/>
          <w:u w:val="single"/>
          <w:lang w:val="en"/>
        </w:rPr>
        <w:t>e</w:t>
      </w:r>
      <w:r w:rsidR="002968CB" w:rsidRPr="0045793A">
        <w:rPr>
          <w:b/>
          <w:bCs/>
          <w:highlight w:val="yellow"/>
          <w:u w:val="single"/>
          <w:lang w:val="en"/>
        </w:rPr>
        <w:t>:</w:t>
      </w:r>
    </w:p>
    <w:p w14:paraId="29DFDB5F" w14:textId="63115655" w:rsidR="00FF5617" w:rsidRDefault="00FF5617" w:rsidP="00B40685">
      <w:pPr>
        <w:rPr>
          <w:b/>
          <w:bCs/>
          <w:u w:val="single"/>
          <w:lang w:val="en"/>
        </w:rPr>
      </w:pPr>
    </w:p>
    <w:p w14:paraId="2B29E19B" w14:textId="1CCC7907" w:rsidR="00357687" w:rsidRPr="00357687" w:rsidRDefault="00357687" w:rsidP="00B40685">
      <w:pPr>
        <w:rPr>
          <w:lang w:val="en"/>
        </w:rPr>
      </w:pPr>
      <w:r>
        <w:rPr>
          <w:lang w:val="en"/>
        </w:rPr>
        <w:t xml:space="preserve">This section refers to a description of household characteristics and household members’ characteristics. It is recommended that these results are presented by study region/zone. It is possible that this subsection, because it is distinctly descriptive among the modules, utilizes more than 1 descriptive table. </w:t>
      </w:r>
    </w:p>
    <w:p w14:paraId="5214551D" w14:textId="7339BCD9" w:rsidR="00FF5617" w:rsidRDefault="00FF5617" w:rsidP="00357687">
      <w:pPr>
        <w:rPr>
          <w:b/>
          <w:bCs/>
          <w:u w:val="single"/>
          <w:lang w:val="en"/>
        </w:rPr>
      </w:pPr>
    </w:p>
    <w:p w14:paraId="4574669E" w14:textId="77777777" w:rsidR="00357687" w:rsidRDefault="00357687" w:rsidP="00357687">
      <w:pPr>
        <w:rPr>
          <w:lang w:val="en"/>
        </w:rPr>
      </w:pPr>
      <w:r>
        <w:rPr>
          <w:lang w:val="en"/>
        </w:rPr>
        <w:t>This section may include following key points:</w:t>
      </w:r>
    </w:p>
    <w:p w14:paraId="090ECEDD" w14:textId="4B650715" w:rsidR="00357687" w:rsidRDefault="00357687" w:rsidP="00357687">
      <w:pPr>
        <w:pStyle w:val="ListParagraph"/>
        <w:numPr>
          <w:ilvl w:val="0"/>
          <w:numId w:val="12"/>
        </w:numPr>
        <w:rPr>
          <w:lang w:val="en"/>
        </w:rPr>
      </w:pPr>
      <w:r>
        <w:rPr>
          <w:lang w:val="en"/>
        </w:rPr>
        <w:t>A description of household characteristics, which may include, by study region/zone:</w:t>
      </w:r>
    </w:p>
    <w:p w14:paraId="0A24D1C8" w14:textId="015533FF" w:rsidR="00357687" w:rsidRDefault="00357687" w:rsidP="00357687">
      <w:pPr>
        <w:pStyle w:val="ListParagraph"/>
        <w:numPr>
          <w:ilvl w:val="1"/>
          <w:numId w:val="12"/>
        </w:numPr>
        <w:rPr>
          <w:lang w:val="en"/>
        </w:rPr>
      </w:pPr>
      <w:r>
        <w:rPr>
          <w:lang w:val="en"/>
        </w:rPr>
        <w:t>Characteristics of housing units</w:t>
      </w:r>
    </w:p>
    <w:p w14:paraId="1F9A4181" w14:textId="1645A5D4" w:rsidR="00357687" w:rsidRDefault="00357687" w:rsidP="00357687">
      <w:pPr>
        <w:pStyle w:val="ListParagraph"/>
        <w:numPr>
          <w:ilvl w:val="1"/>
          <w:numId w:val="12"/>
        </w:numPr>
        <w:rPr>
          <w:lang w:val="en"/>
        </w:rPr>
      </w:pPr>
      <w:r>
        <w:rPr>
          <w:lang w:val="en"/>
        </w:rPr>
        <w:t>Household ownership of goods, particularly mobile phones/smartphones</w:t>
      </w:r>
    </w:p>
    <w:p w14:paraId="08F775A2" w14:textId="0DED78B5" w:rsidR="00357687" w:rsidRDefault="00357687" w:rsidP="00357687">
      <w:pPr>
        <w:pStyle w:val="ListParagraph"/>
        <w:numPr>
          <w:ilvl w:val="1"/>
          <w:numId w:val="12"/>
        </w:numPr>
        <w:rPr>
          <w:lang w:val="en"/>
        </w:rPr>
      </w:pPr>
      <w:r>
        <w:rPr>
          <w:lang w:val="en"/>
        </w:rPr>
        <w:t>Household access to health facilities</w:t>
      </w:r>
    </w:p>
    <w:p w14:paraId="6A3C7F16" w14:textId="4CAF4266" w:rsidR="00357687" w:rsidRDefault="00357687" w:rsidP="00357687">
      <w:pPr>
        <w:pStyle w:val="ListParagraph"/>
        <w:numPr>
          <w:ilvl w:val="1"/>
          <w:numId w:val="12"/>
        </w:numPr>
        <w:rPr>
          <w:lang w:val="en"/>
        </w:rPr>
      </w:pPr>
      <w:r>
        <w:rPr>
          <w:lang w:val="en"/>
        </w:rPr>
        <w:t>Household size</w:t>
      </w:r>
    </w:p>
    <w:p w14:paraId="56DAF5F1" w14:textId="0EA00BAA" w:rsidR="00357687" w:rsidRDefault="00357687" w:rsidP="00357687">
      <w:pPr>
        <w:pStyle w:val="ListParagraph"/>
        <w:numPr>
          <w:ilvl w:val="1"/>
          <w:numId w:val="12"/>
        </w:numPr>
        <w:rPr>
          <w:lang w:val="en"/>
        </w:rPr>
      </w:pPr>
      <w:r>
        <w:rPr>
          <w:lang w:val="en"/>
        </w:rPr>
        <w:t>Sex of head of household</w:t>
      </w:r>
    </w:p>
    <w:p w14:paraId="2CEC2019" w14:textId="4255EC95" w:rsidR="00357687" w:rsidRDefault="00357687" w:rsidP="00357687">
      <w:pPr>
        <w:pStyle w:val="ListParagraph"/>
        <w:numPr>
          <w:ilvl w:val="1"/>
          <w:numId w:val="12"/>
        </w:numPr>
        <w:rPr>
          <w:lang w:val="en"/>
        </w:rPr>
      </w:pPr>
      <w:r>
        <w:rPr>
          <w:lang w:val="en"/>
        </w:rPr>
        <w:t>Household ownership of ITNs</w:t>
      </w:r>
    </w:p>
    <w:p w14:paraId="7561F4E8" w14:textId="0A1B56DA" w:rsidR="00357687" w:rsidRDefault="00357687" w:rsidP="00357687">
      <w:pPr>
        <w:pStyle w:val="ListParagraph"/>
        <w:numPr>
          <w:ilvl w:val="1"/>
          <w:numId w:val="12"/>
        </w:numPr>
        <w:rPr>
          <w:lang w:val="en"/>
        </w:rPr>
      </w:pPr>
      <w:r>
        <w:rPr>
          <w:lang w:val="en"/>
        </w:rPr>
        <w:t>Distribution of household wealth quintiles</w:t>
      </w:r>
    </w:p>
    <w:p w14:paraId="55DF9AF2" w14:textId="77777777" w:rsidR="00357687" w:rsidRDefault="00357687" w:rsidP="00357687">
      <w:pPr>
        <w:pStyle w:val="ListParagraph"/>
        <w:numPr>
          <w:ilvl w:val="0"/>
          <w:numId w:val="0"/>
        </w:numPr>
        <w:ind w:left="1440"/>
        <w:rPr>
          <w:lang w:val="en"/>
        </w:rPr>
      </w:pPr>
    </w:p>
    <w:p w14:paraId="3087226B" w14:textId="77777777" w:rsidR="00357687" w:rsidRDefault="00357687" w:rsidP="00357687">
      <w:pPr>
        <w:pStyle w:val="ListParagraph"/>
        <w:numPr>
          <w:ilvl w:val="0"/>
          <w:numId w:val="12"/>
        </w:numPr>
        <w:rPr>
          <w:lang w:val="en"/>
        </w:rPr>
      </w:pPr>
      <w:r>
        <w:rPr>
          <w:lang w:val="en"/>
        </w:rPr>
        <w:t>A description of household member characteristics, which may include:</w:t>
      </w:r>
    </w:p>
    <w:p w14:paraId="1A46B1D8" w14:textId="77777777" w:rsidR="00357687" w:rsidRDefault="00357687" w:rsidP="00357687">
      <w:pPr>
        <w:pStyle w:val="ListParagraph"/>
        <w:numPr>
          <w:ilvl w:val="1"/>
          <w:numId w:val="12"/>
        </w:numPr>
        <w:rPr>
          <w:lang w:val="en"/>
        </w:rPr>
      </w:pPr>
      <w:r>
        <w:rPr>
          <w:lang w:val="en"/>
        </w:rPr>
        <w:t>Distribution of age and sex</w:t>
      </w:r>
    </w:p>
    <w:p w14:paraId="30022898" w14:textId="77777777" w:rsidR="00357687" w:rsidRDefault="00357687" w:rsidP="00357687">
      <w:pPr>
        <w:pStyle w:val="ListParagraph"/>
        <w:numPr>
          <w:ilvl w:val="1"/>
          <w:numId w:val="12"/>
        </w:numPr>
        <w:rPr>
          <w:lang w:val="en"/>
        </w:rPr>
      </w:pPr>
      <w:r>
        <w:rPr>
          <w:lang w:val="en"/>
        </w:rPr>
        <w:t>Marital status</w:t>
      </w:r>
    </w:p>
    <w:p w14:paraId="153B4BF9" w14:textId="50A1BDE9" w:rsidR="00357687" w:rsidRDefault="00357687" w:rsidP="00357687">
      <w:pPr>
        <w:pStyle w:val="ListParagraph"/>
        <w:numPr>
          <w:ilvl w:val="1"/>
          <w:numId w:val="12"/>
        </w:numPr>
        <w:rPr>
          <w:lang w:val="en"/>
        </w:rPr>
      </w:pPr>
      <w:r>
        <w:rPr>
          <w:lang w:val="en"/>
        </w:rPr>
        <w:t xml:space="preserve">Distribution of religion </w:t>
      </w:r>
    </w:p>
    <w:p w14:paraId="2379A550" w14:textId="613A2C96" w:rsidR="00357687" w:rsidRDefault="00357687" w:rsidP="002968CB"/>
    <w:p w14:paraId="0FCD6FCE" w14:textId="02FAC18D" w:rsidR="00357687" w:rsidRDefault="00357687" w:rsidP="002968CB">
      <w:r>
        <w:t>All data not presented directly in-text via a table should be summarized in-text and referenced with a hyperlink to the Annex.</w:t>
      </w:r>
    </w:p>
    <w:p w14:paraId="2705E259" w14:textId="76DADBEF" w:rsidR="002968CB" w:rsidRDefault="002968CB" w:rsidP="002968CB"/>
    <w:p w14:paraId="45344BA5" w14:textId="07911492" w:rsidR="00357687" w:rsidRPr="00357687" w:rsidRDefault="00357687" w:rsidP="002968CB">
      <w:pPr>
        <w:rPr>
          <w:b/>
          <w:bCs/>
          <w:u w:val="single"/>
        </w:rPr>
      </w:pPr>
      <w:r w:rsidRPr="00DF638C">
        <w:rPr>
          <w:b/>
          <w:bCs/>
          <w:highlight w:val="yellow"/>
          <w:u w:val="single"/>
        </w:rPr>
        <w:t>Table Links (</w:t>
      </w:r>
      <w:r w:rsidR="00DF638C" w:rsidRPr="00DF638C">
        <w:rPr>
          <w:b/>
          <w:bCs/>
          <w:highlight w:val="yellow"/>
          <w:u w:val="single"/>
        </w:rPr>
        <w:t>do not retain this list in the final version of the report)</w:t>
      </w:r>
    </w:p>
    <w:p w14:paraId="7009ED56" w14:textId="7D20CE87" w:rsidR="002968CB" w:rsidRDefault="002968CB" w:rsidP="002968CB"/>
    <w:p w14:paraId="2245C809" w14:textId="63CAE0A6" w:rsidR="00A60E27" w:rsidRDefault="00BD5413" w:rsidP="00A60E27">
      <w:hyperlink w:anchor="_Table_3.1.1:_Housing_1" w:history="1">
        <w:r w:rsidR="00A60E27" w:rsidRPr="00116A2E">
          <w:rPr>
            <w:rStyle w:val="Hyperlink"/>
          </w:rPr>
          <w:t>Table 3.1.1: Housing characteristics</w:t>
        </w:r>
      </w:hyperlink>
    </w:p>
    <w:p w14:paraId="6A17B9D7" w14:textId="7ECC2669" w:rsidR="00A60E27" w:rsidRDefault="00BD5413" w:rsidP="00A60E27">
      <w:hyperlink w:anchor="_Table_3.1.2:_Ownership" w:history="1">
        <w:r w:rsidR="00A60E27" w:rsidRPr="00116A2E">
          <w:rPr>
            <w:rStyle w:val="Hyperlink"/>
          </w:rPr>
          <w:t>Table 3.1.2: Ownership of assets and wealth quintile</w:t>
        </w:r>
      </w:hyperlink>
    </w:p>
    <w:p w14:paraId="2B414C44" w14:textId="4FF5E6D8" w:rsidR="00A60E27" w:rsidRDefault="00BD5413" w:rsidP="00A60E27">
      <w:hyperlink w:anchor="_Table_3.1.3:_Characteristics" w:history="1">
        <w:r w:rsidR="00A60E27" w:rsidRPr="00116A2E">
          <w:rPr>
            <w:rStyle w:val="Hyperlink"/>
          </w:rPr>
          <w:t>Table 3.1.3: Characteristics of household members</w:t>
        </w:r>
      </w:hyperlink>
    </w:p>
    <w:p w14:paraId="6D47995B" w14:textId="6750257C" w:rsidR="00F47CD7" w:rsidRDefault="00BD5413" w:rsidP="00F47CD7">
      <w:hyperlink w:anchor="_Table_3.1.4:_Sociodemographic" w:history="1">
        <w:r w:rsidR="00A60E27" w:rsidRPr="00116A2E">
          <w:rPr>
            <w:rStyle w:val="Hyperlink"/>
          </w:rPr>
          <w:t>Table 3.1.4: Sociodemographic characteristics of respondents</w:t>
        </w:r>
      </w:hyperlink>
    </w:p>
    <w:p w14:paraId="70696541" w14:textId="411FC339" w:rsidR="002968CB" w:rsidRDefault="002968CB" w:rsidP="00F47CD7">
      <w:r>
        <w:br w:type="page"/>
      </w:r>
    </w:p>
    <w:p w14:paraId="33C4B9C3" w14:textId="2E0DF83D" w:rsidR="00F47CD7" w:rsidRDefault="005978BD" w:rsidP="002968CB">
      <w:pPr>
        <w:pStyle w:val="Heading2"/>
        <w:numPr>
          <w:ilvl w:val="1"/>
          <w:numId w:val="17"/>
        </w:numPr>
      </w:pPr>
      <w:bookmarkStart w:id="27" w:name="_Media_Consumption_and"/>
      <w:bookmarkStart w:id="28" w:name="_Cross-Cutting_Ideational_Determinan"/>
      <w:bookmarkStart w:id="29" w:name="_Toc76465141"/>
      <w:bookmarkEnd w:id="27"/>
      <w:bookmarkEnd w:id="28"/>
      <w:r>
        <w:lastRenderedPageBreak/>
        <w:t>Cross-Cutting Ideational Determinants</w:t>
      </w:r>
      <w:bookmarkEnd w:id="29"/>
    </w:p>
    <w:p w14:paraId="68F90B95" w14:textId="3EFB3C91" w:rsidR="00CF698A" w:rsidRPr="00B4327B" w:rsidRDefault="00CF698A" w:rsidP="00B4327B">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section describes </w:t>
      </w:r>
      <w:r w:rsidR="002968CB">
        <w:rPr>
          <w:rFonts w:ascii="Arial" w:hAnsi="Arial" w:cs="Arial"/>
          <w:i/>
          <w:sz w:val="20"/>
          <w:szCs w:val="20"/>
        </w:rPr>
        <w:t xml:space="preserve">results regarding the cross-cutting ideational determinants. </w:t>
      </w:r>
      <w:r w:rsidR="00B4327B">
        <w:rPr>
          <w:rFonts w:ascii="Arial" w:hAnsi="Arial" w:cs="Arial"/>
          <w:i/>
          <w:sz w:val="20"/>
          <w:szCs w:val="20"/>
        </w:rPr>
        <w:t>It is recommended that t</w:t>
      </w:r>
      <w:r w:rsidR="00B4327B" w:rsidRPr="00D204D6">
        <w:rPr>
          <w:rFonts w:ascii="Arial" w:hAnsi="Arial" w:cs="Arial"/>
          <w:i/>
          <w:sz w:val="20"/>
          <w:szCs w:val="20"/>
        </w:rPr>
        <w:t>his subsection be limited to</w:t>
      </w:r>
      <w:r w:rsidR="00B4327B">
        <w:rPr>
          <w:rFonts w:ascii="Arial" w:hAnsi="Arial" w:cs="Arial"/>
          <w:i/>
          <w:sz w:val="20"/>
          <w:szCs w:val="20"/>
        </w:rPr>
        <w:t xml:space="preserve"> a maximum of </w:t>
      </w:r>
      <w:r w:rsidR="00B4327B" w:rsidRPr="00D204D6">
        <w:rPr>
          <w:rFonts w:ascii="Arial" w:hAnsi="Arial" w:cs="Arial"/>
          <w:i/>
          <w:sz w:val="20"/>
          <w:szCs w:val="20"/>
        </w:rPr>
        <w:t xml:space="preserve">4 pages. </w:t>
      </w:r>
      <w:r w:rsidR="00B4327B" w:rsidRPr="00D204D6">
        <w:rPr>
          <w:rFonts w:ascii="Arial" w:hAnsi="Arial" w:cs="Arial"/>
          <w:b/>
          <w:bCs/>
          <w:i/>
          <w:sz w:val="20"/>
          <w:szCs w:val="20"/>
        </w:rPr>
        <w:t>Delete this gray box once section text is adapted.</w:t>
      </w:r>
    </w:p>
    <w:p w14:paraId="121B1163" w14:textId="77777777" w:rsidR="00B4327B" w:rsidRDefault="00B4327B" w:rsidP="00B40685">
      <w:pPr>
        <w:rPr>
          <w:b/>
          <w:bCs/>
          <w:highlight w:val="yellow"/>
          <w:u w:val="single"/>
          <w:lang w:val="en"/>
        </w:rPr>
      </w:pPr>
    </w:p>
    <w:p w14:paraId="4B3EE274" w14:textId="3ADBD240" w:rsidR="00A9722E" w:rsidRDefault="001364F5" w:rsidP="00B40685">
      <w:pPr>
        <w:rPr>
          <w:b/>
          <w:bCs/>
          <w:u w:val="single"/>
          <w:lang w:val="en"/>
        </w:rPr>
      </w:pPr>
      <w:r w:rsidRPr="00B40685">
        <w:rPr>
          <w:b/>
          <w:bCs/>
          <w:highlight w:val="yellow"/>
          <w:u w:val="single"/>
          <w:lang w:val="en"/>
        </w:rPr>
        <w:t>Guidance</w:t>
      </w:r>
      <w:r w:rsidR="00A9722E" w:rsidRPr="00B40685">
        <w:rPr>
          <w:b/>
          <w:bCs/>
          <w:u w:val="single"/>
          <w:lang w:val="en"/>
        </w:rPr>
        <w:t>:</w:t>
      </w:r>
    </w:p>
    <w:p w14:paraId="708AEAB0" w14:textId="1CFEA94F" w:rsidR="0085561E" w:rsidRDefault="0085561E" w:rsidP="0085561E">
      <w:pPr>
        <w:rPr>
          <w:lang w:val="en"/>
        </w:rPr>
      </w:pPr>
      <w:r>
        <w:rPr>
          <w:lang w:val="en"/>
        </w:rPr>
        <w:t xml:space="preserve">This section focuses on the </w:t>
      </w:r>
      <w:r w:rsidR="00FD77BD">
        <w:rPr>
          <w:lang w:val="en"/>
        </w:rPr>
        <w:t xml:space="preserve">describing </w:t>
      </w:r>
      <w:r>
        <w:rPr>
          <w:lang w:val="en"/>
        </w:rPr>
        <w:t xml:space="preserve">cross-cutting ideational variables. This includes general correct knowledge of malaria, attitudes toward malaria (but not toward a specific intervention), perceived threat (i.e. severity and susceptibility) related to malaria, and interpersonal communication regarding malaria, among others. </w:t>
      </w:r>
    </w:p>
    <w:p w14:paraId="6B5B7A42" w14:textId="51FB122A" w:rsidR="00FD77BD" w:rsidRDefault="00FD77BD" w:rsidP="0085561E">
      <w:pPr>
        <w:rPr>
          <w:lang w:val="en"/>
        </w:rPr>
      </w:pPr>
    </w:p>
    <w:p w14:paraId="49C9B1EC" w14:textId="16BEBF7A" w:rsidR="00CC7A16" w:rsidRDefault="00FD77BD" w:rsidP="0085561E">
      <w:pPr>
        <w:rPr>
          <w:lang w:val="en"/>
        </w:rPr>
      </w:pPr>
      <w:r>
        <w:rPr>
          <w:lang w:val="en"/>
        </w:rPr>
        <w:t>Perceptions of health workers (CHWs and workers at health facilities) are unique among the cross-cutting variables in that they cannot be expected to associate with some behaviors such as use of ITN. Authors may consider a separate subsection focusing on findings from these variables.</w:t>
      </w:r>
    </w:p>
    <w:p w14:paraId="30FA46BF" w14:textId="77777777" w:rsidR="002968CB" w:rsidRDefault="002968CB" w:rsidP="002968CB"/>
    <w:p w14:paraId="225C3F03" w14:textId="77777777" w:rsidR="00A23034" w:rsidRPr="00357687" w:rsidRDefault="00A23034" w:rsidP="00A23034">
      <w:pPr>
        <w:rPr>
          <w:b/>
          <w:bCs/>
          <w:u w:val="single"/>
        </w:rPr>
      </w:pPr>
      <w:r w:rsidRPr="00DF638C">
        <w:rPr>
          <w:b/>
          <w:bCs/>
          <w:highlight w:val="yellow"/>
          <w:u w:val="single"/>
        </w:rPr>
        <w:t>Table Links (do not retain this list in the final version of the report)</w:t>
      </w:r>
    </w:p>
    <w:p w14:paraId="193D642B" w14:textId="77777777" w:rsidR="00A23034" w:rsidRDefault="00A23034" w:rsidP="002968CB"/>
    <w:p w14:paraId="471E9261" w14:textId="10445191" w:rsidR="002968CB" w:rsidRDefault="00BD5413" w:rsidP="002968CB">
      <w:hyperlink w:anchor="_Table_3.2.2:_Correct" w:history="1">
        <w:r w:rsidR="00F53105" w:rsidRPr="00F53105">
          <w:rPr>
            <w:rStyle w:val="Hyperlink"/>
          </w:rPr>
          <w:t>Table 3.2.2: Correct Knowledge of malaria</w:t>
        </w:r>
      </w:hyperlink>
      <w:r w:rsidR="002968CB">
        <w:tab/>
      </w:r>
      <w:r w:rsidR="002968CB">
        <w:tab/>
      </w:r>
      <w:r w:rsidR="002968CB">
        <w:tab/>
      </w:r>
      <w:r w:rsidR="002968CB">
        <w:tab/>
      </w:r>
      <w:r w:rsidR="002968CB">
        <w:tab/>
      </w:r>
    </w:p>
    <w:p w14:paraId="7AE27CE2" w14:textId="3AD4E041" w:rsidR="002968CB" w:rsidRDefault="00BD5413" w:rsidP="002968CB">
      <w:hyperlink w:anchor="_Table_3.2.3:_Perceived" w:history="1">
        <w:r w:rsidR="00F53105" w:rsidRPr="00F53105">
          <w:rPr>
            <w:rStyle w:val="Hyperlink"/>
          </w:rPr>
          <w:t>Table 3.2.3: Perceived susceptibility to malaria</w:t>
        </w:r>
      </w:hyperlink>
      <w:r w:rsidR="002968CB">
        <w:tab/>
      </w:r>
      <w:r w:rsidR="002968CB">
        <w:tab/>
      </w:r>
    </w:p>
    <w:p w14:paraId="02866D0E" w14:textId="77777777" w:rsidR="00F53105" w:rsidRDefault="00BD5413" w:rsidP="002968CB">
      <w:hyperlink w:anchor="_Table_3.2.4:_Perceived" w:history="1">
        <w:r w:rsidR="00F53105" w:rsidRPr="00F53105">
          <w:rPr>
            <w:rStyle w:val="Hyperlink"/>
          </w:rPr>
          <w:t>Table 3.2.4: Perceived severity of malaria</w:t>
        </w:r>
      </w:hyperlink>
    </w:p>
    <w:p w14:paraId="02D28618" w14:textId="77777777" w:rsidR="00F53105" w:rsidRDefault="00BD5413" w:rsidP="002968CB">
      <w:hyperlink w:anchor="_Table_3.2.5:_Interpersonal" w:history="1">
        <w:r w:rsidR="00F53105" w:rsidRPr="00F53105">
          <w:rPr>
            <w:rStyle w:val="Hyperlink"/>
          </w:rPr>
          <w:t>Table 3.2.5: Interpersonal communication regarding malaria</w:t>
        </w:r>
      </w:hyperlink>
    </w:p>
    <w:p w14:paraId="0F1D2841" w14:textId="77777777" w:rsidR="00F53105" w:rsidRDefault="00BD5413" w:rsidP="002968CB">
      <w:hyperlink w:anchor="_Table_3.2.6:_Perceptions" w:history="1">
        <w:r w:rsidR="00F53105" w:rsidRPr="00F53105">
          <w:rPr>
            <w:rStyle w:val="Hyperlink"/>
          </w:rPr>
          <w:t>Table 3.2.6: Perceptions regarding facility-based health workers</w:t>
        </w:r>
      </w:hyperlink>
    </w:p>
    <w:p w14:paraId="3C48444F" w14:textId="77777777" w:rsidR="00F53105" w:rsidRDefault="00BD5413" w:rsidP="002968CB">
      <w:hyperlink w:anchor="_Table_3.2.7:_Perceptions" w:history="1">
        <w:r w:rsidR="00F53105" w:rsidRPr="00F53105">
          <w:rPr>
            <w:rStyle w:val="Hyperlink"/>
          </w:rPr>
          <w:t>Table 3.2.7: Perceptions regarding community health workers</w:t>
        </w:r>
      </w:hyperlink>
    </w:p>
    <w:p w14:paraId="5DDDEEA6" w14:textId="1B104F8E" w:rsidR="002968CB" w:rsidRDefault="00BD5413" w:rsidP="002968CB">
      <w:hyperlink w:anchor="_Table_3.2.8:_Gender" w:history="1">
        <w:r w:rsidR="00F53105" w:rsidRPr="00F53105">
          <w:rPr>
            <w:rStyle w:val="Hyperlink"/>
          </w:rPr>
          <w:t>Table 3.2.8: Gender norms related to malaria</w:t>
        </w:r>
      </w:hyperlink>
      <w:r w:rsidR="002968CB">
        <w:tab/>
      </w:r>
      <w:r w:rsidR="002968CB">
        <w:tab/>
      </w:r>
    </w:p>
    <w:p w14:paraId="5091AFBF" w14:textId="7D7DC502" w:rsidR="002968CB" w:rsidRDefault="002968CB" w:rsidP="00F47CD7">
      <w:pPr>
        <w:sectPr w:rsidR="002968CB" w:rsidSect="00B4327B">
          <w:type w:val="continuous"/>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1134"/>
        <w:tblW w:w="13945" w:type="dxa"/>
        <w:tblLook w:val="04A0" w:firstRow="1" w:lastRow="0" w:firstColumn="1" w:lastColumn="0" w:noHBand="0" w:noVBand="1"/>
      </w:tblPr>
      <w:tblGrid>
        <w:gridCol w:w="2852"/>
        <w:gridCol w:w="1270"/>
        <w:gridCol w:w="1390"/>
        <w:gridCol w:w="1137"/>
        <w:gridCol w:w="2886"/>
        <w:gridCol w:w="2700"/>
        <w:gridCol w:w="1710"/>
      </w:tblGrid>
      <w:tr w:rsidR="002968CB" w:rsidRPr="002968CB" w14:paraId="064F751A" w14:textId="77777777" w:rsidTr="00187555">
        <w:trPr>
          <w:trHeight w:val="562"/>
        </w:trPr>
        <w:tc>
          <w:tcPr>
            <w:tcW w:w="13945" w:type="dxa"/>
            <w:gridSpan w:val="7"/>
            <w:tcBorders>
              <w:bottom w:val="single" w:sz="4" w:space="0" w:color="auto"/>
            </w:tcBorders>
            <w:shd w:val="clear" w:color="auto" w:fill="002060"/>
            <w:vAlign w:val="center"/>
          </w:tcPr>
          <w:p w14:paraId="0010245B" w14:textId="356345A3" w:rsidR="002968CB" w:rsidRPr="002968CB" w:rsidRDefault="002968CB" w:rsidP="002968CB">
            <w:pPr>
              <w:pStyle w:val="Subtitle"/>
              <w:jc w:val="center"/>
              <w:rPr>
                <w:b/>
                <w:bCs/>
                <w:color w:val="FFFFFF" w:themeColor="background1"/>
                <w:u w:val="single"/>
              </w:rPr>
            </w:pPr>
            <w:r w:rsidRPr="002968CB">
              <w:rPr>
                <w:b/>
                <w:bCs/>
                <w:color w:val="FFFFFF" w:themeColor="background1"/>
                <w:u w:val="single"/>
              </w:rPr>
              <w:lastRenderedPageBreak/>
              <w:t>Table 3.</w:t>
            </w:r>
            <w:r w:rsidR="005742A9">
              <w:rPr>
                <w:b/>
                <w:bCs/>
                <w:color w:val="FFFFFF" w:themeColor="background1"/>
                <w:u w:val="single"/>
              </w:rPr>
              <w:t>2</w:t>
            </w:r>
            <w:r w:rsidRPr="002968CB">
              <w:rPr>
                <w:b/>
                <w:bCs/>
                <w:color w:val="FFFFFF" w:themeColor="background1"/>
                <w:u w:val="single"/>
              </w:rPr>
              <w:t>.</w:t>
            </w:r>
            <w:r w:rsidR="005742A9">
              <w:rPr>
                <w:b/>
                <w:bCs/>
                <w:color w:val="FFFFFF" w:themeColor="background1"/>
                <w:u w:val="single"/>
              </w:rPr>
              <w:t>1</w:t>
            </w:r>
            <w:r w:rsidRPr="002968CB">
              <w:rPr>
                <w:b/>
                <w:bCs/>
                <w:color w:val="FFFFFF" w:themeColor="background1"/>
                <w:u w:val="single"/>
              </w:rPr>
              <w:t>: Summary of Cross-Cutting Ideational Determinants</w:t>
            </w:r>
          </w:p>
        </w:tc>
      </w:tr>
      <w:tr w:rsidR="002968CB" w:rsidRPr="002968CB" w14:paraId="0EF46548" w14:textId="77777777" w:rsidTr="000B0261">
        <w:trPr>
          <w:trHeight w:val="562"/>
        </w:trPr>
        <w:tc>
          <w:tcPr>
            <w:tcW w:w="2852" w:type="dxa"/>
            <w:vMerge w:val="restart"/>
            <w:tcBorders>
              <w:bottom w:val="single" w:sz="4" w:space="0" w:color="auto"/>
            </w:tcBorders>
            <w:vAlign w:val="center"/>
            <w:hideMark/>
          </w:tcPr>
          <w:p w14:paraId="314C2936" w14:textId="77777777" w:rsidR="002968CB" w:rsidRPr="002968CB" w:rsidRDefault="002968CB" w:rsidP="00187555">
            <w:pPr>
              <w:rPr>
                <w:b/>
                <w:bCs/>
              </w:rPr>
            </w:pPr>
            <w:r w:rsidRPr="002968CB">
              <w:rPr>
                <w:b/>
                <w:bCs/>
              </w:rPr>
              <w:t>Characteristic</w:t>
            </w:r>
          </w:p>
        </w:tc>
        <w:tc>
          <w:tcPr>
            <w:tcW w:w="11093" w:type="dxa"/>
            <w:gridSpan w:val="6"/>
            <w:tcBorders>
              <w:bottom w:val="single" w:sz="4" w:space="0" w:color="auto"/>
            </w:tcBorders>
            <w:hideMark/>
          </w:tcPr>
          <w:p w14:paraId="51D5B7AE" w14:textId="77777777" w:rsidR="002968CB" w:rsidRPr="002968CB" w:rsidRDefault="002968CB" w:rsidP="00187555">
            <w:pPr>
              <w:jc w:val="center"/>
            </w:pPr>
            <w:r w:rsidRPr="002968CB">
              <w:t xml:space="preserve">Percent of respondents who report cross-cutting ideational determinants, by respondent sociodemographic characteristics, </w:t>
            </w:r>
            <w:r w:rsidRPr="002968CB">
              <w:rPr>
                <w:highlight w:val="lightGray"/>
              </w:rPr>
              <w:t>[Country Survey Year]</w:t>
            </w:r>
          </w:p>
        </w:tc>
      </w:tr>
      <w:tr w:rsidR="000B0261" w:rsidRPr="002968CB" w14:paraId="241AB7EA" w14:textId="77777777" w:rsidTr="000B0261">
        <w:trPr>
          <w:trHeight w:val="1089"/>
        </w:trPr>
        <w:tc>
          <w:tcPr>
            <w:tcW w:w="2852" w:type="dxa"/>
            <w:vMerge/>
            <w:hideMark/>
          </w:tcPr>
          <w:p w14:paraId="50DE312E" w14:textId="77777777" w:rsidR="000B0261" w:rsidRPr="002968CB" w:rsidRDefault="000B0261" w:rsidP="00187555"/>
        </w:tc>
        <w:tc>
          <w:tcPr>
            <w:tcW w:w="1270" w:type="dxa"/>
            <w:hideMark/>
          </w:tcPr>
          <w:p w14:paraId="77118A20" w14:textId="7431E72F" w:rsidR="000B0261" w:rsidRPr="002968CB" w:rsidRDefault="000B0261" w:rsidP="000B0261">
            <w:pPr>
              <w:jc w:val="center"/>
            </w:pPr>
            <w:r w:rsidRPr="002968CB">
              <w:t xml:space="preserve">Reported </w:t>
            </w:r>
            <w:r w:rsidR="00CC7A16">
              <w:t xml:space="preserve">correct </w:t>
            </w:r>
            <w:r w:rsidRPr="002968CB">
              <w:t>knowledge of malaria</w:t>
            </w:r>
          </w:p>
        </w:tc>
        <w:tc>
          <w:tcPr>
            <w:tcW w:w="1390" w:type="dxa"/>
            <w:hideMark/>
          </w:tcPr>
          <w:p w14:paraId="76ECD459" w14:textId="77777777" w:rsidR="000B0261" w:rsidRPr="002968CB" w:rsidRDefault="000B0261" w:rsidP="000B0261">
            <w:pPr>
              <w:jc w:val="center"/>
            </w:pPr>
            <w:r w:rsidRPr="002968CB">
              <w:t>Perceive susceptibility of malaria</w:t>
            </w:r>
          </w:p>
        </w:tc>
        <w:tc>
          <w:tcPr>
            <w:tcW w:w="1137" w:type="dxa"/>
            <w:hideMark/>
          </w:tcPr>
          <w:p w14:paraId="769B5BBB" w14:textId="77777777" w:rsidR="000B0261" w:rsidRPr="002968CB" w:rsidRDefault="000B0261" w:rsidP="000B0261">
            <w:pPr>
              <w:jc w:val="center"/>
            </w:pPr>
            <w:r w:rsidRPr="002968CB">
              <w:t>Perceive severity of malaria</w:t>
            </w:r>
          </w:p>
        </w:tc>
        <w:tc>
          <w:tcPr>
            <w:tcW w:w="2886" w:type="dxa"/>
            <w:hideMark/>
          </w:tcPr>
          <w:p w14:paraId="411B0973" w14:textId="1408FE5A" w:rsidR="000B0261" w:rsidRPr="002968CB" w:rsidRDefault="000B0261" w:rsidP="000B0261">
            <w:pPr>
              <w:jc w:val="center"/>
            </w:pPr>
            <w:r w:rsidRPr="002968CB">
              <w:t>Reported interpersonal communication regarding malaria</w:t>
            </w:r>
            <w:r>
              <w:t xml:space="preserve"> with spouse/partner</w:t>
            </w:r>
          </w:p>
        </w:tc>
        <w:tc>
          <w:tcPr>
            <w:tcW w:w="2700" w:type="dxa"/>
            <w:hideMark/>
          </w:tcPr>
          <w:p w14:paraId="33EA5548" w14:textId="6006A69A" w:rsidR="000B0261" w:rsidRPr="000B0261" w:rsidRDefault="000B0261" w:rsidP="000B0261">
            <w:pPr>
              <w:jc w:val="center"/>
              <w:rPr>
                <w:strike/>
              </w:rPr>
            </w:pPr>
            <w:r w:rsidRPr="002968CB">
              <w:t>Reported interpersonal communication regarding malaria</w:t>
            </w:r>
            <w:r>
              <w:t xml:space="preserve"> with friends/family</w:t>
            </w:r>
          </w:p>
        </w:tc>
        <w:tc>
          <w:tcPr>
            <w:tcW w:w="1710" w:type="dxa"/>
          </w:tcPr>
          <w:p w14:paraId="3FD6878B" w14:textId="77777777" w:rsidR="000B0261" w:rsidRPr="002968CB" w:rsidRDefault="000B0261" w:rsidP="000B0261">
            <w:pPr>
              <w:jc w:val="center"/>
            </w:pPr>
            <w:r w:rsidRPr="002968CB">
              <w:t>Perceive positive gender norms related to malaria</w:t>
            </w:r>
          </w:p>
        </w:tc>
      </w:tr>
      <w:tr w:rsidR="000B0261" w:rsidRPr="002968CB" w14:paraId="2117B6A3" w14:textId="77777777" w:rsidTr="000B0261">
        <w:trPr>
          <w:trHeight w:val="240"/>
        </w:trPr>
        <w:tc>
          <w:tcPr>
            <w:tcW w:w="2852" w:type="dxa"/>
          </w:tcPr>
          <w:p w14:paraId="300E4C5F" w14:textId="77777777" w:rsidR="000B0261" w:rsidRPr="002968CB" w:rsidRDefault="000B0261" w:rsidP="00187555">
            <w:pPr>
              <w:rPr>
                <w:b/>
                <w:bCs/>
              </w:rPr>
            </w:pPr>
            <w:r w:rsidRPr="002968CB">
              <w:rPr>
                <w:b/>
                <w:bCs/>
              </w:rPr>
              <w:t>Zone</w:t>
            </w:r>
          </w:p>
        </w:tc>
        <w:tc>
          <w:tcPr>
            <w:tcW w:w="1270" w:type="dxa"/>
          </w:tcPr>
          <w:p w14:paraId="2F94B37A" w14:textId="77777777" w:rsidR="000B0261" w:rsidRPr="002968CB" w:rsidRDefault="000B0261" w:rsidP="00187555">
            <w:pPr>
              <w:rPr>
                <w:b/>
                <w:bCs/>
              </w:rPr>
            </w:pPr>
          </w:p>
        </w:tc>
        <w:tc>
          <w:tcPr>
            <w:tcW w:w="1390" w:type="dxa"/>
          </w:tcPr>
          <w:p w14:paraId="76B6166D" w14:textId="77777777" w:rsidR="000B0261" w:rsidRPr="002968CB" w:rsidRDefault="000B0261" w:rsidP="00187555"/>
        </w:tc>
        <w:tc>
          <w:tcPr>
            <w:tcW w:w="1137" w:type="dxa"/>
          </w:tcPr>
          <w:p w14:paraId="42873BE6" w14:textId="77777777" w:rsidR="000B0261" w:rsidRPr="002968CB" w:rsidRDefault="000B0261" w:rsidP="00187555"/>
        </w:tc>
        <w:tc>
          <w:tcPr>
            <w:tcW w:w="2886" w:type="dxa"/>
          </w:tcPr>
          <w:p w14:paraId="5911BA66" w14:textId="77777777" w:rsidR="000B0261" w:rsidRPr="002968CB" w:rsidRDefault="000B0261" w:rsidP="00187555"/>
        </w:tc>
        <w:tc>
          <w:tcPr>
            <w:tcW w:w="2700" w:type="dxa"/>
          </w:tcPr>
          <w:p w14:paraId="6E2915EB" w14:textId="77777777" w:rsidR="000B0261" w:rsidRPr="002968CB" w:rsidRDefault="000B0261" w:rsidP="00187555"/>
        </w:tc>
        <w:tc>
          <w:tcPr>
            <w:tcW w:w="1710" w:type="dxa"/>
          </w:tcPr>
          <w:p w14:paraId="393AD55A" w14:textId="77777777" w:rsidR="000B0261" w:rsidRPr="002968CB" w:rsidRDefault="000B0261" w:rsidP="00187555"/>
        </w:tc>
      </w:tr>
      <w:tr w:rsidR="000B0261" w:rsidRPr="002968CB" w14:paraId="4EA01503" w14:textId="77777777" w:rsidTr="000B0261">
        <w:trPr>
          <w:trHeight w:val="240"/>
        </w:trPr>
        <w:tc>
          <w:tcPr>
            <w:tcW w:w="2852" w:type="dxa"/>
          </w:tcPr>
          <w:p w14:paraId="25C655FF" w14:textId="77777777" w:rsidR="000B0261" w:rsidRPr="002968CB" w:rsidRDefault="000B0261" w:rsidP="000B0261">
            <w:r w:rsidRPr="002968CB">
              <w:t xml:space="preserve">   Zone 1</w:t>
            </w:r>
          </w:p>
        </w:tc>
        <w:tc>
          <w:tcPr>
            <w:tcW w:w="1270" w:type="dxa"/>
          </w:tcPr>
          <w:p w14:paraId="44DDD5C1" w14:textId="77777777" w:rsidR="000B0261" w:rsidRPr="002968CB" w:rsidRDefault="000B0261" w:rsidP="000B0261">
            <w:pPr>
              <w:rPr>
                <w:b/>
                <w:bCs/>
              </w:rPr>
            </w:pPr>
          </w:p>
        </w:tc>
        <w:tc>
          <w:tcPr>
            <w:tcW w:w="1390" w:type="dxa"/>
          </w:tcPr>
          <w:p w14:paraId="0D5E16D9" w14:textId="77777777" w:rsidR="000B0261" w:rsidRPr="002968CB" w:rsidRDefault="000B0261" w:rsidP="000B0261"/>
        </w:tc>
        <w:tc>
          <w:tcPr>
            <w:tcW w:w="1137" w:type="dxa"/>
          </w:tcPr>
          <w:p w14:paraId="6D9F2C1D" w14:textId="77777777" w:rsidR="000B0261" w:rsidRPr="002968CB" w:rsidRDefault="000B0261" w:rsidP="000B0261"/>
        </w:tc>
        <w:tc>
          <w:tcPr>
            <w:tcW w:w="2886" w:type="dxa"/>
          </w:tcPr>
          <w:p w14:paraId="0E6C57F6" w14:textId="77777777" w:rsidR="000B0261" w:rsidRPr="002968CB" w:rsidRDefault="000B0261" w:rsidP="000B0261"/>
        </w:tc>
        <w:tc>
          <w:tcPr>
            <w:tcW w:w="2700" w:type="dxa"/>
          </w:tcPr>
          <w:p w14:paraId="134F2750" w14:textId="77777777" w:rsidR="000B0261" w:rsidRPr="002968CB" w:rsidRDefault="000B0261" w:rsidP="000B0261"/>
        </w:tc>
        <w:tc>
          <w:tcPr>
            <w:tcW w:w="1710" w:type="dxa"/>
          </w:tcPr>
          <w:p w14:paraId="5EA3D7F1" w14:textId="77777777" w:rsidR="000B0261" w:rsidRPr="002968CB" w:rsidRDefault="000B0261" w:rsidP="000B0261"/>
        </w:tc>
      </w:tr>
      <w:tr w:rsidR="000B0261" w:rsidRPr="002968CB" w14:paraId="1AD0F159" w14:textId="77777777" w:rsidTr="000B0261">
        <w:trPr>
          <w:trHeight w:val="240"/>
        </w:trPr>
        <w:tc>
          <w:tcPr>
            <w:tcW w:w="2852" w:type="dxa"/>
          </w:tcPr>
          <w:p w14:paraId="6E52F379" w14:textId="77777777" w:rsidR="000B0261" w:rsidRPr="002968CB" w:rsidRDefault="000B0261" w:rsidP="00187555">
            <w:r w:rsidRPr="002968CB">
              <w:t xml:space="preserve">   Zone 2</w:t>
            </w:r>
          </w:p>
        </w:tc>
        <w:tc>
          <w:tcPr>
            <w:tcW w:w="1270" w:type="dxa"/>
          </w:tcPr>
          <w:p w14:paraId="7F534B8F" w14:textId="77777777" w:rsidR="000B0261" w:rsidRPr="002968CB" w:rsidRDefault="000B0261" w:rsidP="00187555">
            <w:pPr>
              <w:rPr>
                <w:b/>
                <w:bCs/>
              </w:rPr>
            </w:pPr>
          </w:p>
        </w:tc>
        <w:tc>
          <w:tcPr>
            <w:tcW w:w="1390" w:type="dxa"/>
          </w:tcPr>
          <w:p w14:paraId="3986AEA7" w14:textId="77777777" w:rsidR="000B0261" w:rsidRPr="002968CB" w:rsidRDefault="000B0261" w:rsidP="00187555"/>
        </w:tc>
        <w:tc>
          <w:tcPr>
            <w:tcW w:w="1137" w:type="dxa"/>
          </w:tcPr>
          <w:p w14:paraId="7EE70053" w14:textId="77777777" w:rsidR="000B0261" w:rsidRPr="002968CB" w:rsidRDefault="000B0261" w:rsidP="00187555"/>
        </w:tc>
        <w:tc>
          <w:tcPr>
            <w:tcW w:w="2886" w:type="dxa"/>
          </w:tcPr>
          <w:p w14:paraId="7F04712D" w14:textId="77777777" w:rsidR="000B0261" w:rsidRPr="002968CB" w:rsidRDefault="000B0261" w:rsidP="00187555"/>
        </w:tc>
        <w:tc>
          <w:tcPr>
            <w:tcW w:w="2700" w:type="dxa"/>
          </w:tcPr>
          <w:p w14:paraId="2F353FF0" w14:textId="77777777" w:rsidR="000B0261" w:rsidRPr="002968CB" w:rsidRDefault="000B0261" w:rsidP="00187555"/>
        </w:tc>
        <w:tc>
          <w:tcPr>
            <w:tcW w:w="1710" w:type="dxa"/>
          </w:tcPr>
          <w:p w14:paraId="28E2AB43" w14:textId="77777777" w:rsidR="000B0261" w:rsidRPr="002968CB" w:rsidRDefault="000B0261" w:rsidP="00187555"/>
        </w:tc>
      </w:tr>
      <w:tr w:rsidR="000B0261" w:rsidRPr="002968CB" w14:paraId="5DFE9ECD" w14:textId="77777777" w:rsidTr="000B0261">
        <w:trPr>
          <w:trHeight w:val="240"/>
        </w:trPr>
        <w:tc>
          <w:tcPr>
            <w:tcW w:w="2852" w:type="dxa"/>
          </w:tcPr>
          <w:p w14:paraId="5CC7AC29" w14:textId="77777777" w:rsidR="000B0261" w:rsidRPr="002968CB" w:rsidRDefault="000B0261" w:rsidP="00187555">
            <w:r w:rsidRPr="002968CB">
              <w:t xml:space="preserve">   Zone 3</w:t>
            </w:r>
          </w:p>
        </w:tc>
        <w:tc>
          <w:tcPr>
            <w:tcW w:w="1270" w:type="dxa"/>
          </w:tcPr>
          <w:p w14:paraId="73249003" w14:textId="77777777" w:rsidR="000B0261" w:rsidRPr="002968CB" w:rsidRDefault="000B0261" w:rsidP="00187555">
            <w:pPr>
              <w:rPr>
                <w:b/>
                <w:bCs/>
              </w:rPr>
            </w:pPr>
          </w:p>
        </w:tc>
        <w:tc>
          <w:tcPr>
            <w:tcW w:w="1390" w:type="dxa"/>
          </w:tcPr>
          <w:p w14:paraId="5CB5AB3D" w14:textId="77777777" w:rsidR="000B0261" w:rsidRPr="002968CB" w:rsidRDefault="000B0261" w:rsidP="00187555"/>
        </w:tc>
        <w:tc>
          <w:tcPr>
            <w:tcW w:w="1137" w:type="dxa"/>
          </w:tcPr>
          <w:p w14:paraId="40772F95" w14:textId="77777777" w:rsidR="000B0261" w:rsidRPr="002968CB" w:rsidRDefault="000B0261" w:rsidP="00187555"/>
        </w:tc>
        <w:tc>
          <w:tcPr>
            <w:tcW w:w="2886" w:type="dxa"/>
          </w:tcPr>
          <w:p w14:paraId="37693A9A" w14:textId="77777777" w:rsidR="000B0261" w:rsidRPr="002968CB" w:rsidRDefault="000B0261" w:rsidP="00187555"/>
        </w:tc>
        <w:tc>
          <w:tcPr>
            <w:tcW w:w="2700" w:type="dxa"/>
          </w:tcPr>
          <w:p w14:paraId="40167EE3" w14:textId="77777777" w:rsidR="000B0261" w:rsidRPr="002968CB" w:rsidRDefault="000B0261" w:rsidP="00187555"/>
        </w:tc>
        <w:tc>
          <w:tcPr>
            <w:tcW w:w="1710" w:type="dxa"/>
          </w:tcPr>
          <w:p w14:paraId="3A0E9F36" w14:textId="77777777" w:rsidR="000B0261" w:rsidRPr="002968CB" w:rsidRDefault="000B0261" w:rsidP="00187555"/>
        </w:tc>
      </w:tr>
      <w:tr w:rsidR="000B0261" w:rsidRPr="002968CB" w14:paraId="79471468" w14:textId="77777777" w:rsidTr="000B0261">
        <w:trPr>
          <w:trHeight w:val="240"/>
        </w:trPr>
        <w:tc>
          <w:tcPr>
            <w:tcW w:w="2852" w:type="dxa"/>
          </w:tcPr>
          <w:p w14:paraId="0C1F038E" w14:textId="77777777" w:rsidR="000B0261" w:rsidRPr="002968CB" w:rsidRDefault="000B0261" w:rsidP="00187555">
            <w:r w:rsidRPr="002968CB">
              <w:t xml:space="preserve">   Zone 4</w:t>
            </w:r>
          </w:p>
        </w:tc>
        <w:tc>
          <w:tcPr>
            <w:tcW w:w="1270" w:type="dxa"/>
          </w:tcPr>
          <w:p w14:paraId="1CD81357" w14:textId="77777777" w:rsidR="000B0261" w:rsidRPr="002968CB" w:rsidRDefault="000B0261" w:rsidP="00187555">
            <w:pPr>
              <w:rPr>
                <w:b/>
                <w:bCs/>
              </w:rPr>
            </w:pPr>
          </w:p>
        </w:tc>
        <w:tc>
          <w:tcPr>
            <w:tcW w:w="1390" w:type="dxa"/>
          </w:tcPr>
          <w:p w14:paraId="286A9F4A" w14:textId="77777777" w:rsidR="000B0261" w:rsidRPr="002968CB" w:rsidRDefault="000B0261" w:rsidP="00187555"/>
        </w:tc>
        <w:tc>
          <w:tcPr>
            <w:tcW w:w="1137" w:type="dxa"/>
          </w:tcPr>
          <w:p w14:paraId="1D6D9394" w14:textId="77777777" w:rsidR="000B0261" w:rsidRPr="002968CB" w:rsidRDefault="000B0261" w:rsidP="00187555"/>
        </w:tc>
        <w:tc>
          <w:tcPr>
            <w:tcW w:w="2886" w:type="dxa"/>
          </w:tcPr>
          <w:p w14:paraId="0FC3695D" w14:textId="77777777" w:rsidR="000B0261" w:rsidRPr="002968CB" w:rsidRDefault="000B0261" w:rsidP="00187555"/>
        </w:tc>
        <w:tc>
          <w:tcPr>
            <w:tcW w:w="2700" w:type="dxa"/>
          </w:tcPr>
          <w:p w14:paraId="6452DF3A" w14:textId="77777777" w:rsidR="000B0261" w:rsidRPr="002968CB" w:rsidRDefault="000B0261" w:rsidP="00187555"/>
        </w:tc>
        <w:tc>
          <w:tcPr>
            <w:tcW w:w="1710" w:type="dxa"/>
          </w:tcPr>
          <w:p w14:paraId="5A4A8E6F" w14:textId="77777777" w:rsidR="000B0261" w:rsidRPr="002968CB" w:rsidRDefault="000B0261" w:rsidP="00187555"/>
        </w:tc>
      </w:tr>
      <w:tr w:rsidR="000B0261" w:rsidRPr="002968CB" w14:paraId="0DAB1973" w14:textId="77777777" w:rsidTr="000B0261">
        <w:trPr>
          <w:trHeight w:val="240"/>
        </w:trPr>
        <w:tc>
          <w:tcPr>
            <w:tcW w:w="2852" w:type="dxa"/>
            <w:hideMark/>
          </w:tcPr>
          <w:p w14:paraId="36E6E30D" w14:textId="77777777" w:rsidR="000B0261" w:rsidRPr="002968CB" w:rsidRDefault="000B0261" w:rsidP="000B0261">
            <w:pPr>
              <w:rPr>
                <w:b/>
                <w:bCs/>
              </w:rPr>
            </w:pPr>
            <w:r w:rsidRPr="002968CB">
              <w:rPr>
                <w:b/>
                <w:bCs/>
              </w:rPr>
              <w:t>Sex</w:t>
            </w:r>
          </w:p>
        </w:tc>
        <w:tc>
          <w:tcPr>
            <w:tcW w:w="1270" w:type="dxa"/>
            <w:hideMark/>
          </w:tcPr>
          <w:p w14:paraId="52A13A92" w14:textId="77777777" w:rsidR="000B0261" w:rsidRPr="002968CB" w:rsidRDefault="000B0261" w:rsidP="000B0261">
            <w:pPr>
              <w:rPr>
                <w:b/>
                <w:bCs/>
              </w:rPr>
            </w:pPr>
          </w:p>
        </w:tc>
        <w:tc>
          <w:tcPr>
            <w:tcW w:w="1390" w:type="dxa"/>
            <w:hideMark/>
          </w:tcPr>
          <w:p w14:paraId="0E50CC82" w14:textId="77777777" w:rsidR="000B0261" w:rsidRPr="002968CB" w:rsidRDefault="000B0261" w:rsidP="000B0261"/>
        </w:tc>
        <w:tc>
          <w:tcPr>
            <w:tcW w:w="1137" w:type="dxa"/>
            <w:hideMark/>
          </w:tcPr>
          <w:p w14:paraId="4CC2460E" w14:textId="77777777" w:rsidR="000B0261" w:rsidRPr="002968CB" w:rsidRDefault="000B0261" w:rsidP="000B0261"/>
        </w:tc>
        <w:tc>
          <w:tcPr>
            <w:tcW w:w="2886" w:type="dxa"/>
            <w:hideMark/>
          </w:tcPr>
          <w:p w14:paraId="54067514" w14:textId="77777777" w:rsidR="000B0261" w:rsidRPr="002968CB" w:rsidRDefault="000B0261" w:rsidP="000B0261"/>
        </w:tc>
        <w:tc>
          <w:tcPr>
            <w:tcW w:w="2700" w:type="dxa"/>
            <w:hideMark/>
          </w:tcPr>
          <w:p w14:paraId="5635E48B" w14:textId="77777777" w:rsidR="000B0261" w:rsidRPr="002968CB" w:rsidRDefault="000B0261" w:rsidP="000B0261"/>
        </w:tc>
        <w:tc>
          <w:tcPr>
            <w:tcW w:w="1710" w:type="dxa"/>
          </w:tcPr>
          <w:p w14:paraId="6C8D8EC5" w14:textId="77777777" w:rsidR="000B0261" w:rsidRPr="002968CB" w:rsidRDefault="000B0261" w:rsidP="000B0261"/>
        </w:tc>
      </w:tr>
      <w:tr w:rsidR="000B0261" w:rsidRPr="002968CB" w14:paraId="2E2CB091" w14:textId="77777777" w:rsidTr="000B0261">
        <w:trPr>
          <w:trHeight w:val="240"/>
        </w:trPr>
        <w:tc>
          <w:tcPr>
            <w:tcW w:w="2852" w:type="dxa"/>
            <w:hideMark/>
          </w:tcPr>
          <w:p w14:paraId="77FC0A3F" w14:textId="77777777" w:rsidR="000B0261" w:rsidRPr="002968CB" w:rsidRDefault="000B0261" w:rsidP="000B0261">
            <w:r w:rsidRPr="002968CB">
              <w:t xml:space="preserve">   Female</w:t>
            </w:r>
          </w:p>
        </w:tc>
        <w:tc>
          <w:tcPr>
            <w:tcW w:w="1270" w:type="dxa"/>
            <w:hideMark/>
          </w:tcPr>
          <w:p w14:paraId="1B21F8F1" w14:textId="77777777" w:rsidR="000B0261" w:rsidRPr="002968CB" w:rsidRDefault="000B0261" w:rsidP="000B0261"/>
        </w:tc>
        <w:tc>
          <w:tcPr>
            <w:tcW w:w="1390" w:type="dxa"/>
            <w:hideMark/>
          </w:tcPr>
          <w:p w14:paraId="0157F851" w14:textId="77777777" w:rsidR="000B0261" w:rsidRPr="002968CB" w:rsidRDefault="000B0261" w:rsidP="000B0261"/>
        </w:tc>
        <w:tc>
          <w:tcPr>
            <w:tcW w:w="1137" w:type="dxa"/>
            <w:hideMark/>
          </w:tcPr>
          <w:p w14:paraId="26DDE8D6" w14:textId="77777777" w:rsidR="000B0261" w:rsidRPr="002968CB" w:rsidRDefault="000B0261" w:rsidP="000B0261"/>
        </w:tc>
        <w:tc>
          <w:tcPr>
            <w:tcW w:w="2886" w:type="dxa"/>
            <w:hideMark/>
          </w:tcPr>
          <w:p w14:paraId="2A3A1011" w14:textId="77777777" w:rsidR="000B0261" w:rsidRPr="002968CB" w:rsidRDefault="000B0261" w:rsidP="000B0261"/>
        </w:tc>
        <w:tc>
          <w:tcPr>
            <w:tcW w:w="2700" w:type="dxa"/>
            <w:hideMark/>
          </w:tcPr>
          <w:p w14:paraId="2E2039D6" w14:textId="77777777" w:rsidR="000B0261" w:rsidRPr="002968CB" w:rsidRDefault="000B0261" w:rsidP="000B0261"/>
        </w:tc>
        <w:tc>
          <w:tcPr>
            <w:tcW w:w="1710" w:type="dxa"/>
          </w:tcPr>
          <w:p w14:paraId="2557A39E" w14:textId="77777777" w:rsidR="000B0261" w:rsidRPr="002968CB" w:rsidRDefault="000B0261" w:rsidP="000B0261"/>
        </w:tc>
      </w:tr>
      <w:tr w:rsidR="000B0261" w:rsidRPr="002968CB" w14:paraId="6D699761" w14:textId="77777777" w:rsidTr="000B0261">
        <w:trPr>
          <w:trHeight w:val="240"/>
        </w:trPr>
        <w:tc>
          <w:tcPr>
            <w:tcW w:w="2852" w:type="dxa"/>
            <w:hideMark/>
          </w:tcPr>
          <w:p w14:paraId="037E6370" w14:textId="77777777" w:rsidR="000B0261" w:rsidRPr="002968CB" w:rsidRDefault="000B0261" w:rsidP="000B0261">
            <w:r w:rsidRPr="002968CB">
              <w:t xml:space="preserve">   Male</w:t>
            </w:r>
          </w:p>
        </w:tc>
        <w:tc>
          <w:tcPr>
            <w:tcW w:w="1270" w:type="dxa"/>
            <w:hideMark/>
          </w:tcPr>
          <w:p w14:paraId="22B976B9" w14:textId="77777777" w:rsidR="000B0261" w:rsidRPr="002968CB" w:rsidRDefault="000B0261" w:rsidP="000B0261"/>
        </w:tc>
        <w:tc>
          <w:tcPr>
            <w:tcW w:w="1390" w:type="dxa"/>
            <w:hideMark/>
          </w:tcPr>
          <w:p w14:paraId="400C6DC9" w14:textId="77777777" w:rsidR="000B0261" w:rsidRPr="002968CB" w:rsidRDefault="000B0261" w:rsidP="000B0261"/>
        </w:tc>
        <w:tc>
          <w:tcPr>
            <w:tcW w:w="1137" w:type="dxa"/>
            <w:hideMark/>
          </w:tcPr>
          <w:p w14:paraId="37DCA0A8" w14:textId="77777777" w:rsidR="000B0261" w:rsidRPr="002968CB" w:rsidRDefault="000B0261" w:rsidP="000B0261"/>
        </w:tc>
        <w:tc>
          <w:tcPr>
            <w:tcW w:w="2886" w:type="dxa"/>
            <w:hideMark/>
          </w:tcPr>
          <w:p w14:paraId="260C2D17" w14:textId="77777777" w:rsidR="000B0261" w:rsidRPr="002968CB" w:rsidRDefault="000B0261" w:rsidP="000B0261"/>
        </w:tc>
        <w:tc>
          <w:tcPr>
            <w:tcW w:w="2700" w:type="dxa"/>
            <w:hideMark/>
          </w:tcPr>
          <w:p w14:paraId="4A4709E3" w14:textId="77777777" w:rsidR="000B0261" w:rsidRPr="002968CB" w:rsidRDefault="000B0261" w:rsidP="000B0261"/>
        </w:tc>
        <w:tc>
          <w:tcPr>
            <w:tcW w:w="1710" w:type="dxa"/>
          </w:tcPr>
          <w:p w14:paraId="225336CA" w14:textId="77777777" w:rsidR="000B0261" w:rsidRPr="002968CB" w:rsidRDefault="000B0261" w:rsidP="000B0261"/>
        </w:tc>
      </w:tr>
      <w:tr w:rsidR="000B0261" w:rsidRPr="002968CB" w14:paraId="355E82C1" w14:textId="77777777" w:rsidTr="000B0261">
        <w:trPr>
          <w:trHeight w:val="240"/>
        </w:trPr>
        <w:tc>
          <w:tcPr>
            <w:tcW w:w="2852" w:type="dxa"/>
            <w:hideMark/>
          </w:tcPr>
          <w:p w14:paraId="06E166B1" w14:textId="77777777" w:rsidR="000B0261" w:rsidRPr="002968CB" w:rsidRDefault="000B0261" w:rsidP="000B0261">
            <w:pPr>
              <w:rPr>
                <w:b/>
                <w:bCs/>
              </w:rPr>
            </w:pPr>
            <w:r w:rsidRPr="002968CB">
              <w:rPr>
                <w:b/>
                <w:bCs/>
              </w:rPr>
              <w:t>Age</w:t>
            </w:r>
          </w:p>
        </w:tc>
        <w:tc>
          <w:tcPr>
            <w:tcW w:w="1270" w:type="dxa"/>
            <w:hideMark/>
          </w:tcPr>
          <w:p w14:paraId="102D50EC" w14:textId="77777777" w:rsidR="000B0261" w:rsidRPr="002968CB" w:rsidRDefault="000B0261" w:rsidP="000B0261">
            <w:pPr>
              <w:rPr>
                <w:b/>
                <w:bCs/>
              </w:rPr>
            </w:pPr>
          </w:p>
        </w:tc>
        <w:tc>
          <w:tcPr>
            <w:tcW w:w="1390" w:type="dxa"/>
            <w:hideMark/>
          </w:tcPr>
          <w:p w14:paraId="35861F30" w14:textId="77777777" w:rsidR="000B0261" w:rsidRPr="002968CB" w:rsidRDefault="000B0261" w:rsidP="000B0261"/>
        </w:tc>
        <w:tc>
          <w:tcPr>
            <w:tcW w:w="1137" w:type="dxa"/>
            <w:hideMark/>
          </w:tcPr>
          <w:p w14:paraId="756749C7" w14:textId="77777777" w:rsidR="000B0261" w:rsidRPr="002968CB" w:rsidRDefault="000B0261" w:rsidP="000B0261"/>
        </w:tc>
        <w:tc>
          <w:tcPr>
            <w:tcW w:w="2886" w:type="dxa"/>
            <w:hideMark/>
          </w:tcPr>
          <w:p w14:paraId="1686533A" w14:textId="77777777" w:rsidR="000B0261" w:rsidRPr="002968CB" w:rsidRDefault="000B0261" w:rsidP="000B0261"/>
        </w:tc>
        <w:tc>
          <w:tcPr>
            <w:tcW w:w="2700" w:type="dxa"/>
            <w:hideMark/>
          </w:tcPr>
          <w:p w14:paraId="69012E8F" w14:textId="77777777" w:rsidR="000B0261" w:rsidRPr="002968CB" w:rsidRDefault="000B0261" w:rsidP="000B0261"/>
        </w:tc>
        <w:tc>
          <w:tcPr>
            <w:tcW w:w="1710" w:type="dxa"/>
          </w:tcPr>
          <w:p w14:paraId="6D64214D" w14:textId="77777777" w:rsidR="000B0261" w:rsidRPr="002968CB" w:rsidRDefault="000B0261" w:rsidP="000B0261"/>
        </w:tc>
      </w:tr>
      <w:tr w:rsidR="000B0261" w:rsidRPr="002968CB" w14:paraId="4F8FED99" w14:textId="77777777" w:rsidTr="000B0261">
        <w:trPr>
          <w:trHeight w:val="240"/>
        </w:trPr>
        <w:tc>
          <w:tcPr>
            <w:tcW w:w="2852" w:type="dxa"/>
            <w:hideMark/>
          </w:tcPr>
          <w:p w14:paraId="05CB02A7" w14:textId="77777777" w:rsidR="000B0261" w:rsidRPr="002968CB" w:rsidRDefault="000B0261" w:rsidP="000B0261">
            <w:r w:rsidRPr="002968CB">
              <w:t xml:space="preserve">   15-24 </w:t>
            </w:r>
          </w:p>
        </w:tc>
        <w:tc>
          <w:tcPr>
            <w:tcW w:w="1270" w:type="dxa"/>
            <w:hideMark/>
          </w:tcPr>
          <w:p w14:paraId="583180A8" w14:textId="77777777" w:rsidR="000B0261" w:rsidRPr="002968CB" w:rsidRDefault="000B0261" w:rsidP="000B0261"/>
        </w:tc>
        <w:tc>
          <w:tcPr>
            <w:tcW w:w="1390" w:type="dxa"/>
            <w:hideMark/>
          </w:tcPr>
          <w:p w14:paraId="7E218B83" w14:textId="77777777" w:rsidR="000B0261" w:rsidRPr="002968CB" w:rsidRDefault="000B0261" w:rsidP="000B0261"/>
        </w:tc>
        <w:tc>
          <w:tcPr>
            <w:tcW w:w="1137" w:type="dxa"/>
            <w:hideMark/>
          </w:tcPr>
          <w:p w14:paraId="67F222AA" w14:textId="77777777" w:rsidR="000B0261" w:rsidRPr="002968CB" w:rsidRDefault="000B0261" w:rsidP="000B0261"/>
        </w:tc>
        <w:tc>
          <w:tcPr>
            <w:tcW w:w="2886" w:type="dxa"/>
            <w:hideMark/>
          </w:tcPr>
          <w:p w14:paraId="4F28BA2F" w14:textId="77777777" w:rsidR="000B0261" w:rsidRPr="002968CB" w:rsidRDefault="000B0261" w:rsidP="000B0261"/>
        </w:tc>
        <w:tc>
          <w:tcPr>
            <w:tcW w:w="2700" w:type="dxa"/>
            <w:hideMark/>
          </w:tcPr>
          <w:p w14:paraId="654B4CA2" w14:textId="77777777" w:rsidR="000B0261" w:rsidRPr="002968CB" w:rsidRDefault="000B0261" w:rsidP="000B0261"/>
        </w:tc>
        <w:tc>
          <w:tcPr>
            <w:tcW w:w="1710" w:type="dxa"/>
          </w:tcPr>
          <w:p w14:paraId="14C7C9A8" w14:textId="77777777" w:rsidR="000B0261" w:rsidRPr="002968CB" w:rsidRDefault="000B0261" w:rsidP="000B0261"/>
        </w:tc>
      </w:tr>
      <w:tr w:rsidR="000B0261" w:rsidRPr="002968CB" w14:paraId="0F17AFDE" w14:textId="77777777" w:rsidTr="000B0261">
        <w:trPr>
          <w:trHeight w:val="240"/>
        </w:trPr>
        <w:tc>
          <w:tcPr>
            <w:tcW w:w="2852" w:type="dxa"/>
            <w:hideMark/>
          </w:tcPr>
          <w:p w14:paraId="5F9AEFEE" w14:textId="77777777" w:rsidR="000B0261" w:rsidRPr="002968CB" w:rsidRDefault="000B0261" w:rsidP="000B0261">
            <w:r w:rsidRPr="002968CB">
              <w:t xml:space="preserve">   25-34 </w:t>
            </w:r>
          </w:p>
        </w:tc>
        <w:tc>
          <w:tcPr>
            <w:tcW w:w="1270" w:type="dxa"/>
            <w:hideMark/>
          </w:tcPr>
          <w:p w14:paraId="55F36622" w14:textId="77777777" w:rsidR="000B0261" w:rsidRPr="002968CB" w:rsidRDefault="000B0261" w:rsidP="000B0261"/>
        </w:tc>
        <w:tc>
          <w:tcPr>
            <w:tcW w:w="1390" w:type="dxa"/>
            <w:hideMark/>
          </w:tcPr>
          <w:p w14:paraId="75A21D09" w14:textId="77777777" w:rsidR="000B0261" w:rsidRPr="002968CB" w:rsidRDefault="000B0261" w:rsidP="000B0261"/>
        </w:tc>
        <w:tc>
          <w:tcPr>
            <w:tcW w:w="1137" w:type="dxa"/>
            <w:hideMark/>
          </w:tcPr>
          <w:p w14:paraId="6740D7AE" w14:textId="77777777" w:rsidR="000B0261" w:rsidRPr="002968CB" w:rsidRDefault="000B0261" w:rsidP="000B0261"/>
        </w:tc>
        <w:tc>
          <w:tcPr>
            <w:tcW w:w="2886" w:type="dxa"/>
            <w:hideMark/>
          </w:tcPr>
          <w:p w14:paraId="3D9F2054" w14:textId="77777777" w:rsidR="000B0261" w:rsidRPr="002968CB" w:rsidRDefault="000B0261" w:rsidP="000B0261"/>
        </w:tc>
        <w:tc>
          <w:tcPr>
            <w:tcW w:w="2700" w:type="dxa"/>
            <w:hideMark/>
          </w:tcPr>
          <w:p w14:paraId="74747CA7" w14:textId="77777777" w:rsidR="000B0261" w:rsidRPr="002968CB" w:rsidRDefault="000B0261" w:rsidP="000B0261"/>
        </w:tc>
        <w:tc>
          <w:tcPr>
            <w:tcW w:w="1710" w:type="dxa"/>
          </w:tcPr>
          <w:p w14:paraId="33DF0D8D" w14:textId="77777777" w:rsidR="000B0261" w:rsidRPr="002968CB" w:rsidRDefault="000B0261" w:rsidP="000B0261"/>
        </w:tc>
      </w:tr>
      <w:tr w:rsidR="000B0261" w:rsidRPr="002968CB" w14:paraId="203605DE" w14:textId="77777777" w:rsidTr="000B0261">
        <w:trPr>
          <w:trHeight w:val="240"/>
        </w:trPr>
        <w:tc>
          <w:tcPr>
            <w:tcW w:w="2852" w:type="dxa"/>
            <w:hideMark/>
          </w:tcPr>
          <w:p w14:paraId="1AC2A2BB" w14:textId="77777777" w:rsidR="000B0261" w:rsidRPr="002968CB" w:rsidRDefault="000B0261" w:rsidP="000B0261">
            <w:r w:rsidRPr="002968CB">
              <w:t xml:space="preserve">   35-44</w:t>
            </w:r>
          </w:p>
        </w:tc>
        <w:tc>
          <w:tcPr>
            <w:tcW w:w="1270" w:type="dxa"/>
            <w:hideMark/>
          </w:tcPr>
          <w:p w14:paraId="37E9938F" w14:textId="77777777" w:rsidR="000B0261" w:rsidRPr="002968CB" w:rsidRDefault="000B0261" w:rsidP="000B0261"/>
        </w:tc>
        <w:tc>
          <w:tcPr>
            <w:tcW w:w="1390" w:type="dxa"/>
            <w:hideMark/>
          </w:tcPr>
          <w:p w14:paraId="16CEB490" w14:textId="77777777" w:rsidR="000B0261" w:rsidRPr="002968CB" w:rsidRDefault="000B0261" w:rsidP="000B0261"/>
        </w:tc>
        <w:tc>
          <w:tcPr>
            <w:tcW w:w="1137" w:type="dxa"/>
            <w:hideMark/>
          </w:tcPr>
          <w:p w14:paraId="12F1A31A" w14:textId="77777777" w:rsidR="000B0261" w:rsidRPr="002968CB" w:rsidRDefault="000B0261" w:rsidP="000B0261"/>
        </w:tc>
        <w:tc>
          <w:tcPr>
            <w:tcW w:w="2886" w:type="dxa"/>
            <w:hideMark/>
          </w:tcPr>
          <w:p w14:paraId="5B0AC50E" w14:textId="77777777" w:rsidR="000B0261" w:rsidRPr="002968CB" w:rsidRDefault="000B0261" w:rsidP="000B0261"/>
        </w:tc>
        <w:tc>
          <w:tcPr>
            <w:tcW w:w="2700" w:type="dxa"/>
            <w:hideMark/>
          </w:tcPr>
          <w:p w14:paraId="14050F07" w14:textId="77777777" w:rsidR="000B0261" w:rsidRPr="002968CB" w:rsidRDefault="000B0261" w:rsidP="000B0261"/>
        </w:tc>
        <w:tc>
          <w:tcPr>
            <w:tcW w:w="1710" w:type="dxa"/>
          </w:tcPr>
          <w:p w14:paraId="211E3DD0" w14:textId="77777777" w:rsidR="000B0261" w:rsidRPr="002968CB" w:rsidRDefault="000B0261" w:rsidP="000B0261"/>
        </w:tc>
      </w:tr>
      <w:tr w:rsidR="000B0261" w:rsidRPr="002968CB" w14:paraId="0750E7A5" w14:textId="77777777" w:rsidTr="000B0261">
        <w:trPr>
          <w:trHeight w:val="240"/>
        </w:trPr>
        <w:tc>
          <w:tcPr>
            <w:tcW w:w="2852" w:type="dxa"/>
            <w:hideMark/>
          </w:tcPr>
          <w:p w14:paraId="538BDD0E" w14:textId="77777777" w:rsidR="000B0261" w:rsidRPr="002968CB" w:rsidRDefault="000B0261" w:rsidP="000B0261">
            <w:r w:rsidRPr="002968CB">
              <w:t xml:space="preserve">   45 and above</w:t>
            </w:r>
          </w:p>
        </w:tc>
        <w:tc>
          <w:tcPr>
            <w:tcW w:w="1270" w:type="dxa"/>
            <w:hideMark/>
          </w:tcPr>
          <w:p w14:paraId="37AC3FE6" w14:textId="77777777" w:rsidR="000B0261" w:rsidRPr="002968CB" w:rsidRDefault="000B0261" w:rsidP="000B0261"/>
        </w:tc>
        <w:tc>
          <w:tcPr>
            <w:tcW w:w="1390" w:type="dxa"/>
            <w:hideMark/>
          </w:tcPr>
          <w:p w14:paraId="661C1DEA" w14:textId="77777777" w:rsidR="000B0261" w:rsidRPr="002968CB" w:rsidRDefault="000B0261" w:rsidP="000B0261"/>
        </w:tc>
        <w:tc>
          <w:tcPr>
            <w:tcW w:w="1137" w:type="dxa"/>
            <w:hideMark/>
          </w:tcPr>
          <w:p w14:paraId="5FB47F29" w14:textId="77777777" w:rsidR="000B0261" w:rsidRPr="002968CB" w:rsidRDefault="000B0261" w:rsidP="000B0261"/>
        </w:tc>
        <w:tc>
          <w:tcPr>
            <w:tcW w:w="2886" w:type="dxa"/>
            <w:hideMark/>
          </w:tcPr>
          <w:p w14:paraId="2A7F29FA" w14:textId="77777777" w:rsidR="000B0261" w:rsidRPr="002968CB" w:rsidRDefault="000B0261" w:rsidP="000B0261"/>
        </w:tc>
        <w:tc>
          <w:tcPr>
            <w:tcW w:w="2700" w:type="dxa"/>
            <w:hideMark/>
          </w:tcPr>
          <w:p w14:paraId="49135575" w14:textId="77777777" w:rsidR="000B0261" w:rsidRPr="002968CB" w:rsidRDefault="000B0261" w:rsidP="000B0261"/>
        </w:tc>
        <w:tc>
          <w:tcPr>
            <w:tcW w:w="1710" w:type="dxa"/>
          </w:tcPr>
          <w:p w14:paraId="05C23AA8" w14:textId="77777777" w:rsidR="000B0261" w:rsidRPr="002968CB" w:rsidRDefault="000B0261" w:rsidP="000B0261"/>
        </w:tc>
      </w:tr>
      <w:tr w:rsidR="000B0261" w:rsidRPr="002968CB" w14:paraId="40391D5E" w14:textId="77777777" w:rsidTr="000B0261">
        <w:trPr>
          <w:trHeight w:val="240"/>
        </w:trPr>
        <w:tc>
          <w:tcPr>
            <w:tcW w:w="2852" w:type="dxa"/>
            <w:hideMark/>
          </w:tcPr>
          <w:p w14:paraId="45D369A7" w14:textId="77777777" w:rsidR="000B0261" w:rsidRPr="002968CB" w:rsidRDefault="000B0261" w:rsidP="000B0261">
            <w:pPr>
              <w:rPr>
                <w:b/>
                <w:bCs/>
              </w:rPr>
            </w:pPr>
            <w:r w:rsidRPr="002968CB">
              <w:rPr>
                <w:b/>
                <w:bCs/>
              </w:rPr>
              <w:t>Residence</w:t>
            </w:r>
          </w:p>
        </w:tc>
        <w:tc>
          <w:tcPr>
            <w:tcW w:w="1270" w:type="dxa"/>
            <w:hideMark/>
          </w:tcPr>
          <w:p w14:paraId="5A88F4CC" w14:textId="77777777" w:rsidR="000B0261" w:rsidRPr="002968CB" w:rsidRDefault="000B0261" w:rsidP="000B0261">
            <w:pPr>
              <w:rPr>
                <w:b/>
                <w:bCs/>
              </w:rPr>
            </w:pPr>
          </w:p>
        </w:tc>
        <w:tc>
          <w:tcPr>
            <w:tcW w:w="1390" w:type="dxa"/>
            <w:hideMark/>
          </w:tcPr>
          <w:p w14:paraId="53241ABD" w14:textId="77777777" w:rsidR="000B0261" w:rsidRPr="002968CB" w:rsidRDefault="000B0261" w:rsidP="000B0261"/>
        </w:tc>
        <w:tc>
          <w:tcPr>
            <w:tcW w:w="1137" w:type="dxa"/>
            <w:hideMark/>
          </w:tcPr>
          <w:p w14:paraId="2B229C54" w14:textId="77777777" w:rsidR="000B0261" w:rsidRPr="002968CB" w:rsidRDefault="000B0261" w:rsidP="000B0261"/>
        </w:tc>
        <w:tc>
          <w:tcPr>
            <w:tcW w:w="2886" w:type="dxa"/>
            <w:hideMark/>
          </w:tcPr>
          <w:p w14:paraId="69D409EC" w14:textId="77777777" w:rsidR="000B0261" w:rsidRPr="002968CB" w:rsidRDefault="000B0261" w:rsidP="000B0261"/>
        </w:tc>
        <w:tc>
          <w:tcPr>
            <w:tcW w:w="2700" w:type="dxa"/>
            <w:hideMark/>
          </w:tcPr>
          <w:p w14:paraId="7D893E37" w14:textId="77777777" w:rsidR="000B0261" w:rsidRPr="002968CB" w:rsidRDefault="000B0261" w:rsidP="000B0261"/>
        </w:tc>
        <w:tc>
          <w:tcPr>
            <w:tcW w:w="1710" w:type="dxa"/>
          </w:tcPr>
          <w:p w14:paraId="1524CF80" w14:textId="77777777" w:rsidR="000B0261" w:rsidRPr="002968CB" w:rsidRDefault="000B0261" w:rsidP="000B0261"/>
        </w:tc>
      </w:tr>
      <w:tr w:rsidR="000B0261" w:rsidRPr="002968CB" w14:paraId="71721865" w14:textId="77777777" w:rsidTr="000B0261">
        <w:trPr>
          <w:trHeight w:val="240"/>
        </w:trPr>
        <w:tc>
          <w:tcPr>
            <w:tcW w:w="2852" w:type="dxa"/>
            <w:hideMark/>
          </w:tcPr>
          <w:p w14:paraId="6A287E01" w14:textId="77777777" w:rsidR="000B0261" w:rsidRPr="002968CB" w:rsidRDefault="000B0261" w:rsidP="000B0261">
            <w:r w:rsidRPr="002968CB">
              <w:t xml:space="preserve">   Urban </w:t>
            </w:r>
          </w:p>
        </w:tc>
        <w:tc>
          <w:tcPr>
            <w:tcW w:w="1270" w:type="dxa"/>
            <w:hideMark/>
          </w:tcPr>
          <w:p w14:paraId="2E76EAEB" w14:textId="77777777" w:rsidR="000B0261" w:rsidRPr="002968CB" w:rsidRDefault="000B0261" w:rsidP="000B0261"/>
        </w:tc>
        <w:tc>
          <w:tcPr>
            <w:tcW w:w="1390" w:type="dxa"/>
            <w:hideMark/>
          </w:tcPr>
          <w:p w14:paraId="231F0B32" w14:textId="77777777" w:rsidR="000B0261" w:rsidRPr="002968CB" w:rsidRDefault="000B0261" w:rsidP="000B0261"/>
        </w:tc>
        <w:tc>
          <w:tcPr>
            <w:tcW w:w="1137" w:type="dxa"/>
            <w:hideMark/>
          </w:tcPr>
          <w:p w14:paraId="78FD3E20" w14:textId="77777777" w:rsidR="000B0261" w:rsidRPr="002968CB" w:rsidRDefault="000B0261" w:rsidP="000B0261"/>
        </w:tc>
        <w:tc>
          <w:tcPr>
            <w:tcW w:w="2886" w:type="dxa"/>
            <w:hideMark/>
          </w:tcPr>
          <w:p w14:paraId="26453DF9" w14:textId="77777777" w:rsidR="000B0261" w:rsidRPr="002968CB" w:rsidRDefault="000B0261" w:rsidP="000B0261"/>
        </w:tc>
        <w:tc>
          <w:tcPr>
            <w:tcW w:w="2700" w:type="dxa"/>
            <w:hideMark/>
          </w:tcPr>
          <w:p w14:paraId="19F9730C" w14:textId="77777777" w:rsidR="000B0261" w:rsidRPr="002968CB" w:rsidRDefault="000B0261" w:rsidP="000B0261"/>
        </w:tc>
        <w:tc>
          <w:tcPr>
            <w:tcW w:w="1710" w:type="dxa"/>
          </w:tcPr>
          <w:p w14:paraId="11BF42CB" w14:textId="77777777" w:rsidR="000B0261" w:rsidRPr="002968CB" w:rsidRDefault="000B0261" w:rsidP="000B0261"/>
        </w:tc>
      </w:tr>
      <w:tr w:rsidR="000B0261" w:rsidRPr="002968CB" w14:paraId="38238F74" w14:textId="77777777" w:rsidTr="000B0261">
        <w:trPr>
          <w:trHeight w:val="240"/>
        </w:trPr>
        <w:tc>
          <w:tcPr>
            <w:tcW w:w="2852" w:type="dxa"/>
            <w:hideMark/>
          </w:tcPr>
          <w:p w14:paraId="411ED2CD" w14:textId="77777777" w:rsidR="000B0261" w:rsidRPr="002968CB" w:rsidRDefault="000B0261" w:rsidP="000B0261">
            <w:r w:rsidRPr="002968CB">
              <w:t xml:space="preserve">   Rural </w:t>
            </w:r>
          </w:p>
        </w:tc>
        <w:tc>
          <w:tcPr>
            <w:tcW w:w="1270" w:type="dxa"/>
            <w:hideMark/>
          </w:tcPr>
          <w:p w14:paraId="5689E2E8" w14:textId="77777777" w:rsidR="000B0261" w:rsidRPr="002968CB" w:rsidRDefault="000B0261" w:rsidP="000B0261"/>
        </w:tc>
        <w:tc>
          <w:tcPr>
            <w:tcW w:w="1390" w:type="dxa"/>
            <w:hideMark/>
          </w:tcPr>
          <w:p w14:paraId="02D2AF5C" w14:textId="77777777" w:rsidR="000B0261" w:rsidRPr="002968CB" w:rsidRDefault="000B0261" w:rsidP="000B0261"/>
        </w:tc>
        <w:tc>
          <w:tcPr>
            <w:tcW w:w="1137" w:type="dxa"/>
            <w:hideMark/>
          </w:tcPr>
          <w:p w14:paraId="679DFE10" w14:textId="77777777" w:rsidR="000B0261" w:rsidRPr="002968CB" w:rsidRDefault="000B0261" w:rsidP="000B0261"/>
        </w:tc>
        <w:tc>
          <w:tcPr>
            <w:tcW w:w="2886" w:type="dxa"/>
            <w:hideMark/>
          </w:tcPr>
          <w:p w14:paraId="33289B02" w14:textId="77777777" w:rsidR="000B0261" w:rsidRPr="002968CB" w:rsidRDefault="000B0261" w:rsidP="000B0261"/>
        </w:tc>
        <w:tc>
          <w:tcPr>
            <w:tcW w:w="2700" w:type="dxa"/>
            <w:hideMark/>
          </w:tcPr>
          <w:p w14:paraId="2DC12322" w14:textId="77777777" w:rsidR="000B0261" w:rsidRPr="002968CB" w:rsidRDefault="000B0261" w:rsidP="000B0261"/>
        </w:tc>
        <w:tc>
          <w:tcPr>
            <w:tcW w:w="1710" w:type="dxa"/>
          </w:tcPr>
          <w:p w14:paraId="656D9615" w14:textId="77777777" w:rsidR="000B0261" w:rsidRPr="002968CB" w:rsidRDefault="000B0261" w:rsidP="000B0261"/>
        </w:tc>
      </w:tr>
      <w:tr w:rsidR="000B0261" w:rsidRPr="002968CB" w14:paraId="7E298A5D" w14:textId="77777777" w:rsidTr="000B0261">
        <w:trPr>
          <w:trHeight w:val="240"/>
        </w:trPr>
        <w:tc>
          <w:tcPr>
            <w:tcW w:w="2852" w:type="dxa"/>
            <w:hideMark/>
          </w:tcPr>
          <w:p w14:paraId="4743173A" w14:textId="77777777" w:rsidR="000B0261" w:rsidRPr="002968CB" w:rsidRDefault="000B0261" w:rsidP="000B0261">
            <w:pPr>
              <w:rPr>
                <w:b/>
                <w:bCs/>
              </w:rPr>
            </w:pPr>
            <w:r w:rsidRPr="002968CB">
              <w:rPr>
                <w:b/>
                <w:bCs/>
              </w:rPr>
              <w:t>Level of education</w:t>
            </w:r>
          </w:p>
        </w:tc>
        <w:tc>
          <w:tcPr>
            <w:tcW w:w="1270" w:type="dxa"/>
            <w:hideMark/>
          </w:tcPr>
          <w:p w14:paraId="73DEEDD9" w14:textId="77777777" w:rsidR="000B0261" w:rsidRPr="002968CB" w:rsidRDefault="000B0261" w:rsidP="000B0261">
            <w:pPr>
              <w:rPr>
                <w:b/>
                <w:bCs/>
              </w:rPr>
            </w:pPr>
          </w:p>
        </w:tc>
        <w:tc>
          <w:tcPr>
            <w:tcW w:w="1390" w:type="dxa"/>
            <w:hideMark/>
          </w:tcPr>
          <w:p w14:paraId="4A579F9C" w14:textId="77777777" w:rsidR="000B0261" w:rsidRPr="002968CB" w:rsidRDefault="000B0261" w:rsidP="000B0261"/>
        </w:tc>
        <w:tc>
          <w:tcPr>
            <w:tcW w:w="1137" w:type="dxa"/>
            <w:hideMark/>
          </w:tcPr>
          <w:p w14:paraId="1E92EE3A" w14:textId="77777777" w:rsidR="000B0261" w:rsidRPr="002968CB" w:rsidRDefault="000B0261" w:rsidP="000B0261"/>
        </w:tc>
        <w:tc>
          <w:tcPr>
            <w:tcW w:w="2886" w:type="dxa"/>
            <w:hideMark/>
          </w:tcPr>
          <w:p w14:paraId="05C9F6A6" w14:textId="77777777" w:rsidR="000B0261" w:rsidRPr="002968CB" w:rsidRDefault="000B0261" w:rsidP="000B0261"/>
        </w:tc>
        <w:tc>
          <w:tcPr>
            <w:tcW w:w="2700" w:type="dxa"/>
            <w:hideMark/>
          </w:tcPr>
          <w:p w14:paraId="3B439DCC" w14:textId="77777777" w:rsidR="000B0261" w:rsidRPr="002968CB" w:rsidRDefault="000B0261" w:rsidP="000B0261"/>
        </w:tc>
        <w:tc>
          <w:tcPr>
            <w:tcW w:w="1710" w:type="dxa"/>
          </w:tcPr>
          <w:p w14:paraId="2C095C60" w14:textId="77777777" w:rsidR="000B0261" w:rsidRPr="002968CB" w:rsidRDefault="000B0261" w:rsidP="000B0261"/>
        </w:tc>
      </w:tr>
      <w:tr w:rsidR="000B0261" w:rsidRPr="002968CB" w14:paraId="23AD2ED2" w14:textId="77777777" w:rsidTr="000B0261">
        <w:trPr>
          <w:trHeight w:val="240"/>
        </w:trPr>
        <w:tc>
          <w:tcPr>
            <w:tcW w:w="2852" w:type="dxa"/>
            <w:hideMark/>
          </w:tcPr>
          <w:p w14:paraId="1AAE1A88" w14:textId="77777777" w:rsidR="000B0261" w:rsidRPr="002968CB" w:rsidRDefault="000B0261" w:rsidP="000B0261">
            <w:r w:rsidRPr="002968CB">
              <w:t xml:space="preserve">   None</w:t>
            </w:r>
          </w:p>
        </w:tc>
        <w:tc>
          <w:tcPr>
            <w:tcW w:w="1270" w:type="dxa"/>
            <w:hideMark/>
          </w:tcPr>
          <w:p w14:paraId="243C99EA" w14:textId="77777777" w:rsidR="000B0261" w:rsidRPr="002968CB" w:rsidRDefault="000B0261" w:rsidP="000B0261"/>
        </w:tc>
        <w:tc>
          <w:tcPr>
            <w:tcW w:w="1390" w:type="dxa"/>
            <w:hideMark/>
          </w:tcPr>
          <w:p w14:paraId="43E97CED" w14:textId="77777777" w:rsidR="000B0261" w:rsidRPr="002968CB" w:rsidRDefault="000B0261" w:rsidP="000B0261"/>
        </w:tc>
        <w:tc>
          <w:tcPr>
            <w:tcW w:w="1137" w:type="dxa"/>
            <w:hideMark/>
          </w:tcPr>
          <w:p w14:paraId="6F6A5E8C" w14:textId="77777777" w:rsidR="000B0261" w:rsidRPr="002968CB" w:rsidRDefault="000B0261" w:rsidP="000B0261"/>
        </w:tc>
        <w:tc>
          <w:tcPr>
            <w:tcW w:w="2886" w:type="dxa"/>
            <w:hideMark/>
          </w:tcPr>
          <w:p w14:paraId="5EBA0184" w14:textId="77777777" w:rsidR="000B0261" w:rsidRPr="002968CB" w:rsidRDefault="000B0261" w:rsidP="000B0261"/>
        </w:tc>
        <w:tc>
          <w:tcPr>
            <w:tcW w:w="2700" w:type="dxa"/>
            <w:hideMark/>
          </w:tcPr>
          <w:p w14:paraId="418AEE35" w14:textId="77777777" w:rsidR="000B0261" w:rsidRPr="002968CB" w:rsidRDefault="000B0261" w:rsidP="000B0261"/>
        </w:tc>
        <w:tc>
          <w:tcPr>
            <w:tcW w:w="1710" w:type="dxa"/>
          </w:tcPr>
          <w:p w14:paraId="09E14F55" w14:textId="77777777" w:rsidR="000B0261" w:rsidRPr="002968CB" w:rsidRDefault="000B0261" w:rsidP="000B0261"/>
        </w:tc>
      </w:tr>
      <w:tr w:rsidR="000B0261" w:rsidRPr="002968CB" w14:paraId="77888802" w14:textId="77777777" w:rsidTr="000B0261">
        <w:trPr>
          <w:trHeight w:val="240"/>
        </w:trPr>
        <w:tc>
          <w:tcPr>
            <w:tcW w:w="2852" w:type="dxa"/>
            <w:hideMark/>
          </w:tcPr>
          <w:p w14:paraId="45E9F7F2" w14:textId="77777777" w:rsidR="000B0261" w:rsidRPr="002968CB" w:rsidRDefault="000B0261" w:rsidP="000B0261">
            <w:r w:rsidRPr="002968CB">
              <w:t xml:space="preserve">   Primary</w:t>
            </w:r>
          </w:p>
        </w:tc>
        <w:tc>
          <w:tcPr>
            <w:tcW w:w="1270" w:type="dxa"/>
            <w:hideMark/>
          </w:tcPr>
          <w:p w14:paraId="3BD9C798" w14:textId="77777777" w:rsidR="000B0261" w:rsidRPr="002968CB" w:rsidRDefault="000B0261" w:rsidP="000B0261"/>
        </w:tc>
        <w:tc>
          <w:tcPr>
            <w:tcW w:w="1390" w:type="dxa"/>
            <w:hideMark/>
          </w:tcPr>
          <w:p w14:paraId="2CCAF367" w14:textId="77777777" w:rsidR="000B0261" w:rsidRPr="002968CB" w:rsidRDefault="000B0261" w:rsidP="000B0261"/>
        </w:tc>
        <w:tc>
          <w:tcPr>
            <w:tcW w:w="1137" w:type="dxa"/>
            <w:hideMark/>
          </w:tcPr>
          <w:p w14:paraId="00E88074" w14:textId="77777777" w:rsidR="000B0261" w:rsidRPr="002968CB" w:rsidRDefault="000B0261" w:rsidP="000B0261"/>
        </w:tc>
        <w:tc>
          <w:tcPr>
            <w:tcW w:w="2886" w:type="dxa"/>
            <w:hideMark/>
          </w:tcPr>
          <w:p w14:paraId="729480EF" w14:textId="77777777" w:rsidR="000B0261" w:rsidRPr="002968CB" w:rsidRDefault="000B0261" w:rsidP="000B0261"/>
        </w:tc>
        <w:tc>
          <w:tcPr>
            <w:tcW w:w="2700" w:type="dxa"/>
            <w:hideMark/>
          </w:tcPr>
          <w:p w14:paraId="51EB8DA5" w14:textId="77777777" w:rsidR="000B0261" w:rsidRPr="002968CB" w:rsidRDefault="000B0261" w:rsidP="000B0261"/>
        </w:tc>
        <w:tc>
          <w:tcPr>
            <w:tcW w:w="1710" w:type="dxa"/>
          </w:tcPr>
          <w:p w14:paraId="54A5CBCE" w14:textId="77777777" w:rsidR="000B0261" w:rsidRPr="002968CB" w:rsidRDefault="000B0261" w:rsidP="000B0261"/>
        </w:tc>
      </w:tr>
      <w:tr w:rsidR="000B0261" w:rsidRPr="002968CB" w14:paraId="072A9BCB" w14:textId="77777777" w:rsidTr="000B0261">
        <w:trPr>
          <w:trHeight w:val="240"/>
        </w:trPr>
        <w:tc>
          <w:tcPr>
            <w:tcW w:w="2852" w:type="dxa"/>
            <w:hideMark/>
          </w:tcPr>
          <w:p w14:paraId="4BD69D53" w14:textId="77777777" w:rsidR="000B0261" w:rsidRPr="002968CB" w:rsidRDefault="000B0261" w:rsidP="000B0261">
            <w:r w:rsidRPr="002968CB">
              <w:t xml:space="preserve">   Secondary or higher</w:t>
            </w:r>
          </w:p>
        </w:tc>
        <w:tc>
          <w:tcPr>
            <w:tcW w:w="1270" w:type="dxa"/>
            <w:hideMark/>
          </w:tcPr>
          <w:p w14:paraId="035E68E0" w14:textId="77777777" w:rsidR="000B0261" w:rsidRPr="002968CB" w:rsidRDefault="000B0261" w:rsidP="000B0261"/>
        </w:tc>
        <w:tc>
          <w:tcPr>
            <w:tcW w:w="1390" w:type="dxa"/>
            <w:hideMark/>
          </w:tcPr>
          <w:p w14:paraId="57EA062E" w14:textId="77777777" w:rsidR="000B0261" w:rsidRPr="002968CB" w:rsidRDefault="000B0261" w:rsidP="000B0261"/>
        </w:tc>
        <w:tc>
          <w:tcPr>
            <w:tcW w:w="1137" w:type="dxa"/>
            <w:hideMark/>
          </w:tcPr>
          <w:p w14:paraId="47FC0461" w14:textId="77777777" w:rsidR="000B0261" w:rsidRPr="002968CB" w:rsidRDefault="000B0261" w:rsidP="000B0261"/>
        </w:tc>
        <w:tc>
          <w:tcPr>
            <w:tcW w:w="2886" w:type="dxa"/>
            <w:hideMark/>
          </w:tcPr>
          <w:p w14:paraId="2A40C5C5" w14:textId="77777777" w:rsidR="000B0261" w:rsidRPr="002968CB" w:rsidRDefault="000B0261" w:rsidP="000B0261"/>
        </w:tc>
        <w:tc>
          <w:tcPr>
            <w:tcW w:w="2700" w:type="dxa"/>
            <w:hideMark/>
          </w:tcPr>
          <w:p w14:paraId="3BE9A2D6" w14:textId="77777777" w:rsidR="000B0261" w:rsidRPr="002968CB" w:rsidRDefault="000B0261" w:rsidP="000B0261"/>
        </w:tc>
        <w:tc>
          <w:tcPr>
            <w:tcW w:w="1710" w:type="dxa"/>
          </w:tcPr>
          <w:p w14:paraId="0D18B028" w14:textId="77777777" w:rsidR="000B0261" w:rsidRPr="002968CB" w:rsidRDefault="000B0261" w:rsidP="000B0261"/>
        </w:tc>
      </w:tr>
      <w:tr w:rsidR="000B0261" w:rsidRPr="002968CB" w14:paraId="39060E4A" w14:textId="77777777" w:rsidTr="000B0261">
        <w:trPr>
          <w:trHeight w:val="240"/>
        </w:trPr>
        <w:tc>
          <w:tcPr>
            <w:tcW w:w="2852" w:type="dxa"/>
            <w:hideMark/>
          </w:tcPr>
          <w:p w14:paraId="08A76323" w14:textId="77777777" w:rsidR="000B0261" w:rsidRPr="002968CB" w:rsidRDefault="000B0261" w:rsidP="000B0261">
            <w:pPr>
              <w:rPr>
                <w:b/>
                <w:bCs/>
              </w:rPr>
            </w:pPr>
            <w:r w:rsidRPr="002968CB">
              <w:rPr>
                <w:b/>
                <w:bCs/>
              </w:rPr>
              <w:t>Wealth quintile</w:t>
            </w:r>
          </w:p>
        </w:tc>
        <w:tc>
          <w:tcPr>
            <w:tcW w:w="1270" w:type="dxa"/>
            <w:hideMark/>
          </w:tcPr>
          <w:p w14:paraId="1892E586" w14:textId="77777777" w:rsidR="000B0261" w:rsidRPr="002968CB" w:rsidRDefault="000B0261" w:rsidP="000B0261">
            <w:pPr>
              <w:rPr>
                <w:b/>
                <w:bCs/>
              </w:rPr>
            </w:pPr>
          </w:p>
        </w:tc>
        <w:tc>
          <w:tcPr>
            <w:tcW w:w="1390" w:type="dxa"/>
            <w:hideMark/>
          </w:tcPr>
          <w:p w14:paraId="567BF4CF" w14:textId="77777777" w:rsidR="000B0261" w:rsidRPr="002968CB" w:rsidRDefault="000B0261" w:rsidP="000B0261"/>
        </w:tc>
        <w:tc>
          <w:tcPr>
            <w:tcW w:w="1137" w:type="dxa"/>
            <w:hideMark/>
          </w:tcPr>
          <w:p w14:paraId="6C6B8CB4" w14:textId="77777777" w:rsidR="000B0261" w:rsidRPr="002968CB" w:rsidRDefault="000B0261" w:rsidP="000B0261"/>
        </w:tc>
        <w:tc>
          <w:tcPr>
            <w:tcW w:w="2886" w:type="dxa"/>
            <w:hideMark/>
          </w:tcPr>
          <w:p w14:paraId="7501B79E" w14:textId="77777777" w:rsidR="000B0261" w:rsidRPr="002968CB" w:rsidRDefault="000B0261" w:rsidP="000B0261"/>
        </w:tc>
        <w:tc>
          <w:tcPr>
            <w:tcW w:w="2700" w:type="dxa"/>
            <w:hideMark/>
          </w:tcPr>
          <w:p w14:paraId="155BE4E7" w14:textId="77777777" w:rsidR="000B0261" w:rsidRPr="002968CB" w:rsidRDefault="000B0261" w:rsidP="000B0261"/>
        </w:tc>
        <w:tc>
          <w:tcPr>
            <w:tcW w:w="1710" w:type="dxa"/>
          </w:tcPr>
          <w:p w14:paraId="0169203A" w14:textId="77777777" w:rsidR="000B0261" w:rsidRPr="002968CB" w:rsidRDefault="000B0261" w:rsidP="000B0261"/>
        </w:tc>
      </w:tr>
      <w:tr w:rsidR="000B0261" w:rsidRPr="002968CB" w14:paraId="71C1DC38" w14:textId="77777777" w:rsidTr="000B0261">
        <w:trPr>
          <w:trHeight w:val="240"/>
        </w:trPr>
        <w:tc>
          <w:tcPr>
            <w:tcW w:w="2852" w:type="dxa"/>
            <w:hideMark/>
          </w:tcPr>
          <w:p w14:paraId="385EEFB9" w14:textId="77777777" w:rsidR="000B0261" w:rsidRPr="002968CB" w:rsidRDefault="000B0261" w:rsidP="000B0261">
            <w:r w:rsidRPr="002968CB">
              <w:t xml:space="preserve">   Lowest </w:t>
            </w:r>
          </w:p>
        </w:tc>
        <w:tc>
          <w:tcPr>
            <w:tcW w:w="1270" w:type="dxa"/>
            <w:noWrap/>
            <w:hideMark/>
          </w:tcPr>
          <w:p w14:paraId="2D1F4C0C" w14:textId="77777777" w:rsidR="000B0261" w:rsidRPr="002968CB" w:rsidRDefault="000B0261" w:rsidP="000B0261"/>
        </w:tc>
        <w:tc>
          <w:tcPr>
            <w:tcW w:w="1390" w:type="dxa"/>
            <w:noWrap/>
            <w:hideMark/>
          </w:tcPr>
          <w:p w14:paraId="24B538E9" w14:textId="77777777" w:rsidR="000B0261" w:rsidRPr="002968CB" w:rsidRDefault="000B0261" w:rsidP="000B0261"/>
        </w:tc>
        <w:tc>
          <w:tcPr>
            <w:tcW w:w="1137" w:type="dxa"/>
            <w:noWrap/>
            <w:hideMark/>
          </w:tcPr>
          <w:p w14:paraId="5755003C" w14:textId="77777777" w:rsidR="000B0261" w:rsidRPr="002968CB" w:rsidRDefault="000B0261" w:rsidP="000B0261"/>
        </w:tc>
        <w:tc>
          <w:tcPr>
            <w:tcW w:w="2886" w:type="dxa"/>
            <w:noWrap/>
            <w:hideMark/>
          </w:tcPr>
          <w:p w14:paraId="72F6E379" w14:textId="77777777" w:rsidR="000B0261" w:rsidRPr="002968CB" w:rsidRDefault="000B0261" w:rsidP="000B0261"/>
        </w:tc>
        <w:tc>
          <w:tcPr>
            <w:tcW w:w="2700" w:type="dxa"/>
            <w:hideMark/>
          </w:tcPr>
          <w:p w14:paraId="77E98D93" w14:textId="77777777" w:rsidR="000B0261" w:rsidRPr="002968CB" w:rsidRDefault="000B0261" w:rsidP="000B0261"/>
        </w:tc>
        <w:tc>
          <w:tcPr>
            <w:tcW w:w="1710" w:type="dxa"/>
          </w:tcPr>
          <w:p w14:paraId="55E949D2" w14:textId="77777777" w:rsidR="000B0261" w:rsidRPr="002968CB" w:rsidRDefault="000B0261" w:rsidP="000B0261"/>
        </w:tc>
      </w:tr>
      <w:tr w:rsidR="000B0261" w:rsidRPr="002968CB" w14:paraId="5E2CA1F6" w14:textId="77777777" w:rsidTr="000B0261">
        <w:trPr>
          <w:trHeight w:val="240"/>
        </w:trPr>
        <w:tc>
          <w:tcPr>
            <w:tcW w:w="2852" w:type="dxa"/>
            <w:hideMark/>
          </w:tcPr>
          <w:p w14:paraId="352A55DE" w14:textId="77777777" w:rsidR="000B0261" w:rsidRPr="002968CB" w:rsidRDefault="000B0261" w:rsidP="000B0261">
            <w:r w:rsidRPr="002968CB">
              <w:t xml:space="preserve">   Second </w:t>
            </w:r>
          </w:p>
        </w:tc>
        <w:tc>
          <w:tcPr>
            <w:tcW w:w="1270" w:type="dxa"/>
            <w:hideMark/>
          </w:tcPr>
          <w:p w14:paraId="342CF380" w14:textId="77777777" w:rsidR="000B0261" w:rsidRPr="002968CB" w:rsidRDefault="000B0261" w:rsidP="000B0261"/>
        </w:tc>
        <w:tc>
          <w:tcPr>
            <w:tcW w:w="1390" w:type="dxa"/>
            <w:hideMark/>
          </w:tcPr>
          <w:p w14:paraId="3B8644C6" w14:textId="77777777" w:rsidR="000B0261" w:rsidRPr="002968CB" w:rsidRDefault="000B0261" w:rsidP="000B0261"/>
        </w:tc>
        <w:tc>
          <w:tcPr>
            <w:tcW w:w="1137" w:type="dxa"/>
            <w:hideMark/>
          </w:tcPr>
          <w:p w14:paraId="29094084" w14:textId="77777777" w:rsidR="000B0261" w:rsidRPr="002968CB" w:rsidRDefault="000B0261" w:rsidP="000B0261"/>
        </w:tc>
        <w:tc>
          <w:tcPr>
            <w:tcW w:w="2886" w:type="dxa"/>
            <w:hideMark/>
          </w:tcPr>
          <w:p w14:paraId="62FCC099" w14:textId="77777777" w:rsidR="000B0261" w:rsidRPr="002968CB" w:rsidRDefault="000B0261" w:rsidP="000B0261"/>
        </w:tc>
        <w:tc>
          <w:tcPr>
            <w:tcW w:w="2700" w:type="dxa"/>
            <w:hideMark/>
          </w:tcPr>
          <w:p w14:paraId="5AB076B2" w14:textId="77777777" w:rsidR="000B0261" w:rsidRPr="002968CB" w:rsidRDefault="000B0261" w:rsidP="000B0261"/>
        </w:tc>
        <w:tc>
          <w:tcPr>
            <w:tcW w:w="1710" w:type="dxa"/>
          </w:tcPr>
          <w:p w14:paraId="3EC672BD" w14:textId="77777777" w:rsidR="000B0261" w:rsidRPr="002968CB" w:rsidRDefault="000B0261" w:rsidP="000B0261"/>
        </w:tc>
      </w:tr>
      <w:tr w:rsidR="000B0261" w:rsidRPr="002968CB" w14:paraId="6292D680" w14:textId="77777777" w:rsidTr="000B0261">
        <w:trPr>
          <w:trHeight w:val="240"/>
        </w:trPr>
        <w:tc>
          <w:tcPr>
            <w:tcW w:w="2852" w:type="dxa"/>
            <w:hideMark/>
          </w:tcPr>
          <w:p w14:paraId="714E4A62" w14:textId="77777777" w:rsidR="000B0261" w:rsidRPr="002968CB" w:rsidRDefault="000B0261" w:rsidP="000B0261">
            <w:r w:rsidRPr="002968CB">
              <w:t xml:space="preserve">   Middle </w:t>
            </w:r>
          </w:p>
        </w:tc>
        <w:tc>
          <w:tcPr>
            <w:tcW w:w="1270" w:type="dxa"/>
            <w:noWrap/>
            <w:hideMark/>
          </w:tcPr>
          <w:p w14:paraId="638880A5" w14:textId="77777777" w:rsidR="000B0261" w:rsidRPr="002968CB" w:rsidRDefault="000B0261" w:rsidP="000B0261"/>
        </w:tc>
        <w:tc>
          <w:tcPr>
            <w:tcW w:w="1390" w:type="dxa"/>
            <w:noWrap/>
            <w:hideMark/>
          </w:tcPr>
          <w:p w14:paraId="06BC1B47" w14:textId="77777777" w:rsidR="000B0261" w:rsidRPr="002968CB" w:rsidRDefault="000B0261" w:rsidP="000B0261"/>
        </w:tc>
        <w:tc>
          <w:tcPr>
            <w:tcW w:w="1137" w:type="dxa"/>
            <w:noWrap/>
            <w:hideMark/>
          </w:tcPr>
          <w:p w14:paraId="796F2464" w14:textId="77777777" w:rsidR="000B0261" w:rsidRPr="002968CB" w:rsidRDefault="000B0261" w:rsidP="000B0261"/>
        </w:tc>
        <w:tc>
          <w:tcPr>
            <w:tcW w:w="2886" w:type="dxa"/>
            <w:noWrap/>
            <w:hideMark/>
          </w:tcPr>
          <w:p w14:paraId="37D419F9" w14:textId="77777777" w:rsidR="000B0261" w:rsidRPr="002968CB" w:rsidRDefault="000B0261" w:rsidP="000B0261"/>
        </w:tc>
        <w:tc>
          <w:tcPr>
            <w:tcW w:w="2700" w:type="dxa"/>
            <w:hideMark/>
          </w:tcPr>
          <w:p w14:paraId="7FACEDBF" w14:textId="77777777" w:rsidR="000B0261" w:rsidRPr="002968CB" w:rsidRDefault="000B0261" w:rsidP="000B0261"/>
        </w:tc>
        <w:tc>
          <w:tcPr>
            <w:tcW w:w="1710" w:type="dxa"/>
          </w:tcPr>
          <w:p w14:paraId="2829B1B3" w14:textId="77777777" w:rsidR="000B0261" w:rsidRPr="002968CB" w:rsidRDefault="000B0261" w:rsidP="000B0261"/>
        </w:tc>
      </w:tr>
      <w:tr w:rsidR="000B0261" w:rsidRPr="002968CB" w14:paraId="0E9FD18E" w14:textId="77777777" w:rsidTr="000B0261">
        <w:trPr>
          <w:trHeight w:val="240"/>
        </w:trPr>
        <w:tc>
          <w:tcPr>
            <w:tcW w:w="2852" w:type="dxa"/>
            <w:hideMark/>
          </w:tcPr>
          <w:p w14:paraId="363BC85D" w14:textId="77777777" w:rsidR="000B0261" w:rsidRPr="002968CB" w:rsidRDefault="000B0261" w:rsidP="000B0261">
            <w:r w:rsidRPr="002968CB">
              <w:t xml:space="preserve">   Fourth </w:t>
            </w:r>
          </w:p>
        </w:tc>
        <w:tc>
          <w:tcPr>
            <w:tcW w:w="1270" w:type="dxa"/>
            <w:noWrap/>
            <w:hideMark/>
          </w:tcPr>
          <w:p w14:paraId="2E8265C9" w14:textId="77777777" w:rsidR="000B0261" w:rsidRPr="002968CB" w:rsidRDefault="000B0261" w:rsidP="000B0261"/>
        </w:tc>
        <w:tc>
          <w:tcPr>
            <w:tcW w:w="1390" w:type="dxa"/>
            <w:noWrap/>
            <w:hideMark/>
          </w:tcPr>
          <w:p w14:paraId="5B87AD3B" w14:textId="77777777" w:rsidR="000B0261" w:rsidRPr="002968CB" w:rsidRDefault="000B0261" w:rsidP="000B0261"/>
        </w:tc>
        <w:tc>
          <w:tcPr>
            <w:tcW w:w="1137" w:type="dxa"/>
            <w:noWrap/>
            <w:hideMark/>
          </w:tcPr>
          <w:p w14:paraId="7F0D88C5" w14:textId="77777777" w:rsidR="000B0261" w:rsidRPr="002968CB" w:rsidRDefault="000B0261" w:rsidP="000B0261"/>
        </w:tc>
        <w:tc>
          <w:tcPr>
            <w:tcW w:w="2886" w:type="dxa"/>
            <w:noWrap/>
            <w:hideMark/>
          </w:tcPr>
          <w:p w14:paraId="4544F3B0" w14:textId="77777777" w:rsidR="000B0261" w:rsidRPr="002968CB" w:rsidRDefault="000B0261" w:rsidP="000B0261"/>
        </w:tc>
        <w:tc>
          <w:tcPr>
            <w:tcW w:w="2700" w:type="dxa"/>
            <w:noWrap/>
            <w:hideMark/>
          </w:tcPr>
          <w:p w14:paraId="63391AA7" w14:textId="77777777" w:rsidR="000B0261" w:rsidRPr="002968CB" w:rsidRDefault="000B0261" w:rsidP="000B0261"/>
        </w:tc>
        <w:tc>
          <w:tcPr>
            <w:tcW w:w="1710" w:type="dxa"/>
          </w:tcPr>
          <w:p w14:paraId="20C05C40" w14:textId="77777777" w:rsidR="000B0261" w:rsidRPr="002968CB" w:rsidRDefault="000B0261" w:rsidP="000B0261"/>
        </w:tc>
      </w:tr>
      <w:tr w:rsidR="000B0261" w:rsidRPr="002968CB" w14:paraId="1B76EFC5" w14:textId="77777777" w:rsidTr="000B0261">
        <w:trPr>
          <w:trHeight w:val="240"/>
        </w:trPr>
        <w:tc>
          <w:tcPr>
            <w:tcW w:w="2852" w:type="dxa"/>
            <w:hideMark/>
          </w:tcPr>
          <w:p w14:paraId="2436E0F2" w14:textId="77777777" w:rsidR="000B0261" w:rsidRPr="002968CB" w:rsidRDefault="000B0261" w:rsidP="000B0261">
            <w:r w:rsidRPr="002968CB">
              <w:t xml:space="preserve">   Highest </w:t>
            </w:r>
          </w:p>
        </w:tc>
        <w:tc>
          <w:tcPr>
            <w:tcW w:w="1270" w:type="dxa"/>
            <w:noWrap/>
            <w:hideMark/>
          </w:tcPr>
          <w:p w14:paraId="68606BC5" w14:textId="77777777" w:rsidR="000B0261" w:rsidRPr="002968CB" w:rsidRDefault="000B0261" w:rsidP="000B0261"/>
        </w:tc>
        <w:tc>
          <w:tcPr>
            <w:tcW w:w="1390" w:type="dxa"/>
            <w:noWrap/>
            <w:hideMark/>
          </w:tcPr>
          <w:p w14:paraId="561345D3" w14:textId="77777777" w:rsidR="000B0261" w:rsidRPr="002968CB" w:rsidRDefault="000B0261" w:rsidP="000B0261"/>
        </w:tc>
        <w:tc>
          <w:tcPr>
            <w:tcW w:w="1137" w:type="dxa"/>
            <w:noWrap/>
            <w:hideMark/>
          </w:tcPr>
          <w:p w14:paraId="3C6A80A6" w14:textId="77777777" w:rsidR="000B0261" w:rsidRPr="002968CB" w:rsidRDefault="000B0261" w:rsidP="000B0261"/>
        </w:tc>
        <w:tc>
          <w:tcPr>
            <w:tcW w:w="2886" w:type="dxa"/>
            <w:noWrap/>
            <w:hideMark/>
          </w:tcPr>
          <w:p w14:paraId="5CD647B4" w14:textId="77777777" w:rsidR="000B0261" w:rsidRPr="002968CB" w:rsidRDefault="000B0261" w:rsidP="000B0261"/>
        </w:tc>
        <w:tc>
          <w:tcPr>
            <w:tcW w:w="2700" w:type="dxa"/>
            <w:noWrap/>
            <w:hideMark/>
          </w:tcPr>
          <w:p w14:paraId="75596322" w14:textId="77777777" w:rsidR="000B0261" w:rsidRPr="002968CB" w:rsidRDefault="000B0261" w:rsidP="000B0261"/>
        </w:tc>
        <w:tc>
          <w:tcPr>
            <w:tcW w:w="1710" w:type="dxa"/>
          </w:tcPr>
          <w:p w14:paraId="013CFB07" w14:textId="77777777" w:rsidR="000B0261" w:rsidRPr="002968CB" w:rsidRDefault="000B0261" w:rsidP="000B0261"/>
        </w:tc>
      </w:tr>
      <w:tr w:rsidR="000B0261" w:rsidRPr="002968CB" w14:paraId="51E61488" w14:textId="77777777" w:rsidTr="000B0261">
        <w:trPr>
          <w:trHeight w:val="240"/>
        </w:trPr>
        <w:tc>
          <w:tcPr>
            <w:tcW w:w="2852" w:type="dxa"/>
            <w:hideMark/>
          </w:tcPr>
          <w:p w14:paraId="3CD92332" w14:textId="77777777" w:rsidR="000B0261" w:rsidRPr="002968CB" w:rsidRDefault="000B0261" w:rsidP="000B0261">
            <w:pPr>
              <w:rPr>
                <w:b/>
                <w:bCs/>
              </w:rPr>
            </w:pPr>
            <w:r w:rsidRPr="002968CB">
              <w:rPr>
                <w:b/>
                <w:bCs/>
              </w:rPr>
              <w:t>Total (%)</w:t>
            </w:r>
          </w:p>
        </w:tc>
        <w:tc>
          <w:tcPr>
            <w:tcW w:w="1270" w:type="dxa"/>
            <w:noWrap/>
            <w:hideMark/>
          </w:tcPr>
          <w:p w14:paraId="71281734" w14:textId="77777777" w:rsidR="000B0261" w:rsidRPr="002968CB" w:rsidRDefault="000B0261" w:rsidP="000B0261">
            <w:pPr>
              <w:rPr>
                <w:b/>
                <w:bCs/>
              </w:rPr>
            </w:pPr>
          </w:p>
        </w:tc>
        <w:tc>
          <w:tcPr>
            <w:tcW w:w="1390" w:type="dxa"/>
            <w:noWrap/>
            <w:hideMark/>
          </w:tcPr>
          <w:p w14:paraId="2A0F2CEA" w14:textId="77777777" w:rsidR="000B0261" w:rsidRPr="002968CB" w:rsidRDefault="000B0261" w:rsidP="000B0261"/>
        </w:tc>
        <w:tc>
          <w:tcPr>
            <w:tcW w:w="1137" w:type="dxa"/>
            <w:noWrap/>
            <w:hideMark/>
          </w:tcPr>
          <w:p w14:paraId="233ACCC6" w14:textId="77777777" w:rsidR="000B0261" w:rsidRPr="002968CB" w:rsidRDefault="000B0261" w:rsidP="000B0261"/>
        </w:tc>
        <w:tc>
          <w:tcPr>
            <w:tcW w:w="2886" w:type="dxa"/>
            <w:noWrap/>
            <w:hideMark/>
          </w:tcPr>
          <w:p w14:paraId="21CE9183" w14:textId="77777777" w:rsidR="000B0261" w:rsidRPr="002968CB" w:rsidRDefault="000B0261" w:rsidP="000B0261"/>
        </w:tc>
        <w:tc>
          <w:tcPr>
            <w:tcW w:w="2700" w:type="dxa"/>
            <w:noWrap/>
            <w:hideMark/>
          </w:tcPr>
          <w:p w14:paraId="7FCB3F46" w14:textId="77777777" w:rsidR="000B0261" w:rsidRPr="002968CB" w:rsidRDefault="000B0261" w:rsidP="000B0261"/>
        </w:tc>
        <w:tc>
          <w:tcPr>
            <w:tcW w:w="1710" w:type="dxa"/>
          </w:tcPr>
          <w:p w14:paraId="33475073" w14:textId="77777777" w:rsidR="000B0261" w:rsidRPr="002968CB" w:rsidRDefault="000B0261" w:rsidP="000B0261"/>
        </w:tc>
      </w:tr>
    </w:tbl>
    <w:p w14:paraId="22ED5BAD" w14:textId="514EA160" w:rsidR="002968CB" w:rsidRDefault="002968CB" w:rsidP="00F47CD7">
      <w:pPr>
        <w:sectPr w:rsidR="002968CB" w:rsidSect="002968CB">
          <w:pgSz w:w="15840" w:h="12240" w:orient="landscape"/>
          <w:pgMar w:top="1440" w:right="1440" w:bottom="1440" w:left="1440" w:header="720" w:footer="720" w:gutter="0"/>
          <w:cols w:space="720"/>
          <w:docGrid w:linePitch="360"/>
        </w:sectPr>
      </w:pPr>
    </w:p>
    <w:p w14:paraId="665395EB" w14:textId="136095B7" w:rsidR="00B051BC" w:rsidRDefault="00B051BC" w:rsidP="00B051BC">
      <w:pPr>
        <w:pStyle w:val="Heading2"/>
        <w:numPr>
          <w:ilvl w:val="1"/>
          <w:numId w:val="17"/>
        </w:numPr>
      </w:pPr>
      <w:bookmarkStart w:id="30" w:name="_Insecticide-Treated_Net_Use"/>
      <w:bookmarkStart w:id="31" w:name="_Toc76465142"/>
      <w:bookmarkEnd w:id="30"/>
      <w:r>
        <w:lastRenderedPageBreak/>
        <w:t>Malaria Case Management for Children Under Five Years Old</w:t>
      </w:r>
      <w:bookmarkEnd w:id="31"/>
    </w:p>
    <w:p w14:paraId="2FAB57D3" w14:textId="77777777" w:rsidR="00B051BC" w:rsidRPr="00D204D6" w:rsidRDefault="00B051BC" w:rsidP="00B051BC">
      <w:pPr>
        <w:shd w:val="clear" w:color="auto" w:fill="C9C9C9" w:themeFill="accent3" w:themeFillTint="99"/>
        <w:rPr>
          <w:rFonts w:ascii="Arial" w:hAnsi="Arial" w:cs="Arial"/>
          <w:i/>
          <w:sz w:val="20"/>
          <w:szCs w:val="20"/>
        </w:rPr>
      </w:pPr>
      <w:r w:rsidRPr="00D204D6">
        <w:rPr>
          <w:rFonts w:ascii="Arial" w:hAnsi="Arial" w:cs="Arial"/>
          <w:i/>
          <w:sz w:val="20"/>
          <w:szCs w:val="20"/>
        </w:rPr>
        <w:t xml:space="preserve">This subsection describes the study results for </w:t>
      </w:r>
      <w:r>
        <w:rPr>
          <w:rFonts w:ascii="Arial" w:hAnsi="Arial" w:cs="Arial"/>
          <w:i/>
          <w:sz w:val="20"/>
          <w:szCs w:val="20"/>
        </w:rPr>
        <w:t>malaria case management for children</w:t>
      </w:r>
      <w:r w:rsidRPr="00D204D6">
        <w:rPr>
          <w:rFonts w:ascii="Arial" w:hAnsi="Arial" w:cs="Arial"/>
          <w:i/>
          <w:sz w:val="20"/>
          <w:szCs w:val="20"/>
        </w:rPr>
        <w:t xml:space="preserve"> and should be limited to 3</w:t>
      </w:r>
      <w:r>
        <w:rPr>
          <w:rFonts w:ascii="Arial" w:hAnsi="Arial" w:cs="Arial"/>
          <w:i/>
          <w:sz w:val="20"/>
          <w:szCs w:val="20"/>
        </w:rPr>
        <w:t>-4</w:t>
      </w:r>
      <w:r w:rsidRPr="00D204D6">
        <w:rPr>
          <w:rFonts w:ascii="Arial" w:hAnsi="Arial" w:cs="Arial"/>
          <w:i/>
          <w:sz w:val="20"/>
          <w:szCs w:val="20"/>
        </w:rPr>
        <w:t xml:space="preserve"> pages of text if possible. </w:t>
      </w:r>
      <w:r w:rsidRPr="00D204D6">
        <w:rPr>
          <w:rFonts w:ascii="Arial" w:hAnsi="Arial" w:cs="Arial"/>
          <w:b/>
          <w:bCs/>
          <w:i/>
          <w:sz w:val="20"/>
          <w:szCs w:val="20"/>
        </w:rPr>
        <w:t>Delete this gray box once section text is adapted.</w:t>
      </w:r>
    </w:p>
    <w:p w14:paraId="5B55125E" w14:textId="77777777" w:rsidR="00B051BC" w:rsidRDefault="00B051BC" w:rsidP="00B051BC">
      <w:pPr>
        <w:pStyle w:val="ListParagraph"/>
        <w:numPr>
          <w:ilvl w:val="0"/>
          <w:numId w:val="0"/>
        </w:numPr>
        <w:ind w:left="720"/>
        <w:rPr>
          <w:b/>
          <w:bCs/>
          <w:highlight w:val="yellow"/>
          <w:u w:val="single"/>
          <w:lang w:val="en"/>
        </w:rPr>
      </w:pPr>
    </w:p>
    <w:p w14:paraId="69AE7C62" w14:textId="77777777" w:rsidR="00B051BC" w:rsidRDefault="00B051BC" w:rsidP="00B051BC">
      <w:pPr>
        <w:rPr>
          <w:b/>
          <w:bCs/>
          <w:u w:val="single"/>
          <w:lang w:val="en"/>
        </w:rPr>
      </w:pPr>
      <w:r w:rsidRPr="005442C9">
        <w:rPr>
          <w:b/>
          <w:bCs/>
          <w:highlight w:val="yellow"/>
          <w:u w:val="single"/>
          <w:lang w:val="en"/>
        </w:rPr>
        <w:t>Guidance</w:t>
      </w:r>
      <w:r w:rsidRPr="005442C9">
        <w:rPr>
          <w:b/>
          <w:bCs/>
          <w:u w:val="single"/>
          <w:lang w:val="en"/>
        </w:rPr>
        <w:t>:</w:t>
      </w:r>
    </w:p>
    <w:p w14:paraId="65E6AC71" w14:textId="42DC5C56" w:rsidR="00B051BC" w:rsidRDefault="00B051BC" w:rsidP="00B051BC">
      <w:pPr>
        <w:rPr>
          <w:lang w:val="en"/>
        </w:rPr>
      </w:pPr>
      <w:r>
        <w:rPr>
          <w:lang w:val="en"/>
        </w:rPr>
        <w:t xml:space="preserve">This is a chapter focusing on a specific behavioral module. As such, the chapter is divided into subsections. The first subsection </w:t>
      </w:r>
      <w:r w:rsidR="003F0693">
        <w:rPr>
          <w:lang w:val="en"/>
        </w:rPr>
        <w:t>will</w:t>
      </w:r>
      <w:r>
        <w:rPr>
          <w:lang w:val="en"/>
        </w:rPr>
        <w:t xml:space="preserve"> describe the ideational variables within the case management module. </w:t>
      </w:r>
    </w:p>
    <w:p w14:paraId="26ECD378" w14:textId="66796919" w:rsidR="00CC7A16" w:rsidRDefault="00CC7A16" w:rsidP="00B051BC">
      <w:pPr>
        <w:rPr>
          <w:lang w:val="en"/>
        </w:rPr>
      </w:pPr>
    </w:p>
    <w:p w14:paraId="74AA7017" w14:textId="7381536E" w:rsidR="00CC7A16" w:rsidRDefault="00B051BC" w:rsidP="00B051BC">
      <w:pPr>
        <w:rPr>
          <w:lang w:val="en"/>
        </w:rPr>
      </w:pPr>
      <w:r>
        <w:rPr>
          <w:lang w:val="en"/>
        </w:rPr>
        <w:t xml:space="preserve">The second subsection is reserved to </w:t>
      </w:r>
      <w:r w:rsidR="00CC7A16">
        <w:rPr>
          <w:lang w:val="en"/>
        </w:rPr>
        <w:t xml:space="preserve">summarize the prevalence of each behavior relevant to the module. It will also </w:t>
      </w:r>
      <w:r>
        <w:rPr>
          <w:lang w:val="en"/>
        </w:rPr>
        <w:t>describe associations between ideational variables and the behavior</w:t>
      </w:r>
      <w:r w:rsidR="00CC7A16">
        <w:rPr>
          <w:lang w:val="en"/>
        </w:rPr>
        <w:t xml:space="preserve"> using logistic regression</w:t>
      </w:r>
      <w:r>
        <w:rPr>
          <w:lang w:val="en"/>
        </w:rPr>
        <w:t xml:space="preserve">. </w:t>
      </w:r>
      <w:r w:rsidR="003F0693">
        <w:rPr>
          <w:lang w:val="en"/>
        </w:rPr>
        <w:t>Regression models will likely include ideational variables linked with the module as well as cross-cutting ideational variables.</w:t>
      </w:r>
    </w:p>
    <w:p w14:paraId="65159D0E" w14:textId="77777777" w:rsidR="00B051BC" w:rsidRPr="005442C9" w:rsidRDefault="00B051BC" w:rsidP="00B051BC">
      <w:pPr>
        <w:rPr>
          <w:b/>
          <w:bCs/>
          <w:u w:val="single"/>
          <w:lang w:val="en"/>
        </w:rPr>
      </w:pPr>
    </w:p>
    <w:p w14:paraId="09370D3D" w14:textId="77777777" w:rsidR="00B051BC" w:rsidRDefault="00B051BC" w:rsidP="00B051BC">
      <w:pPr>
        <w:pStyle w:val="Heading3"/>
        <w:numPr>
          <w:ilvl w:val="2"/>
          <w:numId w:val="17"/>
        </w:numPr>
        <w:rPr>
          <w:lang w:val="en"/>
        </w:rPr>
      </w:pPr>
      <w:bookmarkStart w:id="32" w:name="_Toc76465143"/>
      <w:r w:rsidRPr="005442C9">
        <w:rPr>
          <w:lang w:val="en"/>
        </w:rPr>
        <w:t xml:space="preserve">Ideational </w:t>
      </w:r>
      <w:r>
        <w:rPr>
          <w:lang w:val="en"/>
        </w:rPr>
        <w:t>V</w:t>
      </w:r>
      <w:r w:rsidRPr="005442C9">
        <w:rPr>
          <w:lang w:val="en"/>
        </w:rPr>
        <w:t xml:space="preserve">ariables </w:t>
      </w:r>
      <w:r>
        <w:rPr>
          <w:lang w:val="en"/>
        </w:rPr>
        <w:t>L</w:t>
      </w:r>
      <w:r w:rsidRPr="005442C9">
        <w:rPr>
          <w:lang w:val="en"/>
        </w:rPr>
        <w:t xml:space="preserve">inked with </w:t>
      </w:r>
      <w:r>
        <w:rPr>
          <w:lang w:val="en"/>
        </w:rPr>
        <w:t>C</w:t>
      </w:r>
      <w:r w:rsidRPr="005442C9">
        <w:rPr>
          <w:lang w:val="en"/>
        </w:rPr>
        <w:t>are-</w:t>
      </w:r>
      <w:r>
        <w:rPr>
          <w:lang w:val="en"/>
        </w:rPr>
        <w:t>S</w:t>
      </w:r>
      <w:r w:rsidRPr="005442C9">
        <w:rPr>
          <w:lang w:val="en"/>
        </w:rPr>
        <w:t>eeking</w:t>
      </w:r>
      <w:bookmarkEnd w:id="32"/>
    </w:p>
    <w:p w14:paraId="200386E6" w14:textId="77777777" w:rsidR="00B051BC" w:rsidRPr="00530059" w:rsidRDefault="00B051BC" w:rsidP="00B051BC">
      <w:pPr>
        <w:rPr>
          <w:b/>
          <w:bCs/>
          <w:u w:val="single"/>
          <w:lang w:val="en"/>
        </w:rPr>
      </w:pPr>
      <w:r w:rsidRPr="00530059">
        <w:rPr>
          <w:b/>
          <w:bCs/>
          <w:highlight w:val="yellow"/>
          <w:u w:val="single"/>
          <w:lang w:val="en"/>
        </w:rPr>
        <w:t>Guidance</w:t>
      </w:r>
      <w:r w:rsidRPr="00530059">
        <w:rPr>
          <w:b/>
          <w:bCs/>
          <w:u w:val="single"/>
          <w:lang w:val="en"/>
        </w:rPr>
        <w:t>:</w:t>
      </w:r>
    </w:p>
    <w:p w14:paraId="425ADFB3" w14:textId="3A1F319F" w:rsidR="00B051BC" w:rsidRPr="00530059" w:rsidRDefault="00B051BC" w:rsidP="00B051BC">
      <w:pPr>
        <w:rPr>
          <w:lang w:val="en"/>
        </w:rPr>
      </w:pPr>
      <w:r w:rsidRPr="00530059">
        <w:rPr>
          <w:lang w:val="en"/>
        </w:rPr>
        <w:t xml:space="preserve">This subsection may include </w:t>
      </w:r>
      <w:r w:rsidR="007E64F8">
        <w:rPr>
          <w:lang w:val="en"/>
        </w:rPr>
        <w:t xml:space="preserve">the </w:t>
      </w:r>
      <w:r w:rsidRPr="00530059">
        <w:rPr>
          <w:lang w:val="en"/>
        </w:rPr>
        <w:t>following key points:</w:t>
      </w:r>
    </w:p>
    <w:p w14:paraId="3344AE12" w14:textId="77777777" w:rsidR="00B051BC" w:rsidRPr="00530059" w:rsidRDefault="00B051BC" w:rsidP="00B051BC">
      <w:pPr>
        <w:rPr>
          <w:lang w:val="en"/>
        </w:rPr>
      </w:pPr>
    </w:p>
    <w:p w14:paraId="6CD6AC6C" w14:textId="3BFDDFFC" w:rsidR="00B051BC" w:rsidRDefault="00B051BC" w:rsidP="00B051BC">
      <w:pPr>
        <w:pStyle w:val="ListParagraph"/>
        <w:numPr>
          <w:ilvl w:val="0"/>
          <w:numId w:val="12"/>
        </w:numPr>
        <w:rPr>
          <w:lang w:val="en"/>
        </w:rPr>
      </w:pPr>
      <w:r w:rsidRPr="00530059">
        <w:rPr>
          <w:lang w:val="en"/>
        </w:rPr>
        <w:t>Presentation and description of Table 3.</w:t>
      </w:r>
      <w:r w:rsidR="00F371CC">
        <w:rPr>
          <w:lang w:val="en"/>
        </w:rPr>
        <w:t>3</w:t>
      </w:r>
      <w:r w:rsidRPr="00530059">
        <w:rPr>
          <w:lang w:val="en"/>
        </w:rPr>
        <w:t>.</w:t>
      </w:r>
      <w:r w:rsidR="00F371CC">
        <w:rPr>
          <w:lang w:val="en"/>
        </w:rPr>
        <w:t>1</w:t>
      </w:r>
      <w:r w:rsidRPr="00530059">
        <w:rPr>
          <w:lang w:val="en"/>
        </w:rPr>
        <w:t xml:space="preserve">, which is a summary table of all ideational variables related to case management for children under five years old. </w:t>
      </w:r>
    </w:p>
    <w:p w14:paraId="0CBC9626" w14:textId="3F801C5B" w:rsidR="00B051BC" w:rsidRPr="00530059" w:rsidRDefault="00CC7A16" w:rsidP="00CC7A16">
      <w:pPr>
        <w:pStyle w:val="ListParagraph"/>
        <w:numPr>
          <w:ilvl w:val="0"/>
          <w:numId w:val="12"/>
        </w:numPr>
        <w:rPr>
          <w:lang w:val="en"/>
        </w:rPr>
      </w:pPr>
      <w:r>
        <w:rPr>
          <w:lang w:val="en"/>
        </w:rPr>
        <w:t>Authors may include</w:t>
      </w:r>
      <w:r w:rsidR="00B051BC" w:rsidRPr="00530059">
        <w:rPr>
          <w:lang w:val="en"/>
        </w:rPr>
        <w:t xml:space="preserve"> a</w:t>
      </w:r>
      <w:r w:rsidR="00B051BC">
        <w:t xml:space="preserve"> brief summary of </w:t>
      </w:r>
      <w:r w:rsidR="00B051BC" w:rsidRPr="00530059">
        <w:rPr>
          <w:u w:val="single"/>
        </w:rPr>
        <w:t>key results</w:t>
      </w:r>
      <w:r w:rsidR="00B051BC">
        <w:t xml:space="preserve"> (i.e. the study-wide prevalence and 2-3 most important facts based on the data) regarding the set of ideational variables.</w:t>
      </w:r>
    </w:p>
    <w:p w14:paraId="39D8E3F5" w14:textId="77777777" w:rsidR="00B051BC" w:rsidRDefault="00B051BC" w:rsidP="00B051BC">
      <w:pPr>
        <w:pStyle w:val="Heading3"/>
        <w:numPr>
          <w:ilvl w:val="2"/>
          <w:numId w:val="17"/>
        </w:numPr>
        <w:rPr>
          <w:lang w:val="en"/>
        </w:rPr>
      </w:pPr>
      <w:bookmarkStart w:id="33" w:name="_Toc76465144"/>
      <w:r w:rsidRPr="00655A6E">
        <w:rPr>
          <w:lang w:val="en"/>
        </w:rPr>
        <w:t xml:space="preserve">Care-seeking </w:t>
      </w:r>
      <w:r>
        <w:rPr>
          <w:lang w:val="en"/>
        </w:rPr>
        <w:t>B</w:t>
      </w:r>
      <w:r w:rsidRPr="00655A6E">
        <w:rPr>
          <w:lang w:val="en"/>
        </w:rPr>
        <w:t>ehaviors</w:t>
      </w:r>
      <w:bookmarkEnd w:id="33"/>
    </w:p>
    <w:p w14:paraId="50AE08A8" w14:textId="77777777" w:rsidR="00B051BC" w:rsidRPr="00530059" w:rsidRDefault="00B051BC" w:rsidP="00B051BC">
      <w:pPr>
        <w:rPr>
          <w:b/>
          <w:bCs/>
          <w:u w:val="single"/>
          <w:lang w:val="en"/>
        </w:rPr>
      </w:pPr>
      <w:r w:rsidRPr="00530059">
        <w:rPr>
          <w:b/>
          <w:bCs/>
          <w:highlight w:val="yellow"/>
          <w:u w:val="single"/>
          <w:lang w:val="en"/>
        </w:rPr>
        <w:t>Guidance</w:t>
      </w:r>
      <w:r w:rsidRPr="00530059">
        <w:rPr>
          <w:b/>
          <w:bCs/>
          <w:u w:val="single"/>
          <w:lang w:val="en"/>
        </w:rPr>
        <w:t>:</w:t>
      </w:r>
    </w:p>
    <w:p w14:paraId="1EB0C9AE" w14:textId="0B82929A" w:rsidR="00CC7A16" w:rsidRPr="00530059" w:rsidRDefault="00B051BC" w:rsidP="00B051BC">
      <w:pPr>
        <w:rPr>
          <w:lang w:val="en"/>
        </w:rPr>
      </w:pPr>
      <w:r w:rsidRPr="00530059">
        <w:rPr>
          <w:lang w:val="en"/>
        </w:rPr>
        <w:t xml:space="preserve">This subsection may include </w:t>
      </w:r>
      <w:r w:rsidR="007E64F8">
        <w:rPr>
          <w:lang w:val="en"/>
        </w:rPr>
        <w:t xml:space="preserve">the </w:t>
      </w:r>
      <w:r w:rsidRPr="00530059">
        <w:rPr>
          <w:lang w:val="en"/>
        </w:rPr>
        <w:t>following key points:</w:t>
      </w:r>
    </w:p>
    <w:p w14:paraId="6BA7D913" w14:textId="77777777" w:rsidR="00B051BC" w:rsidRPr="00530059" w:rsidRDefault="00B051BC" w:rsidP="00B051BC">
      <w:pPr>
        <w:rPr>
          <w:lang w:val="en"/>
        </w:rPr>
      </w:pPr>
    </w:p>
    <w:p w14:paraId="213FA351" w14:textId="1093691F" w:rsidR="00B051BC" w:rsidRDefault="00B051BC" w:rsidP="00B051BC">
      <w:pPr>
        <w:pStyle w:val="ListParagraph"/>
        <w:numPr>
          <w:ilvl w:val="0"/>
          <w:numId w:val="12"/>
        </w:numPr>
        <w:rPr>
          <w:lang w:val="en"/>
        </w:rPr>
      </w:pPr>
      <w:r w:rsidRPr="00530059">
        <w:rPr>
          <w:lang w:val="en"/>
        </w:rPr>
        <w:t xml:space="preserve">Briefly describe the prevalence of </w:t>
      </w:r>
      <w:r w:rsidRPr="00530059">
        <w:rPr>
          <w:b/>
          <w:bCs/>
          <w:lang w:val="en"/>
        </w:rPr>
        <w:t>prompt</w:t>
      </w:r>
      <w:r>
        <w:rPr>
          <w:lang w:val="en"/>
        </w:rPr>
        <w:t xml:space="preserve"> (same or next day as</w:t>
      </w:r>
      <w:r w:rsidRPr="00530059">
        <w:rPr>
          <w:lang w:val="en"/>
        </w:rPr>
        <w:t xml:space="preserve"> the onset of fever) and </w:t>
      </w:r>
      <w:r w:rsidRPr="00530059">
        <w:rPr>
          <w:b/>
          <w:bCs/>
          <w:lang w:val="en"/>
        </w:rPr>
        <w:t>appropriate</w:t>
      </w:r>
      <w:r w:rsidRPr="00530059">
        <w:rPr>
          <w:lang w:val="en"/>
        </w:rPr>
        <w:t xml:space="preserve"> (in a health facility or from a CHW) care seeking behavior and its variations across geographies and socio-demographic groups</w:t>
      </w:r>
      <w:r>
        <w:rPr>
          <w:lang w:val="en"/>
        </w:rPr>
        <w:t>.</w:t>
      </w:r>
    </w:p>
    <w:p w14:paraId="2169262E" w14:textId="77777777" w:rsidR="00B051BC" w:rsidRPr="00530059" w:rsidRDefault="00B051BC" w:rsidP="00B051BC">
      <w:pPr>
        <w:pStyle w:val="ListParagraph"/>
        <w:numPr>
          <w:ilvl w:val="0"/>
          <w:numId w:val="12"/>
        </w:numPr>
        <w:rPr>
          <w:lang w:val="en"/>
        </w:rPr>
      </w:pPr>
      <w:r w:rsidRPr="00530059">
        <w:rPr>
          <w:lang w:val="en"/>
        </w:rPr>
        <w:t>Use logistic regression results that include cross-cutting and care-seeking-specific ideational determinants to highlight the significant correlates.</w:t>
      </w:r>
    </w:p>
    <w:p w14:paraId="59EA7EB0" w14:textId="77777777" w:rsidR="00B051BC" w:rsidRPr="00A9722E" w:rsidRDefault="00B051BC" w:rsidP="00B051BC">
      <w:pPr>
        <w:rPr>
          <w:lang w:val="en"/>
        </w:rPr>
      </w:pPr>
    </w:p>
    <w:p w14:paraId="140B06D3" w14:textId="77777777" w:rsidR="00B051BC" w:rsidRPr="00357687" w:rsidRDefault="00B051BC" w:rsidP="00B051BC">
      <w:pPr>
        <w:rPr>
          <w:b/>
          <w:bCs/>
          <w:u w:val="single"/>
        </w:rPr>
      </w:pPr>
      <w:r w:rsidRPr="00DF638C">
        <w:rPr>
          <w:b/>
          <w:bCs/>
          <w:highlight w:val="yellow"/>
          <w:u w:val="single"/>
        </w:rPr>
        <w:t>Table Links (do not retain this list in the final version of the report)</w:t>
      </w:r>
    </w:p>
    <w:p w14:paraId="7E262930" w14:textId="67C918DF" w:rsidR="00B051BC" w:rsidRDefault="00BD5413" w:rsidP="00B051BC">
      <w:hyperlink w:anchor="_Table_3.3.2:_Knowledge" w:history="1">
        <w:r w:rsidR="00F53105" w:rsidRPr="00F53105">
          <w:rPr>
            <w:rStyle w:val="Hyperlink"/>
          </w:rPr>
          <w:t>Table 3.3.2: Knowledge of malaria care seeking and treatment</w:t>
        </w:r>
      </w:hyperlink>
    </w:p>
    <w:p w14:paraId="28CC126F" w14:textId="53E00AEC" w:rsidR="00F53105" w:rsidRDefault="00BD5413" w:rsidP="00B051BC">
      <w:hyperlink w:anchor="_Table_3.3.3:_Attitudes" w:history="1">
        <w:r w:rsidR="00F53105" w:rsidRPr="00F53105">
          <w:rPr>
            <w:rStyle w:val="Hyperlink"/>
          </w:rPr>
          <w:t>Table 3.3.3: Attitudes towards malaria care-seeking and treatment</w:t>
        </w:r>
      </w:hyperlink>
    </w:p>
    <w:p w14:paraId="550FD287" w14:textId="5AA8C11F" w:rsidR="00F53105" w:rsidRDefault="00BD5413" w:rsidP="00B051BC">
      <w:hyperlink w:anchor="_Table_3.3.4a:_Perceived" w:history="1">
        <w:r w:rsidR="00F53105" w:rsidRPr="00F53105">
          <w:rPr>
            <w:rStyle w:val="Hyperlink"/>
          </w:rPr>
          <w:t>Table 3.3.4a: Perceived response efficacy of malaria testing</w:t>
        </w:r>
      </w:hyperlink>
    </w:p>
    <w:p w14:paraId="1705A180" w14:textId="2D6C4866" w:rsidR="00F53105" w:rsidRDefault="00BD5413" w:rsidP="00B051BC">
      <w:hyperlink w:anchor="_Table_3.3.4b:_Perceived" w:history="1">
        <w:r w:rsidR="00F53105" w:rsidRPr="00F53105">
          <w:rPr>
            <w:rStyle w:val="Hyperlink"/>
          </w:rPr>
          <w:t>Table 3.3.4b: Perceived response efficacy of malaria treatment.</w:t>
        </w:r>
      </w:hyperlink>
    </w:p>
    <w:p w14:paraId="5850A604" w14:textId="4B71D4E7" w:rsidR="00F53105" w:rsidRDefault="00BD5413" w:rsidP="00B051BC">
      <w:hyperlink w:anchor="_Table_3.3.5:_Perceived" w:history="1">
        <w:r w:rsidR="00F53105" w:rsidRPr="00F53105">
          <w:rPr>
            <w:rStyle w:val="Hyperlink"/>
          </w:rPr>
          <w:t>Table 3.3.5: Perceived self-efficacy for malaria testing and treatment</w:t>
        </w:r>
      </w:hyperlink>
    </w:p>
    <w:p w14:paraId="69018AE4" w14:textId="67BF8966" w:rsidR="00F53105" w:rsidRDefault="00BD5413" w:rsidP="00B051BC">
      <w:hyperlink w:anchor="_Table_3.3.6:_Gender" w:history="1">
        <w:r w:rsidR="00F53105" w:rsidRPr="00F53105">
          <w:rPr>
            <w:rStyle w:val="Hyperlink"/>
          </w:rPr>
          <w:t>Table 3.3.6: Gender norms related to malaria treatment</w:t>
        </w:r>
      </w:hyperlink>
    </w:p>
    <w:p w14:paraId="3A070C76" w14:textId="39C511FD" w:rsidR="00F53105" w:rsidRDefault="00BD5413" w:rsidP="00B051BC">
      <w:hyperlink w:anchor="_Table_3.3.7:_Perceived" w:history="1">
        <w:r w:rsidR="00F53105" w:rsidRPr="00F53105">
          <w:rPr>
            <w:rStyle w:val="Hyperlink"/>
          </w:rPr>
          <w:t>Table 3.3.7: Perceived community norms regarding malaria testing and treatment</w:t>
        </w:r>
      </w:hyperlink>
    </w:p>
    <w:p w14:paraId="584FF432" w14:textId="554ABDFC" w:rsidR="00F53105" w:rsidRDefault="00BD5413" w:rsidP="00B051BC">
      <w:hyperlink w:anchor="_Table_3.3.8a:_Perceptions" w:history="1">
        <w:r w:rsidR="00F53105" w:rsidRPr="00F53105">
          <w:rPr>
            <w:rStyle w:val="Hyperlink"/>
          </w:rPr>
          <w:t>Table 3.3.8a: Perceptions of health facilities regarding malaria care-seeking and treatment</w:t>
        </w:r>
      </w:hyperlink>
    </w:p>
    <w:p w14:paraId="2F67578C" w14:textId="7E544BB2" w:rsidR="00F53105" w:rsidRDefault="00BD5413" w:rsidP="00B051BC">
      <w:hyperlink w:anchor="_Table_3.3.8b:_Perceptions" w:history="1">
        <w:r w:rsidR="00F53105" w:rsidRPr="00F53105">
          <w:rPr>
            <w:rStyle w:val="Hyperlink"/>
          </w:rPr>
          <w:t>Table 3.3.8b: Perceptions of community health workers regarding malaria care-seeking and treatment</w:t>
        </w:r>
      </w:hyperlink>
    </w:p>
    <w:p w14:paraId="02E8D4CB" w14:textId="2F74B79D" w:rsidR="00F53105" w:rsidRDefault="00BD5413" w:rsidP="00B051BC">
      <w:hyperlink w:anchor="_Table_3.3.8c:_Perceptions" w:history="1">
        <w:r w:rsidR="00F53105" w:rsidRPr="00F53105">
          <w:rPr>
            <w:rStyle w:val="Hyperlink"/>
          </w:rPr>
          <w:t>Table 3.3.8c: Perceptions of facility health workers regarding malaria care-seeking and treatment</w:t>
        </w:r>
      </w:hyperlink>
    </w:p>
    <w:p w14:paraId="2BB4C4DF" w14:textId="149D31D9" w:rsidR="00F53105" w:rsidRDefault="00BD5413" w:rsidP="00B051BC">
      <w:hyperlink w:anchor="_Table_3.3.9:_Decision-making" w:history="1">
        <w:r w:rsidR="00F53105" w:rsidRPr="00F53105">
          <w:rPr>
            <w:rStyle w:val="Hyperlink"/>
          </w:rPr>
          <w:t>Table 3.3.9: Decision-making for malaria care and treatment</w:t>
        </w:r>
      </w:hyperlink>
    </w:p>
    <w:p w14:paraId="6D8E1A49" w14:textId="11A30756" w:rsidR="00F53105" w:rsidRDefault="00BD5413" w:rsidP="00B051BC">
      <w:hyperlink w:anchor="_Table_3.3.10:_Care-seeking" w:history="1">
        <w:r w:rsidR="00F53105" w:rsidRPr="00F53105">
          <w:rPr>
            <w:rStyle w:val="Hyperlink"/>
          </w:rPr>
          <w:t>Table 3.3.10: Care-seeking and testing of children with fever in the past 2 weeks</w:t>
        </w:r>
      </w:hyperlink>
    </w:p>
    <w:p w14:paraId="365D3C05" w14:textId="65BA3D40" w:rsidR="00F53105" w:rsidRDefault="00BD5413" w:rsidP="00B051BC">
      <w:hyperlink w:anchor="_Table_3.3.11:_Treatment" w:history="1">
        <w:r w:rsidR="00F53105" w:rsidRPr="00F53105">
          <w:rPr>
            <w:rStyle w:val="Hyperlink"/>
          </w:rPr>
          <w:t>Table 3.3.11: Treatment of children with fever</w:t>
        </w:r>
      </w:hyperlink>
    </w:p>
    <w:p w14:paraId="190707A8" w14:textId="77777777" w:rsidR="00B051BC" w:rsidRDefault="00B051BC" w:rsidP="00B051BC">
      <w:r>
        <w:br w:type="page"/>
      </w:r>
    </w:p>
    <w:p w14:paraId="3DBD7D31" w14:textId="77777777" w:rsidR="00B051BC" w:rsidRDefault="00B051BC" w:rsidP="00B051BC">
      <w:r>
        <w:lastRenderedPageBreak/>
        <w:t>Summary of Ideational Variables: Case management for Children Under 5 Years Old</w:t>
      </w:r>
    </w:p>
    <w:p w14:paraId="29788D61" w14:textId="77777777" w:rsidR="00B051BC" w:rsidRDefault="00B051BC" w:rsidP="00B051BC"/>
    <w:p w14:paraId="10D48E25" w14:textId="77777777" w:rsidR="00B051BC" w:rsidRDefault="00B051BC" w:rsidP="00B051BC">
      <w:r w:rsidRPr="00D204D6">
        <w:rPr>
          <w:highlight w:val="yellow"/>
        </w:rPr>
        <w:t xml:space="preserve">[Insert summary of results and key findings from these results. Refer to </w:t>
      </w:r>
      <w:r>
        <w:rPr>
          <w:highlight w:val="yellow"/>
        </w:rPr>
        <w:t>summary</w:t>
      </w:r>
      <w:r w:rsidRPr="00D204D6">
        <w:rPr>
          <w:highlight w:val="yellow"/>
        </w:rPr>
        <w:t xml:space="preserve"> table]</w:t>
      </w:r>
    </w:p>
    <w:p w14:paraId="455DD4FE" w14:textId="77777777" w:rsidR="00B051BC" w:rsidRDefault="00B051BC" w:rsidP="00B051BC">
      <w:pPr>
        <w:sectPr w:rsidR="00B051BC" w:rsidSect="00D204D6">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1134"/>
        <w:tblW w:w="14935" w:type="dxa"/>
        <w:tblLook w:val="04A0" w:firstRow="1" w:lastRow="0" w:firstColumn="1" w:lastColumn="0" w:noHBand="0" w:noVBand="1"/>
      </w:tblPr>
      <w:tblGrid>
        <w:gridCol w:w="2335"/>
        <w:gridCol w:w="1440"/>
        <w:gridCol w:w="1800"/>
        <w:gridCol w:w="1620"/>
        <w:gridCol w:w="1800"/>
        <w:gridCol w:w="1530"/>
        <w:gridCol w:w="2430"/>
        <w:gridCol w:w="1980"/>
      </w:tblGrid>
      <w:tr w:rsidR="00B051BC" w:rsidRPr="002968CB" w14:paraId="734DA246" w14:textId="77777777" w:rsidTr="005F4BCD">
        <w:trPr>
          <w:trHeight w:val="562"/>
        </w:trPr>
        <w:tc>
          <w:tcPr>
            <w:tcW w:w="14935" w:type="dxa"/>
            <w:gridSpan w:val="8"/>
            <w:tcBorders>
              <w:bottom w:val="single" w:sz="4" w:space="0" w:color="auto"/>
            </w:tcBorders>
            <w:shd w:val="clear" w:color="auto" w:fill="002060"/>
            <w:vAlign w:val="center"/>
          </w:tcPr>
          <w:p w14:paraId="3BC0ECEA" w14:textId="57613898" w:rsidR="00B051BC" w:rsidRPr="002968CB" w:rsidRDefault="00B051BC" w:rsidP="005F4BCD">
            <w:pPr>
              <w:pStyle w:val="Subtitle"/>
              <w:jc w:val="center"/>
              <w:rPr>
                <w:b/>
                <w:bCs/>
                <w:color w:val="FFFFFF" w:themeColor="background1"/>
                <w:u w:val="single"/>
              </w:rPr>
            </w:pPr>
            <w:r w:rsidRPr="002968CB">
              <w:rPr>
                <w:b/>
                <w:bCs/>
                <w:color w:val="FFFFFF" w:themeColor="background1"/>
                <w:u w:val="single"/>
              </w:rPr>
              <w:lastRenderedPageBreak/>
              <w:t>Table 3.</w:t>
            </w:r>
            <w:r w:rsidR="00F371CC">
              <w:rPr>
                <w:b/>
                <w:bCs/>
                <w:color w:val="FFFFFF" w:themeColor="background1"/>
                <w:u w:val="single"/>
              </w:rPr>
              <w:t>3.1</w:t>
            </w:r>
            <w:r w:rsidRPr="002968CB">
              <w:rPr>
                <w:b/>
                <w:bCs/>
                <w:color w:val="FFFFFF" w:themeColor="background1"/>
                <w:u w:val="single"/>
              </w:rPr>
              <w:t xml:space="preserve">: Summary of </w:t>
            </w:r>
            <w:r>
              <w:rPr>
                <w:b/>
                <w:bCs/>
                <w:color w:val="FFFFFF" w:themeColor="background1"/>
                <w:u w:val="single"/>
              </w:rPr>
              <w:t>Ideational Variables Related to Case Management for Children Under 5 (continued on next page)</w:t>
            </w:r>
          </w:p>
        </w:tc>
      </w:tr>
      <w:tr w:rsidR="00B051BC" w:rsidRPr="002968CB" w14:paraId="28B9C958" w14:textId="77777777" w:rsidTr="005F4BCD">
        <w:trPr>
          <w:trHeight w:val="562"/>
        </w:trPr>
        <w:tc>
          <w:tcPr>
            <w:tcW w:w="2335" w:type="dxa"/>
            <w:vMerge w:val="restart"/>
            <w:tcBorders>
              <w:bottom w:val="single" w:sz="4" w:space="0" w:color="auto"/>
            </w:tcBorders>
            <w:vAlign w:val="center"/>
            <w:hideMark/>
          </w:tcPr>
          <w:p w14:paraId="04574C66" w14:textId="77777777" w:rsidR="00B051BC" w:rsidRPr="002968CB" w:rsidRDefault="00B051BC" w:rsidP="005F4BCD">
            <w:pPr>
              <w:rPr>
                <w:b/>
                <w:bCs/>
              </w:rPr>
            </w:pPr>
            <w:r w:rsidRPr="002968CB">
              <w:rPr>
                <w:b/>
                <w:bCs/>
              </w:rPr>
              <w:t>Characteristic</w:t>
            </w:r>
          </w:p>
        </w:tc>
        <w:tc>
          <w:tcPr>
            <w:tcW w:w="12600" w:type="dxa"/>
            <w:gridSpan w:val="7"/>
            <w:tcBorders>
              <w:bottom w:val="single" w:sz="4" w:space="0" w:color="auto"/>
            </w:tcBorders>
            <w:hideMark/>
          </w:tcPr>
          <w:p w14:paraId="241A8700" w14:textId="77777777" w:rsidR="00B051BC" w:rsidRPr="002968CB" w:rsidRDefault="00B051BC" w:rsidP="005F4BCD">
            <w:pPr>
              <w:jc w:val="center"/>
            </w:pPr>
            <w:r w:rsidRPr="002968CB">
              <w:t xml:space="preserve">Percent of respondents who report cross-cutting ideational determinants, by respondent sociodemographic characteristics, </w:t>
            </w:r>
            <w:r w:rsidRPr="002968CB">
              <w:rPr>
                <w:highlight w:val="lightGray"/>
              </w:rPr>
              <w:t>[Country Survey Year]</w:t>
            </w:r>
          </w:p>
        </w:tc>
      </w:tr>
      <w:tr w:rsidR="00B051BC" w:rsidRPr="002968CB" w14:paraId="5451F75C" w14:textId="77777777" w:rsidTr="005F4BCD">
        <w:trPr>
          <w:trHeight w:val="1089"/>
        </w:trPr>
        <w:tc>
          <w:tcPr>
            <w:tcW w:w="2335" w:type="dxa"/>
            <w:vMerge/>
            <w:hideMark/>
          </w:tcPr>
          <w:p w14:paraId="7A6DED3D" w14:textId="77777777" w:rsidR="00B051BC" w:rsidRPr="002968CB" w:rsidRDefault="00B051BC" w:rsidP="005F4BCD"/>
        </w:tc>
        <w:tc>
          <w:tcPr>
            <w:tcW w:w="1440" w:type="dxa"/>
            <w:hideMark/>
          </w:tcPr>
          <w:p w14:paraId="663326CF" w14:textId="77777777" w:rsidR="00B051BC" w:rsidRPr="002968CB" w:rsidRDefault="00B051BC" w:rsidP="005F4BCD">
            <w:r>
              <w:t>K</w:t>
            </w:r>
            <w:r w:rsidRPr="002968CB">
              <w:t>nowledge of malaria</w:t>
            </w:r>
            <w:r>
              <w:t xml:space="preserve"> care seeking and treatment</w:t>
            </w:r>
            <w:r w:rsidRPr="002968CB">
              <w:t xml:space="preserve"> </w:t>
            </w:r>
          </w:p>
        </w:tc>
        <w:tc>
          <w:tcPr>
            <w:tcW w:w="1800" w:type="dxa"/>
            <w:hideMark/>
          </w:tcPr>
          <w:p w14:paraId="5364B188" w14:textId="77777777" w:rsidR="00B051BC" w:rsidRPr="002968CB" w:rsidRDefault="00B051BC" w:rsidP="005F4BCD">
            <w:r>
              <w:t>Favorable attitudes towards care-seeking and treatment</w:t>
            </w:r>
          </w:p>
        </w:tc>
        <w:tc>
          <w:tcPr>
            <w:tcW w:w="1620" w:type="dxa"/>
            <w:hideMark/>
          </w:tcPr>
          <w:p w14:paraId="58FBA28B" w14:textId="77777777" w:rsidR="00B051BC" w:rsidRPr="002968CB" w:rsidRDefault="00B051BC" w:rsidP="005F4BCD">
            <w:r>
              <w:t>Perceived response-efficacy of malaria testing</w:t>
            </w:r>
          </w:p>
        </w:tc>
        <w:tc>
          <w:tcPr>
            <w:tcW w:w="1800" w:type="dxa"/>
            <w:hideMark/>
          </w:tcPr>
          <w:p w14:paraId="48979D2A" w14:textId="77777777" w:rsidR="00B051BC" w:rsidRPr="002968CB" w:rsidRDefault="00B051BC" w:rsidP="005F4BCD">
            <w:r>
              <w:t>Perceived response-efficacy of malaria treatment</w:t>
            </w:r>
          </w:p>
        </w:tc>
        <w:tc>
          <w:tcPr>
            <w:tcW w:w="1530" w:type="dxa"/>
            <w:hideMark/>
          </w:tcPr>
          <w:p w14:paraId="7B7538F5" w14:textId="77777777" w:rsidR="00B051BC" w:rsidRPr="002968CB" w:rsidRDefault="00B051BC" w:rsidP="005F4BCD">
            <w:r>
              <w:t>Perceived self-efficacy to for malaria testing and treatment</w:t>
            </w:r>
            <w:r w:rsidRPr="002968CB">
              <w:t xml:space="preserve"> </w:t>
            </w:r>
          </w:p>
        </w:tc>
        <w:tc>
          <w:tcPr>
            <w:tcW w:w="2430" w:type="dxa"/>
            <w:hideMark/>
          </w:tcPr>
          <w:p w14:paraId="5B171400" w14:textId="77777777" w:rsidR="00B051BC" w:rsidRPr="002968CB" w:rsidRDefault="00B051BC" w:rsidP="005F4BCD">
            <w:r>
              <w:t>Perceived supportive descriptive community norms regarding malaria testing and treatment</w:t>
            </w:r>
            <w:r w:rsidRPr="002968CB">
              <w:t xml:space="preserve"> </w:t>
            </w:r>
          </w:p>
        </w:tc>
        <w:tc>
          <w:tcPr>
            <w:tcW w:w="1980" w:type="dxa"/>
          </w:tcPr>
          <w:p w14:paraId="1F672DBA" w14:textId="77777777" w:rsidR="00B051BC" w:rsidRPr="002968CB" w:rsidRDefault="00B051BC" w:rsidP="005F4BCD">
            <w:r w:rsidRPr="002968CB">
              <w:t xml:space="preserve">Perceive </w:t>
            </w:r>
            <w:r>
              <w:t>equitable</w:t>
            </w:r>
            <w:r w:rsidRPr="002968CB">
              <w:t xml:space="preserve"> gender norms related to malaria</w:t>
            </w:r>
            <w:r>
              <w:t xml:space="preserve"> treatment</w:t>
            </w:r>
          </w:p>
        </w:tc>
      </w:tr>
      <w:tr w:rsidR="00B051BC" w:rsidRPr="002968CB" w14:paraId="01BBA287" w14:textId="77777777" w:rsidTr="005F4BCD">
        <w:trPr>
          <w:trHeight w:val="240"/>
        </w:trPr>
        <w:tc>
          <w:tcPr>
            <w:tcW w:w="2335" w:type="dxa"/>
          </w:tcPr>
          <w:p w14:paraId="678B6680" w14:textId="77777777" w:rsidR="00B051BC" w:rsidRPr="002968CB" w:rsidRDefault="00B051BC" w:rsidP="005F4BCD">
            <w:pPr>
              <w:rPr>
                <w:b/>
                <w:bCs/>
              </w:rPr>
            </w:pPr>
            <w:r w:rsidRPr="002968CB">
              <w:rPr>
                <w:b/>
                <w:bCs/>
              </w:rPr>
              <w:t>Zone</w:t>
            </w:r>
          </w:p>
        </w:tc>
        <w:tc>
          <w:tcPr>
            <w:tcW w:w="1440" w:type="dxa"/>
          </w:tcPr>
          <w:p w14:paraId="69E833C9" w14:textId="77777777" w:rsidR="00B051BC" w:rsidRPr="002968CB" w:rsidRDefault="00B051BC" w:rsidP="005F4BCD">
            <w:pPr>
              <w:rPr>
                <w:b/>
                <w:bCs/>
              </w:rPr>
            </w:pPr>
          </w:p>
        </w:tc>
        <w:tc>
          <w:tcPr>
            <w:tcW w:w="1800" w:type="dxa"/>
          </w:tcPr>
          <w:p w14:paraId="0C178675" w14:textId="77777777" w:rsidR="00B051BC" w:rsidRPr="002968CB" w:rsidRDefault="00B051BC" w:rsidP="005F4BCD"/>
        </w:tc>
        <w:tc>
          <w:tcPr>
            <w:tcW w:w="1620" w:type="dxa"/>
          </w:tcPr>
          <w:p w14:paraId="7D8DE136" w14:textId="77777777" w:rsidR="00B051BC" w:rsidRPr="002968CB" w:rsidRDefault="00B051BC" w:rsidP="005F4BCD"/>
        </w:tc>
        <w:tc>
          <w:tcPr>
            <w:tcW w:w="1800" w:type="dxa"/>
          </w:tcPr>
          <w:p w14:paraId="4705C2FD" w14:textId="77777777" w:rsidR="00B051BC" w:rsidRPr="002968CB" w:rsidRDefault="00B051BC" w:rsidP="005F4BCD"/>
        </w:tc>
        <w:tc>
          <w:tcPr>
            <w:tcW w:w="1530" w:type="dxa"/>
          </w:tcPr>
          <w:p w14:paraId="43162CD1" w14:textId="77777777" w:rsidR="00B051BC" w:rsidRPr="002968CB" w:rsidRDefault="00B051BC" w:rsidP="005F4BCD"/>
        </w:tc>
        <w:tc>
          <w:tcPr>
            <w:tcW w:w="2430" w:type="dxa"/>
          </w:tcPr>
          <w:p w14:paraId="44C21DA6" w14:textId="77777777" w:rsidR="00B051BC" w:rsidRPr="002968CB" w:rsidRDefault="00B051BC" w:rsidP="005F4BCD"/>
        </w:tc>
        <w:tc>
          <w:tcPr>
            <w:tcW w:w="1980" w:type="dxa"/>
          </w:tcPr>
          <w:p w14:paraId="65F84D55" w14:textId="77777777" w:rsidR="00B051BC" w:rsidRPr="002968CB" w:rsidRDefault="00B051BC" w:rsidP="005F4BCD"/>
        </w:tc>
      </w:tr>
      <w:tr w:rsidR="00B051BC" w:rsidRPr="002968CB" w14:paraId="1554AC45" w14:textId="77777777" w:rsidTr="005F4BCD">
        <w:trPr>
          <w:trHeight w:val="240"/>
        </w:trPr>
        <w:tc>
          <w:tcPr>
            <w:tcW w:w="2335" w:type="dxa"/>
          </w:tcPr>
          <w:p w14:paraId="1656D70F" w14:textId="77777777" w:rsidR="00B051BC" w:rsidRPr="002968CB" w:rsidRDefault="00B051BC" w:rsidP="005F4BCD">
            <w:r w:rsidRPr="002968CB">
              <w:t xml:space="preserve">   Zone 1</w:t>
            </w:r>
          </w:p>
        </w:tc>
        <w:tc>
          <w:tcPr>
            <w:tcW w:w="1440" w:type="dxa"/>
          </w:tcPr>
          <w:p w14:paraId="1C850EE7" w14:textId="77777777" w:rsidR="00B051BC" w:rsidRPr="002968CB" w:rsidRDefault="00B051BC" w:rsidP="005F4BCD">
            <w:pPr>
              <w:rPr>
                <w:b/>
                <w:bCs/>
              </w:rPr>
            </w:pPr>
          </w:p>
        </w:tc>
        <w:tc>
          <w:tcPr>
            <w:tcW w:w="1800" w:type="dxa"/>
          </w:tcPr>
          <w:p w14:paraId="37998418" w14:textId="77777777" w:rsidR="00B051BC" w:rsidRPr="002968CB" w:rsidRDefault="00B051BC" w:rsidP="005F4BCD"/>
        </w:tc>
        <w:tc>
          <w:tcPr>
            <w:tcW w:w="1620" w:type="dxa"/>
          </w:tcPr>
          <w:p w14:paraId="176D4DD6" w14:textId="77777777" w:rsidR="00B051BC" w:rsidRPr="002968CB" w:rsidRDefault="00B051BC" w:rsidP="005F4BCD"/>
        </w:tc>
        <w:tc>
          <w:tcPr>
            <w:tcW w:w="1800" w:type="dxa"/>
          </w:tcPr>
          <w:p w14:paraId="574FB84C" w14:textId="77777777" w:rsidR="00B051BC" w:rsidRPr="002968CB" w:rsidRDefault="00B051BC" w:rsidP="005F4BCD"/>
        </w:tc>
        <w:tc>
          <w:tcPr>
            <w:tcW w:w="1530" w:type="dxa"/>
          </w:tcPr>
          <w:p w14:paraId="285E263C" w14:textId="77777777" w:rsidR="00B051BC" w:rsidRPr="002968CB" w:rsidRDefault="00B051BC" w:rsidP="005F4BCD"/>
        </w:tc>
        <w:tc>
          <w:tcPr>
            <w:tcW w:w="2430" w:type="dxa"/>
          </w:tcPr>
          <w:p w14:paraId="3EED917B" w14:textId="77777777" w:rsidR="00B051BC" w:rsidRPr="002968CB" w:rsidRDefault="00B051BC" w:rsidP="005F4BCD"/>
        </w:tc>
        <w:tc>
          <w:tcPr>
            <w:tcW w:w="1980" w:type="dxa"/>
          </w:tcPr>
          <w:p w14:paraId="3AF2F2AD" w14:textId="77777777" w:rsidR="00B051BC" w:rsidRPr="002968CB" w:rsidRDefault="00B051BC" w:rsidP="005F4BCD"/>
        </w:tc>
      </w:tr>
      <w:tr w:rsidR="00B051BC" w:rsidRPr="002968CB" w14:paraId="27D8BDC8" w14:textId="77777777" w:rsidTr="005F4BCD">
        <w:trPr>
          <w:trHeight w:val="240"/>
        </w:trPr>
        <w:tc>
          <w:tcPr>
            <w:tcW w:w="2335" w:type="dxa"/>
          </w:tcPr>
          <w:p w14:paraId="6C61893D" w14:textId="77777777" w:rsidR="00B051BC" w:rsidRPr="002968CB" w:rsidRDefault="00B051BC" w:rsidP="005F4BCD">
            <w:r w:rsidRPr="002968CB">
              <w:t xml:space="preserve">   Zone 2</w:t>
            </w:r>
          </w:p>
        </w:tc>
        <w:tc>
          <w:tcPr>
            <w:tcW w:w="1440" w:type="dxa"/>
          </w:tcPr>
          <w:p w14:paraId="74DACF82" w14:textId="77777777" w:rsidR="00B051BC" w:rsidRPr="002968CB" w:rsidRDefault="00B051BC" w:rsidP="005F4BCD">
            <w:pPr>
              <w:rPr>
                <w:b/>
                <w:bCs/>
              </w:rPr>
            </w:pPr>
          </w:p>
        </w:tc>
        <w:tc>
          <w:tcPr>
            <w:tcW w:w="1800" w:type="dxa"/>
          </w:tcPr>
          <w:p w14:paraId="0957B33A" w14:textId="77777777" w:rsidR="00B051BC" w:rsidRPr="002968CB" w:rsidRDefault="00B051BC" w:rsidP="005F4BCD"/>
        </w:tc>
        <w:tc>
          <w:tcPr>
            <w:tcW w:w="1620" w:type="dxa"/>
          </w:tcPr>
          <w:p w14:paraId="04837B6F" w14:textId="77777777" w:rsidR="00B051BC" w:rsidRPr="002968CB" w:rsidRDefault="00B051BC" w:rsidP="005F4BCD"/>
        </w:tc>
        <w:tc>
          <w:tcPr>
            <w:tcW w:w="1800" w:type="dxa"/>
          </w:tcPr>
          <w:p w14:paraId="4323101D" w14:textId="77777777" w:rsidR="00B051BC" w:rsidRPr="002968CB" w:rsidRDefault="00B051BC" w:rsidP="005F4BCD"/>
        </w:tc>
        <w:tc>
          <w:tcPr>
            <w:tcW w:w="1530" w:type="dxa"/>
          </w:tcPr>
          <w:p w14:paraId="332E0A9E" w14:textId="77777777" w:rsidR="00B051BC" w:rsidRPr="002968CB" w:rsidRDefault="00B051BC" w:rsidP="005F4BCD"/>
        </w:tc>
        <w:tc>
          <w:tcPr>
            <w:tcW w:w="2430" w:type="dxa"/>
          </w:tcPr>
          <w:p w14:paraId="085A2053" w14:textId="77777777" w:rsidR="00B051BC" w:rsidRPr="002968CB" w:rsidRDefault="00B051BC" w:rsidP="005F4BCD"/>
        </w:tc>
        <w:tc>
          <w:tcPr>
            <w:tcW w:w="1980" w:type="dxa"/>
          </w:tcPr>
          <w:p w14:paraId="0496CA3A" w14:textId="77777777" w:rsidR="00B051BC" w:rsidRPr="002968CB" w:rsidRDefault="00B051BC" w:rsidP="005F4BCD"/>
        </w:tc>
      </w:tr>
      <w:tr w:rsidR="00B051BC" w:rsidRPr="002968CB" w14:paraId="1269F36A" w14:textId="77777777" w:rsidTr="005F4BCD">
        <w:trPr>
          <w:trHeight w:val="240"/>
        </w:trPr>
        <w:tc>
          <w:tcPr>
            <w:tcW w:w="2335" w:type="dxa"/>
          </w:tcPr>
          <w:p w14:paraId="40F569AA" w14:textId="77777777" w:rsidR="00B051BC" w:rsidRPr="002968CB" w:rsidRDefault="00B051BC" w:rsidP="005F4BCD">
            <w:r w:rsidRPr="002968CB">
              <w:t xml:space="preserve">   Zone 3</w:t>
            </w:r>
          </w:p>
        </w:tc>
        <w:tc>
          <w:tcPr>
            <w:tcW w:w="1440" w:type="dxa"/>
          </w:tcPr>
          <w:p w14:paraId="21E36797" w14:textId="77777777" w:rsidR="00B051BC" w:rsidRPr="002968CB" w:rsidRDefault="00B051BC" w:rsidP="005F4BCD">
            <w:pPr>
              <w:rPr>
                <w:b/>
                <w:bCs/>
              </w:rPr>
            </w:pPr>
          </w:p>
        </w:tc>
        <w:tc>
          <w:tcPr>
            <w:tcW w:w="1800" w:type="dxa"/>
          </w:tcPr>
          <w:p w14:paraId="2C09D49D" w14:textId="77777777" w:rsidR="00B051BC" w:rsidRPr="002968CB" w:rsidRDefault="00B051BC" w:rsidP="005F4BCD"/>
        </w:tc>
        <w:tc>
          <w:tcPr>
            <w:tcW w:w="1620" w:type="dxa"/>
          </w:tcPr>
          <w:p w14:paraId="102E4CD3" w14:textId="77777777" w:rsidR="00B051BC" w:rsidRPr="002968CB" w:rsidRDefault="00B051BC" w:rsidP="005F4BCD"/>
        </w:tc>
        <w:tc>
          <w:tcPr>
            <w:tcW w:w="1800" w:type="dxa"/>
          </w:tcPr>
          <w:p w14:paraId="5B46008F" w14:textId="77777777" w:rsidR="00B051BC" w:rsidRPr="002968CB" w:rsidRDefault="00B051BC" w:rsidP="005F4BCD"/>
        </w:tc>
        <w:tc>
          <w:tcPr>
            <w:tcW w:w="1530" w:type="dxa"/>
          </w:tcPr>
          <w:p w14:paraId="279059D9" w14:textId="77777777" w:rsidR="00B051BC" w:rsidRPr="002968CB" w:rsidRDefault="00B051BC" w:rsidP="005F4BCD"/>
        </w:tc>
        <w:tc>
          <w:tcPr>
            <w:tcW w:w="2430" w:type="dxa"/>
          </w:tcPr>
          <w:p w14:paraId="67D3A2E3" w14:textId="77777777" w:rsidR="00B051BC" w:rsidRPr="002968CB" w:rsidRDefault="00B051BC" w:rsidP="005F4BCD"/>
        </w:tc>
        <w:tc>
          <w:tcPr>
            <w:tcW w:w="1980" w:type="dxa"/>
          </w:tcPr>
          <w:p w14:paraId="3D1CBC20" w14:textId="77777777" w:rsidR="00B051BC" w:rsidRPr="002968CB" w:rsidRDefault="00B051BC" w:rsidP="005F4BCD"/>
        </w:tc>
      </w:tr>
      <w:tr w:rsidR="00B051BC" w:rsidRPr="002968CB" w14:paraId="2FE7A838" w14:textId="77777777" w:rsidTr="005F4BCD">
        <w:trPr>
          <w:trHeight w:val="240"/>
        </w:trPr>
        <w:tc>
          <w:tcPr>
            <w:tcW w:w="2335" w:type="dxa"/>
          </w:tcPr>
          <w:p w14:paraId="05ABF08B" w14:textId="77777777" w:rsidR="00B051BC" w:rsidRPr="002968CB" w:rsidRDefault="00B051BC" w:rsidP="005F4BCD">
            <w:r w:rsidRPr="002968CB">
              <w:t xml:space="preserve">   Zone 4</w:t>
            </w:r>
          </w:p>
        </w:tc>
        <w:tc>
          <w:tcPr>
            <w:tcW w:w="1440" w:type="dxa"/>
          </w:tcPr>
          <w:p w14:paraId="3037BF77" w14:textId="77777777" w:rsidR="00B051BC" w:rsidRPr="002968CB" w:rsidRDefault="00B051BC" w:rsidP="005F4BCD">
            <w:pPr>
              <w:rPr>
                <w:b/>
                <w:bCs/>
              </w:rPr>
            </w:pPr>
          </w:p>
        </w:tc>
        <w:tc>
          <w:tcPr>
            <w:tcW w:w="1800" w:type="dxa"/>
          </w:tcPr>
          <w:p w14:paraId="65B91032" w14:textId="77777777" w:rsidR="00B051BC" w:rsidRPr="002968CB" w:rsidRDefault="00B051BC" w:rsidP="005F4BCD"/>
        </w:tc>
        <w:tc>
          <w:tcPr>
            <w:tcW w:w="1620" w:type="dxa"/>
          </w:tcPr>
          <w:p w14:paraId="07AF3173" w14:textId="77777777" w:rsidR="00B051BC" w:rsidRPr="002968CB" w:rsidRDefault="00B051BC" w:rsidP="005F4BCD"/>
        </w:tc>
        <w:tc>
          <w:tcPr>
            <w:tcW w:w="1800" w:type="dxa"/>
          </w:tcPr>
          <w:p w14:paraId="6708AFBD" w14:textId="77777777" w:rsidR="00B051BC" w:rsidRPr="002968CB" w:rsidRDefault="00B051BC" w:rsidP="005F4BCD"/>
        </w:tc>
        <w:tc>
          <w:tcPr>
            <w:tcW w:w="1530" w:type="dxa"/>
          </w:tcPr>
          <w:p w14:paraId="534AD0E2" w14:textId="77777777" w:rsidR="00B051BC" w:rsidRPr="002968CB" w:rsidRDefault="00B051BC" w:rsidP="005F4BCD"/>
        </w:tc>
        <w:tc>
          <w:tcPr>
            <w:tcW w:w="2430" w:type="dxa"/>
          </w:tcPr>
          <w:p w14:paraId="783C452A" w14:textId="77777777" w:rsidR="00B051BC" w:rsidRPr="002968CB" w:rsidRDefault="00B051BC" w:rsidP="005F4BCD"/>
        </w:tc>
        <w:tc>
          <w:tcPr>
            <w:tcW w:w="1980" w:type="dxa"/>
          </w:tcPr>
          <w:p w14:paraId="3B365F02" w14:textId="77777777" w:rsidR="00B051BC" w:rsidRPr="002968CB" w:rsidRDefault="00B051BC" w:rsidP="005F4BCD"/>
        </w:tc>
      </w:tr>
      <w:tr w:rsidR="00B051BC" w:rsidRPr="002968CB" w14:paraId="5870D7FE" w14:textId="77777777" w:rsidTr="005F4BCD">
        <w:trPr>
          <w:trHeight w:val="240"/>
        </w:trPr>
        <w:tc>
          <w:tcPr>
            <w:tcW w:w="2335" w:type="dxa"/>
            <w:hideMark/>
          </w:tcPr>
          <w:p w14:paraId="652D33AC" w14:textId="77777777" w:rsidR="00B051BC" w:rsidRPr="002968CB" w:rsidRDefault="00B051BC" w:rsidP="005F4BCD">
            <w:pPr>
              <w:rPr>
                <w:b/>
                <w:bCs/>
              </w:rPr>
            </w:pPr>
            <w:r w:rsidRPr="002968CB">
              <w:rPr>
                <w:b/>
                <w:bCs/>
              </w:rPr>
              <w:t>Sex</w:t>
            </w:r>
          </w:p>
        </w:tc>
        <w:tc>
          <w:tcPr>
            <w:tcW w:w="1440" w:type="dxa"/>
            <w:hideMark/>
          </w:tcPr>
          <w:p w14:paraId="12244AB1" w14:textId="77777777" w:rsidR="00B051BC" w:rsidRPr="002968CB" w:rsidRDefault="00B051BC" w:rsidP="005F4BCD">
            <w:pPr>
              <w:rPr>
                <w:b/>
                <w:bCs/>
              </w:rPr>
            </w:pPr>
          </w:p>
        </w:tc>
        <w:tc>
          <w:tcPr>
            <w:tcW w:w="1800" w:type="dxa"/>
            <w:hideMark/>
          </w:tcPr>
          <w:p w14:paraId="15522FC9" w14:textId="77777777" w:rsidR="00B051BC" w:rsidRPr="002968CB" w:rsidRDefault="00B051BC" w:rsidP="005F4BCD"/>
        </w:tc>
        <w:tc>
          <w:tcPr>
            <w:tcW w:w="1620" w:type="dxa"/>
            <w:hideMark/>
          </w:tcPr>
          <w:p w14:paraId="0CFFF070" w14:textId="77777777" w:rsidR="00B051BC" w:rsidRPr="002968CB" w:rsidRDefault="00B051BC" w:rsidP="005F4BCD"/>
        </w:tc>
        <w:tc>
          <w:tcPr>
            <w:tcW w:w="1800" w:type="dxa"/>
            <w:hideMark/>
          </w:tcPr>
          <w:p w14:paraId="51B7B7ED" w14:textId="77777777" w:rsidR="00B051BC" w:rsidRPr="002968CB" w:rsidRDefault="00B051BC" w:rsidP="005F4BCD"/>
        </w:tc>
        <w:tc>
          <w:tcPr>
            <w:tcW w:w="1530" w:type="dxa"/>
            <w:hideMark/>
          </w:tcPr>
          <w:p w14:paraId="1017E4A1" w14:textId="77777777" w:rsidR="00B051BC" w:rsidRPr="002968CB" w:rsidRDefault="00B051BC" w:rsidP="005F4BCD"/>
        </w:tc>
        <w:tc>
          <w:tcPr>
            <w:tcW w:w="2430" w:type="dxa"/>
            <w:hideMark/>
          </w:tcPr>
          <w:p w14:paraId="7FAAACAE" w14:textId="77777777" w:rsidR="00B051BC" w:rsidRPr="002968CB" w:rsidRDefault="00B051BC" w:rsidP="005F4BCD"/>
        </w:tc>
        <w:tc>
          <w:tcPr>
            <w:tcW w:w="1980" w:type="dxa"/>
          </w:tcPr>
          <w:p w14:paraId="51AF9841" w14:textId="77777777" w:rsidR="00B051BC" w:rsidRPr="002968CB" w:rsidRDefault="00B051BC" w:rsidP="005F4BCD"/>
        </w:tc>
      </w:tr>
      <w:tr w:rsidR="00B051BC" w:rsidRPr="002968CB" w14:paraId="20525A2C" w14:textId="77777777" w:rsidTr="005F4BCD">
        <w:trPr>
          <w:trHeight w:val="240"/>
        </w:trPr>
        <w:tc>
          <w:tcPr>
            <w:tcW w:w="2335" w:type="dxa"/>
            <w:hideMark/>
          </w:tcPr>
          <w:p w14:paraId="7C1B1811" w14:textId="77777777" w:rsidR="00B051BC" w:rsidRPr="002968CB" w:rsidRDefault="00B051BC" w:rsidP="005F4BCD">
            <w:r w:rsidRPr="002968CB">
              <w:t xml:space="preserve">   Female</w:t>
            </w:r>
          </w:p>
        </w:tc>
        <w:tc>
          <w:tcPr>
            <w:tcW w:w="1440" w:type="dxa"/>
            <w:hideMark/>
          </w:tcPr>
          <w:p w14:paraId="36773A7D" w14:textId="77777777" w:rsidR="00B051BC" w:rsidRPr="002968CB" w:rsidRDefault="00B051BC" w:rsidP="005F4BCD"/>
        </w:tc>
        <w:tc>
          <w:tcPr>
            <w:tcW w:w="1800" w:type="dxa"/>
            <w:hideMark/>
          </w:tcPr>
          <w:p w14:paraId="170BA00F" w14:textId="77777777" w:rsidR="00B051BC" w:rsidRPr="002968CB" w:rsidRDefault="00B051BC" w:rsidP="005F4BCD"/>
        </w:tc>
        <w:tc>
          <w:tcPr>
            <w:tcW w:w="1620" w:type="dxa"/>
            <w:hideMark/>
          </w:tcPr>
          <w:p w14:paraId="34082057" w14:textId="77777777" w:rsidR="00B051BC" w:rsidRPr="002968CB" w:rsidRDefault="00B051BC" w:rsidP="005F4BCD"/>
        </w:tc>
        <w:tc>
          <w:tcPr>
            <w:tcW w:w="1800" w:type="dxa"/>
            <w:hideMark/>
          </w:tcPr>
          <w:p w14:paraId="36CD689F" w14:textId="77777777" w:rsidR="00B051BC" w:rsidRPr="002968CB" w:rsidRDefault="00B051BC" w:rsidP="005F4BCD"/>
        </w:tc>
        <w:tc>
          <w:tcPr>
            <w:tcW w:w="1530" w:type="dxa"/>
            <w:hideMark/>
          </w:tcPr>
          <w:p w14:paraId="01336C64" w14:textId="77777777" w:rsidR="00B051BC" w:rsidRPr="002968CB" w:rsidRDefault="00B051BC" w:rsidP="005F4BCD"/>
        </w:tc>
        <w:tc>
          <w:tcPr>
            <w:tcW w:w="2430" w:type="dxa"/>
            <w:hideMark/>
          </w:tcPr>
          <w:p w14:paraId="2CD1D687" w14:textId="77777777" w:rsidR="00B051BC" w:rsidRPr="002968CB" w:rsidRDefault="00B051BC" w:rsidP="005F4BCD"/>
        </w:tc>
        <w:tc>
          <w:tcPr>
            <w:tcW w:w="1980" w:type="dxa"/>
          </w:tcPr>
          <w:p w14:paraId="091FB43E" w14:textId="77777777" w:rsidR="00B051BC" w:rsidRPr="002968CB" w:rsidRDefault="00B051BC" w:rsidP="005F4BCD"/>
        </w:tc>
      </w:tr>
      <w:tr w:rsidR="00B051BC" w:rsidRPr="002968CB" w14:paraId="70B0304C" w14:textId="77777777" w:rsidTr="005F4BCD">
        <w:trPr>
          <w:trHeight w:val="240"/>
        </w:trPr>
        <w:tc>
          <w:tcPr>
            <w:tcW w:w="2335" w:type="dxa"/>
            <w:hideMark/>
          </w:tcPr>
          <w:p w14:paraId="125A0931" w14:textId="77777777" w:rsidR="00B051BC" w:rsidRPr="002968CB" w:rsidRDefault="00B051BC" w:rsidP="005F4BCD">
            <w:r w:rsidRPr="002968CB">
              <w:t xml:space="preserve">   Male</w:t>
            </w:r>
          </w:p>
        </w:tc>
        <w:tc>
          <w:tcPr>
            <w:tcW w:w="1440" w:type="dxa"/>
            <w:hideMark/>
          </w:tcPr>
          <w:p w14:paraId="231F454D" w14:textId="77777777" w:rsidR="00B051BC" w:rsidRPr="002968CB" w:rsidRDefault="00B051BC" w:rsidP="005F4BCD"/>
        </w:tc>
        <w:tc>
          <w:tcPr>
            <w:tcW w:w="1800" w:type="dxa"/>
            <w:hideMark/>
          </w:tcPr>
          <w:p w14:paraId="01B2686A" w14:textId="77777777" w:rsidR="00B051BC" w:rsidRPr="002968CB" w:rsidRDefault="00B051BC" w:rsidP="005F4BCD"/>
        </w:tc>
        <w:tc>
          <w:tcPr>
            <w:tcW w:w="1620" w:type="dxa"/>
            <w:hideMark/>
          </w:tcPr>
          <w:p w14:paraId="345C66A4" w14:textId="77777777" w:rsidR="00B051BC" w:rsidRPr="002968CB" w:rsidRDefault="00B051BC" w:rsidP="005F4BCD"/>
        </w:tc>
        <w:tc>
          <w:tcPr>
            <w:tcW w:w="1800" w:type="dxa"/>
            <w:hideMark/>
          </w:tcPr>
          <w:p w14:paraId="57DA5F48" w14:textId="77777777" w:rsidR="00B051BC" w:rsidRPr="002968CB" w:rsidRDefault="00B051BC" w:rsidP="005F4BCD"/>
        </w:tc>
        <w:tc>
          <w:tcPr>
            <w:tcW w:w="1530" w:type="dxa"/>
            <w:hideMark/>
          </w:tcPr>
          <w:p w14:paraId="6F86411B" w14:textId="77777777" w:rsidR="00B051BC" w:rsidRPr="002968CB" w:rsidRDefault="00B051BC" w:rsidP="005F4BCD"/>
        </w:tc>
        <w:tc>
          <w:tcPr>
            <w:tcW w:w="2430" w:type="dxa"/>
            <w:hideMark/>
          </w:tcPr>
          <w:p w14:paraId="0C7C9934" w14:textId="77777777" w:rsidR="00B051BC" w:rsidRPr="002968CB" w:rsidRDefault="00B051BC" w:rsidP="005F4BCD"/>
        </w:tc>
        <w:tc>
          <w:tcPr>
            <w:tcW w:w="1980" w:type="dxa"/>
          </w:tcPr>
          <w:p w14:paraId="230E250D" w14:textId="77777777" w:rsidR="00B051BC" w:rsidRPr="002968CB" w:rsidRDefault="00B051BC" w:rsidP="005F4BCD"/>
        </w:tc>
      </w:tr>
      <w:tr w:rsidR="00B051BC" w:rsidRPr="002968CB" w14:paraId="1D2EDBEB" w14:textId="77777777" w:rsidTr="005F4BCD">
        <w:trPr>
          <w:trHeight w:val="240"/>
        </w:trPr>
        <w:tc>
          <w:tcPr>
            <w:tcW w:w="2335" w:type="dxa"/>
            <w:hideMark/>
          </w:tcPr>
          <w:p w14:paraId="3239C5E0" w14:textId="77777777" w:rsidR="00B051BC" w:rsidRPr="002968CB" w:rsidRDefault="00B051BC" w:rsidP="005F4BCD">
            <w:pPr>
              <w:rPr>
                <w:b/>
                <w:bCs/>
              </w:rPr>
            </w:pPr>
            <w:r w:rsidRPr="002968CB">
              <w:rPr>
                <w:b/>
                <w:bCs/>
              </w:rPr>
              <w:t>Age</w:t>
            </w:r>
          </w:p>
        </w:tc>
        <w:tc>
          <w:tcPr>
            <w:tcW w:w="1440" w:type="dxa"/>
            <w:hideMark/>
          </w:tcPr>
          <w:p w14:paraId="6D68FC5D" w14:textId="77777777" w:rsidR="00B051BC" w:rsidRPr="002968CB" w:rsidRDefault="00B051BC" w:rsidP="005F4BCD">
            <w:pPr>
              <w:rPr>
                <w:b/>
                <w:bCs/>
              </w:rPr>
            </w:pPr>
          </w:p>
        </w:tc>
        <w:tc>
          <w:tcPr>
            <w:tcW w:w="1800" w:type="dxa"/>
            <w:hideMark/>
          </w:tcPr>
          <w:p w14:paraId="6FA65B64" w14:textId="77777777" w:rsidR="00B051BC" w:rsidRPr="002968CB" w:rsidRDefault="00B051BC" w:rsidP="005F4BCD"/>
        </w:tc>
        <w:tc>
          <w:tcPr>
            <w:tcW w:w="1620" w:type="dxa"/>
            <w:hideMark/>
          </w:tcPr>
          <w:p w14:paraId="5C0D02D6" w14:textId="77777777" w:rsidR="00B051BC" w:rsidRPr="002968CB" w:rsidRDefault="00B051BC" w:rsidP="005F4BCD"/>
        </w:tc>
        <w:tc>
          <w:tcPr>
            <w:tcW w:w="1800" w:type="dxa"/>
            <w:hideMark/>
          </w:tcPr>
          <w:p w14:paraId="7A32C127" w14:textId="77777777" w:rsidR="00B051BC" w:rsidRPr="002968CB" w:rsidRDefault="00B051BC" w:rsidP="005F4BCD"/>
        </w:tc>
        <w:tc>
          <w:tcPr>
            <w:tcW w:w="1530" w:type="dxa"/>
            <w:hideMark/>
          </w:tcPr>
          <w:p w14:paraId="0828E736" w14:textId="77777777" w:rsidR="00B051BC" w:rsidRPr="002968CB" w:rsidRDefault="00B051BC" w:rsidP="005F4BCD"/>
        </w:tc>
        <w:tc>
          <w:tcPr>
            <w:tcW w:w="2430" w:type="dxa"/>
            <w:hideMark/>
          </w:tcPr>
          <w:p w14:paraId="243AC7C7" w14:textId="77777777" w:rsidR="00B051BC" w:rsidRPr="002968CB" w:rsidRDefault="00B051BC" w:rsidP="005F4BCD"/>
        </w:tc>
        <w:tc>
          <w:tcPr>
            <w:tcW w:w="1980" w:type="dxa"/>
          </w:tcPr>
          <w:p w14:paraId="7E0EE9DE" w14:textId="77777777" w:rsidR="00B051BC" w:rsidRPr="002968CB" w:rsidRDefault="00B051BC" w:rsidP="005F4BCD"/>
        </w:tc>
      </w:tr>
      <w:tr w:rsidR="00B051BC" w:rsidRPr="002968CB" w14:paraId="15CE8C67" w14:textId="77777777" w:rsidTr="005F4BCD">
        <w:trPr>
          <w:trHeight w:val="240"/>
        </w:trPr>
        <w:tc>
          <w:tcPr>
            <w:tcW w:w="2335" w:type="dxa"/>
            <w:hideMark/>
          </w:tcPr>
          <w:p w14:paraId="29B77A00" w14:textId="77777777" w:rsidR="00B051BC" w:rsidRPr="002968CB" w:rsidRDefault="00B051BC" w:rsidP="005F4BCD">
            <w:r w:rsidRPr="002968CB">
              <w:t xml:space="preserve">   15-24 </w:t>
            </w:r>
          </w:p>
        </w:tc>
        <w:tc>
          <w:tcPr>
            <w:tcW w:w="1440" w:type="dxa"/>
            <w:hideMark/>
          </w:tcPr>
          <w:p w14:paraId="7ED00B3E" w14:textId="77777777" w:rsidR="00B051BC" w:rsidRPr="002968CB" w:rsidRDefault="00B051BC" w:rsidP="005F4BCD"/>
        </w:tc>
        <w:tc>
          <w:tcPr>
            <w:tcW w:w="1800" w:type="dxa"/>
            <w:hideMark/>
          </w:tcPr>
          <w:p w14:paraId="0E4C410A" w14:textId="77777777" w:rsidR="00B051BC" w:rsidRPr="002968CB" w:rsidRDefault="00B051BC" w:rsidP="005F4BCD"/>
        </w:tc>
        <w:tc>
          <w:tcPr>
            <w:tcW w:w="1620" w:type="dxa"/>
            <w:hideMark/>
          </w:tcPr>
          <w:p w14:paraId="1E67C552" w14:textId="77777777" w:rsidR="00B051BC" w:rsidRPr="002968CB" w:rsidRDefault="00B051BC" w:rsidP="005F4BCD"/>
        </w:tc>
        <w:tc>
          <w:tcPr>
            <w:tcW w:w="1800" w:type="dxa"/>
            <w:hideMark/>
          </w:tcPr>
          <w:p w14:paraId="0E09A678" w14:textId="77777777" w:rsidR="00B051BC" w:rsidRPr="002968CB" w:rsidRDefault="00B051BC" w:rsidP="005F4BCD"/>
        </w:tc>
        <w:tc>
          <w:tcPr>
            <w:tcW w:w="1530" w:type="dxa"/>
            <w:hideMark/>
          </w:tcPr>
          <w:p w14:paraId="23440E9B" w14:textId="77777777" w:rsidR="00B051BC" w:rsidRPr="002968CB" w:rsidRDefault="00B051BC" w:rsidP="005F4BCD"/>
        </w:tc>
        <w:tc>
          <w:tcPr>
            <w:tcW w:w="2430" w:type="dxa"/>
            <w:hideMark/>
          </w:tcPr>
          <w:p w14:paraId="04F10EF4" w14:textId="77777777" w:rsidR="00B051BC" w:rsidRPr="002968CB" w:rsidRDefault="00B051BC" w:rsidP="005F4BCD"/>
        </w:tc>
        <w:tc>
          <w:tcPr>
            <w:tcW w:w="1980" w:type="dxa"/>
          </w:tcPr>
          <w:p w14:paraId="2ED7546C" w14:textId="77777777" w:rsidR="00B051BC" w:rsidRPr="002968CB" w:rsidRDefault="00B051BC" w:rsidP="005F4BCD"/>
        </w:tc>
      </w:tr>
      <w:tr w:rsidR="00B051BC" w:rsidRPr="002968CB" w14:paraId="4E134EAD" w14:textId="77777777" w:rsidTr="005F4BCD">
        <w:trPr>
          <w:trHeight w:val="240"/>
        </w:trPr>
        <w:tc>
          <w:tcPr>
            <w:tcW w:w="2335" w:type="dxa"/>
            <w:hideMark/>
          </w:tcPr>
          <w:p w14:paraId="2FED04BD" w14:textId="77777777" w:rsidR="00B051BC" w:rsidRPr="002968CB" w:rsidRDefault="00B051BC" w:rsidP="005F4BCD">
            <w:r w:rsidRPr="002968CB">
              <w:t xml:space="preserve">   25-34 </w:t>
            </w:r>
          </w:p>
        </w:tc>
        <w:tc>
          <w:tcPr>
            <w:tcW w:w="1440" w:type="dxa"/>
            <w:hideMark/>
          </w:tcPr>
          <w:p w14:paraId="32DB9EC7" w14:textId="77777777" w:rsidR="00B051BC" w:rsidRPr="002968CB" w:rsidRDefault="00B051BC" w:rsidP="005F4BCD"/>
        </w:tc>
        <w:tc>
          <w:tcPr>
            <w:tcW w:w="1800" w:type="dxa"/>
            <w:hideMark/>
          </w:tcPr>
          <w:p w14:paraId="2E670326" w14:textId="77777777" w:rsidR="00B051BC" w:rsidRPr="002968CB" w:rsidRDefault="00B051BC" w:rsidP="005F4BCD"/>
        </w:tc>
        <w:tc>
          <w:tcPr>
            <w:tcW w:w="1620" w:type="dxa"/>
            <w:hideMark/>
          </w:tcPr>
          <w:p w14:paraId="40F08DE4" w14:textId="77777777" w:rsidR="00B051BC" w:rsidRPr="002968CB" w:rsidRDefault="00B051BC" w:rsidP="005F4BCD"/>
        </w:tc>
        <w:tc>
          <w:tcPr>
            <w:tcW w:w="1800" w:type="dxa"/>
            <w:hideMark/>
          </w:tcPr>
          <w:p w14:paraId="6780296F" w14:textId="77777777" w:rsidR="00B051BC" w:rsidRPr="002968CB" w:rsidRDefault="00B051BC" w:rsidP="005F4BCD"/>
        </w:tc>
        <w:tc>
          <w:tcPr>
            <w:tcW w:w="1530" w:type="dxa"/>
            <w:hideMark/>
          </w:tcPr>
          <w:p w14:paraId="3AC27DB6" w14:textId="77777777" w:rsidR="00B051BC" w:rsidRPr="002968CB" w:rsidRDefault="00B051BC" w:rsidP="005F4BCD"/>
        </w:tc>
        <w:tc>
          <w:tcPr>
            <w:tcW w:w="2430" w:type="dxa"/>
            <w:hideMark/>
          </w:tcPr>
          <w:p w14:paraId="525D88A8" w14:textId="77777777" w:rsidR="00B051BC" w:rsidRPr="002968CB" w:rsidRDefault="00B051BC" w:rsidP="005F4BCD"/>
        </w:tc>
        <w:tc>
          <w:tcPr>
            <w:tcW w:w="1980" w:type="dxa"/>
          </w:tcPr>
          <w:p w14:paraId="69507131" w14:textId="77777777" w:rsidR="00B051BC" w:rsidRPr="002968CB" w:rsidRDefault="00B051BC" w:rsidP="005F4BCD"/>
        </w:tc>
      </w:tr>
      <w:tr w:rsidR="00B051BC" w:rsidRPr="002968CB" w14:paraId="7BEB95AC" w14:textId="77777777" w:rsidTr="005F4BCD">
        <w:trPr>
          <w:trHeight w:val="240"/>
        </w:trPr>
        <w:tc>
          <w:tcPr>
            <w:tcW w:w="2335" w:type="dxa"/>
            <w:hideMark/>
          </w:tcPr>
          <w:p w14:paraId="55BE0F93" w14:textId="77777777" w:rsidR="00B051BC" w:rsidRPr="002968CB" w:rsidRDefault="00B051BC" w:rsidP="005F4BCD">
            <w:r w:rsidRPr="002968CB">
              <w:t xml:space="preserve">   35-44</w:t>
            </w:r>
          </w:p>
        </w:tc>
        <w:tc>
          <w:tcPr>
            <w:tcW w:w="1440" w:type="dxa"/>
            <w:hideMark/>
          </w:tcPr>
          <w:p w14:paraId="7768543D" w14:textId="77777777" w:rsidR="00B051BC" w:rsidRPr="002968CB" w:rsidRDefault="00B051BC" w:rsidP="005F4BCD"/>
        </w:tc>
        <w:tc>
          <w:tcPr>
            <w:tcW w:w="1800" w:type="dxa"/>
            <w:hideMark/>
          </w:tcPr>
          <w:p w14:paraId="7874A031" w14:textId="77777777" w:rsidR="00B051BC" w:rsidRPr="002968CB" w:rsidRDefault="00B051BC" w:rsidP="005F4BCD"/>
        </w:tc>
        <w:tc>
          <w:tcPr>
            <w:tcW w:w="1620" w:type="dxa"/>
            <w:hideMark/>
          </w:tcPr>
          <w:p w14:paraId="2D3277B4" w14:textId="77777777" w:rsidR="00B051BC" w:rsidRPr="002968CB" w:rsidRDefault="00B051BC" w:rsidP="005F4BCD"/>
        </w:tc>
        <w:tc>
          <w:tcPr>
            <w:tcW w:w="1800" w:type="dxa"/>
            <w:hideMark/>
          </w:tcPr>
          <w:p w14:paraId="042710A2" w14:textId="77777777" w:rsidR="00B051BC" w:rsidRPr="002968CB" w:rsidRDefault="00B051BC" w:rsidP="005F4BCD"/>
        </w:tc>
        <w:tc>
          <w:tcPr>
            <w:tcW w:w="1530" w:type="dxa"/>
            <w:hideMark/>
          </w:tcPr>
          <w:p w14:paraId="69B5BAF7" w14:textId="77777777" w:rsidR="00B051BC" w:rsidRPr="002968CB" w:rsidRDefault="00B051BC" w:rsidP="005F4BCD"/>
        </w:tc>
        <w:tc>
          <w:tcPr>
            <w:tcW w:w="2430" w:type="dxa"/>
            <w:hideMark/>
          </w:tcPr>
          <w:p w14:paraId="7BD284B2" w14:textId="77777777" w:rsidR="00B051BC" w:rsidRPr="002968CB" w:rsidRDefault="00B051BC" w:rsidP="005F4BCD"/>
        </w:tc>
        <w:tc>
          <w:tcPr>
            <w:tcW w:w="1980" w:type="dxa"/>
          </w:tcPr>
          <w:p w14:paraId="5639A13D" w14:textId="77777777" w:rsidR="00B051BC" w:rsidRPr="002968CB" w:rsidRDefault="00B051BC" w:rsidP="005F4BCD"/>
        </w:tc>
      </w:tr>
      <w:tr w:rsidR="00B051BC" w:rsidRPr="002968CB" w14:paraId="7DE916C4" w14:textId="77777777" w:rsidTr="005F4BCD">
        <w:trPr>
          <w:trHeight w:val="240"/>
        </w:trPr>
        <w:tc>
          <w:tcPr>
            <w:tcW w:w="2335" w:type="dxa"/>
            <w:hideMark/>
          </w:tcPr>
          <w:p w14:paraId="17D9D2A2" w14:textId="77777777" w:rsidR="00B051BC" w:rsidRPr="002968CB" w:rsidRDefault="00B051BC" w:rsidP="005F4BCD">
            <w:r w:rsidRPr="002968CB">
              <w:t xml:space="preserve">   45 and above</w:t>
            </w:r>
          </w:p>
        </w:tc>
        <w:tc>
          <w:tcPr>
            <w:tcW w:w="1440" w:type="dxa"/>
            <w:hideMark/>
          </w:tcPr>
          <w:p w14:paraId="1A72611A" w14:textId="77777777" w:rsidR="00B051BC" w:rsidRPr="002968CB" w:rsidRDefault="00B051BC" w:rsidP="005F4BCD"/>
        </w:tc>
        <w:tc>
          <w:tcPr>
            <w:tcW w:w="1800" w:type="dxa"/>
            <w:hideMark/>
          </w:tcPr>
          <w:p w14:paraId="3103EA87" w14:textId="77777777" w:rsidR="00B051BC" w:rsidRPr="002968CB" w:rsidRDefault="00B051BC" w:rsidP="005F4BCD"/>
        </w:tc>
        <w:tc>
          <w:tcPr>
            <w:tcW w:w="1620" w:type="dxa"/>
            <w:hideMark/>
          </w:tcPr>
          <w:p w14:paraId="7E490CD7" w14:textId="77777777" w:rsidR="00B051BC" w:rsidRPr="002968CB" w:rsidRDefault="00B051BC" w:rsidP="005F4BCD"/>
        </w:tc>
        <w:tc>
          <w:tcPr>
            <w:tcW w:w="1800" w:type="dxa"/>
            <w:hideMark/>
          </w:tcPr>
          <w:p w14:paraId="537E7F1A" w14:textId="77777777" w:rsidR="00B051BC" w:rsidRPr="002968CB" w:rsidRDefault="00B051BC" w:rsidP="005F4BCD"/>
        </w:tc>
        <w:tc>
          <w:tcPr>
            <w:tcW w:w="1530" w:type="dxa"/>
            <w:hideMark/>
          </w:tcPr>
          <w:p w14:paraId="36DEF0F9" w14:textId="77777777" w:rsidR="00B051BC" w:rsidRPr="002968CB" w:rsidRDefault="00B051BC" w:rsidP="005F4BCD"/>
        </w:tc>
        <w:tc>
          <w:tcPr>
            <w:tcW w:w="2430" w:type="dxa"/>
            <w:hideMark/>
          </w:tcPr>
          <w:p w14:paraId="21CF42D8" w14:textId="77777777" w:rsidR="00B051BC" w:rsidRPr="002968CB" w:rsidRDefault="00B051BC" w:rsidP="005F4BCD"/>
        </w:tc>
        <w:tc>
          <w:tcPr>
            <w:tcW w:w="1980" w:type="dxa"/>
          </w:tcPr>
          <w:p w14:paraId="27442FC3" w14:textId="77777777" w:rsidR="00B051BC" w:rsidRPr="002968CB" w:rsidRDefault="00B051BC" w:rsidP="005F4BCD"/>
        </w:tc>
      </w:tr>
      <w:tr w:rsidR="00B051BC" w:rsidRPr="002968CB" w14:paraId="1C9A64FB" w14:textId="77777777" w:rsidTr="005F4BCD">
        <w:trPr>
          <w:trHeight w:val="240"/>
        </w:trPr>
        <w:tc>
          <w:tcPr>
            <w:tcW w:w="2335" w:type="dxa"/>
            <w:hideMark/>
          </w:tcPr>
          <w:p w14:paraId="721B4F9E" w14:textId="77777777" w:rsidR="00B051BC" w:rsidRPr="002968CB" w:rsidRDefault="00B051BC" w:rsidP="005F4BCD">
            <w:pPr>
              <w:rPr>
                <w:b/>
                <w:bCs/>
              </w:rPr>
            </w:pPr>
            <w:r w:rsidRPr="002968CB">
              <w:rPr>
                <w:b/>
                <w:bCs/>
              </w:rPr>
              <w:t>Residence</w:t>
            </w:r>
          </w:p>
        </w:tc>
        <w:tc>
          <w:tcPr>
            <w:tcW w:w="1440" w:type="dxa"/>
            <w:hideMark/>
          </w:tcPr>
          <w:p w14:paraId="1CCA4854" w14:textId="77777777" w:rsidR="00B051BC" w:rsidRPr="002968CB" w:rsidRDefault="00B051BC" w:rsidP="005F4BCD">
            <w:pPr>
              <w:rPr>
                <w:b/>
                <w:bCs/>
              </w:rPr>
            </w:pPr>
          </w:p>
        </w:tc>
        <w:tc>
          <w:tcPr>
            <w:tcW w:w="1800" w:type="dxa"/>
            <w:hideMark/>
          </w:tcPr>
          <w:p w14:paraId="17456F99" w14:textId="77777777" w:rsidR="00B051BC" w:rsidRPr="002968CB" w:rsidRDefault="00B051BC" w:rsidP="005F4BCD"/>
        </w:tc>
        <w:tc>
          <w:tcPr>
            <w:tcW w:w="1620" w:type="dxa"/>
            <w:hideMark/>
          </w:tcPr>
          <w:p w14:paraId="5DD6F315" w14:textId="77777777" w:rsidR="00B051BC" w:rsidRPr="002968CB" w:rsidRDefault="00B051BC" w:rsidP="005F4BCD"/>
        </w:tc>
        <w:tc>
          <w:tcPr>
            <w:tcW w:w="1800" w:type="dxa"/>
            <w:hideMark/>
          </w:tcPr>
          <w:p w14:paraId="1A3856CE" w14:textId="77777777" w:rsidR="00B051BC" w:rsidRPr="002968CB" w:rsidRDefault="00B051BC" w:rsidP="005F4BCD"/>
        </w:tc>
        <w:tc>
          <w:tcPr>
            <w:tcW w:w="1530" w:type="dxa"/>
            <w:hideMark/>
          </w:tcPr>
          <w:p w14:paraId="7E66DF12" w14:textId="77777777" w:rsidR="00B051BC" w:rsidRPr="002968CB" w:rsidRDefault="00B051BC" w:rsidP="005F4BCD"/>
        </w:tc>
        <w:tc>
          <w:tcPr>
            <w:tcW w:w="2430" w:type="dxa"/>
            <w:hideMark/>
          </w:tcPr>
          <w:p w14:paraId="4B88A542" w14:textId="77777777" w:rsidR="00B051BC" w:rsidRPr="002968CB" w:rsidRDefault="00B051BC" w:rsidP="005F4BCD"/>
        </w:tc>
        <w:tc>
          <w:tcPr>
            <w:tcW w:w="1980" w:type="dxa"/>
          </w:tcPr>
          <w:p w14:paraId="5438A839" w14:textId="77777777" w:rsidR="00B051BC" w:rsidRPr="002968CB" w:rsidRDefault="00B051BC" w:rsidP="005F4BCD"/>
        </w:tc>
      </w:tr>
      <w:tr w:rsidR="00B051BC" w:rsidRPr="002968CB" w14:paraId="760391AA" w14:textId="77777777" w:rsidTr="005F4BCD">
        <w:trPr>
          <w:trHeight w:val="240"/>
        </w:trPr>
        <w:tc>
          <w:tcPr>
            <w:tcW w:w="2335" w:type="dxa"/>
            <w:hideMark/>
          </w:tcPr>
          <w:p w14:paraId="6A20B597" w14:textId="77777777" w:rsidR="00B051BC" w:rsidRPr="002968CB" w:rsidRDefault="00B051BC" w:rsidP="005F4BCD">
            <w:r w:rsidRPr="002968CB">
              <w:t xml:space="preserve">   Urban </w:t>
            </w:r>
          </w:p>
        </w:tc>
        <w:tc>
          <w:tcPr>
            <w:tcW w:w="1440" w:type="dxa"/>
            <w:hideMark/>
          </w:tcPr>
          <w:p w14:paraId="03E35BD8" w14:textId="77777777" w:rsidR="00B051BC" w:rsidRPr="002968CB" w:rsidRDefault="00B051BC" w:rsidP="005F4BCD"/>
        </w:tc>
        <w:tc>
          <w:tcPr>
            <w:tcW w:w="1800" w:type="dxa"/>
            <w:hideMark/>
          </w:tcPr>
          <w:p w14:paraId="444715DB" w14:textId="77777777" w:rsidR="00B051BC" w:rsidRPr="002968CB" w:rsidRDefault="00B051BC" w:rsidP="005F4BCD"/>
        </w:tc>
        <w:tc>
          <w:tcPr>
            <w:tcW w:w="1620" w:type="dxa"/>
            <w:hideMark/>
          </w:tcPr>
          <w:p w14:paraId="761E48B9" w14:textId="77777777" w:rsidR="00B051BC" w:rsidRPr="002968CB" w:rsidRDefault="00B051BC" w:rsidP="005F4BCD"/>
        </w:tc>
        <w:tc>
          <w:tcPr>
            <w:tcW w:w="1800" w:type="dxa"/>
            <w:hideMark/>
          </w:tcPr>
          <w:p w14:paraId="02D8DD11" w14:textId="77777777" w:rsidR="00B051BC" w:rsidRPr="002968CB" w:rsidRDefault="00B051BC" w:rsidP="005F4BCD"/>
        </w:tc>
        <w:tc>
          <w:tcPr>
            <w:tcW w:w="1530" w:type="dxa"/>
            <w:hideMark/>
          </w:tcPr>
          <w:p w14:paraId="54A59264" w14:textId="77777777" w:rsidR="00B051BC" w:rsidRPr="002968CB" w:rsidRDefault="00B051BC" w:rsidP="005F4BCD"/>
        </w:tc>
        <w:tc>
          <w:tcPr>
            <w:tcW w:w="2430" w:type="dxa"/>
            <w:hideMark/>
          </w:tcPr>
          <w:p w14:paraId="6EEDEF87" w14:textId="77777777" w:rsidR="00B051BC" w:rsidRPr="002968CB" w:rsidRDefault="00B051BC" w:rsidP="005F4BCD"/>
        </w:tc>
        <w:tc>
          <w:tcPr>
            <w:tcW w:w="1980" w:type="dxa"/>
          </w:tcPr>
          <w:p w14:paraId="390AFFC9" w14:textId="77777777" w:rsidR="00B051BC" w:rsidRPr="002968CB" w:rsidRDefault="00B051BC" w:rsidP="005F4BCD"/>
        </w:tc>
      </w:tr>
      <w:tr w:rsidR="00B051BC" w:rsidRPr="002968CB" w14:paraId="61DD0490" w14:textId="77777777" w:rsidTr="005F4BCD">
        <w:trPr>
          <w:trHeight w:val="240"/>
        </w:trPr>
        <w:tc>
          <w:tcPr>
            <w:tcW w:w="2335" w:type="dxa"/>
            <w:hideMark/>
          </w:tcPr>
          <w:p w14:paraId="01F82A30" w14:textId="77777777" w:rsidR="00B051BC" w:rsidRPr="002968CB" w:rsidRDefault="00B051BC" w:rsidP="005F4BCD">
            <w:r w:rsidRPr="002968CB">
              <w:t xml:space="preserve">   Rural </w:t>
            </w:r>
          </w:p>
        </w:tc>
        <w:tc>
          <w:tcPr>
            <w:tcW w:w="1440" w:type="dxa"/>
            <w:hideMark/>
          </w:tcPr>
          <w:p w14:paraId="287717A1" w14:textId="77777777" w:rsidR="00B051BC" w:rsidRPr="002968CB" w:rsidRDefault="00B051BC" w:rsidP="005F4BCD"/>
        </w:tc>
        <w:tc>
          <w:tcPr>
            <w:tcW w:w="1800" w:type="dxa"/>
            <w:hideMark/>
          </w:tcPr>
          <w:p w14:paraId="7BD24B10" w14:textId="77777777" w:rsidR="00B051BC" w:rsidRPr="002968CB" w:rsidRDefault="00B051BC" w:rsidP="005F4BCD"/>
        </w:tc>
        <w:tc>
          <w:tcPr>
            <w:tcW w:w="1620" w:type="dxa"/>
            <w:hideMark/>
          </w:tcPr>
          <w:p w14:paraId="4D9691E8" w14:textId="77777777" w:rsidR="00B051BC" w:rsidRPr="002968CB" w:rsidRDefault="00B051BC" w:rsidP="005F4BCD"/>
        </w:tc>
        <w:tc>
          <w:tcPr>
            <w:tcW w:w="1800" w:type="dxa"/>
            <w:hideMark/>
          </w:tcPr>
          <w:p w14:paraId="24685D1B" w14:textId="77777777" w:rsidR="00B051BC" w:rsidRPr="002968CB" w:rsidRDefault="00B051BC" w:rsidP="005F4BCD"/>
        </w:tc>
        <w:tc>
          <w:tcPr>
            <w:tcW w:w="1530" w:type="dxa"/>
            <w:hideMark/>
          </w:tcPr>
          <w:p w14:paraId="52C896E5" w14:textId="77777777" w:rsidR="00B051BC" w:rsidRPr="002968CB" w:rsidRDefault="00B051BC" w:rsidP="005F4BCD"/>
        </w:tc>
        <w:tc>
          <w:tcPr>
            <w:tcW w:w="2430" w:type="dxa"/>
            <w:hideMark/>
          </w:tcPr>
          <w:p w14:paraId="7451B0F8" w14:textId="77777777" w:rsidR="00B051BC" w:rsidRPr="002968CB" w:rsidRDefault="00B051BC" w:rsidP="005F4BCD"/>
        </w:tc>
        <w:tc>
          <w:tcPr>
            <w:tcW w:w="1980" w:type="dxa"/>
          </w:tcPr>
          <w:p w14:paraId="7CFF1BDE" w14:textId="77777777" w:rsidR="00B051BC" w:rsidRPr="002968CB" w:rsidRDefault="00B051BC" w:rsidP="005F4BCD"/>
        </w:tc>
      </w:tr>
      <w:tr w:rsidR="00B051BC" w:rsidRPr="002968CB" w14:paraId="7E17EB3E" w14:textId="77777777" w:rsidTr="005F4BCD">
        <w:trPr>
          <w:trHeight w:val="240"/>
        </w:trPr>
        <w:tc>
          <w:tcPr>
            <w:tcW w:w="2335" w:type="dxa"/>
            <w:hideMark/>
          </w:tcPr>
          <w:p w14:paraId="7704FE52" w14:textId="77777777" w:rsidR="00B051BC" w:rsidRPr="002968CB" w:rsidRDefault="00B051BC" w:rsidP="005F4BCD">
            <w:pPr>
              <w:rPr>
                <w:b/>
                <w:bCs/>
              </w:rPr>
            </w:pPr>
            <w:r w:rsidRPr="002968CB">
              <w:rPr>
                <w:b/>
                <w:bCs/>
              </w:rPr>
              <w:t>Level of education</w:t>
            </w:r>
          </w:p>
        </w:tc>
        <w:tc>
          <w:tcPr>
            <w:tcW w:w="1440" w:type="dxa"/>
            <w:hideMark/>
          </w:tcPr>
          <w:p w14:paraId="159D9337" w14:textId="77777777" w:rsidR="00B051BC" w:rsidRPr="002968CB" w:rsidRDefault="00B051BC" w:rsidP="005F4BCD">
            <w:pPr>
              <w:rPr>
                <w:b/>
                <w:bCs/>
              </w:rPr>
            </w:pPr>
          </w:p>
        </w:tc>
        <w:tc>
          <w:tcPr>
            <w:tcW w:w="1800" w:type="dxa"/>
            <w:hideMark/>
          </w:tcPr>
          <w:p w14:paraId="59256F88" w14:textId="77777777" w:rsidR="00B051BC" w:rsidRPr="002968CB" w:rsidRDefault="00B051BC" w:rsidP="005F4BCD"/>
        </w:tc>
        <w:tc>
          <w:tcPr>
            <w:tcW w:w="1620" w:type="dxa"/>
            <w:hideMark/>
          </w:tcPr>
          <w:p w14:paraId="0C34AA59" w14:textId="77777777" w:rsidR="00B051BC" w:rsidRPr="002968CB" w:rsidRDefault="00B051BC" w:rsidP="005F4BCD"/>
        </w:tc>
        <w:tc>
          <w:tcPr>
            <w:tcW w:w="1800" w:type="dxa"/>
            <w:hideMark/>
          </w:tcPr>
          <w:p w14:paraId="5B77C80F" w14:textId="77777777" w:rsidR="00B051BC" w:rsidRPr="002968CB" w:rsidRDefault="00B051BC" w:rsidP="005F4BCD"/>
        </w:tc>
        <w:tc>
          <w:tcPr>
            <w:tcW w:w="1530" w:type="dxa"/>
            <w:hideMark/>
          </w:tcPr>
          <w:p w14:paraId="1D42DC57" w14:textId="77777777" w:rsidR="00B051BC" w:rsidRPr="002968CB" w:rsidRDefault="00B051BC" w:rsidP="005F4BCD"/>
        </w:tc>
        <w:tc>
          <w:tcPr>
            <w:tcW w:w="2430" w:type="dxa"/>
            <w:hideMark/>
          </w:tcPr>
          <w:p w14:paraId="290BB6DF" w14:textId="77777777" w:rsidR="00B051BC" w:rsidRPr="002968CB" w:rsidRDefault="00B051BC" w:rsidP="005F4BCD"/>
        </w:tc>
        <w:tc>
          <w:tcPr>
            <w:tcW w:w="1980" w:type="dxa"/>
          </w:tcPr>
          <w:p w14:paraId="41734481" w14:textId="77777777" w:rsidR="00B051BC" w:rsidRPr="002968CB" w:rsidRDefault="00B051BC" w:rsidP="005F4BCD"/>
        </w:tc>
      </w:tr>
      <w:tr w:rsidR="00B051BC" w:rsidRPr="002968CB" w14:paraId="3A1794CA" w14:textId="77777777" w:rsidTr="005F4BCD">
        <w:trPr>
          <w:trHeight w:val="240"/>
        </w:trPr>
        <w:tc>
          <w:tcPr>
            <w:tcW w:w="2335" w:type="dxa"/>
            <w:hideMark/>
          </w:tcPr>
          <w:p w14:paraId="76A89651" w14:textId="77777777" w:rsidR="00B051BC" w:rsidRPr="002968CB" w:rsidRDefault="00B051BC" w:rsidP="005F4BCD">
            <w:r w:rsidRPr="002968CB">
              <w:t xml:space="preserve">   None</w:t>
            </w:r>
          </w:p>
        </w:tc>
        <w:tc>
          <w:tcPr>
            <w:tcW w:w="1440" w:type="dxa"/>
            <w:hideMark/>
          </w:tcPr>
          <w:p w14:paraId="3C9B97BD" w14:textId="77777777" w:rsidR="00B051BC" w:rsidRPr="002968CB" w:rsidRDefault="00B051BC" w:rsidP="005F4BCD"/>
        </w:tc>
        <w:tc>
          <w:tcPr>
            <w:tcW w:w="1800" w:type="dxa"/>
            <w:hideMark/>
          </w:tcPr>
          <w:p w14:paraId="3819004F" w14:textId="77777777" w:rsidR="00B051BC" w:rsidRPr="002968CB" w:rsidRDefault="00B051BC" w:rsidP="005F4BCD"/>
        </w:tc>
        <w:tc>
          <w:tcPr>
            <w:tcW w:w="1620" w:type="dxa"/>
            <w:hideMark/>
          </w:tcPr>
          <w:p w14:paraId="322D9797" w14:textId="77777777" w:rsidR="00B051BC" w:rsidRPr="002968CB" w:rsidRDefault="00B051BC" w:rsidP="005F4BCD"/>
        </w:tc>
        <w:tc>
          <w:tcPr>
            <w:tcW w:w="1800" w:type="dxa"/>
            <w:hideMark/>
          </w:tcPr>
          <w:p w14:paraId="1A1D3ADF" w14:textId="77777777" w:rsidR="00B051BC" w:rsidRPr="002968CB" w:rsidRDefault="00B051BC" w:rsidP="005F4BCD"/>
        </w:tc>
        <w:tc>
          <w:tcPr>
            <w:tcW w:w="1530" w:type="dxa"/>
            <w:hideMark/>
          </w:tcPr>
          <w:p w14:paraId="6E684DA2" w14:textId="77777777" w:rsidR="00B051BC" w:rsidRPr="002968CB" w:rsidRDefault="00B051BC" w:rsidP="005F4BCD"/>
        </w:tc>
        <w:tc>
          <w:tcPr>
            <w:tcW w:w="2430" w:type="dxa"/>
            <w:hideMark/>
          </w:tcPr>
          <w:p w14:paraId="32772AC7" w14:textId="77777777" w:rsidR="00B051BC" w:rsidRPr="002968CB" w:rsidRDefault="00B051BC" w:rsidP="005F4BCD"/>
        </w:tc>
        <w:tc>
          <w:tcPr>
            <w:tcW w:w="1980" w:type="dxa"/>
          </w:tcPr>
          <w:p w14:paraId="20B0CF90" w14:textId="77777777" w:rsidR="00B051BC" w:rsidRPr="002968CB" w:rsidRDefault="00B051BC" w:rsidP="005F4BCD"/>
        </w:tc>
      </w:tr>
      <w:tr w:rsidR="00B051BC" w:rsidRPr="002968CB" w14:paraId="7CDB1103" w14:textId="77777777" w:rsidTr="005F4BCD">
        <w:trPr>
          <w:trHeight w:val="240"/>
        </w:trPr>
        <w:tc>
          <w:tcPr>
            <w:tcW w:w="2335" w:type="dxa"/>
            <w:hideMark/>
          </w:tcPr>
          <w:p w14:paraId="35B3DC2E" w14:textId="77777777" w:rsidR="00B051BC" w:rsidRPr="002968CB" w:rsidRDefault="00B051BC" w:rsidP="005F4BCD">
            <w:r w:rsidRPr="002968CB">
              <w:t xml:space="preserve">   Primary</w:t>
            </w:r>
          </w:p>
        </w:tc>
        <w:tc>
          <w:tcPr>
            <w:tcW w:w="1440" w:type="dxa"/>
            <w:hideMark/>
          </w:tcPr>
          <w:p w14:paraId="50129F89" w14:textId="77777777" w:rsidR="00B051BC" w:rsidRPr="002968CB" w:rsidRDefault="00B051BC" w:rsidP="005F4BCD"/>
        </w:tc>
        <w:tc>
          <w:tcPr>
            <w:tcW w:w="1800" w:type="dxa"/>
            <w:hideMark/>
          </w:tcPr>
          <w:p w14:paraId="757F27E7" w14:textId="77777777" w:rsidR="00B051BC" w:rsidRPr="002968CB" w:rsidRDefault="00B051BC" w:rsidP="005F4BCD"/>
        </w:tc>
        <w:tc>
          <w:tcPr>
            <w:tcW w:w="1620" w:type="dxa"/>
            <w:hideMark/>
          </w:tcPr>
          <w:p w14:paraId="2A2AC0A8" w14:textId="77777777" w:rsidR="00B051BC" w:rsidRPr="002968CB" w:rsidRDefault="00B051BC" w:rsidP="005F4BCD"/>
        </w:tc>
        <w:tc>
          <w:tcPr>
            <w:tcW w:w="1800" w:type="dxa"/>
            <w:hideMark/>
          </w:tcPr>
          <w:p w14:paraId="452DAAB2" w14:textId="77777777" w:rsidR="00B051BC" w:rsidRPr="002968CB" w:rsidRDefault="00B051BC" w:rsidP="005F4BCD"/>
        </w:tc>
        <w:tc>
          <w:tcPr>
            <w:tcW w:w="1530" w:type="dxa"/>
            <w:hideMark/>
          </w:tcPr>
          <w:p w14:paraId="03FA5B50" w14:textId="77777777" w:rsidR="00B051BC" w:rsidRPr="002968CB" w:rsidRDefault="00B051BC" w:rsidP="005F4BCD"/>
        </w:tc>
        <w:tc>
          <w:tcPr>
            <w:tcW w:w="2430" w:type="dxa"/>
            <w:hideMark/>
          </w:tcPr>
          <w:p w14:paraId="368DCE13" w14:textId="77777777" w:rsidR="00B051BC" w:rsidRPr="002968CB" w:rsidRDefault="00B051BC" w:rsidP="005F4BCD"/>
        </w:tc>
        <w:tc>
          <w:tcPr>
            <w:tcW w:w="1980" w:type="dxa"/>
          </w:tcPr>
          <w:p w14:paraId="792789B6" w14:textId="77777777" w:rsidR="00B051BC" w:rsidRPr="002968CB" w:rsidRDefault="00B051BC" w:rsidP="005F4BCD"/>
        </w:tc>
      </w:tr>
      <w:tr w:rsidR="00B051BC" w:rsidRPr="002968CB" w14:paraId="00D82156" w14:textId="77777777" w:rsidTr="005F4BCD">
        <w:trPr>
          <w:trHeight w:val="240"/>
        </w:trPr>
        <w:tc>
          <w:tcPr>
            <w:tcW w:w="2335" w:type="dxa"/>
            <w:hideMark/>
          </w:tcPr>
          <w:p w14:paraId="7B2890B4" w14:textId="77777777" w:rsidR="00B051BC" w:rsidRPr="002968CB" w:rsidRDefault="00B051BC" w:rsidP="005F4BCD">
            <w:r w:rsidRPr="002968CB">
              <w:t xml:space="preserve">   Secondary or higher</w:t>
            </w:r>
          </w:p>
        </w:tc>
        <w:tc>
          <w:tcPr>
            <w:tcW w:w="1440" w:type="dxa"/>
            <w:hideMark/>
          </w:tcPr>
          <w:p w14:paraId="5E4449E4" w14:textId="77777777" w:rsidR="00B051BC" w:rsidRPr="002968CB" w:rsidRDefault="00B051BC" w:rsidP="005F4BCD"/>
        </w:tc>
        <w:tc>
          <w:tcPr>
            <w:tcW w:w="1800" w:type="dxa"/>
            <w:hideMark/>
          </w:tcPr>
          <w:p w14:paraId="7CD39D72" w14:textId="77777777" w:rsidR="00B051BC" w:rsidRPr="002968CB" w:rsidRDefault="00B051BC" w:rsidP="005F4BCD"/>
        </w:tc>
        <w:tc>
          <w:tcPr>
            <w:tcW w:w="1620" w:type="dxa"/>
            <w:hideMark/>
          </w:tcPr>
          <w:p w14:paraId="5D4C14A6" w14:textId="77777777" w:rsidR="00B051BC" w:rsidRPr="002968CB" w:rsidRDefault="00B051BC" w:rsidP="005F4BCD"/>
        </w:tc>
        <w:tc>
          <w:tcPr>
            <w:tcW w:w="1800" w:type="dxa"/>
            <w:hideMark/>
          </w:tcPr>
          <w:p w14:paraId="4AC1166C" w14:textId="77777777" w:rsidR="00B051BC" w:rsidRPr="002968CB" w:rsidRDefault="00B051BC" w:rsidP="005F4BCD"/>
        </w:tc>
        <w:tc>
          <w:tcPr>
            <w:tcW w:w="1530" w:type="dxa"/>
            <w:hideMark/>
          </w:tcPr>
          <w:p w14:paraId="6C85F936" w14:textId="77777777" w:rsidR="00B051BC" w:rsidRPr="002968CB" w:rsidRDefault="00B051BC" w:rsidP="005F4BCD"/>
        </w:tc>
        <w:tc>
          <w:tcPr>
            <w:tcW w:w="2430" w:type="dxa"/>
            <w:hideMark/>
          </w:tcPr>
          <w:p w14:paraId="6AB66D7F" w14:textId="77777777" w:rsidR="00B051BC" w:rsidRPr="002968CB" w:rsidRDefault="00B051BC" w:rsidP="005F4BCD"/>
        </w:tc>
        <w:tc>
          <w:tcPr>
            <w:tcW w:w="1980" w:type="dxa"/>
          </w:tcPr>
          <w:p w14:paraId="73939C17" w14:textId="77777777" w:rsidR="00B051BC" w:rsidRPr="002968CB" w:rsidRDefault="00B051BC" w:rsidP="005F4BCD"/>
        </w:tc>
      </w:tr>
      <w:tr w:rsidR="00B051BC" w:rsidRPr="002968CB" w14:paraId="35722DC0" w14:textId="77777777" w:rsidTr="005F4BCD">
        <w:trPr>
          <w:trHeight w:val="240"/>
        </w:trPr>
        <w:tc>
          <w:tcPr>
            <w:tcW w:w="2335" w:type="dxa"/>
            <w:hideMark/>
          </w:tcPr>
          <w:p w14:paraId="7E8380D5" w14:textId="77777777" w:rsidR="00B051BC" w:rsidRPr="002968CB" w:rsidRDefault="00B051BC" w:rsidP="005F4BCD">
            <w:pPr>
              <w:rPr>
                <w:b/>
                <w:bCs/>
              </w:rPr>
            </w:pPr>
            <w:r w:rsidRPr="002968CB">
              <w:rPr>
                <w:b/>
                <w:bCs/>
              </w:rPr>
              <w:t>Wealth quintile</w:t>
            </w:r>
          </w:p>
        </w:tc>
        <w:tc>
          <w:tcPr>
            <w:tcW w:w="1440" w:type="dxa"/>
            <w:hideMark/>
          </w:tcPr>
          <w:p w14:paraId="15F26C1C" w14:textId="77777777" w:rsidR="00B051BC" w:rsidRPr="002968CB" w:rsidRDefault="00B051BC" w:rsidP="005F4BCD">
            <w:pPr>
              <w:rPr>
                <w:b/>
                <w:bCs/>
              </w:rPr>
            </w:pPr>
          </w:p>
        </w:tc>
        <w:tc>
          <w:tcPr>
            <w:tcW w:w="1800" w:type="dxa"/>
            <w:hideMark/>
          </w:tcPr>
          <w:p w14:paraId="102A2F70" w14:textId="77777777" w:rsidR="00B051BC" w:rsidRPr="002968CB" w:rsidRDefault="00B051BC" w:rsidP="005F4BCD"/>
        </w:tc>
        <w:tc>
          <w:tcPr>
            <w:tcW w:w="1620" w:type="dxa"/>
            <w:hideMark/>
          </w:tcPr>
          <w:p w14:paraId="3D6A972E" w14:textId="77777777" w:rsidR="00B051BC" w:rsidRPr="002968CB" w:rsidRDefault="00B051BC" w:rsidP="005F4BCD"/>
        </w:tc>
        <w:tc>
          <w:tcPr>
            <w:tcW w:w="1800" w:type="dxa"/>
            <w:hideMark/>
          </w:tcPr>
          <w:p w14:paraId="3D36A218" w14:textId="77777777" w:rsidR="00B051BC" w:rsidRPr="002968CB" w:rsidRDefault="00B051BC" w:rsidP="005F4BCD"/>
        </w:tc>
        <w:tc>
          <w:tcPr>
            <w:tcW w:w="1530" w:type="dxa"/>
            <w:hideMark/>
          </w:tcPr>
          <w:p w14:paraId="73F53926" w14:textId="77777777" w:rsidR="00B051BC" w:rsidRPr="002968CB" w:rsidRDefault="00B051BC" w:rsidP="005F4BCD"/>
        </w:tc>
        <w:tc>
          <w:tcPr>
            <w:tcW w:w="2430" w:type="dxa"/>
            <w:hideMark/>
          </w:tcPr>
          <w:p w14:paraId="219E5D1E" w14:textId="77777777" w:rsidR="00B051BC" w:rsidRPr="002968CB" w:rsidRDefault="00B051BC" w:rsidP="005F4BCD"/>
        </w:tc>
        <w:tc>
          <w:tcPr>
            <w:tcW w:w="1980" w:type="dxa"/>
          </w:tcPr>
          <w:p w14:paraId="53671A8B" w14:textId="77777777" w:rsidR="00B051BC" w:rsidRPr="002968CB" w:rsidRDefault="00B051BC" w:rsidP="005F4BCD"/>
        </w:tc>
      </w:tr>
      <w:tr w:rsidR="00B051BC" w:rsidRPr="002968CB" w14:paraId="2F536AAD" w14:textId="77777777" w:rsidTr="005F4BCD">
        <w:trPr>
          <w:trHeight w:val="240"/>
        </w:trPr>
        <w:tc>
          <w:tcPr>
            <w:tcW w:w="2335" w:type="dxa"/>
            <w:hideMark/>
          </w:tcPr>
          <w:p w14:paraId="7851DDC3" w14:textId="77777777" w:rsidR="00B051BC" w:rsidRPr="002968CB" w:rsidRDefault="00B051BC" w:rsidP="005F4BCD">
            <w:r w:rsidRPr="002968CB">
              <w:t xml:space="preserve">   Lowest </w:t>
            </w:r>
          </w:p>
        </w:tc>
        <w:tc>
          <w:tcPr>
            <w:tcW w:w="1440" w:type="dxa"/>
            <w:noWrap/>
            <w:hideMark/>
          </w:tcPr>
          <w:p w14:paraId="77B578D3" w14:textId="77777777" w:rsidR="00B051BC" w:rsidRPr="002968CB" w:rsidRDefault="00B051BC" w:rsidP="005F4BCD"/>
        </w:tc>
        <w:tc>
          <w:tcPr>
            <w:tcW w:w="1800" w:type="dxa"/>
            <w:noWrap/>
            <w:hideMark/>
          </w:tcPr>
          <w:p w14:paraId="07E92194" w14:textId="77777777" w:rsidR="00B051BC" w:rsidRPr="002968CB" w:rsidRDefault="00B051BC" w:rsidP="005F4BCD"/>
        </w:tc>
        <w:tc>
          <w:tcPr>
            <w:tcW w:w="1620" w:type="dxa"/>
            <w:noWrap/>
            <w:hideMark/>
          </w:tcPr>
          <w:p w14:paraId="15B9E609" w14:textId="77777777" w:rsidR="00B051BC" w:rsidRPr="002968CB" w:rsidRDefault="00B051BC" w:rsidP="005F4BCD"/>
        </w:tc>
        <w:tc>
          <w:tcPr>
            <w:tcW w:w="1800" w:type="dxa"/>
            <w:noWrap/>
            <w:hideMark/>
          </w:tcPr>
          <w:p w14:paraId="17BAB4C0" w14:textId="77777777" w:rsidR="00B051BC" w:rsidRPr="002968CB" w:rsidRDefault="00B051BC" w:rsidP="005F4BCD"/>
        </w:tc>
        <w:tc>
          <w:tcPr>
            <w:tcW w:w="1530" w:type="dxa"/>
            <w:hideMark/>
          </w:tcPr>
          <w:p w14:paraId="70B4D62E" w14:textId="77777777" w:rsidR="00B051BC" w:rsidRPr="002968CB" w:rsidRDefault="00B051BC" w:rsidP="005F4BCD"/>
        </w:tc>
        <w:tc>
          <w:tcPr>
            <w:tcW w:w="2430" w:type="dxa"/>
            <w:noWrap/>
            <w:hideMark/>
          </w:tcPr>
          <w:p w14:paraId="648997E6" w14:textId="77777777" w:rsidR="00B051BC" w:rsidRPr="002968CB" w:rsidRDefault="00B051BC" w:rsidP="005F4BCD"/>
        </w:tc>
        <w:tc>
          <w:tcPr>
            <w:tcW w:w="1980" w:type="dxa"/>
          </w:tcPr>
          <w:p w14:paraId="0D952FB2" w14:textId="77777777" w:rsidR="00B051BC" w:rsidRPr="002968CB" w:rsidRDefault="00B051BC" w:rsidP="005F4BCD"/>
        </w:tc>
      </w:tr>
      <w:tr w:rsidR="00B051BC" w:rsidRPr="002968CB" w14:paraId="53C1AB88" w14:textId="77777777" w:rsidTr="005F4BCD">
        <w:trPr>
          <w:trHeight w:val="240"/>
        </w:trPr>
        <w:tc>
          <w:tcPr>
            <w:tcW w:w="2335" w:type="dxa"/>
            <w:hideMark/>
          </w:tcPr>
          <w:p w14:paraId="2E302C5D" w14:textId="77777777" w:rsidR="00B051BC" w:rsidRPr="002968CB" w:rsidRDefault="00B051BC" w:rsidP="005F4BCD">
            <w:r w:rsidRPr="002968CB">
              <w:t xml:space="preserve">   Second </w:t>
            </w:r>
          </w:p>
        </w:tc>
        <w:tc>
          <w:tcPr>
            <w:tcW w:w="1440" w:type="dxa"/>
            <w:hideMark/>
          </w:tcPr>
          <w:p w14:paraId="0922CA80" w14:textId="77777777" w:rsidR="00B051BC" w:rsidRPr="002968CB" w:rsidRDefault="00B051BC" w:rsidP="005F4BCD"/>
        </w:tc>
        <w:tc>
          <w:tcPr>
            <w:tcW w:w="1800" w:type="dxa"/>
            <w:hideMark/>
          </w:tcPr>
          <w:p w14:paraId="16BF3465" w14:textId="77777777" w:rsidR="00B051BC" w:rsidRPr="002968CB" w:rsidRDefault="00B051BC" w:rsidP="005F4BCD"/>
        </w:tc>
        <w:tc>
          <w:tcPr>
            <w:tcW w:w="1620" w:type="dxa"/>
            <w:hideMark/>
          </w:tcPr>
          <w:p w14:paraId="4049BA64" w14:textId="77777777" w:rsidR="00B051BC" w:rsidRPr="002968CB" w:rsidRDefault="00B051BC" w:rsidP="005F4BCD"/>
        </w:tc>
        <w:tc>
          <w:tcPr>
            <w:tcW w:w="1800" w:type="dxa"/>
            <w:hideMark/>
          </w:tcPr>
          <w:p w14:paraId="678074E7" w14:textId="77777777" w:rsidR="00B051BC" w:rsidRPr="002968CB" w:rsidRDefault="00B051BC" w:rsidP="005F4BCD"/>
        </w:tc>
        <w:tc>
          <w:tcPr>
            <w:tcW w:w="1530" w:type="dxa"/>
            <w:hideMark/>
          </w:tcPr>
          <w:p w14:paraId="4611B54F" w14:textId="77777777" w:rsidR="00B051BC" w:rsidRPr="002968CB" w:rsidRDefault="00B051BC" w:rsidP="005F4BCD"/>
        </w:tc>
        <w:tc>
          <w:tcPr>
            <w:tcW w:w="2430" w:type="dxa"/>
            <w:noWrap/>
            <w:hideMark/>
          </w:tcPr>
          <w:p w14:paraId="3065670D" w14:textId="77777777" w:rsidR="00B051BC" w:rsidRPr="002968CB" w:rsidRDefault="00B051BC" w:rsidP="005F4BCD"/>
        </w:tc>
        <w:tc>
          <w:tcPr>
            <w:tcW w:w="1980" w:type="dxa"/>
          </w:tcPr>
          <w:p w14:paraId="3D2F1EE9" w14:textId="77777777" w:rsidR="00B051BC" w:rsidRPr="002968CB" w:rsidRDefault="00B051BC" w:rsidP="005F4BCD"/>
        </w:tc>
      </w:tr>
      <w:tr w:rsidR="00B051BC" w:rsidRPr="002968CB" w14:paraId="4187CBC5" w14:textId="77777777" w:rsidTr="005F4BCD">
        <w:trPr>
          <w:trHeight w:val="240"/>
        </w:trPr>
        <w:tc>
          <w:tcPr>
            <w:tcW w:w="2335" w:type="dxa"/>
            <w:hideMark/>
          </w:tcPr>
          <w:p w14:paraId="47DE66E8" w14:textId="77777777" w:rsidR="00B051BC" w:rsidRPr="002968CB" w:rsidRDefault="00B051BC" w:rsidP="005F4BCD">
            <w:r w:rsidRPr="002968CB">
              <w:t xml:space="preserve">   Middle </w:t>
            </w:r>
          </w:p>
        </w:tc>
        <w:tc>
          <w:tcPr>
            <w:tcW w:w="1440" w:type="dxa"/>
            <w:noWrap/>
            <w:hideMark/>
          </w:tcPr>
          <w:p w14:paraId="3A1EBEB4" w14:textId="77777777" w:rsidR="00B051BC" w:rsidRPr="002968CB" w:rsidRDefault="00B051BC" w:rsidP="005F4BCD"/>
        </w:tc>
        <w:tc>
          <w:tcPr>
            <w:tcW w:w="1800" w:type="dxa"/>
            <w:noWrap/>
            <w:hideMark/>
          </w:tcPr>
          <w:p w14:paraId="4886D2DC" w14:textId="77777777" w:rsidR="00B051BC" w:rsidRPr="002968CB" w:rsidRDefault="00B051BC" w:rsidP="005F4BCD"/>
        </w:tc>
        <w:tc>
          <w:tcPr>
            <w:tcW w:w="1620" w:type="dxa"/>
            <w:noWrap/>
            <w:hideMark/>
          </w:tcPr>
          <w:p w14:paraId="77542918" w14:textId="77777777" w:rsidR="00B051BC" w:rsidRPr="002968CB" w:rsidRDefault="00B051BC" w:rsidP="005F4BCD"/>
        </w:tc>
        <w:tc>
          <w:tcPr>
            <w:tcW w:w="1800" w:type="dxa"/>
            <w:noWrap/>
            <w:hideMark/>
          </w:tcPr>
          <w:p w14:paraId="72B9827D" w14:textId="77777777" w:rsidR="00B051BC" w:rsidRPr="002968CB" w:rsidRDefault="00B051BC" w:rsidP="005F4BCD"/>
        </w:tc>
        <w:tc>
          <w:tcPr>
            <w:tcW w:w="1530" w:type="dxa"/>
            <w:hideMark/>
          </w:tcPr>
          <w:p w14:paraId="51CFF084" w14:textId="77777777" w:rsidR="00B051BC" w:rsidRPr="002968CB" w:rsidRDefault="00B051BC" w:rsidP="005F4BCD"/>
        </w:tc>
        <w:tc>
          <w:tcPr>
            <w:tcW w:w="2430" w:type="dxa"/>
            <w:noWrap/>
            <w:hideMark/>
          </w:tcPr>
          <w:p w14:paraId="314AE294" w14:textId="77777777" w:rsidR="00B051BC" w:rsidRPr="002968CB" w:rsidRDefault="00B051BC" w:rsidP="005F4BCD"/>
        </w:tc>
        <w:tc>
          <w:tcPr>
            <w:tcW w:w="1980" w:type="dxa"/>
          </w:tcPr>
          <w:p w14:paraId="20E30D73" w14:textId="77777777" w:rsidR="00B051BC" w:rsidRPr="002968CB" w:rsidRDefault="00B051BC" w:rsidP="005F4BCD"/>
        </w:tc>
      </w:tr>
      <w:tr w:rsidR="00B051BC" w:rsidRPr="002968CB" w14:paraId="1A330AF1" w14:textId="77777777" w:rsidTr="005F4BCD">
        <w:trPr>
          <w:trHeight w:val="240"/>
        </w:trPr>
        <w:tc>
          <w:tcPr>
            <w:tcW w:w="2335" w:type="dxa"/>
            <w:hideMark/>
          </w:tcPr>
          <w:p w14:paraId="11A119FD" w14:textId="77777777" w:rsidR="00B051BC" w:rsidRPr="002968CB" w:rsidRDefault="00B051BC" w:rsidP="005F4BCD">
            <w:r w:rsidRPr="002968CB">
              <w:t xml:space="preserve">   Fourth </w:t>
            </w:r>
          </w:p>
        </w:tc>
        <w:tc>
          <w:tcPr>
            <w:tcW w:w="1440" w:type="dxa"/>
            <w:noWrap/>
            <w:hideMark/>
          </w:tcPr>
          <w:p w14:paraId="6C6EB515" w14:textId="77777777" w:rsidR="00B051BC" w:rsidRPr="002968CB" w:rsidRDefault="00B051BC" w:rsidP="005F4BCD"/>
        </w:tc>
        <w:tc>
          <w:tcPr>
            <w:tcW w:w="1800" w:type="dxa"/>
            <w:noWrap/>
            <w:hideMark/>
          </w:tcPr>
          <w:p w14:paraId="6E25CCFA" w14:textId="77777777" w:rsidR="00B051BC" w:rsidRPr="002968CB" w:rsidRDefault="00B051BC" w:rsidP="005F4BCD"/>
        </w:tc>
        <w:tc>
          <w:tcPr>
            <w:tcW w:w="1620" w:type="dxa"/>
            <w:noWrap/>
            <w:hideMark/>
          </w:tcPr>
          <w:p w14:paraId="3B3597D2" w14:textId="77777777" w:rsidR="00B051BC" w:rsidRPr="002968CB" w:rsidRDefault="00B051BC" w:rsidP="005F4BCD"/>
        </w:tc>
        <w:tc>
          <w:tcPr>
            <w:tcW w:w="1800" w:type="dxa"/>
            <w:noWrap/>
            <w:hideMark/>
          </w:tcPr>
          <w:p w14:paraId="120E16A7" w14:textId="77777777" w:rsidR="00B051BC" w:rsidRPr="002968CB" w:rsidRDefault="00B051BC" w:rsidP="005F4BCD"/>
        </w:tc>
        <w:tc>
          <w:tcPr>
            <w:tcW w:w="1530" w:type="dxa"/>
            <w:noWrap/>
            <w:hideMark/>
          </w:tcPr>
          <w:p w14:paraId="4187C375" w14:textId="77777777" w:rsidR="00B051BC" w:rsidRPr="002968CB" w:rsidRDefault="00B051BC" w:rsidP="005F4BCD"/>
        </w:tc>
        <w:tc>
          <w:tcPr>
            <w:tcW w:w="2430" w:type="dxa"/>
            <w:noWrap/>
            <w:hideMark/>
          </w:tcPr>
          <w:p w14:paraId="10624197" w14:textId="77777777" w:rsidR="00B051BC" w:rsidRPr="002968CB" w:rsidRDefault="00B051BC" w:rsidP="005F4BCD"/>
        </w:tc>
        <w:tc>
          <w:tcPr>
            <w:tcW w:w="1980" w:type="dxa"/>
          </w:tcPr>
          <w:p w14:paraId="247AE86B" w14:textId="77777777" w:rsidR="00B051BC" w:rsidRPr="002968CB" w:rsidRDefault="00B051BC" w:rsidP="005F4BCD"/>
        </w:tc>
      </w:tr>
      <w:tr w:rsidR="00B051BC" w:rsidRPr="002968CB" w14:paraId="5ABD960B" w14:textId="77777777" w:rsidTr="005F4BCD">
        <w:trPr>
          <w:trHeight w:val="240"/>
        </w:trPr>
        <w:tc>
          <w:tcPr>
            <w:tcW w:w="2335" w:type="dxa"/>
            <w:hideMark/>
          </w:tcPr>
          <w:p w14:paraId="333790A0" w14:textId="77777777" w:rsidR="00B051BC" w:rsidRPr="002968CB" w:rsidRDefault="00B051BC" w:rsidP="005F4BCD">
            <w:r w:rsidRPr="002968CB">
              <w:t xml:space="preserve">   Highest </w:t>
            </w:r>
          </w:p>
        </w:tc>
        <w:tc>
          <w:tcPr>
            <w:tcW w:w="1440" w:type="dxa"/>
            <w:noWrap/>
            <w:hideMark/>
          </w:tcPr>
          <w:p w14:paraId="75B41221" w14:textId="77777777" w:rsidR="00B051BC" w:rsidRPr="002968CB" w:rsidRDefault="00B051BC" w:rsidP="005F4BCD"/>
        </w:tc>
        <w:tc>
          <w:tcPr>
            <w:tcW w:w="1800" w:type="dxa"/>
            <w:noWrap/>
            <w:hideMark/>
          </w:tcPr>
          <w:p w14:paraId="18286B2F" w14:textId="77777777" w:rsidR="00B051BC" w:rsidRPr="002968CB" w:rsidRDefault="00B051BC" w:rsidP="005F4BCD"/>
        </w:tc>
        <w:tc>
          <w:tcPr>
            <w:tcW w:w="1620" w:type="dxa"/>
            <w:noWrap/>
            <w:hideMark/>
          </w:tcPr>
          <w:p w14:paraId="61A4B2D4" w14:textId="77777777" w:rsidR="00B051BC" w:rsidRPr="002968CB" w:rsidRDefault="00B051BC" w:rsidP="005F4BCD"/>
        </w:tc>
        <w:tc>
          <w:tcPr>
            <w:tcW w:w="1800" w:type="dxa"/>
            <w:noWrap/>
            <w:hideMark/>
          </w:tcPr>
          <w:p w14:paraId="066D572B" w14:textId="77777777" w:rsidR="00B051BC" w:rsidRPr="002968CB" w:rsidRDefault="00B051BC" w:rsidP="005F4BCD"/>
        </w:tc>
        <w:tc>
          <w:tcPr>
            <w:tcW w:w="1530" w:type="dxa"/>
            <w:noWrap/>
            <w:hideMark/>
          </w:tcPr>
          <w:p w14:paraId="2BB5D288" w14:textId="77777777" w:rsidR="00B051BC" w:rsidRPr="002968CB" w:rsidRDefault="00B051BC" w:rsidP="005F4BCD"/>
        </w:tc>
        <w:tc>
          <w:tcPr>
            <w:tcW w:w="2430" w:type="dxa"/>
            <w:noWrap/>
            <w:hideMark/>
          </w:tcPr>
          <w:p w14:paraId="795A70F0" w14:textId="77777777" w:rsidR="00B051BC" w:rsidRPr="002968CB" w:rsidRDefault="00B051BC" w:rsidP="005F4BCD"/>
        </w:tc>
        <w:tc>
          <w:tcPr>
            <w:tcW w:w="1980" w:type="dxa"/>
          </w:tcPr>
          <w:p w14:paraId="1DAB969C" w14:textId="77777777" w:rsidR="00B051BC" w:rsidRPr="002968CB" w:rsidRDefault="00B051BC" w:rsidP="005F4BCD"/>
        </w:tc>
      </w:tr>
      <w:tr w:rsidR="00B051BC" w:rsidRPr="002968CB" w14:paraId="2E3CC9F4" w14:textId="77777777" w:rsidTr="005F4BCD">
        <w:trPr>
          <w:trHeight w:val="240"/>
        </w:trPr>
        <w:tc>
          <w:tcPr>
            <w:tcW w:w="2335" w:type="dxa"/>
            <w:hideMark/>
          </w:tcPr>
          <w:p w14:paraId="363206C1" w14:textId="77777777" w:rsidR="00B051BC" w:rsidRPr="002968CB" w:rsidRDefault="00B051BC" w:rsidP="005F4BCD">
            <w:pPr>
              <w:rPr>
                <w:b/>
                <w:bCs/>
              </w:rPr>
            </w:pPr>
            <w:r w:rsidRPr="002968CB">
              <w:rPr>
                <w:b/>
                <w:bCs/>
              </w:rPr>
              <w:t>Total (%)</w:t>
            </w:r>
          </w:p>
        </w:tc>
        <w:tc>
          <w:tcPr>
            <w:tcW w:w="1440" w:type="dxa"/>
            <w:noWrap/>
            <w:hideMark/>
          </w:tcPr>
          <w:p w14:paraId="3839DD06" w14:textId="77777777" w:rsidR="00B051BC" w:rsidRPr="002968CB" w:rsidRDefault="00B051BC" w:rsidP="005F4BCD">
            <w:pPr>
              <w:rPr>
                <w:b/>
                <w:bCs/>
              </w:rPr>
            </w:pPr>
          </w:p>
        </w:tc>
        <w:tc>
          <w:tcPr>
            <w:tcW w:w="1800" w:type="dxa"/>
            <w:noWrap/>
            <w:hideMark/>
          </w:tcPr>
          <w:p w14:paraId="1EE110E3" w14:textId="77777777" w:rsidR="00B051BC" w:rsidRPr="002968CB" w:rsidRDefault="00B051BC" w:rsidP="005F4BCD"/>
        </w:tc>
        <w:tc>
          <w:tcPr>
            <w:tcW w:w="1620" w:type="dxa"/>
            <w:noWrap/>
            <w:hideMark/>
          </w:tcPr>
          <w:p w14:paraId="3B51A8E9" w14:textId="77777777" w:rsidR="00B051BC" w:rsidRPr="002968CB" w:rsidRDefault="00B051BC" w:rsidP="005F4BCD"/>
        </w:tc>
        <w:tc>
          <w:tcPr>
            <w:tcW w:w="1800" w:type="dxa"/>
            <w:noWrap/>
            <w:hideMark/>
          </w:tcPr>
          <w:p w14:paraId="46C9C152" w14:textId="77777777" w:rsidR="00B051BC" w:rsidRPr="002968CB" w:rsidRDefault="00B051BC" w:rsidP="005F4BCD"/>
        </w:tc>
        <w:tc>
          <w:tcPr>
            <w:tcW w:w="1530" w:type="dxa"/>
            <w:noWrap/>
            <w:hideMark/>
          </w:tcPr>
          <w:p w14:paraId="450A35FD" w14:textId="77777777" w:rsidR="00B051BC" w:rsidRPr="002968CB" w:rsidRDefault="00B051BC" w:rsidP="005F4BCD"/>
        </w:tc>
        <w:tc>
          <w:tcPr>
            <w:tcW w:w="2430" w:type="dxa"/>
            <w:noWrap/>
            <w:hideMark/>
          </w:tcPr>
          <w:p w14:paraId="33C60487" w14:textId="77777777" w:rsidR="00B051BC" w:rsidRPr="002968CB" w:rsidRDefault="00B051BC" w:rsidP="005F4BCD"/>
        </w:tc>
        <w:tc>
          <w:tcPr>
            <w:tcW w:w="1980" w:type="dxa"/>
          </w:tcPr>
          <w:p w14:paraId="4EA86BCF" w14:textId="77777777" w:rsidR="00B051BC" w:rsidRPr="002968CB" w:rsidRDefault="00B051BC" w:rsidP="005F4BCD"/>
        </w:tc>
      </w:tr>
    </w:tbl>
    <w:p w14:paraId="6D1C62BD" w14:textId="77777777" w:rsidR="00B051BC" w:rsidRDefault="00B051BC" w:rsidP="00B051BC">
      <w:pPr>
        <w:sectPr w:rsidR="00B051BC" w:rsidSect="00D204D6">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1134"/>
        <w:tblW w:w="14935" w:type="dxa"/>
        <w:tblLook w:val="04A0" w:firstRow="1" w:lastRow="0" w:firstColumn="1" w:lastColumn="0" w:noHBand="0" w:noVBand="1"/>
      </w:tblPr>
      <w:tblGrid>
        <w:gridCol w:w="2335"/>
        <w:gridCol w:w="2610"/>
        <w:gridCol w:w="2790"/>
        <w:gridCol w:w="3330"/>
        <w:gridCol w:w="3870"/>
      </w:tblGrid>
      <w:tr w:rsidR="00B051BC" w:rsidRPr="002968CB" w14:paraId="58789209" w14:textId="77777777" w:rsidTr="005F4BCD">
        <w:trPr>
          <w:trHeight w:val="562"/>
        </w:trPr>
        <w:tc>
          <w:tcPr>
            <w:tcW w:w="14935" w:type="dxa"/>
            <w:gridSpan w:val="5"/>
            <w:tcBorders>
              <w:bottom w:val="single" w:sz="4" w:space="0" w:color="auto"/>
            </w:tcBorders>
            <w:shd w:val="clear" w:color="auto" w:fill="002060"/>
            <w:vAlign w:val="center"/>
          </w:tcPr>
          <w:p w14:paraId="7504E957" w14:textId="32DCC5DE" w:rsidR="00B051BC" w:rsidRPr="002968CB" w:rsidRDefault="00B051BC" w:rsidP="005F4BCD">
            <w:pPr>
              <w:pStyle w:val="Subtitle"/>
              <w:jc w:val="center"/>
              <w:rPr>
                <w:b/>
                <w:bCs/>
                <w:color w:val="FFFFFF" w:themeColor="background1"/>
                <w:u w:val="single"/>
              </w:rPr>
            </w:pPr>
            <w:bookmarkStart w:id="34" w:name="_SMC_for_Children"/>
            <w:bookmarkEnd w:id="34"/>
            <w:r w:rsidRPr="002968CB">
              <w:rPr>
                <w:b/>
                <w:bCs/>
                <w:color w:val="FFFFFF" w:themeColor="background1"/>
                <w:u w:val="single"/>
              </w:rPr>
              <w:lastRenderedPageBreak/>
              <w:t>Table 3.</w:t>
            </w:r>
            <w:r w:rsidR="00F371CC">
              <w:rPr>
                <w:b/>
                <w:bCs/>
                <w:color w:val="FFFFFF" w:themeColor="background1"/>
                <w:u w:val="single"/>
              </w:rPr>
              <w:t>3.1</w:t>
            </w:r>
            <w:r w:rsidRPr="002968CB">
              <w:rPr>
                <w:b/>
                <w:bCs/>
                <w:color w:val="FFFFFF" w:themeColor="background1"/>
                <w:u w:val="single"/>
              </w:rPr>
              <w:t xml:space="preserve">: Summary of </w:t>
            </w:r>
            <w:r>
              <w:rPr>
                <w:b/>
                <w:bCs/>
                <w:color w:val="FFFFFF" w:themeColor="background1"/>
                <w:u w:val="single"/>
              </w:rPr>
              <w:t>Ideational Variables Related to Case Management for Children Under 5 (continued from previous page)</w:t>
            </w:r>
          </w:p>
        </w:tc>
      </w:tr>
      <w:tr w:rsidR="00B051BC" w:rsidRPr="002968CB" w14:paraId="1D8579AD" w14:textId="77777777" w:rsidTr="005F4BCD">
        <w:trPr>
          <w:trHeight w:val="405"/>
        </w:trPr>
        <w:tc>
          <w:tcPr>
            <w:tcW w:w="2335" w:type="dxa"/>
            <w:vMerge w:val="restart"/>
            <w:tcBorders>
              <w:bottom w:val="single" w:sz="4" w:space="0" w:color="auto"/>
            </w:tcBorders>
            <w:vAlign w:val="center"/>
            <w:hideMark/>
          </w:tcPr>
          <w:p w14:paraId="24873E9C" w14:textId="77777777" w:rsidR="00B051BC" w:rsidRPr="002968CB" w:rsidRDefault="00B051BC" w:rsidP="005F4BCD">
            <w:pPr>
              <w:rPr>
                <w:b/>
                <w:bCs/>
              </w:rPr>
            </w:pPr>
            <w:r w:rsidRPr="002968CB">
              <w:rPr>
                <w:b/>
                <w:bCs/>
              </w:rPr>
              <w:t>Characteristic</w:t>
            </w:r>
          </w:p>
        </w:tc>
        <w:tc>
          <w:tcPr>
            <w:tcW w:w="12600" w:type="dxa"/>
            <w:gridSpan w:val="4"/>
            <w:tcBorders>
              <w:bottom w:val="single" w:sz="4" w:space="0" w:color="auto"/>
            </w:tcBorders>
            <w:hideMark/>
          </w:tcPr>
          <w:p w14:paraId="7379AA41" w14:textId="77777777" w:rsidR="00B051BC" w:rsidRPr="002968CB" w:rsidRDefault="00B051BC" w:rsidP="005F4BCD">
            <w:pPr>
              <w:jc w:val="center"/>
            </w:pPr>
            <w:r w:rsidRPr="002968CB">
              <w:t xml:space="preserve">Percent of respondents who report ideational determinants, by respondent sociodemographic characteristics, </w:t>
            </w:r>
            <w:r w:rsidRPr="002968CB">
              <w:rPr>
                <w:highlight w:val="lightGray"/>
              </w:rPr>
              <w:t>[Country Survey Year]</w:t>
            </w:r>
          </w:p>
        </w:tc>
      </w:tr>
      <w:tr w:rsidR="00B051BC" w:rsidRPr="002968CB" w14:paraId="550C09E5" w14:textId="77777777" w:rsidTr="005F4BCD">
        <w:trPr>
          <w:trHeight w:val="981"/>
        </w:trPr>
        <w:tc>
          <w:tcPr>
            <w:tcW w:w="2335" w:type="dxa"/>
            <w:vMerge/>
            <w:hideMark/>
          </w:tcPr>
          <w:p w14:paraId="24999147" w14:textId="77777777" w:rsidR="00B051BC" w:rsidRPr="002968CB" w:rsidRDefault="00B051BC" w:rsidP="005F4BCD"/>
        </w:tc>
        <w:tc>
          <w:tcPr>
            <w:tcW w:w="2610" w:type="dxa"/>
            <w:hideMark/>
          </w:tcPr>
          <w:p w14:paraId="326729CF" w14:textId="77777777" w:rsidR="00B051BC" w:rsidRPr="002968CB" w:rsidRDefault="00B051BC" w:rsidP="005F4BCD">
            <w:r>
              <w:t xml:space="preserve">Perceived supportive injunctive community norms supporting </w:t>
            </w:r>
            <w:r w:rsidRPr="002968CB">
              <w:t>care</w:t>
            </w:r>
            <w:r>
              <w:t>-seeking and treatment</w:t>
            </w:r>
          </w:p>
        </w:tc>
        <w:tc>
          <w:tcPr>
            <w:tcW w:w="2790" w:type="dxa"/>
            <w:hideMark/>
          </w:tcPr>
          <w:p w14:paraId="3ABBBBF2" w14:textId="77777777" w:rsidR="00B051BC" w:rsidRPr="002968CB" w:rsidRDefault="00B051BC" w:rsidP="005F4BCD">
            <w:r>
              <w:t xml:space="preserve">Favorable perceptions of health facilities regarding </w:t>
            </w:r>
            <w:r w:rsidRPr="002968CB">
              <w:t>care</w:t>
            </w:r>
            <w:r>
              <w:t>-seeking and treatment</w:t>
            </w:r>
          </w:p>
        </w:tc>
        <w:tc>
          <w:tcPr>
            <w:tcW w:w="3330" w:type="dxa"/>
            <w:hideMark/>
          </w:tcPr>
          <w:p w14:paraId="4F261345" w14:textId="77777777" w:rsidR="00B051BC" w:rsidRPr="002968CB" w:rsidRDefault="00B051BC" w:rsidP="005F4BCD">
            <w:r>
              <w:t xml:space="preserve">Favorable perceptions of facility health workers regarding </w:t>
            </w:r>
            <w:r w:rsidRPr="002968CB">
              <w:t>care</w:t>
            </w:r>
            <w:r>
              <w:t>-seeking and treatment</w:t>
            </w:r>
          </w:p>
        </w:tc>
        <w:tc>
          <w:tcPr>
            <w:tcW w:w="3870" w:type="dxa"/>
            <w:hideMark/>
          </w:tcPr>
          <w:p w14:paraId="02BE2E8A" w14:textId="77777777" w:rsidR="00B051BC" w:rsidRPr="002968CB" w:rsidRDefault="00B051BC" w:rsidP="005F4BCD">
            <w:r>
              <w:t xml:space="preserve">Favorable perceptions of community health workers regarding </w:t>
            </w:r>
            <w:r w:rsidRPr="002968CB">
              <w:t>care</w:t>
            </w:r>
            <w:r>
              <w:t>-seeking and treatment</w:t>
            </w:r>
          </w:p>
        </w:tc>
      </w:tr>
      <w:tr w:rsidR="00B051BC" w:rsidRPr="002968CB" w14:paraId="5849007F" w14:textId="77777777" w:rsidTr="005F4BCD">
        <w:trPr>
          <w:trHeight w:val="240"/>
        </w:trPr>
        <w:tc>
          <w:tcPr>
            <w:tcW w:w="2335" w:type="dxa"/>
          </w:tcPr>
          <w:p w14:paraId="49E48503" w14:textId="77777777" w:rsidR="00B051BC" w:rsidRPr="002968CB" w:rsidRDefault="00B051BC" w:rsidP="005F4BCD">
            <w:pPr>
              <w:rPr>
                <w:b/>
                <w:bCs/>
              </w:rPr>
            </w:pPr>
            <w:r w:rsidRPr="002968CB">
              <w:rPr>
                <w:b/>
                <w:bCs/>
              </w:rPr>
              <w:t>Zone</w:t>
            </w:r>
          </w:p>
        </w:tc>
        <w:tc>
          <w:tcPr>
            <w:tcW w:w="2610" w:type="dxa"/>
          </w:tcPr>
          <w:p w14:paraId="5ECFA75E" w14:textId="77777777" w:rsidR="00B051BC" w:rsidRPr="002968CB" w:rsidRDefault="00B051BC" w:rsidP="005F4BCD">
            <w:pPr>
              <w:rPr>
                <w:b/>
                <w:bCs/>
              </w:rPr>
            </w:pPr>
          </w:p>
        </w:tc>
        <w:tc>
          <w:tcPr>
            <w:tcW w:w="2790" w:type="dxa"/>
          </w:tcPr>
          <w:p w14:paraId="5F54B4D6" w14:textId="77777777" w:rsidR="00B051BC" w:rsidRPr="002968CB" w:rsidRDefault="00B051BC" w:rsidP="005F4BCD"/>
        </w:tc>
        <w:tc>
          <w:tcPr>
            <w:tcW w:w="3330" w:type="dxa"/>
          </w:tcPr>
          <w:p w14:paraId="4FAA60F7" w14:textId="77777777" w:rsidR="00B051BC" w:rsidRPr="002968CB" w:rsidRDefault="00B051BC" w:rsidP="005F4BCD"/>
        </w:tc>
        <w:tc>
          <w:tcPr>
            <w:tcW w:w="3870" w:type="dxa"/>
          </w:tcPr>
          <w:p w14:paraId="5656BACC" w14:textId="77777777" w:rsidR="00B051BC" w:rsidRPr="002968CB" w:rsidRDefault="00B051BC" w:rsidP="005F4BCD"/>
        </w:tc>
      </w:tr>
      <w:tr w:rsidR="00B051BC" w:rsidRPr="002968CB" w14:paraId="0549CA3B" w14:textId="77777777" w:rsidTr="005F4BCD">
        <w:trPr>
          <w:trHeight w:val="240"/>
        </w:trPr>
        <w:tc>
          <w:tcPr>
            <w:tcW w:w="2335" w:type="dxa"/>
          </w:tcPr>
          <w:p w14:paraId="03A4E08E" w14:textId="77777777" w:rsidR="00B051BC" w:rsidRPr="002968CB" w:rsidRDefault="00B051BC" w:rsidP="005F4BCD">
            <w:r w:rsidRPr="002968CB">
              <w:t xml:space="preserve">   Zone 1</w:t>
            </w:r>
          </w:p>
        </w:tc>
        <w:tc>
          <w:tcPr>
            <w:tcW w:w="2610" w:type="dxa"/>
          </w:tcPr>
          <w:p w14:paraId="674767F3" w14:textId="77777777" w:rsidR="00B051BC" w:rsidRPr="002968CB" w:rsidRDefault="00B051BC" w:rsidP="005F4BCD">
            <w:pPr>
              <w:rPr>
                <w:b/>
                <w:bCs/>
              </w:rPr>
            </w:pPr>
          </w:p>
        </w:tc>
        <w:tc>
          <w:tcPr>
            <w:tcW w:w="2790" w:type="dxa"/>
          </w:tcPr>
          <w:p w14:paraId="396BB03E" w14:textId="77777777" w:rsidR="00B051BC" w:rsidRPr="002968CB" w:rsidRDefault="00B051BC" w:rsidP="005F4BCD"/>
        </w:tc>
        <w:tc>
          <w:tcPr>
            <w:tcW w:w="3330" w:type="dxa"/>
          </w:tcPr>
          <w:p w14:paraId="735501A1" w14:textId="77777777" w:rsidR="00B051BC" w:rsidRPr="002968CB" w:rsidRDefault="00B051BC" w:rsidP="005F4BCD"/>
        </w:tc>
        <w:tc>
          <w:tcPr>
            <w:tcW w:w="3870" w:type="dxa"/>
          </w:tcPr>
          <w:p w14:paraId="1F2C65CA" w14:textId="77777777" w:rsidR="00B051BC" w:rsidRPr="002968CB" w:rsidRDefault="00B051BC" w:rsidP="005F4BCD"/>
        </w:tc>
      </w:tr>
      <w:tr w:rsidR="00B051BC" w:rsidRPr="002968CB" w14:paraId="3DEA5B8D" w14:textId="77777777" w:rsidTr="005F4BCD">
        <w:trPr>
          <w:trHeight w:val="240"/>
        </w:trPr>
        <w:tc>
          <w:tcPr>
            <w:tcW w:w="2335" w:type="dxa"/>
          </w:tcPr>
          <w:p w14:paraId="7ADFF6B9" w14:textId="77777777" w:rsidR="00B051BC" w:rsidRPr="002968CB" w:rsidRDefault="00B051BC" w:rsidP="005F4BCD">
            <w:r w:rsidRPr="002968CB">
              <w:t xml:space="preserve">   Zone 2</w:t>
            </w:r>
          </w:p>
        </w:tc>
        <w:tc>
          <w:tcPr>
            <w:tcW w:w="2610" w:type="dxa"/>
          </w:tcPr>
          <w:p w14:paraId="7D09075F" w14:textId="77777777" w:rsidR="00B051BC" w:rsidRPr="002968CB" w:rsidRDefault="00B051BC" w:rsidP="005F4BCD">
            <w:pPr>
              <w:rPr>
                <w:b/>
                <w:bCs/>
              </w:rPr>
            </w:pPr>
          </w:p>
        </w:tc>
        <w:tc>
          <w:tcPr>
            <w:tcW w:w="2790" w:type="dxa"/>
          </w:tcPr>
          <w:p w14:paraId="5E6CC491" w14:textId="77777777" w:rsidR="00B051BC" w:rsidRPr="002968CB" w:rsidRDefault="00B051BC" w:rsidP="005F4BCD"/>
        </w:tc>
        <w:tc>
          <w:tcPr>
            <w:tcW w:w="3330" w:type="dxa"/>
          </w:tcPr>
          <w:p w14:paraId="0DBDCEAA" w14:textId="77777777" w:rsidR="00B051BC" w:rsidRPr="002968CB" w:rsidRDefault="00B051BC" w:rsidP="005F4BCD"/>
        </w:tc>
        <w:tc>
          <w:tcPr>
            <w:tcW w:w="3870" w:type="dxa"/>
          </w:tcPr>
          <w:p w14:paraId="45ADF705" w14:textId="77777777" w:rsidR="00B051BC" w:rsidRPr="002968CB" w:rsidRDefault="00B051BC" w:rsidP="005F4BCD"/>
        </w:tc>
      </w:tr>
      <w:tr w:rsidR="00B051BC" w:rsidRPr="002968CB" w14:paraId="333DBACF" w14:textId="77777777" w:rsidTr="005F4BCD">
        <w:trPr>
          <w:trHeight w:val="240"/>
        </w:trPr>
        <w:tc>
          <w:tcPr>
            <w:tcW w:w="2335" w:type="dxa"/>
          </w:tcPr>
          <w:p w14:paraId="62C6F6CE" w14:textId="77777777" w:rsidR="00B051BC" w:rsidRPr="002968CB" w:rsidRDefault="00B051BC" w:rsidP="005F4BCD">
            <w:r w:rsidRPr="002968CB">
              <w:t xml:space="preserve">   Zone 3</w:t>
            </w:r>
          </w:p>
        </w:tc>
        <w:tc>
          <w:tcPr>
            <w:tcW w:w="2610" w:type="dxa"/>
          </w:tcPr>
          <w:p w14:paraId="05F71ABA" w14:textId="77777777" w:rsidR="00B051BC" w:rsidRPr="002968CB" w:rsidRDefault="00B051BC" w:rsidP="005F4BCD">
            <w:pPr>
              <w:rPr>
                <w:b/>
                <w:bCs/>
              </w:rPr>
            </w:pPr>
          </w:p>
        </w:tc>
        <w:tc>
          <w:tcPr>
            <w:tcW w:w="2790" w:type="dxa"/>
          </w:tcPr>
          <w:p w14:paraId="73C8F588" w14:textId="77777777" w:rsidR="00B051BC" w:rsidRPr="002968CB" w:rsidRDefault="00B051BC" w:rsidP="005F4BCD"/>
        </w:tc>
        <w:tc>
          <w:tcPr>
            <w:tcW w:w="3330" w:type="dxa"/>
          </w:tcPr>
          <w:p w14:paraId="7F8069CC" w14:textId="77777777" w:rsidR="00B051BC" w:rsidRPr="002968CB" w:rsidRDefault="00B051BC" w:rsidP="005F4BCD"/>
        </w:tc>
        <w:tc>
          <w:tcPr>
            <w:tcW w:w="3870" w:type="dxa"/>
          </w:tcPr>
          <w:p w14:paraId="7C67C000" w14:textId="77777777" w:rsidR="00B051BC" w:rsidRPr="002968CB" w:rsidRDefault="00B051BC" w:rsidP="005F4BCD"/>
        </w:tc>
      </w:tr>
      <w:tr w:rsidR="00B051BC" w:rsidRPr="002968CB" w14:paraId="4E99452F" w14:textId="77777777" w:rsidTr="005F4BCD">
        <w:trPr>
          <w:trHeight w:val="240"/>
        </w:trPr>
        <w:tc>
          <w:tcPr>
            <w:tcW w:w="2335" w:type="dxa"/>
          </w:tcPr>
          <w:p w14:paraId="623465F2" w14:textId="77777777" w:rsidR="00B051BC" w:rsidRPr="002968CB" w:rsidRDefault="00B051BC" w:rsidP="005F4BCD">
            <w:r w:rsidRPr="002968CB">
              <w:t xml:space="preserve">   Zone 4</w:t>
            </w:r>
          </w:p>
        </w:tc>
        <w:tc>
          <w:tcPr>
            <w:tcW w:w="2610" w:type="dxa"/>
          </w:tcPr>
          <w:p w14:paraId="0F37F173" w14:textId="77777777" w:rsidR="00B051BC" w:rsidRPr="002968CB" w:rsidRDefault="00B051BC" w:rsidP="005F4BCD">
            <w:pPr>
              <w:rPr>
                <w:b/>
                <w:bCs/>
              </w:rPr>
            </w:pPr>
          </w:p>
        </w:tc>
        <w:tc>
          <w:tcPr>
            <w:tcW w:w="2790" w:type="dxa"/>
          </w:tcPr>
          <w:p w14:paraId="703677E8" w14:textId="77777777" w:rsidR="00B051BC" w:rsidRPr="002968CB" w:rsidRDefault="00B051BC" w:rsidP="005F4BCD"/>
        </w:tc>
        <w:tc>
          <w:tcPr>
            <w:tcW w:w="3330" w:type="dxa"/>
          </w:tcPr>
          <w:p w14:paraId="74A2E2C8" w14:textId="77777777" w:rsidR="00B051BC" w:rsidRPr="002968CB" w:rsidRDefault="00B051BC" w:rsidP="005F4BCD"/>
        </w:tc>
        <w:tc>
          <w:tcPr>
            <w:tcW w:w="3870" w:type="dxa"/>
          </w:tcPr>
          <w:p w14:paraId="27E31B41" w14:textId="77777777" w:rsidR="00B051BC" w:rsidRPr="002968CB" w:rsidRDefault="00B051BC" w:rsidP="005F4BCD"/>
        </w:tc>
      </w:tr>
      <w:tr w:rsidR="00B051BC" w:rsidRPr="002968CB" w14:paraId="2E530525" w14:textId="77777777" w:rsidTr="005F4BCD">
        <w:trPr>
          <w:trHeight w:val="240"/>
        </w:trPr>
        <w:tc>
          <w:tcPr>
            <w:tcW w:w="2335" w:type="dxa"/>
            <w:hideMark/>
          </w:tcPr>
          <w:p w14:paraId="68FFFB3B" w14:textId="77777777" w:rsidR="00B051BC" w:rsidRPr="002968CB" w:rsidRDefault="00B051BC" w:rsidP="005F4BCD">
            <w:pPr>
              <w:rPr>
                <w:b/>
                <w:bCs/>
              </w:rPr>
            </w:pPr>
            <w:r w:rsidRPr="002968CB">
              <w:rPr>
                <w:b/>
                <w:bCs/>
              </w:rPr>
              <w:t>Sex</w:t>
            </w:r>
          </w:p>
        </w:tc>
        <w:tc>
          <w:tcPr>
            <w:tcW w:w="2610" w:type="dxa"/>
            <w:hideMark/>
          </w:tcPr>
          <w:p w14:paraId="3F55FA7F" w14:textId="77777777" w:rsidR="00B051BC" w:rsidRPr="002968CB" w:rsidRDefault="00B051BC" w:rsidP="005F4BCD">
            <w:pPr>
              <w:rPr>
                <w:b/>
                <w:bCs/>
              </w:rPr>
            </w:pPr>
          </w:p>
        </w:tc>
        <w:tc>
          <w:tcPr>
            <w:tcW w:w="2790" w:type="dxa"/>
            <w:hideMark/>
          </w:tcPr>
          <w:p w14:paraId="6077C1D6" w14:textId="77777777" w:rsidR="00B051BC" w:rsidRPr="002968CB" w:rsidRDefault="00B051BC" w:rsidP="005F4BCD"/>
        </w:tc>
        <w:tc>
          <w:tcPr>
            <w:tcW w:w="3330" w:type="dxa"/>
            <w:hideMark/>
          </w:tcPr>
          <w:p w14:paraId="6D541790" w14:textId="77777777" w:rsidR="00B051BC" w:rsidRPr="002968CB" w:rsidRDefault="00B051BC" w:rsidP="005F4BCD"/>
        </w:tc>
        <w:tc>
          <w:tcPr>
            <w:tcW w:w="3870" w:type="dxa"/>
            <w:hideMark/>
          </w:tcPr>
          <w:p w14:paraId="4E18F3EF" w14:textId="77777777" w:rsidR="00B051BC" w:rsidRPr="002968CB" w:rsidRDefault="00B051BC" w:rsidP="005F4BCD"/>
        </w:tc>
      </w:tr>
      <w:tr w:rsidR="00B051BC" w:rsidRPr="002968CB" w14:paraId="1CABEA02" w14:textId="77777777" w:rsidTr="005F4BCD">
        <w:trPr>
          <w:trHeight w:val="240"/>
        </w:trPr>
        <w:tc>
          <w:tcPr>
            <w:tcW w:w="2335" w:type="dxa"/>
            <w:hideMark/>
          </w:tcPr>
          <w:p w14:paraId="41F936CE" w14:textId="77777777" w:rsidR="00B051BC" w:rsidRPr="002968CB" w:rsidRDefault="00B051BC" w:rsidP="005F4BCD">
            <w:r w:rsidRPr="002968CB">
              <w:t xml:space="preserve">   Female</w:t>
            </w:r>
          </w:p>
        </w:tc>
        <w:tc>
          <w:tcPr>
            <w:tcW w:w="2610" w:type="dxa"/>
            <w:hideMark/>
          </w:tcPr>
          <w:p w14:paraId="10B858ED" w14:textId="77777777" w:rsidR="00B051BC" w:rsidRPr="002968CB" w:rsidRDefault="00B051BC" w:rsidP="005F4BCD"/>
        </w:tc>
        <w:tc>
          <w:tcPr>
            <w:tcW w:w="2790" w:type="dxa"/>
            <w:hideMark/>
          </w:tcPr>
          <w:p w14:paraId="0B3838A5" w14:textId="77777777" w:rsidR="00B051BC" w:rsidRPr="002968CB" w:rsidRDefault="00B051BC" w:rsidP="005F4BCD"/>
        </w:tc>
        <w:tc>
          <w:tcPr>
            <w:tcW w:w="3330" w:type="dxa"/>
            <w:hideMark/>
          </w:tcPr>
          <w:p w14:paraId="06E1BC6E" w14:textId="77777777" w:rsidR="00B051BC" w:rsidRPr="002968CB" w:rsidRDefault="00B051BC" w:rsidP="005F4BCD"/>
        </w:tc>
        <w:tc>
          <w:tcPr>
            <w:tcW w:w="3870" w:type="dxa"/>
            <w:hideMark/>
          </w:tcPr>
          <w:p w14:paraId="1D067B11" w14:textId="77777777" w:rsidR="00B051BC" w:rsidRPr="002968CB" w:rsidRDefault="00B051BC" w:rsidP="005F4BCD"/>
        </w:tc>
      </w:tr>
      <w:tr w:rsidR="00B051BC" w:rsidRPr="002968CB" w14:paraId="6C445CEC" w14:textId="77777777" w:rsidTr="005F4BCD">
        <w:trPr>
          <w:trHeight w:val="240"/>
        </w:trPr>
        <w:tc>
          <w:tcPr>
            <w:tcW w:w="2335" w:type="dxa"/>
            <w:hideMark/>
          </w:tcPr>
          <w:p w14:paraId="0A3D165D" w14:textId="77777777" w:rsidR="00B051BC" w:rsidRPr="002968CB" w:rsidRDefault="00B051BC" w:rsidP="005F4BCD">
            <w:r w:rsidRPr="002968CB">
              <w:t xml:space="preserve">   Male</w:t>
            </w:r>
          </w:p>
        </w:tc>
        <w:tc>
          <w:tcPr>
            <w:tcW w:w="2610" w:type="dxa"/>
            <w:hideMark/>
          </w:tcPr>
          <w:p w14:paraId="648F93C6" w14:textId="77777777" w:rsidR="00B051BC" w:rsidRPr="002968CB" w:rsidRDefault="00B051BC" w:rsidP="005F4BCD"/>
        </w:tc>
        <w:tc>
          <w:tcPr>
            <w:tcW w:w="2790" w:type="dxa"/>
            <w:hideMark/>
          </w:tcPr>
          <w:p w14:paraId="7324F04A" w14:textId="77777777" w:rsidR="00B051BC" w:rsidRPr="002968CB" w:rsidRDefault="00B051BC" w:rsidP="005F4BCD"/>
        </w:tc>
        <w:tc>
          <w:tcPr>
            <w:tcW w:w="3330" w:type="dxa"/>
            <w:hideMark/>
          </w:tcPr>
          <w:p w14:paraId="6B232D28" w14:textId="77777777" w:rsidR="00B051BC" w:rsidRPr="002968CB" w:rsidRDefault="00B051BC" w:rsidP="005F4BCD"/>
        </w:tc>
        <w:tc>
          <w:tcPr>
            <w:tcW w:w="3870" w:type="dxa"/>
            <w:hideMark/>
          </w:tcPr>
          <w:p w14:paraId="3F88557C" w14:textId="77777777" w:rsidR="00B051BC" w:rsidRPr="002968CB" w:rsidRDefault="00B051BC" w:rsidP="005F4BCD"/>
        </w:tc>
      </w:tr>
      <w:tr w:rsidR="00B051BC" w:rsidRPr="002968CB" w14:paraId="4C70E04A" w14:textId="77777777" w:rsidTr="005F4BCD">
        <w:trPr>
          <w:trHeight w:val="240"/>
        </w:trPr>
        <w:tc>
          <w:tcPr>
            <w:tcW w:w="2335" w:type="dxa"/>
            <w:hideMark/>
          </w:tcPr>
          <w:p w14:paraId="15ADB2A3" w14:textId="77777777" w:rsidR="00B051BC" w:rsidRPr="002968CB" w:rsidRDefault="00B051BC" w:rsidP="005F4BCD">
            <w:pPr>
              <w:rPr>
                <w:b/>
                <w:bCs/>
              </w:rPr>
            </w:pPr>
            <w:r w:rsidRPr="002968CB">
              <w:rPr>
                <w:b/>
                <w:bCs/>
              </w:rPr>
              <w:t>Age</w:t>
            </w:r>
          </w:p>
        </w:tc>
        <w:tc>
          <w:tcPr>
            <w:tcW w:w="2610" w:type="dxa"/>
            <w:hideMark/>
          </w:tcPr>
          <w:p w14:paraId="43AAD614" w14:textId="77777777" w:rsidR="00B051BC" w:rsidRPr="002968CB" w:rsidRDefault="00B051BC" w:rsidP="005F4BCD">
            <w:pPr>
              <w:rPr>
                <w:b/>
                <w:bCs/>
              </w:rPr>
            </w:pPr>
          </w:p>
        </w:tc>
        <w:tc>
          <w:tcPr>
            <w:tcW w:w="2790" w:type="dxa"/>
            <w:hideMark/>
          </w:tcPr>
          <w:p w14:paraId="0BE3A652" w14:textId="77777777" w:rsidR="00B051BC" w:rsidRPr="002968CB" w:rsidRDefault="00B051BC" w:rsidP="005F4BCD"/>
        </w:tc>
        <w:tc>
          <w:tcPr>
            <w:tcW w:w="3330" w:type="dxa"/>
            <w:hideMark/>
          </w:tcPr>
          <w:p w14:paraId="37703E3A" w14:textId="77777777" w:rsidR="00B051BC" w:rsidRPr="002968CB" w:rsidRDefault="00B051BC" w:rsidP="005F4BCD"/>
        </w:tc>
        <w:tc>
          <w:tcPr>
            <w:tcW w:w="3870" w:type="dxa"/>
            <w:hideMark/>
          </w:tcPr>
          <w:p w14:paraId="681017E0" w14:textId="77777777" w:rsidR="00B051BC" w:rsidRPr="002968CB" w:rsidRDefault="00B051BC" w:rsidP="005F4BCD"/>
        </w:tc>
      </w:tr>
      <w:tr w:rsidR="00B051BC" w:rsidRPr="002968CB" w14:paraId="62AB4984" w14:textId="77777777" w:rsidTr="005F4BCD">
        <w:trPr>
          <w:trHeight w:val="240"/>
        </w:trPr>
        <w:tc>
          <w:tcPr>
            <w:tcW w:w="2335" w:type="dxa"/>
            <w:hideMark/>
          </w:tcPr>
          <w:p w14:paraId="215950A6" w14:textId="77777777" w:rsidR="00B051BC" w:rsidRPr="002968CB" w:rsidRDefault="00B051BC" w:rsidP="005F4BCD">
            <w:r w:rsidRPr="002968CB">
              <w:t xml:space="preserve">   15-24 </w:t>
            </w:r>
          </w:p>
        </w:tc>
        <w:tc>
          <w:tcPr>
            <w:tcW w:w="2610" w:type="dxa"/>
            <w:hideMark/>
          </w:tcPr>
          <w:p w14:paraId="7A77BB01" w14:textId="77777777" w:rsidR="00B051BC" w:rsidRPr="002968CB" w:rsidRDefault="00B051BC" w:rsidP="005F4BCD"/>
        </w:tc>
        <w:tc>
          <w:tcPr>
            <w:tcW w:w="2790" w:type="dxa"/>
            <w:hideMark/>
          </w:tcPr>
          <w:p w14:paraId="5E4E193C" w14:textId="77777777" w:rsidR="00B051BC" w:rsidRPr="002968CB" w:rsidRDefault="00B051BC" w:rsidP="005F4BCD"/>
        </w:tc>
        <w:tc>
          <w:tcPr>
            <w:tcW w:w="3330" w:type="dxa"/>
            <w:hideMark/>
          </w:tcPr>
          <w:p w14:paraId="752B0702" w14:textId="77777777" w:rsidR="00B051BC" w:rsidRPr="002968CB" w:rsidRDefault="00B051BC" w:rsidP="005F4BCD"/>
        </w:tc>
        <w:tc>
          <w:tcPr>
            <w:tcW w:w="3870" w:type="dxa"/>
            <w:hideMark/>
          </w:tcPr>
          <w:p w14:paraId="0EB8CD5E" w14:textId="77777777" w:rsidR="00B051BC" w:rsidRPr="002968CB" w:rsidRDefault="00B051BC" w:rsidP="005F4BCD"/>
        </w:tc>
      </w:tr>
      <w:tr w:rsidR="00B051BC" w:rsidRPr="002968CB" w14:paraId="4D439815" w14:textId="77777777" w:rsidTr="005F4BCD">
        <w:trPr>
          <w:trHeight w:val="240"/>
        </w:trPr>
        <w:tc>
          <w:tcPr>
            <w:tcW w:w="2335" w:type="dxa"/>
            <w:hideMark/>
          </w:tcPr>
          <w:p w14:paraId="603039E6" w14:textId="77777777" w:rsidR="00B051BC" w:rsidRPr="002968CB" w:rsidRDefault="00B051BC" w:rsidP="005F4BCD">
            <w:r w:rsidRPr="002968CB">
              <w:t xml:space="preserve">   25-34 </w:t>
            </w:r>
          </w:p>
        </w:tc>
        <w:tc>
          <w:tcPr>
            <w:tcW w:w="2610" w:type="dxa"/>
            <w:hideMark/>
          </w:tcPr>
          <w:p w14:paraId="352A0A71" w14:textId="77777777" w:rsidR="00B051BC" w:rsidRPr="002968CB" w:rsidRDefault="00B051BC" w:rsidP="005F4BCD"/>
        </w:tc>
        <w:tc>
          <w:tcPr>
            <w:tcW w:w="2790" w:type="dxa"/>
            <w:hideMark/>
          </w:tcPr>
          <w:p w14:paraId="28DF5B62" w14:textId="77777777" w:rsidR="00B051BC" w:rsidRPr="002968CB" w:rsidRDefault="00B051BC" w:rsidP="005F4BCD"/>
        </w:tc>
        <w:tc>
          <w:tcPr>
            <w:tcW w:w="3330" w:type="dxa"/>
            <w:hideMark/>
          </w:tcPr>
          <w:p w14:paraId="1BC17946" w14:textId="77777777" w:rsidR="00B051BC" w:rsidRPr="002968CB" w:rsidRDefault="00B051BC" w:rsidP="005F4BCD"/>
        </w:tc>
        <w:tc>
          <w:tcPr>
            <w:tcW w:w="3870" w:type="dxa"/>
            <w:hideMark/>
          </w:tcPr>
          <w:p w14:paraId="68562E85" w14:textId="77777777" w:rsidR="00B051BC" w:rsidRPr="002968CB" w:rsidRDefault="00B051BC" w:rsidP="005F4BCD"/>
        </w:tc>
      </w:tr>
      <w:tr w:rsidR="00B051BC" w:rsidRPr="002968CB" w14:paraId="52BE8F98" w14:textId="77777777" w:rsidTr="005F4BCD">
        <w:trPr>
          <w:trHeight w:val="240"/>
        </w:trPr>
        <w:tc>
          <w:tcPr>
            <w:tcW w:w="2335" w:type="dxa"/>
            <w:hideMark/>
          </w:tcPr>
          <w:p w14:paraId="352E2975" w14:textId="77777777" w:rsidR="00B051BC" w:rsidRPr="002968CB" w:rsidRDefault="00B051BC" w:rsidP="005F4BCD">
            <w:r w:rsidRPr="002968CB">
              <w:t xml:space="preserve">   35-44</w:t>
            </w:r>
          </w:p>
        </w:tc>
        <w:tc>
          <w:tcPr>
            <w:tcW w:w="2610" w:type="dxa"/>
            <w:hideMark/>
          </w:tcPr>
          <w:p w14:paraId="46F94073" w14:textId="77777777" w:rsidR="00B051BC" w:rsidRPr="002968CB" w:rsidRDefault="00B051BC" w:rsidP="005F4BCD"/>
        </w:tc>
        <w:tc>
          <w:tcPr>
            <w:tcW w:w="2790" w:type="dxa"/>
            <w:hideMark/>
          </w:tcPr>
          <w:p w14:paraId="632A5889" w14:textId="77777777" w:rsidR="00B051BC" w:rsidRPr="002968CB" w:rsidRDefault="00B051BC" w:rsidP="005F4BCD"/>
        </w:tc>
        <w:tc>
          <w:tcPr>
            <w:tcW w:w="3330" w:type="dxa"/>
            <w:hideMark/>
          </w:tcPr>
          <w:p w14:paraId="6A937B06" w14:textId="77777777" w:rsidR="00B051BC" w:rsidRPr="002968CB" w:rsidRDefault="00B051BC" w:rsidP="005F4BCD"/>
        </w:tc>
        <w:tc>
          <w:tcPr>
            <w:tcW w:w="3870" w:type="dxa"/>
            <w:hideMark/>
          </w:tcPr>
          <w:p w14:paraId="36E38DAA" w14:textId="77777777" w:rsidR="00B051BC" w:rsidRPr="002968CB" w:rsidRDefault="00B051BC" w:rsidP="005F4BCD"/>
        </w:tc>
      </w:tr>
      <w:tr w:rsidR="00B051BC" w:rsidRPr="002968CB" w14:paraId="48B26991" w14:textId="77777777" w:rsidTr="005F4BCD">
        <w:trPr>
          <w:trHeight w:val="240"/>
        </w:trPr>
        <w:tc>
          <w:tcPr>
            <w:tcW w:w="2335" w:type="dxa"/>
            <w:hideMark/>
          </w:tcPr>
          <w:p w14:paraId="73979614" w14:textId="77777777" w:rsidR="00B051BC" w:rsidRPr="002968CB" w:rsidRDefault="00B051BC" w:rsidP="005F4BCD">
            <w:r w:rsidRPr="002968CB">
              <w:t xml:space="preserve">   45 and above</w:t>
            </w:r>
          </w:p>
        </w:tc>
        <w:tc>
          <w:tcPr>
            <w:tcW w:w="2610" w:type="dxa"/>
            <w:hideMark/>
          </w:tcPr>
          <w:p w14:paraId="196571A2" w14:textId="77777777" w:rsidR="00B051BC" w:rsidRPr="002968CB" w:rsidRDefault="00B051BC" w:rsidP="005F4BCD"/>
        </w:tc>
        <w:tc>
          <w:tcPr>
            <w:tcW w:w="2790" w:type="dxa"/>
            <w:hideMark/>
          </w:tcPr>
          <w:p w14:paraId="63C50AC6" w14:textId="77777777" w:rsidR="00B051BC" w:rsidRPr="002968CB" w:rsidRDefault="00B051BC" w:rsidP="005F4BCD"/>
        </w:tc>
        <w:tc>
          <w:tcPr>
            <w:tcW w:w="3330" w:type="dxa"/>
            <w:hideMark/>
          </w:tcPr>
          <w:p w14:paraId="193B2D3E" w14:textId="77777777" w:rsidR="00B051BC" w:rsidRPr="002968CB" w:rsidRDefault="00B051BC" w:rsidP="005F4BCD"/>
        </w:tc>
        <w:tc>
          <w:tcPr>
            <w:tcW w:w="3870" w:type="dxa"/>
            <w:hideMark/>
          </w:tcPr>
          <w:p w14:paraId="0E4358CD" w14:textId="77777777" w:rsidR="00B051BC" w:rsidRPr="002968CB" w:rsidRDefault="00B051BC" w:rsidP="005F4BCD"/>
        </w:tc>
      </w:tr>
      <w:tr w:rsidR="00B051BC" w:rsidRPr="002968CB" w14:paraId="56C786A2" w14:textId="77777777" w:rsidTr="005F4BCD">
        <w:trPr>
          <w:trHeight w:val="240"/>
        </w:trPr>
        <w:tc>
          <w:tcPr>
            <w:tcW w:w="2335" w:type="dxa"/>
            <w:hideMark/>
          </w:tcPr>
          <w:p w14:paraId="7F88C93F" w14:textId="77777777" w:rsidR="00B051BC" w:rsidRPr="002968CB" w:rsidRDefault="00B051BC" w:rsidP="005F4BCD">
            <w:pPr>
              <w:rPr>
                <w:b/>
                <w:bCs/>
              </w:rPr>
            </w:pPr>
            <w:r w:rsidRPr="002968CB">
              <w:rPr>
                <w:b/>
                <w:bCs/>
              </w:rPr>
              <w:t>Residence</w:t>
            </w:r>
          </w:p>
        </w:tc>
        <w:tc>
          <w:tcPr>
            <w:tcW w:w="2610" w:type="dxa"/>
            <w:hideMark/>
          </w:tcPr>
          <w:p w14:paraId="3D9D7378" w14:textId="77777777" w:rsidR="00B051BC" w:rsidRPr="002968CB" w:rsidRDefault="00B051BC" w:rsidP="005F4BCD">
            <w:pPr>
              <w:rPr>
                <w:b/>
                <w:bCs/>
              </w:rPr>
            </w:pPr>
          </w:p>
        </w:tc>
        <w:tc>
          <w:tcPr>
            <w:tcW w:w="2790" w:type="dxa"/>
            <w:hideMark/>
          </w:tcPr>
          <w:p w14:paraId="5C63868D" w14:textId="77777777" w:rsidR="00B051BC" w:rsidRPr="002968CB" w:rsidRDefault="00B051BC" w:rsidP="005F4BCD"/>
        </w:tc>
        <w:tc>
          <w:tcPr>
            <w:tcW w:w="3330" w:type="dxa"/>
            <w:hideMark/>
          </w:tcPr>
          <w:p w14:paraId="712DC5C2" w14:textId="77777777" w:rsidR="00B051BC" w:rsidRPr="002968CB" w:rsidRDefault="00B051BC" w:rsidP="005F4BCD"/>
        </w:tc>
        <w:tc>
          <w:tcPr>
            <w:tcW w:w="3870" w:type="dxa"/>
            <w:hideMark/>
          </w:tcPr>
          <w:p w14:paraId="04088AF5" w14:textId="77777777" w:rsidR="00B051BC" w:rsidRPr="002968CB" w:rsidRDefault="00B051BC" w:rsidP="005F4BCD"/>
        </w:tc>
      </w:tr>
      <w:tr w:rsidR="00B051BC" w:rsidRPr="002968CB" w14:paraId="470B0415" w14:textId="77777777" w:rsidTr="005F4BCD">
        <w:trPr>
          <w:trHeight w:val="240"/>
        </w:trPr>
        <w:tc>
          <w:tcPr>
            <w:tcW w:w="2335" w:type="dxa"/>
            <w:hideMark/>
          </w:tcPr>
          <w:p w14:paraId="3F84E671" w14:textId="77777777" w:rsidR="00B051BC" w:rsidRPr="002968CB" w:rsidRDefault="00B051BC" w:rsidP="005F4BCD">
            <w:r w:rsidRPr="002968CB">
              <w:t xml:space="preserve">   Urban </w:t>
            </w:r>
          </w:p>
        </w:tc>
        <w:tc>
          <w:tcPr>
            <w:tcW w:w="2610" w:type="dxa"/>
            <w:hideMark/>
          </w:tcPr>
          <w:p w14:paraId="688964F9" w14:textId="77777777" w:rsidR="00B051BC" w:rsidRPr="002968CB" w:rsidRDefault="00B051BC" w:rsidP="005F4BCD"/>
        </w:tc>
        <w:tc>
          <w:tcPr>
            <w:tcW w:w="2790" w:type="dxa"/>
            <w:hideMark/>
          </w:tcPr>
          <w:p w14:paraId="79F3A22F" w14:textId="77777777" w:rsidR="00B051BC" w:rsidRPr="002968CB" w:rsidRDefault="00B051BC" w:rsidP="005F4BCD"/>
        </w:tc>
        <w:tc>
          <w:tcPr>
            <w:tcW w:w="3330" w:type="dxa"/>
            <w:hideMark/>
          </w:tcPr>
          <w:p w14:paraId="12A1DD56" w14:textId="77777777" w:rsidR="00B051BC" w:rsidRPr="002968CB" w:rsidRDefault="00B051BC" w:rsidP="005F4BCD"/>
        </w:tc>
        <w:tc>
          <w:tcPr>
            <w:tcW w:w="3870" w:type="dxa"/>
            <w:hideMark/>
          </w:tcPr>
          <w:p w14:paraId="66B4F43F" w14:textId="77777777" w:rsidR="00B051BC" w:rsidRPr="002968CB" w:rsidRDefault="00B051BC" w:rsidP="005F4BCD"/>
        </w:tc>
      </w:tr>
      <w:tr w:rsidR="00B051BC" w:rsidRPr="002968CB" w14:paraId="4297646E" w14:textId="77777777" w:rsidTr="005F4BCD">
        <w:trPr>
          <w:trHeight w:val="240"/>
        </w:trPr>
        <w:tc>
          <w:tcPr>
            <w:tcW w:w="2335" w:type="dxa"/>
            <w:hideMark/>
          </w:tcPr>
          <w:p w14:paraId="0CA86263" w14:textId="77777777" w:rsidR="00B051BC" w:rsidRPr="002968CB" w:rsidRDefault="00B051BC" w:rsidP="005F4BCD">
            <w:r w:rsidRPr="002968CB">
              <w:t xml:space="preserve">   Rural </w:t>
            </w:r>
          </w:p>
        </w:tc>
        <w:tc>
          <w:tcPr>
            <w:tcW w:w="2610" w:type="dxa"/>
            <w:hideMark/>
          </w:tcPr>
          <w:p w14:paraId="32D331C1" w14:textId="77777777" w:rsidR="00B051BC" w:rsidRPr="002968CB" w:rsidRDefault="00B051BC" w:rsidP="005F4BCD"/>
        </w:tc>
        <w:tc>
          <w:tcPr>
            <w:tcW w:w="2790" w:type="dxa"/>
            <w:hideMark/>
          </w:tcPr>
          <w:p w14:paraId="6B287F05" w14:textId="77777777" w:rsidR="00B051BC" w:rsidRPr="002968CB" w:rsidRDefault="00B051BC" w:rsidP="005F4BCD"/>
        </w:tc>
        <w:tc>
          <w:tcPr>
            <w:tcW w:w="3330" w:type="dxa"/>
            <w:hideMark/>
          </w:tcPr>
          <w:p w14:paraId="0B9DCEB7" w14:textId="77777777" w:rsidR="00B051BC" w:rsidRPr="002968CB" w:rsidRDefault="00B051BC" w:rsidP="005F4BCD"/>
        </w:tc>
        <w:tc>
          <w:tcPr>
            <w:tcW w:w="3870" w:type="dxa"/>
            <w:hideMark/>
          </w:tcPr>
          <w:p w14:paraId="40100B89" w14:textId="77777777" w:rsidR="00B051BC" w:rsidRPr="002968CB" w:rsidRDefault="00B051BC" w:rsidP="005F4BCD"/>
        </w:tc>
      </w:tr>
      <w:tr w:rsidR="00B051BC" w:rsidRPr="002968CB" w14:paraId="1F91C91F" w14:textId="77777777" w:rsidTr="005F4BCD">
        <w:trPr>
          <w:trHeight w:val="240"/>
        </w:trPr>
        <w:tc>
          <w:tcPr>
            <w:tcW w:w="2335" w:type="dxa"/>
            <w:hideMark/>
          </w:tcPr>
          <w:p w14:paraId="44F4ABC0" w14:textId="77777777" w:rsidR="00B051BC" w:rsidRPr="002968CB" w:rsidRDefault="00B051BC" w:rsidP="005F4BCD">
            <w:pPr>
              <w:rPr>
                <w:b/>
                <w:bCs/>
              </w:rPr>
            </w:pPr>
            <w:r w:rsidRPr="002968CB">
              <w:rPr>
                <w:b/>
                <w:bCs/>
              </w:rPr>
              <w:t>Level of education</w:t>
            </w:r>
          </w:p>
        </w:tc>
        <w:tc>
          <w:tcPr>
            <w:tcW w:w="2610" w:type="dxa"/>
            <w:hideMark/>
          </w:tcPr>
          <w:p w14:paraId="796DABC7" w14:textId="77777777" w:rsidR="00B051BC" w:rsidRPr="002968CB" w:rsidRDefault="00B051BC" w:rsidP="005F4BCD">
            <w:pPr>
              <w:rPr>
                <w:b/>
                <w:bCs/>
              </w:rPr>
            </w:pPr>
          </w:p>
        </w:tc>
        <w:tc>
          <w:tcPr>
            <w:tcW w:w="2790" w:type="dxa"/>
            <w:hideMark/>
          </w:tcPr>
          <w:p w14:paraId="7F63F8FC" w14:textId="77777777" w:rsidR="00B051BC" w:rsidRPr="002968CB" w:rsidRDefault="00B051BC" w:rsidP="005F4BCD"/>
        </w:tc>
        <w:tc>
          <w:tcPr>
            <w:tcW w:w="3330" w:type="dxa"/>
            <w:hideMark/>
          </w:tcPr>
          <w:p w14:paraId="3953D9F4" w14:textId="77777777" w:rsidR="00B051BC" w:rsidRPr="002968CB" w:rsidRDefault="00B051BC" w:rsidP="005F4BCD"/>
        </w:tc>
        <w:tc>
          <w:tcPr>
            <w:tcW w:w="3870" w:type="dxa"/>
            <w:hideMark/>
          </w:tcPr>
          <w:p w14:paraId="60DD2999" w14:textId="77777777" w:rsidR="00B051BC" w:rsidRPr="002968CB" w:rsidRDefault="00B051BC" w:rsidP="005F4BCD"/>
        </w:tc>
      </w:tr>
      <w:tr w:rsidR="00B051BC" w:rsidRPr="002968CB" w14:paraId="654C19F3" w14:textId="77777777" w:rsidTr="005F4BCD">
        <w:trPr>
          <w:trHeight w:val="240"/>
        </w:trPr>
        <w:tc>
          <w:tcPr>
            <w:tcW w:w="2335" w:type="dxa"/>
            <w:hideMark/>
          </w:tcPr>
          <w:p w14:paraId="36DD6B60" w14:textId="77777777" w:rsidR="00B051BC" w:rsidRPr="002968CB" w:rsidRDefault="00B051BC" w:rsidP="005F4BCD">
            <w:r w:rsidRPr="002968CB">
              <w:t xml:space="preserve">   None</w:t>
            </w:r>
          </w:p>
        </w:tc>
        <w:tc>
          <w:tcPr>
            <w:tcW w:w="2610" w:type="dxa"/>
            <w:hideMark/>
          </w:tcPr>
          <w:p w14:paraId="676D15CB" w14:textId="77777777" w:rsidR="00B051BC" w:rsidRPr="002968CB" w:rsidRDefault="00B051BC" w:rsidP="005F4BCD"/>
        </w:tc>
        <w:tc>
          <w:tcPr>
            <w:tcW w:w="2790" w:type="dxa"/>
            <w:hideMark/>
          </w:tcPr>
          <w:p w14:paraId="5EE9F75E" w14:textId="77777777" w:rsidR="00B051BC" w:rsidRPr="002968CB" w:rsidRDefault="00B051BC" w:rsidP="005F4BCD"/>
        </w:tc>
        <w:tc>
          <w:tcPr>
            <w:tcW w:w="3330" w:type="dxa"/>
            <w:hideMark/>
          </w:tcPr>
          <w:p w14:paraId="50C3BD32" w14:textId="77777777" w:rsidR="00B051BC" w:rsidRPr="002968CB" w:rsidRDefault="00B051BC" w:rsidP="005F4BCD"/>
        </w:tc>
        <w:tc>
          <w:tcPr>
            <w:tcW w:w="3870" w:type="dxa"/>
            <w:hideMark/>
          </w:tcPr>
          <w:p w14:paraId="003DFE29" w14:textId="77777777" w:rsidR="00B051BC" w:rsidRPr="002968CB" w:rsidRDefault="00B051BC" w:rsidP="005F4BCD"/>
        </w:tc>
      </w:tr>
      <w:tr w:rsidR="00B051BC" w:rsidRPr="002968CB" w14:paraId="7F236D41" w14:textId="77777777" w:rsidTr="005F4BCD">
        <w:trPr>
          <w:trHeight w:val="240"/>
        </w:trPr>
        <w:tc>
          <w:tcPr>
            <w:tcW w:w="2335" w:type="dxa"/>
            <w:hideMark/>
          </w:tcPr>
          <w:p w14:paraId="338C5BD1" w14:textId="77777777" w:rsidR="00B051BC" w:rsidRPr="002968CB" w:rsidRDefault="00B051BC" w:rsidP="005F4BCD">
            <w:r w:rsidRPr="002968CB">
              <w:t xml:space="preserve">   Primary</w:t>
            </w:r>
          </w:p>
        </w:tc>
        <w:tc>
          <w:tcPr>
            <w:tcW w:w="2610" w:type="dxa"/>
            <w:hideMark/>
          </w:tcPr>
          <w:p w14:paraId="2AAB2F4D" w14:textId="77777777" w:rsidR="00B051BC" w:rsidRPr="002968CB" w:rsidRDefault="00B051BC" w:rsidP="005F4BCD"/>
        </w:tc>
        <w:tc>
          <w:tcPr>
            <w:tcW w:w="2790" w:type="dxa"/>
            <w:hideMark/>
          </w:tcPr>
          <w:p w14:paraId="044276AA" w14:textId="77777777" w:rsidR="00B051BC" w:rsidRPr="002968CB" w:rsidRDefault="00B051BC" w:rsidP="005F4BCD"/>
        </w:tc>
        <w:tc>
          <w:tcPr>
            <w:tcW w:w="3330" w:type="dxa"/>
            <w:hideMark/>
          </w:tcPr>
          <w:p w14:paraId="04CF1B7F" w14:textId="77777777" w:rsidR="00B051BC" w:rsidRPr="002968CB" w:rsidRDefault="00B051BC" w:rsidP="005F4BCD"/>
        </w:tc>
        <w:tc>
          <w:tcPr>
            <w:tcW w:w="3870" w:type="dxa"/>
            <w:hideMark/>
          </w:tcPr>
          <w:p w14:paraId="185E9268" w14:textId="77777777" w:rsidR="00B051BC" w:rsidRPr="002968CB" w:rsidRDefault="00B051BC" w:rsidP="005F4BCD"/>
        </w:tc>
      </w:tr>
      <w:tr w:rsidR="00B051BC" w:rsidRPr="002968CB" w14:paraId="7EF716A7" w14:textId="77777777" w:rsidTr="005F4BCD">
        <w:trPr>
          <w:trHeight w:val="240"/>
        </w:trPr>
        <w:tc>
          <w:tcPr>
            <w:tcW w:w="2335" w:type="dxa"/>
            <w:hideMark/>
          </w:tcPr>
          <w:p w14:paraId="0D234FC7" w14:textId="77777777" w:rsidR="00B051BC" w:rsidRPr="002968CB" w:rsidRDefault="00B051BC" w:rsidP="005F4BCD">
            <w:r w:rsidRPr="002968CB">
              <w:t xml:space="preserve">   Secondary or higher</w:t>
            </w:r>
          </w:p>
        </w:tc>
        <w:tc>
          <w:tcPr>
            <w:tcW w:w="2610" w:type="dxa"/>
            <w:hideMark/>
          </w:tcPr>
          <w:p w14:paraId="1EB82DD5" w14:textId="77777777" w:rsidR="00B051BC" w:rsidRPr="002968CB" w:rsidRDefault="00B051BC" w:rsidP="005F4BCD"/>
        </w:tc>
        <w:tc>
          <w:tcPr>
            <w:tcW w:w="2790" w:type="dxa"/>
            <w:hideMark/>
          </w:tcPr>
          <w:p w14:paraId="1AC3021F" w14:textId="77777777" w:rsidR="00B051BC" w:rsidRPr="002968CB" w:rsidRDefault="00B051BC" w:rsidP="005F4BCD"/>
        </w:tc>
        <w:tc>
          <w:tcPr>
            <w:tcW w:w="3330" w:type="dxa"/>
            <w:hideMark/>
          </w:tcPr>
          <w:p w14:paraId="46352C83" w14:textId="77777777" w:rsidR="00B051BC" w:rsidRPr="002968CB" w:rsidRDefault="00B051BC" w:rsidP="005F4BCD"/>
        </w:tc>
        <w:tc>
          <w:tcPr>
            <w:tcW w:w="3870" w:type="dxa"/>
            <w:hideMark/>
          </w:tcPr>
          <w:p w14:paraId="00F981D9" w14:textId="77777777" w:rsidR="00B051BC" w:rsidRPr="002968CB" w:rsidRDefault="00B051BC" w:rsidP="005F4BCD"/>
        </w:tc>
      </w:tr>
      <w:tr w:rsidR="00B051BC" w:rsidRPr="002968CB" w14:paraId="7D865E90" w14:textId="77777777" w:rsidTr="005F4BCD">
        <w:trPr>
          <w:trHeight w:val="240"/>
        </w:trPr>
        <w:tc>
          <w:tcPr>
            <w:tcW w:w="2335" w:type="dxa"/>
          </w:tcPr>
          <w:p w14:paraId="682D070B" w14:textId="77777777" w:rsidR="00B051BC" w:rsidRPr="002968CB" w:rsidRDefault="00B051BC" w:rsidP="005F4BCD">
            <w:r w:rsidRPr="002968CB">
              <w:rPr>
                <w:b/>
                <w:bCs/>
              </w:rPr>
              <w:t>Wealth quintile</w:t>
            </w:r>
          </w:p>
        </w:tc>
        <w:tc>
          <w:tcPr>
            <w:tcW w:w="2610" w:type="dxa"/>
          </w:tcPr>
          <w:p w14:paraId="22741879" w14:textId="77777777" w:rsidR="00B051BC" w:rsidRPr="002968CB" w:rsidRDefault="00B051BC" w:rsidP="005F4BCD"/>
        </w:tc>
        <w:tc>
          <w:tcPr>
            <w:tcW w:w="2790" w:type="dxa"/>
          </w:tcPr>
          <w:p w14:paraId="5ADBADE0" w14:textId="77777777" w:rsidR="00B051BC" w:rsidRPr="002968CB" w:rsidRDefault="00B051BC" w:rsidP="005F4BCD"/>
        </w:tc>
        <w:tc>
          <w:tcPr>
            <w:tcW w:w="3330" w:type="dxa"/>
          </w:tcPr>
          <w:p w14:paraId="38AA5500" w14:textId="77777777" w:rsidR="00B051BC" w:rsidRPr="002968CB" w:rsidRDefault="00B051BC" w:rsidP="005F4BCD"/>
        </w:tc>
        <w:tc>
          <w:tcPr>
            <w:tcW w:w="3870" w:type="dxa"/>
          </w:tcPr>
          <w:p w14:paraId="798BA6AE" w14:textId="77777777" w:rsidR="00B051BC" w:rsidRPr="002968CB" w:rsidRDefault="00B051BC" w:rsidP="005F4BCD"/>
        </w:tc>
      </w:tr>
      <w:tr w:rsidR="00B051BC" w:rsidRPr="002968CB" w14:paraId="3B201FF3" w14:textId="77777777" w:rsidTr="005F4BCD">
        <w:trPr>
          <w:trHeight w:val="240"/>
        </w:trPr>
        <w:tc>
          <w:tcPr>
            <w:tcW w:w="2335" w:type="dxa"/>
          </w:tcPr>
          <w:p w14:paraId="26E6B62C" w14:textId="77777777" w:rsidR="00B051BC" w:rsidRPr="002968CB" w:rsidRDefault="00B051BC" w:rsidP="005F4BCD">
            <w:pPr>
              <w:rPr>
                <w:b/>
                <w:bCs/>
              </w:rPr>
            </w:pPr>
            <w:r w:rsidRPr="002968CB">
              <w:t xml:space="preserve">   Lowest </w:t>
            </w:r>
          </w:p>
        </w:tc>
        <w:tc>
          <w:tcPr>
            <w:tcW w:w="2610" w:type="dxa"/>
          </w:tcPr>
          <w:p w14:paraId="7BE77333" w14:textId="77777777" w:rsidR="00B051BC" w:rsidRPr="002968CB" w:rsidRDefault="00B051BC" w:rsidP="005F4BCD"/>
        </w:tc>
        <w:tc>
          <w:tcPr>
            <w:tcW w:w="2790" w:type="dxa"/>
          </w:tcPr>
          <w:p w14:paraId="793B54B9" w14:textId="77777777" w:rsidR="00B051BC" w:rsidRPr="002968CB" w:rsidRDefault="00B051BC" w:rsidP="005F4BCD"/>
        </w:tc>
        <w:tc>
          <w:tcPr>
            <w:tcW w:w="3330" w:type="dxa"/>
          </w:tcPr>
          <w:p w14:paraId="742E3E4E" w14:textId="77777777" w:rsidR="00B051BC" w:rsidRPr="002968CB" w:rsidRDefault="00B051BC" w:rsidP="005F4BCD"/>
        </w:tc>
        <w:tc>
          <w:tcPr>
            <w:tcW w:w="3870" w:type="dxa"/>
          </w:tcPr>
          <w:p w14:paraId="2D193557" w14:textId="77777777" w:rsidR="00B051BC" w:rsidRPr="002968CB" w:rsidRDefault="00B051BC" w:rsidP="005F4BCD"/>
        </w:tc>
      </w:tr>
      <w:tr w:rsidR="00B051BC" w:rsidRPr="002968CB" w14:paraId="7DF02E1C" w14:textId="77777777" w:rsidTr="005F4BCD">
        <w:trPr>
          <w:trHeight w:val="240"/>
        </w:trPr>
        <w:tc>
          <w:tcPr>
            <w:tcW w:w="2335" w:type="dxa"/>
          </w:tcPr>
          <w:p w14:paraId="5A7682D8" w14:textId="77777777" w:rsidR="00B051BC" w:rsidRPr="002968CB" w:rsidRDefault="00B051BC" w:rsidP="005F4BCD">
            <w:r w:rsidRPr="002968CB">
              <w:t xml:space="preserve">   Second </w:t>
            </w:r>
          </w:p>
        </w:tc>
        <w:tc>
          <w:tcPr>
            <w:tcW w:w="2610" w:type="dxa"/>
          </w:tcPr>
          <w:p w14:paraId="0F8682F2" w14:textId="77777777" w:rsidR="00B051BC" w:rsidRPr="002968CB" w:rsidRDefault="00B051BC" w:rsidP="005F4BCD"/>
        </w:tc>
        <w:tc>
          <w:tcPr>
            <w:tcW w:w="2790" w:type="dxa"/>
          </w:tcPr>
          <w:p w14:paraId="365A35A9" w14:textId="77777777" w:rsidR="00B051BC" w:rsidRPr="002968CB" w:rsidRDefault="00B051BC" w:rsidP="005F4BCD"/>
        </w:tc>
        <w:tc>
          <w:tcPr>
            <w:tcW w:w="3330" w:type="dxa"/>
          </w:tcPr>
          <w:p w14:paraId="3DC973A1" w14:textId="77777777" w:rsidR="00B051BC" w:rsidRPr="002968CB" w:rsidRDefault="00B051BC" w:rsidP="005F4BCD"/>
        </w:tc>
        <w:tc>
          <w:tcPr>
            <w:tcW w:w="3870" w:type="dxa"/>
          </w:tcPr>
          <w:p w14:paraId="7465BC28" w14:textId="77777777" w:rsidR="00B051BC" w:rsidRPr="002968CB" w:rsidRDefault="00B051BC" w:rsidP="005F4BCD"/>
        </w:tc>
      </w:tr>
      <w:tr w:rsidR="00B051BC" w:rsidRPr="002968CB" w14:paraId="2B79BA14" w14:textId="77777777" w:rsidTr="005F4BCD">
        <w:trPr>
          <w:trHeight w:val="240"/>
        </w:trPr>
        <w:tc>
          <w:tcPr>
            <w:tcW w:w="2335" w:type="dxa"/>
          </w:tcPr>
          <w:p w14:paraId="0225D173" w14:textId="77777777" w:rsidR="00B051BC" w:rsidRPr="002968CB" w:rsidRDefault="00B051BC" w:rsidP="005F4BCD">
            <w:r w:rsidRPr="002968CB">
              <w:t xml:space="preserve">   Middle </w:t>
            </w:r>
          </w:p>
        </w:tc>
        <w:tc>
          <w:tcPr>
            <w:tcW w:w="2610" w:type="dxa"/>
          </w:tcPr>
          <w:p w14:paraId="7FE0E431" w14:textId="77777777" w:rsidR="00B051BC" w:rsidRPr="002968CB" w:rsidRDefault="00B051BC" w:rsidP="005F4BCD"/>
        </w:tc>
        <w:tc>
          <w:tcPr>
            <w:tcW w:w="2790" w:type="dxa"/>
          </w:tcPr>
          <w:p w14:paraId="719F2D94" w14:textId="77777777" w:rsidR="00B051BC" w:rsidRPr="002968CB" w:rsidRDefault="00B051BC" w:rsidP="005F4BCD"/>
        </w:tc>
        <w:tc>
          <w:tcPr>
            <w:tcW w:w="3330" w:type="dxa"/>
          </w:tcPr>
          <w:p w14:paraId="02A46867" w14:textId="77777777" w:rsidR="00B051BC" w:rsidRPr="002968CB" w:rsidRDefault="00B051BC" w:rsidP="005F4BCD"/>
        </w:tc>
        <w:tc>
          <w:tcPr>
            <w:tcW w:w="3870" w:type="dxa"/>
          </w:tcPr>
          <w:p w14:paraId="7845DE9A" w14:textId="77777777" w:rsidR="00B051BC" w:rsidRPr="002968CB" w:rsidRDefault="00B051BC" w:rsidP="005F4BCD"/>
        </w:tc>
      </w:tr>
      <w:tr w:rsidR="00B051BC" w:rsidRPr="002968CB" w14:paraId="6FA6D50F" w14:textId="77777777" w:rsidTr="005F4BCD">
        <w:trPr>
          <w:trHeight w:val="240"/>
        </w:trPr>
        <w:tc>
          <w:tcPr>
            <w:tcW w:w="2335" w:type="dxa"/>
          </w:tcPr>
          <w:p w14:paraId="77E44CAE" w14:textId="77777777" w:rsidR="00B051BC" w:rsidRPr="002968CB" w:rsidRDefault="00B051BC" w:rsidP="005F4BCD">
            <w:r w:rsidRPr="002968CB">
              <w:t xml:space="preserve">   Fourth </w:t>
            </w:r>
          </w:p>
        </w:tc>
        <w:tc>
          <w:tcPr>
            <w:tcW w:w="2610" w:type="dxa"/>
          </w:tcPr>
          <w:p w14:paraId="0C5EB0FD" w14:textId="77777777" w:rsidR="00B051BC" w:rsidRPr="002968CB" w:rsidRDefault="00B051BC" w:rsidP="005F4BCD"/>
        </w:tc>
        <w:tc>
          <w:tcPr>
            <w:tcW w:w="2790" w:type="dxa"/>
          </w:tcPr>
          <w:p w14:paraId="27B8A477" w14:textId="77777777" w:rsidR="00B051BC" w:rsidRPr="002968CB" w:rsidRDefault="00B051BC" w:rsidP="005F4BCD"/>
        </w:tc>
        <w:tc>
          <w:tcPr>
            <w:tcW w:w="3330" w:type="dxa"/>
          </w:tcPr>
          <w:p w14:paraId="718A38CD" w14:textId="77777777" w:rsidR="00B051BC" w:rsidRPr="002968CB" w:rsidRDefault="00B051BC" w:rsidP="005F4BCD"/>
        </w:tc>
        <w:tc>
          <w:tcPr>
            <w:tcW w:w="3870" w:type="dxa"/>
          </w:tcPr>
          <w:p w14:paraId="5EB20CED" w14:textId="77777777" w:rsidR="00B051BC" w:rsidRPr="002968CB" w:rsidRDefault="00B051BC" w:rsidP="005F4BCD"/>
        </w:tc>
      </w:tr>
      <w:tr w:rsidR="00B051BC" w:rsidRPr="002968CB" w14:paraId="60CB82A2" w14:textId="77777777" w:rsidTr="005F4BCD">
        <w:trPr>
          <w:trHeight w:val="240"/>
        </w:trPr>
        <w:tc>
          <w:tcPr>
            <w:tcW w:w="2335" w:type="dxa"/>
          </w:tcPr>
          <w:p w14:paraId="6E488F0A" w14:textId="77777777" w:rsidR="00B051BC" w:rsidRPr="002968CB" w:rsidRDefault="00B051BC" w:rsidP="005F4BCD">
            <w:r w:rsidRPr="002968CB">
              <w:t xml:space="preserve">   Highest </w:t>
            </w:r>
          </w:p>
        </w:tc>
        <w:tc>
          <w:tcPr>
            <w:tcW w:w="2610" w:type="dxa"/>
          </w:tcPr>
          <w:p w14:paraId="70A476BB" w14:textId="77777777" w:rsidR="00B051BC" w:rsidRPr="002968CB" w:rsidRDefault="00B051BC" w:rsidP="005F4BCD"/>
        </w:tc>
        <w:tc>
          <w:tcPr>
            <w:tcW w:w="2790" w:type="dxa"/>
          </w:tcPr>
          <w:p w14:paraId="706BC6C3" w14:textId="77777777" w:rsidR="00B051BC" w:rsidRPr="002968CB" w:rsidRDefault="00B051BC" w:rsidP="005F4BCD"/>
        </w:tc>
        <w:tc>
          <w:tcPr>
            <w:tcW w:w="3330" w:type="dxa"/>
          </w:tcPr>
          <w:p w14:paraId="71B51728" w14:textId="77777777" w:rsidR="00B051BC" w:rsidRPr="002968CB" w:rsidRDefault="00B051BC" w:rsidP="005F4BCD"/>
        </w:tc>
        <w:tc>
          <w:tcPr>
            <w:tcW w:w="3870" w:type="dxa"/>
          </w:tcPr>
          <w:p w14:paraId="4B463E29" w14:textId="77777777" w:rsidR="00B051BC" w:rsidRPr="002968CB" w:rsidRDefault="00B051BC" w:rsidP="005F4BCD"/>
        </w:tc>
      </w:tr>
      <w:tr w:rsidR="00B051BC" w:rsidRPr="002968CB" w14:paraId="4E3F0A7B" w14:textId="77777777" w:rsidTr="005F4BCD">
        <w:trPr>
          <w:trHeight w:val="240"/>
        </w:trPr>
        <w:tc>
          <w:tcPr>
            <w:tcW w:w="2335" w:type="dxa"/>
          </w:tcPr>
          <w:p w14:paraId="7A5F7596" w14:textId="77777777" w:rsidR="00B051BC" w:rsidRPr="002968CB" w:rsidRDefault="00B051BC" w:rsidP="005F4BCD">
            <w:r w:rsidRPr="002968CB">
              <w:rPr>
                <w:b/>
                <w:bCs/>
              </w:rPr>
              <w:t>Total (%)</w:t>
            </w:r>
          </w:p>
        </w:tc>
        <w:tc>
          <w:tcPr>
            <w:tcW w:w="2610" w:type="dxa"/>
          </w:tcPr>
          <w:p w14:paraId="3B2EFB8C" w14:textId="77777777" w:rsidR="00B051BC" w:rsidRPr="002968CB" w:rsidRDefault="00B051BC" w:rsidP="005F4BCD"/>
        </w:tc>
        <w:tc>
          <w:tcPr>
            <w:tcW w:w="2790" w:type="dxa"/>
          </w:tcPr>
          <w:p w14:paraId="1474EDAC" w14:textId="77777777" w:rsidR="00B051BC" w:rsidRPr="002968CB" w:rsidRDefault="00B051BC" w:rsidP="005F4BCD"/>
        </w:tc>
        <w:tc>
          <w:tcPr>
            <w:tcW w:w="3330" w:type="dxa"/>
          </w:tcPr>
          <w:p w14:paraId="64CEA1B8" w14:textId="77777777" w:rsidR="00B051BC" w:rsidRPr="002968CB" w:rsidRDefault="00B051BC" w:rsidP="005F4BCD"/>
        </w:tc>
        <w:tc>
          <w:tcPr>
            <w:tcW w:w="3870" w:type="dxa"/>
          </w:tcPr>
          <w:p w14:paraId="661EFF8F" w14:textId="77777777" w:rsidR="00B051BC" w:rsidRPr="002968CB" w:rsidRDefault="00B051BC" w:rsidP="005F4BCD"/>
        </w:tc>
      </w:tr>
    </w:tbl>
    <w:p w14:paraId="63820259" w14:textId="77777777" w:rsidR="00B051BC" w:rsidRDefault="00B051BC" w:rsidP="00B051BC">
      <w:pPr>
        <w:sectPr w:rsidR="00B051BC" w:rsidSect="00D204D6">
          <w:pgSz w:w="15840" w:h="12240" w:orient="landscape"/>
          <w:pgMar w:top="1440" w:right="1440" w:bottom="1440" w:left="1440" w:header="720" w:footer="720" w:gutter="0"/>
          <w:cols w:space="720"/>
          <w:docGrid w:linePitch="360"/>
        </w:sectPr>
      </w:pPr>
    </w:p>
    <w:p w14:paraId="0DA0FF3B" w14:textId="45260A6D" w:rsidR="00B051BC" w:rsidRDefault="00B051BC" w:rsidP="00B051BC">
      <w:r>
        <w:lastRenderedPageBreak/>
        <w:t>Logistic regression results: care-seeking and testing of children with fever in the past 2 week</w:t>
      </w:r>
      <w:r w:rsidR="007E64F8">
        <w:t>s</w:t>
      </w:r>
    </w:p>
    <w:p w14:paraId="746C2750" w14:textId="77777777" w:rsidR="00B051BC" w:rsidRDefault="00B051BC" w:rsidP="00B051BC"/>
    <w:p w14:paraId="742D20B2" w14:textId="77777777" w:rsidR="00B051BC" w:rsidRDefault="00B051BC" w:rsidP="00B051BC">
      <w:r w:rsidRPr="00D204D6">
        <w:rPr>
          <w:highlight w:val="yellow"/>
        </w:rPr>
        <w:t>[Insert summary of results and key findings from these results. Refer to logistic regression table]</w:t>
      </w:r>
    </w:p>
    <w:p w14:paraId="024C3797" w14:textId="77777777" w:rsidR="00B051BC" w:rsidRDefault="00B051BC" w:rsidP="00B051BC"/>
    <w:tbl>
      <w:tblPr>
        <w:tblStyle w:val="TableGrid1"/>
        <w:tblW w:w="10405" w:type="dxa"/>
        <w:jc w:val="center"/>
        <w:tblLook w:val="04A0" w:firstRow="1" w:lastRow="0" w:firstColumn="1" w:lastColumn="0" w:noHBand="0" w:noVBand="1"/>
      </w:tblPr>
      <w:tblGrid>
        <w:gridCol w:w="4495"/>
        <w:gridCol w:w="3027"/>
        <w:gridCol w:w="2874"/>
        <w:gridCol w:w="9"/>
      </w:tblGrid>
      <w:tr w:rsidR="00B051BC" w:rsidRPr="00A60E27" w14:paraId="5204341A" w14:textId="77777777" w:rsidTr="005F4BCD">
        <w:trPr>
          <w:jc w:val="center"/>
        </w:trPr>
        <w:tc>
          <w:tcPr>
            <w:tcW w:w="10405" w:type="dxa"/>
            <w:gridSpan w:val="4"/>
            <w:shd w:val="clear" w:color="auto" w:fill="002060"/>
          </w:tcPr>
          <w:p w14:paraId="40FD5720" w14:textId="77777777" w:rsidR="00B051BC" w:rsidRPr="00A60E27" w:rsidRDefault="00B051BC" w:rsidP="005F4BCD">
            <w:pPr>
              <w:jc w:val="center"/>
              <w:rPr>
                <w:rFonts w:ascii="Calibri" w:eastAsia="Calibri" w:hAnsi="Calibri" w:cs="Calibri"/>
                <w:b/>
              </w:rPr>
            </w:pPr>
            <w:r w:rsidRPr="00A60E27">
              <w:rPr>
                <w:rFonts w:ascii="Calibri" w:eastAsia="Calibri" w:hAnsi="Calibri" w:cs="Calibri"/>
                <w:b/>
                <w:bCs/>
                <w:color w:val="FFFFFF" w:themeColor="background1"/>
                <w:highlight w:val="none"/>
              </w:rPr>
              <w:t>Results of the logistic regression exploring factors associated with</w:t>
            </w:r>
            <w:r>
              <w:rPr>
                <w:rFonts w:ascii="Calibri" w:eastAsia="Calibri" w:hAnsi="Calibri" w:cs="Calibri"/>
                <w:b/>
                <w:bCs/>
                <w:color w:val="FFFFFF" w:themeColor="background1"/>
                <w:highlight w:val="none"/>
              </w:rPr>
              <w:t xml:space="preserve"> c</w:t>
            </w:r>
            <w:r w:rsidRPr="00D204D6">
              <w:rPr>
                <w:rFonts w:ascii="Calibri" w:eastAsia="Calibri" w:hAnsi="Calibri" w:cs="Calibri"/>
                <w:b/>
                <w:bCs/>
                <w:color w:val="FFFFFF" w:themeColor="background1"/>
                <w:highlight w:val="none"/>
              </w:rPr>
              <w:t>are-seeking and testing of children with fever in the past 2 weeks</w:t>
            </w:r>
          </w:p>
        </w:tc>
      </w:tr>
      <w:tr w:rsidR="00B051BC" w:rsidRPr="00A60E27" w14:paraId="6CF62F36" w14:textId="77777777" w:rsidTr="005F4BCD">
        <w:trPr>
          <w:gridAfter w:val="1"/>
          <w:wAfter w:w="9" w:type="dxa"/>
          <w:jc w:val="center"/>
        </w:trPr>
        <w:tc>
          <w:tcPr>
            <w:tcW w:w="4495" w:type="dxa"/>
            <w:vAlign w:val="center"/>
          </w:tcPr>
          <w:p w14:paraId="064FB33F" w14:textId="77777777" w:rsidR="00B051BC" w:rsidRPr="00A60E27" w:rsidRDefault="00B051BC" w:rsidP="005F4BCD">
            <w:pPr>
              <w:jc w:val="center"/>
              <w:rPr>
                <w:rFonts w:ascii="Calibri" w:eastAsia="Calibri" w:hAnsi="Calibri" w:cs="Calibri"/>
                <w:b/>
                <w:color w:val="000000" w:themeColor="text1"/>
              </w:rPr>
            </w:pPr>
            <w:r w:rsidRPr="00A60E27">
              <w:rPr>
                <w:rFonts w:ascii="Calibri" w:eastAsia="Calibri" w:hAnsi="Calibri" w:cs="Calibri"/>
                <w:b/>
                <w:color w:val="000000" w:themeColor="text1"/>
              </w:rPr>
              <w:t>Characteristic</w:t>
            </w:r>
          </w:p>
        </w:tc>
        <w:tc>
          <w:tcPr>
            <w:tcW w:w="3027" w:type="dxa"/>
          </w:tcPr>
          <w:p w14:paraId="3A9C3DA5" w14:textId="77777777" w:rsidR="00B051BC" w:rsidRPr="00A60E27" w:rsidRDefault="00B051BC" w:rsidP="005F4BCD">
            <w:pPr>
              <w:rPr>
                <w:rFonts w:ascii="Calibri" w:eastAsia="Calibri" w:hAnsi="Calibri" w:cs="Calibri"/>
                <w:b/>
                <w:color w:val="000000" w:themeColor="text1"/>
              </w:rPr>
            </w:pPr>
            <w:r w:rsidRPr="00A60E27">
              <w:rPr>
                <w:rFonts w:ascii="Calibri" w:eastAsia="Calibri" w:hAnsi="Calibri" w:cs="Calibri"/>
                <w:b/>
                <w:color w:val="000000" w:themeColor="text1"/>
              </w:rPr>
              <w:t xml:space="preserve">% </w:t>
            </w:r>
            <w:r>
              <w:rPr>
                <w:rFonts w:ascii="Calibri" w:eastAsia="Calibri" w:hAnsi="Calibri" w:cs="Calibri"/>
                <w:b/>
                <w:color w:val="000000" w:themeColor="text1"/>
              </w:rPr>
              <w:t>seeking prompt and appropriate care for children with fever in prior 2 weeks</w:t>
            </w:r>
          </w:p>
        </w:tc>
        <w:tc>
          <w:tcPr>
            <w:tcW w:w="2874" w:type="dxa"/>
          </w:tcPr>
          <w:p w14:paraId="16F5C0E8" w14:textId="77777777" w:rsidR="00B051BC" w:rsidRPr="00A60E27" w:rsidRDefault="00B051BC" w:rsidP="005F4BCD">
            <w:pPr>
              <w:rPr>
                <w:rFonts w:ascii="Calibri" w:eastAsia="Calibri" w:hAnsi="Calibri" w:cs="Calibri"/>
                <w:b/>
                <w:color w:val="000000" w:themeColor="text1"/>
              </w:rPr>
            </w:pPr>
            <w:r>
              <w:rPr>
                <w:rFonts w:ascii="Calibri" w:eastAsia="Calibri" w:hAnsi="Calibri" w:cs="Calibri"/>
                <w:b/>
                <w:color w:val="000000" w:themeColor="text1"/>
              </w:rPr>
              <w:t xml:space="preserve">Adjusted </w:t>
            </w:r>
            <w:r w:rsidRPr="00A60E27">
              <w:rPr>
                <w:rFonts w:ascii="Calibri" w:eastAsia="Calibri" w:hAnsi="Calibri" w:cs="Calibri"/>
                <w:b/>
                <w:color w:val="000000" w:themeColor="text1"/>
              </w:rPr>
              <w:t xml:space="preserve">Odds </w:t>
            </w:r>
            <w:r>
              <w:rPr>
                <w:rFonts w:ascii="Calibri" w:eastAsia="Calibri" w:hAnsi="Calibri" w:cs="Calibri"/>
                <w:b/>
                <w:color w:val="000000" w:themeColor="text1"/>
              </w:rPr>
              <w:t>R</w:t>
            </w:r>
            <w:r w:rsidRPr="00A60E27">
              <w:rPr>
                <w:rFonts w:ascii="Calibri" w:eastAsia="Calibri" w:hAnsi="Calibri" w:cs="Calibri"/>
                <w:b/>
                <w:color w:val="000000" w:themeColor="text1"/>
              </w:rPr>
              <w:t>atio (standard error)</w:t>
            </w:r>
          </w:p>
        </w:tc>
      </w:tr>
      <w:tr w:rsidR="00B051BC" w:rsidRPr="00A60E27" w14:paraId="3B66FA2A" w14:textId="77777777" w:rsidTr="005F4BCD">
        <w:trPr>
          <w:gridAfter w:val="1"/>
          <w:wAfter w:w="9" w:type="dxa"/>
          <w:jc w:val="center"/>
        </w:trPr>
        <w:tc>
          <w:tcPr>
            <w:tcW w:w="4495" w:type="dxa"/>
          </w:tcPr>
          <w:p w14:paraId="3B7E2DE4"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Age in years</w:t>
            </w:r>
          </w:p>
        </w:tc>
        <w:tc>
          <w:tcPr>
            <w:tcW w:w="3027" w:type="dxa"/>
          </w:tcPr>
          <w:p w14:paraId="72B366A8" w14:textId="77777777" w:rsidR="00B051BC" w:rsidRPr="00A60E27" w:rsidRDefault="00B051BC" w:rsidP="005F4BCD">
            <w:pPr>
              <w:rPr>
                <w:rFonts w:ascii="Calibri" w:eastAsia="Calibri" w:hAnsi="Calibri" w:cs="Calibri"/>
                <w:color w:val="000000" w:themeColor="text1"/>
              </w:rPr>
            </w:pPr>
          </w:p>
        </w:tc>
        <w:tc>
          <w:tcPr>
            <w:tcW w:w="2874" w:type="dxa"/>
          </w:tcPr>
          <w:p w14:paraId="67762B46" w14:textId="77777777" w:rsidR="00B051BC" w:rsidRPr="00A60E27" w:rsidRDefault="00B051BC" w:rsidP="005F4BCD">
            <w:pPr>
              <w:rPr>
                <w:rFonts w:ascii="Calibri" w:eastAsia="Calibri" w:hAnsi="Calibri" w:cs="Calibri"/>
                <w:color w:val="000000" w:themeColor="text1"/>
              </w:rPr>
            </w:pPr>
          </w:p>
        </w:tc>
      </w:tr>
      <w:tr w:rsidR="00B051BC" w:rsidRPr="00A60E27" w14:paraId="4847BF2A" w14:textId="77777777" w:rsidTr="005F4BCD">
        <w:trPr>
          <w:gridAfter w:val="1"/>
          <w:wAfter w:w="9" w:type="dxa"/>
          <w:jc w:val="center"/>
        </w:trPr>
        <w:tc>
          <w:tcPr>
            <w:tcW w:w="4495" w:type="dxa"/>
          </w:tcPr>
          <w:p w14:paraId="78980003"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Level of education </w:t>
            </w:r>
          </w:p>
        </w:tc>
        <w:tc>
          <w:tcPr>
            <w:tcW w:w="3027" w:type="dxa"/>
          </w:tcPr>
          <w:p w14:paraId="7A455C5C" w14:textId="77777777" w:rsidR="00B051BC" w:rsidRPr="00A60E27" w:rsidRDefault="00B051BC" w:rsidP="005F4BCD">
            <w:pPr>
              <w:rPr>
                <w:rFonts w:ascii="Calibri" w:eastAsia="Calibri" w:hAnsi="Calibri" w:cs="Calibri"/>
                <w:color w:val="000000" w:themeColor="text1"/>
              </w:rPr>
            </w:pPr>
          </w:p>
        </w:tc>
        <w:tc>
          <w:tcPr>
            <w:tcW w:w="2874" w:type="dxa"/>
          </w:tcPr>
          <w:p w14:paraId="51F53D91" w14:textId="77777777" w:rsidR="00B051BC" w:rsidRPr="00A60E27" w:rsidRDefault="00B051BC" w:rsidP="005F4BCD">
            <w:pPr>
              <w:rPr>
                <w:rFonts w:ascii="Calibri" w:eastAsia="Calibri" w:hAnsi="Calibri" w:cs="Calibri"/>
                <w:color w:val="000000" w:themeColor="text1"/>
              </w:rPr>
            </w:pPr>
          </w:p>
        </w:tc>
      </w:tr>
      <w:tr w:rsidR="00B051BC" w:rsidRPr="00A60E27" w14:paraId="6478A595" w14:textId="77777777" w:rsidTr="005F4BCD">
        <w:trPr>
          <w:gridAfter w:val="1"/>
          <w:wAfter w:w="9" w:type="dxa"/>
          <w:jc w:val="center"/>
        </w:trPr>
        <w:tc>
          <w:tcPr>
            <w:tcW w:w="4495" w:type="dxa"/>
          </w:tcPr>
          <w:p w14:paraId="037D7FC9"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None (reference)</w:t>
            </w:r>
          </w:p>
        </w:tc>
        <w:tc>
          <w:tcPr>
            <w:tcW w:w="3027" w:type="dxa"/>
            <w:shd w:val="clear" w:color="auto" w:fill="FDE9D9"/>
          </w:tcPr>
          <w:p w14:paraId="009BE71D" w14:textId="77777777" w:rsidR="00B051BC" w:rsidRPr="00A60E27" w:rsidRDefault="00B051BC" w:rsidP="005F4BCD">
            <w:pPr>
              <w:rPr>
                <w:rFonts w:ascii="Calibri" w:eastAsia="Calibri" w:hAnsi="Calibri" w:cs="Calibri"/>
                <w:color w:val="000000" w:themeColor="text1"/>
              </w:rPr>
            </w:pPr>
          </w:p>
        </w:tc>
        <w:tc>
          <w:tcPr>
            <w:tcW w:w="2874" w:type="dxa"/>
          </w:tcPr>
          <w:p w14:paraId="77FDF3A3" w14:textId="77777777" w:rsidR="00B051BC" w:rsidRPr="00A60E27" w:rsidRDefault="00B051BC" w:rsidP="005F4BCD">
            <w:pPr>
              <w:rPr>
                <w:rFonts w:ascii="Calibri" w:eastAsia="Calibri" w:hAnsi="Calibri" w:cs="Calibri"/>
                <w:color w:val="000000" w:themeColor="text1"/>
              </w:rPr>
            </w:pPr>
          </w:p>
        </w:tc>
      </w:tr>
      <w:tr w:rsidR="00B051BC" w:rsidRPr="00A60E27" w14:paraId="6124A36B" w14:textId="77777777" w:rsidTr="005F4BCD">
        <w:trPr>
          <w:gridAfter w:val="1"/>
          <w:wAfter w:w="9" w:type="dxa"/>
          <w:jc w:val="center"/>
        </w:trPr>
        <w:tc>
          <w:tcPr>
            <w:tcW w:w="4495" w:type="dxa"/>
          </w:tcPr>
          <w:p w14:paraId="037523C4"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Primary</w:t>
            </w:r>
            <w:r>
              <w:rPr>
                <w:color w:val="000000" w:themeColor="text1"/>
              </w:rPr>
              <w:t xml:space="preserve"> completed</w:t>
            </w:r>
          </w:p>
        </w:tc>
        <w:tc>
          <w:tcPr>
            <w:tcW w:w="3027" w:type="dxa"/>
            <w:shd w:val="clear" w:color="auto" w:fill="FDE9D9"/>
          </w:tcPr>
          <w:p w14:paraId="3FE9D97D" w14:textId="77777777" w:rsidR="00B051BC" w:rsidRPr="00A60E27" w:rsidRDefault="00B051BC" w:rsidP="005F4BCD">
            <w:pPr>
              <w:rPr>
                <w:rFonts w:ascii="Calibri" w:eastAsia="Calibri" w:hAnsi="Calibri" w:cs="Calibri"/>
                <w:color w:val="000000" w:themeColor="text1"/>
              </w:rPr>
            </w:pPr>
          </w:p>
        </w:tc>
        <w:tc>
          <w:tcPr>
            <w:tcW w:w="2874" w:type="dxa"/>
          </w:tcPr>
          <w:p w14:paraId="09496E99" w14:textId="77777777" w:rsidR="00B051BC" w:rsidRPr="00A60E27" w:rsidRDefault="00B051BC" w:rsidP="005F4BCD">
            <w:pPr>
              <w:rPr>
                <w:rFonts w:ascii="Calibri" w:eastAsia="Calibri" w:hAnsi="Calibri" w:cs="Calibri"/>
                <w:color w:val="000000" w:themeColor="text1"/>
              </w:rPr>
            </w:pPr>
          </w:p>
        </w:tc>
      </w:tr>
      <w:tr w:rsidR="00B051BC" w:rsidRPr="00A60E27" w14:paraId="3F057AD4" w14:textId="77777777" w:rsidTr="005F4BCD">
        <w:trPr>
          <w:gridAfter w:val="1"/>
          <w:wAfter w:w="9" w:type="dxa"/>
          <w:jc w:val="center"/>
        </w:trPr>
        <w:tc>
          <w:tcPr>
            <w:tcW w:w="4495" w:type="dxa"/>
          </w:tcPr>
          <w:p w14:paraId="559E36C8"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Secondary or higher</w:t>
            </w:r>
          </w:p>
        </w:tc>
        <w:tc>
          <w:tcPr>
            <w:tcW w:w="3027" w:type="dxa"/>
            <w:shd w:val="clear" w:color="auto" w:fill="FDE9D9"/>
          </w:tcPr>
          <w:p w14:paraId="31A87A9D" w14:textId="77777777" w:rsidR="00B051BC" w:rsidRPr="00A60E27" w:rsidRDefault="00B051BC" w:rsidP="005F4BCD">
            <w:pPr>
              <w:rPr>
                <w:rFonts w:ascii="Calibri" w:eastAsia="Calibri" w:hAnsi="Calibri" w:cs="Calibri"/>
                <w:color w:val="000000" w:themeColor="text1"/>
              </w:rPr>
            </w:pPr>
          </w:p>
        </w:tc>
        <w:tc>
          <w:tcPr>
            <w:tcW w:w="2874" w:type="dxa"/>
          </w:tcPr>
          <w:p w14:paraId="2774985A" w14:textId="77777777" w:rsidR="00B051BC" w:rsidRPr="00A60E27" w:rsidRDefault="00B051BC" w:rsidP="005F4BCD">
            <w:pPr>
              <w:rPr>
                <w:rFonts w:ascii="Calibri" w:eastAsia="Calibri" w:hAnsi="Calibri" w:cs="Calibri"/>
                <w:color w:val="000000" w:themeColor="text1"/>
              </w:rPr>
            </w:pPr>
          </w:p>
        </w:tc>
      </w:tr>
      <w:tr w:rsidR="00B051BC" w:rsidRPr="00A60E27" w14:paraId="6E99897F" w14:textId="77777777" w:rsidTr="005F4BCD">
        <w:trPr>
          <w:gridAfter w:val="1"/>
          <w:wAfter w:w="9" w:type="dxa"/>
          <w:jc w:val="center"/>
        </w:trPr>
        <w:tc>
          <w:tcPr>
            <w:tcW w:w="4495" w:type="dxa"/>
          </w:tcPr>
          <w:p w14:paraId="5045F174" w14:textId="77777777" w:rsidR="00B051BC" w:rsidRPr="00D204D6" w:rsidRDefault="00B051BC" w:rsidP="005F4BCD">
            <w:pPr>
              <w:autoSpaceDE w:val="0"/>
              <w:autoSpaceDN w:val="0"/>
              <w:adjustRightInd w:val="0"/>
              <w:rPr>
                <w:rFonts w:ascii="Calibri" w:eastAsia="Calibri" w:hAnsi="Calibri" w:cs="Calibri"/>
                <w:b/>
                <w:bCs/>
                <w:color w:val="000000" w:themeColor="text1"/>
                <w:sz w:val="24"/>
              </w:rPr>
            </w:pPr>
            <w:r w:rsidRPr="00D204D6">
              <w:rPr>
                <w:rFonts w:ascii="Calibri" w:eastAsia="Calibri" w:hAnsi="Calibri" w:cs="Calibri"/>
                <w:b/>
                <w:bCs/>
                <w:color w:val="000000" w:themeColor="text1"/>
                <w:sz w:val="23"/>
                <w:szCs w:val="23"/>
              </w:rPr>
              <w:t xml:space="preserve">Household wealth </w:t>
            </w:r>
            <w:r w:rsidRPr="00D204D6">
              <w:rPr>
                <w:rFonts w:ascii="Calibri" w:eastAsia="Calibri" w:hAnsi="Calibri" w:cs="Calibri"/>
                <w:b/>
                <w:bCs/>
                <w:color w:val="000000" w:themeColor="text1"/>
                <w:sz w:val="24"/>
              </w:rPr>
              <w:t>quintile</w:t>
            </w:r>
          </w:p>
        </w:tc>
        <w:tc>
          <w:tcPr>
            <w:tcW w:w="3027" w:type="dxa"/>
          </w:tcPr>
          <w:p w14:paraId="264CD233" w14:textId="77777777" w:rsidR="00B051BC" w:rsidRPr="00A60E27" w:rsidRDefault="00B051BC" w:rsidP="005F4BCD">
            <w:pPr>
              <w:rPr>
                <w:rFonts w:ascii="Calibri" w:eastAsia="Calibri" w:hAnsi="Calibri" w:cs="Calibri"/>
                <w:color w:val="000000" w:themeColor="text1"/>
              </w:rPr>
            </w:pPr>
          </w:p>
        </w:tc>
        <w:tc>
          <w:tcPr>
            <w:tcW w:w="2874" w:type="dxa"/>
          </w:tcPr>
          <w:p w14:paraId="6C28A6F2" w14:textId="77777777" w:rsidR="00B051BC" w:rsidRPr="00A60E27" w:rsidRDefault="00B051BC" w:rsidP="005F4BCD">
            <w:pPr>
              <w:rPr>
                <w:rFonts w:ascii="Calibri" w:eastAsia="Calibri" w:hAnsi="Calibri" w:cs="Calibri"/>
                <w:color w:val="000000" w:themeColor="text1"/>
              </w:rPr>
            </w:pPr>
          </w:p>
        </w:tc>
      </w:tr>
      <w:tr w:rsidR="00B051BC" w:rsidRPr="00A60E27" w14:paraId="4C4455A5" w14:textId="77777777" w:rsidTr="005F4BCD">
        <w:trPr>
          <w:gridAfter w:val="1"/>
          <w:wAfter w:w="9" w:type="dxa"/>
          <w:jc w:val="center"/>
        </w:trPr>
        <w:tc>
          <w:tcPr>
            <w:tcW w:w="4495" w:type="dxa"/>
          </w:tcPr>
          <w:p w14:paraId="133CC972"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Lowest (reference)</w:t>
            </w:r>
          </w:p>
        </w:tc>
        <w:tc>
          <w:tcPr>
            <w:tcW w:w="3027" w:type="dxa"/>
            <w:shd w:val="clear" w:color="auto" w:fill="FDE9D9"/>
          </w:tcPr>
          <w:p w14:paraId="1E08DB14" w14:textId="77777777" w:rsidR="00B051BC" w:rsidRPr="00A60E27" w:rsidRDefault="00B051BC" w:rsidP="005F4BCD">
            <w:pPr>
              <w:rPr>
                <w:rFonts w:ascii="Calibri" w:eastAsia="Calibri" w:hAnsi="Calibri" w:cs="Calibri"/>
                <w:color w:val="000000" w:themeColor="text1"/>
              </w:rPr>
            </w:pPr>
          </w:p>
        </w:tc>
        <w:tc>
          <w:tcPr>
            <w:tcW w:w="2874" w:type="dxa"/>
          </w:tcPr>
          <w:p w14:paraId="54C95EBD" w14:textId="77777777" w:rsidR="00B051BC" w:rsidRPr="00A60E27" w:rsidRDefault="00B051BC" w:rsidP="005F4BCD">
            <w:pPr>
              <w:rPr>
                <w:rFonts w:ascii="Calibri" w:eastAsia="Calibri" w:hAnsi="Calibri" w:cs="Calibri"/>
                <w:color w:val="000000" w:themeColor="text1"/>
              </w:rPr>
            </w:pPr>
          </w:p>
        </w:tc>
      </w:tr>
      <w:tr w:rsidR="00B051BC" w:rsidRPr="00A60E27" w14:paraId="07B35E92" w14:textId="77777777" w:rsidTr="005F4BCD">
        <w:trPr>
          <w:gridAfter w:val="1"/>
          <w:wAfter w:w="9" w:type="dxa"/>
          <w:jc w:val="center"/>
        </w:trPr>
        <w:tc>
          <w:tcPr>
            <w:tcW w:w="4495" w:type="dxa"/>
          </w:tcPr>
          <w:p w14:paraId="749684BD"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Second</w:t>
            </w:r>
          </w:p>
        </w:tc>
        <w:tc>
          <w:tcPr>
            <w:tcW w:w="3027" w:type="dxa"/>
            <w:shd w:val="clear" w:color="auto" w:fill="FDE9D9"/>
          </w:tcPr>
          <w:p w14:paraId="4D6F32C8" w14:textId="77777777" w:rsidR="00B051BC" w:rsidRPr="00A60E27" w:rsidRDefault="00B051BC" w:rsidP="005F4BCD">
            <w:pPr>
              <w:rPr>
                <w:rFonts w:ascii="Calibri" w:eastAsia="Calibri" w:hAnsi="Calibri" w:cs="Calibri"/>
                <w:color w:val="000000" w:themeColor="text1"/>
              </w:rPr>
            </w:pPr>
          </w:p>
        </w:tc>
        <w:tc>
          <w:tcPr>
            <w:tcW w:w="2874" w:type="dxa"/>
          </w:tcPr>
          <w:p w14:paraId="3DFC00B1" w14:textId="77777777" w:rsidR="00B051BC" w:rsidRPr="00A60E27" w:rsidRDefault="00B051BC" w:rsidP="005F4BCD">
            <w:pPr>
              <w:rPr>
                <w:rFonts w:ascii="Calibri" w:eastAsia="Calibri" w:hAnsi="Calibri" w:cs="Calibri"/>
                <w:color w:val="000000" w:themeColor="text1"/>
              </w:rPr>
            </w:pPr>
          </w:p>
        </w:tc>
      </w:tr>
      <w:tr w:rsidR="00B051BC" w:rsidRPr="00A60E27" w14:paraId="00C29D58" w14:textId="77777777" w:rsidTr="005F4BCD">
        <w:trPr>
          <w:gridAfter w:val="1"/>
          <w:wAfter w:w="9" w:type="dxa"/>
          <w:jc w:val="center"/>
        </w:trPr>
        <w:tc>
          <w:tcPr>
            <w:tcW w:w="4495" w:type="dxa"/>
          </w:tcPr>
          <w:p w14:paraId="073FB978"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Middle</w:t>
            </w:r>
          </w:p>
        </w:tc>
        <w:tc>
          <w:tcPr>
            <w:tcW w:w="3027" w:type="dxa"/>
            <w:shd w:val="clear" w:color="auto" w:fill="FDE9D9"/>
          </w:tcPr>
          <w:p w14:paraId="32BAED70" w14:textId="77777777" w:rsidR="00B051BC" w:rsidRPr="00A60E27" w:rsidRDefault="00B051BC" w:rsidP="005F4BCD">
            <w:pPr>
              <w:rPr>
                <w:rFonts w:ascii="Calibri" w:eastAsia="Calibri" w:hAnsi="Calibri" w:cs="Calibri"/>
                <w:color w:val="000000" w:themeColor="text1"/>
              </w:rPr>
            </w:pPr>
          </w:p>
        </w:tc>
        <w:tc>
          <w:tcPr>
            <w:tcW w:w="2874" w:type="dxa"/>
          </w:tcPr>
          <w:p w14:paraId="4833A80C" w14:textId="77777777" w:rsidR="00B051BC" w:rsidRPr="00A60E27" w:rsidRDefault="00B051BC" w:rsidP="005F4BCD">
            <w:pPr>
              <w:rPr>
                <w:rFonts w:ascii="Calibri" w:eastAsia="Calibri" w:hAnsi="Calibri" w:cs="Calibri"/>
                <w:color w:val="000000" w:themeColor="text1"/>
              </w:rPr>
            </w:pPr>
          </w:p>
        </w:tc>
      </w:tr>
      <w:tr w:rsidR="00B051BC" w:rsidRPr="00A60E27" w14:paraId="69958D85" w14:textId="77777777" w:rsidTr="005F4BCD">
        <w:trPr>
          <w:gridAfter w:val="1"/>
          <w:wAfter w:w="9" w:type="dxa"/>
          <w:jc w:val="center"/>
        </w:trPr>
        <w:tc>
          <w:tcPr>
            <w:tcW w:w="4495" w:type="dxa"/>
          </w:tcPr>
          <w:p w14:paraId="451AE94C"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Fourth</w:t>
            </w:r>
          </w:p>
        </w:tc>
        <w:tc>
          <w:tcPr>
            <w:tcW w:w="3027" w:type="dxa"/>
            <w:shd w:val="clear" w:color="auto" w:fill="FDE9D9"/>
          </w:tcPr>
          <w:p w14:paraId="3474E885" w14:textId="77777777" w:rsidR="00B051BC" w:rsidRPr="00A60E27" w:rsidRDefault="00B051BC" w:rsidP="005F4BCD">
            <w:pPr>
              <w:rPr>
                <w:rFonts w:ascii="Calibri" w:eastAsia="Calibri" w:hAnsi="Calibri" w:cs="Calibri"/>
                <w:color w:val="000000" w:themeColor="text1"/>
              </w:rPr>
            </w:pPr>
          </w:p>
        </w:tc>
        <w:tc>
          <w:tcPr>
            <w:tcW w:w="2874" w:type="dxa"/>
          </w:tcPr>
          <w:p w14:paraId="04090871" w14:textId="77777777" w:rsidR="00B051BC" w:rsidRPr="00A60E27" w:rsidRDefault="00B051BC" w:rsidP="005F4BCD">
            <w:pPr>
              <w:rPr>
                <w:rFonts w:ascii="Calibri" w:eastAsia="Calibri" w:hAnsi="Calibri" w:cs="Calibri"/>
                <w:color w:val="000000" w:themeColor="text1"/>
              </w:rPr>
            </w:pPr>
          </w:p>
        </w:tc>
      </w:tr>
      <w:tr w:rsidR="00B051BC" w:rsidRPr="00A60E27" w14:paraId="43A85EAC" w14:textId="77777777" w:rsidTr="005F4BCD">
        <w:trPr>
          <w:gridAfter w:val="1"/>
          <w:wAfter w:w="9" w:type="dxa"/>
          <w:jc w:val="center"/>
        </w:trPr>
        <w:tc>
          <w:tcPr>
            <w:tcW w:w="4495" w:type="dxa"/>
          </w:tcPr>
          <w:p w14:paraId="2963298B"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Highest</w:t>
            </w:r>
          </w:p>
        </w:tc>
        <w:tc>
          <w:tcPr>
            <w:tcW w:w="3027" w:type="dxa"/>
            <w:shd w:val="clear" w:color="auto" w:fill="FDE9D9"/>
          </w:tcPr>
          <w:p w14:paraId="5C3D877F" w14:textId="77777777" w:rsidR="00B051BC" w:rsidRPr="00A60E27" w:rsidRDefault="00B051BC" w:rsidP="005F4BCD">
            <w:pPr>
              <w:rPr>
                <w:rFonts w:ascii="Calibri" w:eastAsia="Calibri" w:hAnsi="Calibri" w:cs="Calibri"/>
                <w:color w:val="000000" w:themeColor="text1"/>
              </w:rPr>
            </w:pPr>
          </w:p>
        </w:tc>
        <w:tc>
          <w:tcPr>
            <w:tcW w:w="2874" w:type="dxa"/>
          </w:tcPr>
          <w:p w14:paraId="3F83F059" w14:textId="77777777" w:rsidR="00B051BC" w:rsidRPr="00A60E27" w:rsidRDefault="00B051BC" w:rsidP="005F4BCD">
            <w:pPr>
              <w:rPr>
                <w:rFonts w:ascii="Calibri" w:eastAsia="Calibri" w:hAnsi="Calibri" w:cs="Calibri"/>
                <w:color w:val="000000" w:themeColor="text1"/>
              </w:rPr>
            </w:pPr>
          </w:p>
        </w:tc>
      </w:tr>
      <w:tr w:rsidR="00B051BC" w:rsidRPr="00A60E27" w14:paraId="526BB33D" w14:textId="77777777" w:rsidTr="005F4BCD">
        <w:trPr>
          <w:gridAfter w:val="1"/>
          <w:wAfter w:w="9" w:type="dxa"/>
          <w:jc w:val="center"/>
        </w:trPr>
        <w:tc>
          <w:tcPr>
            <w:tcW w:w="4495" w:type="dxa"/>
          </w:tcPr>
          <w:p w14:paraId="2D44CC3F"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Zone</w:t>
            </w:r>
          </w:p>
        </w:tc>
        <w:tc>
          <w:tcPr>
            <w:tcW w:w="3027" w:type="dxa"/>
          </w:tcPr>
          <w:p w14:paraId="435C459C" w14:textId="77777777" w:rsidR="00B051BC" w:rsidRPr="00A60E27" w:rsidRDefault="00B051BC" w:rsidP="005F4BCD">
            <w:pPr>
              <w:rPr>
                <w:rFonts w:ascii="Calibri" w:eastAsia="Calibri" w:hAnsi="Calibri" w:cs="Calibri"/>
                <w:color w:val="000000" w:themeColor="text1"/>
              </w:rPr>
            </w:pPr>
          </w:p>
        </w:tc>
        <w:tc>
          <w:tcPr>
            <w:tcW w:w="2874" w:type="dxa"/>
          </w:tcPr>
          <w:p w14:paraId="45E73867" w14:textId="77777777" w:rsidR="00B051BC" w:rsidRPr="00A60E27" w:rsidRDefault="00B051BC" w:rsidP="005F4BCD">
            <w:pPr>
              <w:rPr>
                <w:rFonts w:ascii="Calibri" w:eastAsia="Calibri" w:hAnsi="Calibri" w:cs="Calibri"/>
                <w:color w:val="000000" w:themeColor="text1"/>
              </w:rPr>
            </w:pPr>
          </w:p>
        </w:tc>
      </w:tr>
      <w:tr w:rsidR="00B051BC" w:rsidRPr="00A60E27" w14:paraId="681E6C23" w14:textId="77777777" w:rsidTr="005F4BCD">
        <w:trPr>
          <w:gridAfter w:val="1"/>
          <w:wAfter w:w="9" w:type="dxa"/>
          <w:jc w:val="center"/>
        </w:trPr>
        <w:tc>
          <w:tcPr>
            <w:tcW w:w="4495" w:type="dxa"/>
          </w:tcPr>
          <w:p w14:paraId="08C8139D" w14:textId="77777777" w:rsidR="00B051BC" w:rsidRPr="00A60E27" w:rsidRDefault="00B051BC" w:rsidP="005F4BCD">
            <w:pPr>
              <w:ind w:firstLine="163"/>
              <w:rPr>
                <w:rFonts w:ascii="Calibri" w:eastAsia="Calibri" w:hAnsi="Calibri" w:cs="Calibri"/>
                <w:color w:val="000000" w:themeColor="text1"/>
              </w:rPr>
            </w:pPr>
            <w:r>
              <w:rPr>
                <w:color w:val="000000" w:themeColor="text1"/>
              </w:rPr>
              <w:t>[Zone 1]</w:t>
            </w:r>
          </w:p>
        </w:tc>
        <w:tc>
          <w:tcPr>
            <w:tcW w:w="3027" w:type="dxa"/>
            <w:shd w:val="clear" w:color="auto" w:fill="FDE9D9"/>
          </w:tcPr>
          <w:p w14:paraId="7EA52973" w14:textId="77777777" w:rsidR="00B051BC" w:rsidRPr="00A60E27" w:rsidRDefault="00B051BC" w:rsidP="005F4BCD">
            <w:pPr>
              <w:rPr>
                <w:rFonts w:ascii="Calibri" w:eastAsia="Calibri" w:hAnsi="Calibri" w:cs="Calibri"/>
                <w:color w:val="000000" w:themeColor="text1"/>
              </w:rPr>
            </w:pPr>
          </w:p>
        </w:tc>
        <w:tc>
          <w:tcPr>
            <w:tcW w:w="2874" w:type="dxa"/>
          </w:tcPr>
          <w:p w14:paraId="2134228E" w14:textId="77777777" w:rsidR="00B051BC" w:rsidRPr="00A60E27" w:rsidRDefault="00B051BC" w:rsidP="005F4BCD">
            <w:pPr>
              <w:rPr>
                <w:rFonts w:ascii="Calibri" w:eastAsia="Calibri" w:hAnsi="Calibri" w:cs="Calibri"/>
                <w:color w:val="000000" w:themeColor="text1"/>
              </w:rPr>
            </w:pPr>
          </w:p>
        </w:tc>
      </w:tr>
      <w:tr w:rsidR="00B051BC" w:rsidRPr="00A60E27" w14:paraId="78D72E5A" w14:textId="77777777" w:rsidTr="005F4BCD">
        <w:trPr>
          <w:gridAfter w:val="1"/>
          <w:wAfter w:w="9" w:type="dxa"/>
          <w:jc w:val="center"/>
        </w:trPr>
        <w:tc>
          <w:tcPr>
            <w:tcW w:w="4495" w:type="dxa"/>
          </w:tcPr>
          <w:p w14:paraId="722770A6" w14:textId="77777777" w:rsidR="00B051BC" w:rsidRPr="00A60E27" w:rsidRDefault="00B051BC" w:rsidP="005F4BCD">
            <w:pPr>
              <w:ind w:firstLine="163"/>
              <w:rPr>
                <w:rFonts w:ascii="Calibri" w:eastAsia="Calibri" w:hAnsi="Calibri" w:cs="Calibri"/>
                <w:color w:val="000000" w:themeColor="text1"/>
              </w:rPr>
            </w:pPr>
            <w:r>
              <w:rPr>
                <w:color w:val="000000" w:themeColor="text1"/>
              </w:rPr>
              <w:t>[Zone 2]</w:t>
            </w:r>
          </w:p>
        </w:tc>
        <w:tc>
          <w:tcPr>
            <w:tcW w:w="3027" w:type="dxa"/>
            <w:shd w:val="clear" w:color="auto" w:fill="FDE9D9"/>
          </w:tcPr>
          <w:p w14:paraId="6E198CC2" w14:textId="77777777" w:rsidR="00B051BC" w:rsidRPr="00A60E27" w:rsidRDefault="00B051BC" w:rsidP="005F4BCD">
            <w:pPr>
              <w:rPr>
                <w:rFonts w:ascii="Calibri" w:eastAsia="Calibri" w:hAnsi="Calibri" w:cs="Calibri"/>
                <w:color w:val="000000" w:themeColor="text1"/>
              </w:rPr>
            </w:pPr>
          </w:p>
        </w:tc>
        <w:tc>
          <w:tcPr>
            <w:tcW w:w="2874" w:type="dxa"/>
          </w:tcPr>
          <w:p w14:paraId="6539E370" w14:textId="77777777" w:rsidR="00B051BC" w:rsidRPr="00A60E27" w:rsidRDefault="00B051BC" w:rsidP="005F4BCD">
            <w:pPr>
              <w:rPr>
                <w:rFonts w:ascii="Calibri" w:eastAsia="Calibri" w:hAnsi="Calibri" w:cs="Calibri"/>
                <w:color w:val="000000" w:themeColor="text1"/>
              </w:rPr>
            </w:pPr>
          </w:p>
        </w:tc>
      </w:tr>
      <w:tr w:rsidR="00B051BC" w:rsidRPr="00A60E27" w14:paraId="22423771" w14:textId="77777777" w:rsidTr="005F4BCD">
        <w:trPr>
          <w:gridAfter w:val="1"/>
          <w:wAfter w:w="9" w:type="dxa"/>
          <w:jc w:val="center"/>
        </w:trPr>
        <w:tc>
          <w:tcPr>
            <w:tcW w:w="4495" w:type="dxa"/>
          </w:tcPr>
          <w:p w14:paraId="721A3DC2" w14:textId="77777777" w:rsidR="00B051BC" w:rsidRPr="00A60E27" w:rsidRDefault="00B051BC" w:rsidP="005F4BCD">
            <w:pPr>
              <w:ind w:firstLine="163"/>
              <w:rPr>
                <w:rFonts w:ascii="Calibri" w:eastAsia="Calibri" w:hAnsi="Calibri" w:cs="Calibri"/>
                <w:color w:val="000000" w:themeColor="text1"/>
              </w:rPr>
            </w:pPr>
            <w:r>
              <w:rPr>
                <w:color w:val="000000" w:themeColor="text1"/>
              </w:rPr>
              <w:t>[Zone 3]</w:t>
            </w:r>
          </w:p>
        </w:tc>
        <w:tc>
          <w:tcPr>
            <w:tcW w:w="3027" w:type="dxa"/>
            <w:shd w:val="clear" w:color="auto" w:fill="FDE9D9"/>
          </w:tcPr>
          <w:p w14:paraId="73C04079" w14:textId="77777777" w:rsidR="00B051BC" w:rsidRPr="00A60E27" w:rsidRDefault="00B051BC" w:rsidP="005F4BCD">
            <w:pPr>
              <w:rPr>
                <w:rFonts w:ascii="Calibri" w:eastAsia="Calibri" w:hAnsi="Calibri" w:cs="Calibri"/>
                <w:color w:val="000000" w:themeColor="text1"/>
              </w:rPr>
            </w:pPr>
          </w:p>
        </w:tc>
        <w:tc>
          <w:tcPr>
            <w:tcW w:w="2874" w:type="dxa"/>
          </w:tcPr>
          <w:p w14:paraId="31764BAF" w14:textId="77777777" w:rsidR="00B051BC" w:rsidRPr="00A60E27" w:rsidRDefault="00B051BC" w:rsidP="005F4BCD">
            <w:pPr>
              <w:rPr>
                <w:rFonts w:ascii="Calibri" w:eastAsia="Calibri" w:hAnsi="Calibri" w:cs="Calibri"/>
                <w:color w:val="000000" w:themeColor="text1"/>
              </w:rPr>
            </w:pPr>
          </w:p>
        </w:tc>
      </w:tr>
      <w:tr w:rsidR="00B051BC" w:rsidRPr="00A60E27" w14:paraId="67B36065" w14:textId="77777777" w:rsidTr="005F4BCD">
        <w:trPr>
          <w:gridAfter w:val="1"/>
          <w:wAfter w:w="9" w:type="dxa"/>
          <w:jc w:val="center"/>
        </w:trPr>
        <w:tc>
          <w:tcPr>
            <w:tcW w:w="4495" w:type="dxa"/>
          </w:tcPr>
          <w:p w14:paraId="6155ACBC" w14:textId="77777777" w:rsidR="00B051BC" w:rsidRPr="00A60E27" w:rsidRDefault="00B051BC" w:rsidP="005F4BCD">
            <w:pPr>
              <w:ind w:firstLine="163"/>
              <w:rPr>
                <w:rFonts w:ascii="Calibri" w:eastAsia="Calibri" w:hAnsi="Calibri" w:cs="Calibri"/>
                <w:color w:val="000000" w:themeColor="text1"/>
              </w:rPr>
            </w:pPr>
            <w:r>
              <w:rPr>
                <w:color w:val="000000" w:themeColor="text1"/>
              </w:rPr>
              <w:t>[Zone 4]</w:t>
            </w:r>
          </w:p>
        </w:tc>
        <w:tc>
          <w:tcPr>
            <w:tcW w:w="3027" w:type="dxa"/>
            <w:shd w:val="clear" w:color="auto" w:fill="FDE9D9"/>
          </w:tcPr>
          <w:p w14:paraId="2ED09B77" w14:textId="77777777" w:rsidR="00B051BC" w:rsidRPr="00A60E27" w:rsidRDefault="00B051BC" w:rsidP="005F4BCD">
            <w:pPr>
              <w:rPr>
                <w:rFonts w:ascii="Calibri" w:eastAsia="Calibri" w:hAnsi="Calibri" w:cs="Calibri"/>
                <w:color w:val="000000" w:themeColor="text1"/>
              </w:rPr>
            </w:pPr>
          </w:p>
        </w:tc>
        <w:tc>
          <w:tcPr>
            <w:tcW w:w="2874" w:type="dxa"/>
          </w:tcPr>
          <w:p w14:paraId="13E8DEAD" w14:textId="77777777" w:rsidR="00B051BC" w:rsidRPr="00A60E27" w:rsidRDefault="00B051BC" w:rsidP="005F4BCD">
            <w:pPr>
              <w:rPr>
                <w:rFonts w:ascii="Calibri" w:eastAsia="Calibri" w:hAnsi="Calibri" w:cs="Calibri"/>
                <w:color w:val="000000" w:themeColor="text1"/>
              </w:rPr>
            </w:pPr>
          </w:p>
        </w:tc>
      </w:tr>
      <w:tr w:rsidR="00B051BC" w:rsidRPr="00A60E27" w14:paraId="2980E1DF" w14:textId="77777777" w:rsidTr="005F4BCD">
        <w:trPr>
          <w:gridAfter w:val="1"/>
          <w:wAfter w:w="9" w:type="dxa"/>
          <w:jc w:val="center"/>
        </w:trPr>
        <w:tc>
          <w:tcPr>
            <w:tcW w:w="4495" w:type="dxa"/>
          </w:tcPr>
          <w:p w14:paraId="678602D1"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Perceived severity</w:t>
            </w:r>
          </w:p>
        </w:tc>
        <w:tc>
          <w:tcPr>
            <w:tcW w:w="3027" w:type="dxa"/>
          </w:tcPr>
          <w:p w14:paraId="1B26FCFF" w14:textId="77777777" w:rsidR="00B051BC" w:rsidRPr="00A60E27" w:rsidRDefault="00B051BC" w:rsidP="005F4BCD">
            <w:pPr>
              <w:rPr>
                <w:rFonts w:ascii="Calibri" w:eastAsia="Calibri" w:hAnsi="Calibri" w:cs="Calibri"/>
                <w:color w:val="000000" w:themeColor="text1"/>
              </w:rPr>
            </w:pPr>
          </w:p>
        </w:tc>
        <w:tc>
          <w:tcPr>
            <w:tcW w:w="2874" w:type="dxa"/>
          </w:tcPr>
          <w:p w14:paraId="41C479C9" w14:textId="77777777" w:rsidR="00B051BC" w:rsidRPr="00A60E27" w:rsidRDefault="00B051BC" w:rsidP="005F4BCD">
            <w:pPr>
              <w:rPr>
                <w:rFonts w:ascii="Calibri" w:eastAsia="Calibri" w:hAnsi="Calibri" w:cs="Calibri"/>
                <w:color w:val="000000" w:themeColor="text1"/>
              </w:rPr>
            </w:pPr>
          </w:p>
        </w:tc>
      </w:tr>
      <w:tr w:rsidR="00B051BC" w:rsidRPr="00A60E27" w14:paraId="07436846" w14:textId="77777777" w:rsidTr="005F4BCD">
        <w:trPr>
          <w:gridAfter w:val="1"/>
          <w:wAfter w:w="9" w:type="dxa"/>
          <w:jc w:val="center"/>
        </w:trPr>
        <w:tc>
          <w:tcPr>
            <w:tcW w:w="4495" w:type="dxa"/>
          </w:tcPr>
          <w:p w14:paraId="5065F749"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72CC8C19" w14:textId="77777777" w:rsidR="00B051BC" w:rsidRPr="00A60E27" w:rsidRDefault="00B051BC" w:rsidP="005F4BCD">
            <w:pPr>
              <w:rPr>
                <w:rFonts w:ascii="Calibri" w:eastAsia="Calibri" w:hAnsi="Calibri" w:cs="Calibri"/>
                <w:color w:val="000000" w:themeColor="text1"/>
              </w:rPr>
            </w:pPr>
          </w:p>
        </w:tc>
        <w:tc>
          <w:tcPr>
            <w:tcW w:w="2874" w:type="dxa"/>
          </w:tcPr>
          <w:p w14:paraId="2C27A075" w14:textId="77777777" w:rsidR="00B051BC" w:rsidRPr="00A60E27" w:rsidRDefault="00B051BC" w:rsidP="005F4BCD">
            <w:pPr>
              <w:rPr>
                <w:rFonts w:ascii="Calibri" w:eastAsia="Calibri" w:hAnsi="Calibri" w:cs="Calibri"/>
                <w:color w:val="000000" w:themeColor="text1"/>
              </w:rPr>
            </w:pPr>
          </w:p>
        </w:tc>
      </w:tr>
      <w:tr w:rsidR="00B051BC" w:rsidRPr="00A60E27" w14:paraId="6C3E5C21" w14:textId="77777777" w:rsidTr="005F4BCD">
        <w:trPr>
          <w:gridAfter w:val="1"/>
          <w:wAfter w:w="9" w:type="dxa"/>
          <w:jc w:val="center"/>
        </w:trPr>
        <w:tc>
          <w:tcPr>
            <w:tcW w:w="4495" w:type="dxa"/>
          </w:tcPr>
          <w:p w14:paraId="4003E8A5"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7100EA04" w14:textId="77777777" w:rsidR="00B051BC" w:rsidRPr="00A60E27" w:rsidRDefault="00B051BC" w:rsidP="005F4BCD">
            <w:pPr>
              <w:rPr>
                <w:rFonts w:ascii="Calibri" w:eastAsia="Calibri" w:hAnsi="Calibri" w:cs="Calibri"/>
                <w:color w:val="000000" w:themeColor="text1"/>
              </w:rPr>
            </w:pPr>
          </w:p>
        </w:tc>
        <w:tc>
          <w:tcPr>
            <w:tcW w:w="2874" w:type="dxa"/>
          </w:tcPr>
          <w:p w14:paraId="4B1E80C1" w14:textId="77777777" w:rsidR="00B051BC" w:rsidRPr="00A60E27" w:rsidRDefault="00B051BC" w:rsidP="005F4BCD">
            <w:pPr>
              <w:rPr>
                <w:rFonts w:ascii="Calibri" w:eastAsia="Calibri" w:hAnsi="Calibri" w:cs="Calibri"/>
                <w:color w:val="000000" w:themeColor="text1"/>
              </w:rPr>
            </w:pPr>
          </w:p>
        </w:tc>
      </w:tr>
      <w:tr w:rsidR="00B051BC" w:rsidRPr="00A60E27" w14:paraId="2C566FE8" w14:textId="77777777" w:rsidTr="005F4BCD">
        <w:trPr>
          <w:gridAfter w:val="1"/>
          <w:wAfter w:w="9" w:type="dxa"/>
          <w:jc w:val="center"/>
        </w:trPr>
        <w:tc>
          <w:tcPr>
            <w:tcW w:w="4495" w:type="dxa"/>
          </w:tcPr>
          <w:p w14:paraId="2F614D09"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Perceived vulnerability</w:t>
            </w:r>
          </w:p>
        </w:tc>
        <w:tc>
          <w:tcPr>
            <w:tcW w:w="3027" w:type="dxa"/>
          </w:tcPr>
          <w:p w14:paraId="42D50D3D" w14:textId="77777777" w:rsidR="00B051BC" w:rsidRPr="00A60E27" w:rsidRDefault="00B051BC" w:rsidP="005F4BCD">
            <w:pPr>
              <w:rPr>
                <w:rFonts w:ascii="Calibri" w:eastAsia="Calibri" w:hAnsi="Calibri" w:cs="Calibri"/>
                <w:color w:val="000000" w:themeColor="text1"/>
              </w:rPr>
            </w:pPr>
          </w:p>
        </w:tc>
        <w:tc>
          <w:tcPr>
            <w:tcW w:w="2874" w:type="dxa"/>
          </w:tcPr>
          <w:p w14:paraId="0269B521" w14:textId="77777777" w:rsidR="00B051BC" w:rsidRPr="00A60E27" w:rsidRDefault="00B051BC" w:rsidP="005F4BCD">
            <w:pPr>
              <w:rPr>
                <w:rFonts w:ascii="Calibri" w:eastAsia="Calibri" w:hAnsi="Calibri" w:cs="Calibri"/>
                <w:color w:val="000000" w:themeColor="text1"/>
              </w:rPr>
            </w:pPr>
          </w:p>
        </w:tc>
      </w:tr>
      <w:tr w:rsidR="00B051BC" w:rsidRPr="00A60E27" w14:paraId="4A12D3DA" w14:textId="77777777" w:rsidTr="005F4BCD">
        <w:trPr>
          <w:gridAfter w:val="1"/>
          <w:wAfter w:w="9" w:type="dxa"/>
          <w:jc w:val="center"/>
        </w:trPr>
        <w:tc>
          <w:tcPr>
            <w:tcW w:w="4495" w:type="dxa"/>
          </w:tcPr>
          <w:p w14:paraId="0B0FE49D"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7BC21088" w14:textId="77777777" w:rsidR="00B051BC" w:rsidRPr="00A60E27" w:rsidRDefault="00B051BC" w:rsidP="005F4BCD">
            <w:pPr>
              <w:rPr>
                <w:rFonts w:ascii="Calibri" w:eastAsia="Calibri" w:hAnsi="Calibri" w:cs="Calibri"/>
                <w:color w:val="000000" w:themeColor="text1"/>
              </w:rPr>
            </w:pPr>
          </w:p>
        </w:tc>
        <w:tc>
          <w:tcPr>
            <w:tcW w:w="2874" w:type="dxa"/>
          </w:tcPr>
          <w:p w14:paraId="5F0125C5" w14:textId="77777777" w:rsidR="00B051BC" w:rsidRPr="00A60E27" w:rsidRDefault="00B051BC" w:rsidP="005F4BCD">
            <w:pPr>
              <w:rPr>
                <w:rFonts w:ascii="Calibri" w:eastAsia="Calibri" w:hAnsi="Calibri" w:cs="Calibri"/>
                <w:color w:val="000000" w:themeColor="text1"/>
              </w:rPr>
            </w:pPr>
          </w:p>
        </w:tc>
      </w:tr>
      <w:tr w:rsidR="00B051BC" w:rsidRPr="00A60E27" w14:paraId="5D70FE94" w14:textId="77777777" w:rsidTr="005F4BCD">
        <w:trPr>
          <w:gridAfter w:val="1"/>
          <w:wAfter w:w="9" w:type="dxa"/>
          <w:jc w:val="center"/>
        </w:trPr>
        <w:tc>
          <w:tcPr>
            <w:tcW w:w="4495" w:type="dxa"/>
          </w:tcPr>
          <w:p w14:paraId="4F563181"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38B5FD80" w14:textId="77777777" w:rsidR="00B051BC" w:rsidRPr="00A60E27" w:rsidRDefault="00B051BC" w:rsidP="005F4BCD">
            <w:pPr>
              <w:rPr>
                <w:rFonts w:ascii="Calibri" w:eastAsia="Calibri" w:hAnsi="Calibri" w:cs="Calibri"/>
                <w:color w:val="000000" w:themeColor="text1"/>
              </w:rPr>
            </w:pPr>
          </w:p>
        </w:tc>
        <w:tc>
          <w:tcPr>
            <w:tcW w:w="2874" w:type="dxa"/>
          </w:tcPr>
          <w:p w14:paraId="38CAF6F6" w14:textId="77777777" w:rsidR="00B051BC" w:rsidRPr="00A60E27" w:rsidRDefault="00B051BC" w:rsidP="005F4BCD">
            <w:pPr>
              <w:rPr>
                <w:rFonts w:ascii="Calibri" w:eastAsia="Calibri" w:hAnsi="Calibri" w:cs="Calibri"/>
                <w:color w:val="000000" w:themeColor="text1"/>
              </w:rPr>
            </w:pPr>
          </w:p>
        </w:tc>
      </w:tr>
      <w:tr w:rsidR="00B051BC" w:rsidRPr="00A60E27" w14:paraId="5090E0AE" w14:textId="77777777" w:rsidTr="005F4BCD">
        <w:trPr>
          <w:gridAfter w:val="1"/>
          <w:wAfter w:w="9" w:type="dxa"/>
          <w:jc w:val="center"/>
        </w:trPr>
        <w:tc>
          <w:tcPr>
            <w:tcW w:w="4495" w:type="dxa"/>
          </w:tcPr>
          <w:p w14:paraId="52E34AFB"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Talked about malaria with spouse</w:t>
            </w:r>
          </w:p>
        </w:tc>
        <w:tc>
          <w:tcPr>
            <w:tcW w:w="3027" w:type="dxa"/>
          </w:tcPr>
          <w:p w14:paraId="74C06981" w14:textId="77777777" w:rsidR="00B051BC" w:rsidRPr="00A60E27" w:rsidRDefault="00B051BC" w:rsidP="005F4BCD">
            <w:pPr>
              <w:rPr>
                <w:rFonts w:ascii="Calibri" w:eastAsia="Calibri" w:hAnsi="Calibri" w:cs="Calibri"/>
                <w:color w:val="000000" w:themeColor="text1"/>
              </w:rPr>
            </w:pPr>
          </w:p>
        </w:tc>
        <w:tc>
          <w:tcPr>
            <w:tcW w:w="2874" w:type="dxa"/>
          </w:tcPr>
          <w:p w14:paraId="149C7067" w14:textId="77777777" w:rsidR="00B051BC" w:rsidRPr="00A60E27" w:rsidRDefault="00B051BC" w:rsidP="005F4BCD">
            <w:pPr>
              <w:rPr>
                <w:rFonts w:ascii="Calibri" w:eastAsia="Calibri" w:hAnsi="Calibri" w:cs="Calibri"/>
                <w:color w:val="000000" w:themeColor="text1"/>
              </w:rPr>
            </w:pPr>
          </w:p>
        </w:tc>
      </w:tr>
      <w:tr w:rsidR="00B051BC" w:rsidRPr="00A60E27" w14:paraId="36256A8D" w14:textId="77777777" w:rsidTr="005F4BCD">
        <w:trPr>
          <w:gridAfter w:val="1"/>
          <w:wAfter w:w="9" w:type="dxa"/>
          <w:jc w:val="center"/>
        </w:trPr>
        <w:tc>
          <w:tcPr>
            <w:tcW w:w="4495" w:type="dxa"/>
          </w:tcPr>
          <w:p w14:paraId="61085511"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17B44F8F" w14:textId="77777777" w:rsidR="00B051BC" w:rsidRPr="00A60E27" w:rsidRDefault="00B051BC" w:rsidP="005F4BCD">
            <w:pPr>
              <w:rPr>
                <w:rFonts w:ascii="Calibri" w:eastAsia="Calibri" w:hAnsi="Calibri" w:cs="Calibri"/>
                <w:color w:val="000000" w:themeColor="text1"/>
              </w:rPr>
            </w:pPr>
          </w:p>
        </w:tc>
        <w:tc>
          <w:tcPr>
            <w:tcW w:w="2874" w:type="dxa"/>
          </w:tcPr>
          <w:p w14:paraId="7B5CE761" w14:textId="77777777" w:rsidR="00B051BC" w:rsidRPr="00A60E27" w:rsidRDefault="00B051BC" w:rsidP="005F4BCD">
            <w:pPr>
              <w:rPr>
                <w:rFonts w:ascii="Calibri" w:eastAsia="Calibri" w:hAnsi="Calibri" w:cs="Calibri"/>
                <w:color w:val="000000" w:themeColor="text1"/>
              </w:rPr>
            </w:pPr>
          </w:p>
        </w:tc>
      </w:tr>
      <w:tr w:rsidR="00B051BC" w:rsidRPr="00A60E27" w14:paraId="5DBF1972" w14:textId="77777777" w:rsidTr="005F4BCD">
        <w:trPr>
          <w:gridAfter w:val="1"/>
          <w:wAfter w:w="9" w:type="dxa"/>
          <w:jc w:val="center"/>
        </w:trPr>
        <w:tc>
          <w:tcPr>
            <w:tcW w:w="4495" w:type="dxa"/>
          </w:tcPr>
          <w:p w14:paraId="547575DE"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3937ACE6" w14:textId="77777777" w:rsidR="00B051BC" w:rsidRPr="00A60E27" w:rsidRDefault="00B051BC" w:rsidP="005F4BCD">
            <w:pPr>
              <w:rPr>
                <w:rFonts w:ascii="Calibri" w:eastAsia="Calibri" w:hAnsi="Calibri" w:cs="Calibri"/>
                <w:color w:val="000000" w:themeColor="text1"/>
              </w:rPr>
            </w:pPr>
          </w:p>
        </w:tc>
        <w:tc>
          <w:tcPr>
            <w:tcW w:w="2874" w:type="dxa"/>
          </w:tcPr>
          <w:p w14:paraId="27F0D8EF" w14:textId="77777777" w:rsidR="00B051BC" w:rsidRPr="00A60E27" w:rsidRDefault="00B051BC" w:rsidP="005F4BCD">
            <w:pPr>
              <w:rPr>
                <w:rFonts w:ascii="Calibri" w:eastAsia="Calibri" w:hAnsi="Calibri" w:cs="Calibri"/>
                <w:color w:val="000000" w:themeColor="text1"/>
              </w:rPr>
            </w:pPr>
          </w:p>
        </w:tc>
      </w:tr>
      <w:tr w:rsidR="00B051BC" w:rsidRPr="00A60E27" w14:paraId="7B4A8719" w14:textId="77777777" w:rsidTr="005F4BCD">
        <w:trPr>
          <w:gridAfter w:val="1"/>
          <w:wAfter w:w="9" w:type="dxa"/>
          <w:jc w:val="center"/>
        </w:trPr>
        <w:tc>
          <w:tcPr>
            <w:tcW w:w="4495" w:type="dxa"/>
          </w:tcPr>
          <w:p w14:paraId="07401557"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Talked about malaria with friends/family members</w:t>
            </w:r>
          </w:p>
        </w:tc>
        <w:tc>
          <w:tcPr>
            <w:tcW w:w="3027" w:type="dxa"/>
          </w:tcPr>
          <w:p w14:paraId="407F65CD" w14:textId="77777777" w:rsidR="00B051BC" w:rsidRPr="00A60E27" w:rsidRDefault="00B051BC" w:rsidP="005F4BCD">
            <w:pPr>
              <w:rPr>
                <w:rFonts w:ascii="Calibri" w:eastAsia="Calibri" w:hAnsi="Calibri" w:cs="Calibri"/>
                <w:color w:val="000000" w:themeColor="text1"/>
              </w:rPr>
            </w:pPr>
          </w:p>
        </w:tc>
        <w:tc>
          <w:tcPr>
            <w:tcW w:w="2874" w:type="dxa"/>
          </w:tcPr>
          <w:p w14:paraId="72712FFA" w14:textId="77777777" w:rsidR="00B051BC" w:rsidRPr="00A60E27" w:rsidRDefault="00B051BC" w:rsidP="005F4BCD">
            <w:pPr>
              <w:rPr>
                <w:rFonts w:ascii="Calibri" w:eastAsia="Calibri" w:hAnsi="Calibri" w:cs="Calibri"/>
                <w:color w:val="000000" w:themeColor="text1"/>
              </w:rPr>
            </w:pPr>
          </w:p>
        </w:tc>
      </w:tr>
      <w:tr w:rsidR="00B051BC" w:rsidRPr="00A60E27" w14:paraId="053FE20C" w14:textId="77777777" w:rsidTr="005F4BCD">
        <w:trPr>
          <w:gridAfter w:val="1"/>
          <w:wAfter w:w="9" w:type="dxa"/>
          <w:jc w:val="center"/>
        </w:trPr>
        <w:tc>
          <w:tcPr>
            <w:tcW w:w="4495" w:type="dxa"/>
          </w:tcPr>
          <w:p w14:paraId="752DBEE4"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770137EC" w14:textId="77777777" w:rsidR="00B051BC" w:rsidRPr="00A60E27" w:rsidRDefault="00B051BC" w:rsidP="005F4BCD">
            <w:pPr>
              <w:rPr>
                <w:rFonts w:ascii="Calibri" w:eastAsia="Calibri" w:hAnsi="Calibri" w:cs="Calibri"/>
                <w:color w:val="000000" w:themeColor="text1"/>
              </w:rPr>
            </w:pPr>
          </w:p>
        </w:tc>
        <w:tc>
          <w:tcPr>
            <w:tcW w:w="2874" w:type="dxa"/>
          </w:tcPr>
          <w:p w14:paraId="04CB45C2" w14:textId="77777777" w:rsidR="00B051BC" w:rsidRPr="00A60E27" w:rsidRDefault="00B051BC" w:rsidP="005F4BCD">
            <w:pPr>
              <w:rPr>
                <w:rFonts w:ascii="Calibri" w:eastAsia="Calibri" w:hAnsi="Calibri" w:cs="Calibri"/>
                <w:color w:val="000000" w:themeColor="text1"/>
              </w:rPr>
            </w:pPr>
          </w:p>
        </w:tc>
      </w:tr>
      <w:tr w:rsidR="00B051BC" w:rsidRPr="00A60E27" w14:paraId="266E5A76" w14:textId="77777777" w:rsidTr="005F4BCD">
        <w:trPr>
          <w:gridAfter w:val="1"/>
          <w:wAfter w:w="9" w:type="dxa"/>
          <w:jc w:val="center"/>
        </w:trPr>
        <w:tc>
          <w:tcPr>
            <w:tcW w:w="4495" w:type="dxa"/>
          </w:tcPr>
          <w:p w14:paraId="7ECF8D2B"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7B67AE44" w14:textId="77777777" w:rsidR="00B051BC" w:rsidRPr="00A60E27" w:rsidRDefault="00B051BC" w:rsidP="005F4BCD">
            <w:pPr>
              <w:rPr>
                <w:rFonts w:ascii="Calibri" w:eastAsia="Calibri" w:hAnsi="Calibri" w:cs="Calibri"/>
                <w:color w:val="000000" w:themeColor="text1"/>
              </w:rPr>
            </w:pPr>
          </w:p>
        </w:tc>
        <w:tc>
          <w:tcPr>
            <w:tcW w:w="2874" w:type="dxa"/>
          </w:tcPr>
          <w:p w14:paraId="53956C73" w14:textId="77777777" w:rsidR="00B051BC" w:rsidRPr="00A60E27" w:rsidRDefault="00B051BC" w:rsidP="005F4BCD">
            <w:pPr>
              <w:rPr>
                <w:rFonts w:ascii="Calibri" w:eastAsia="Calibri" w:hAnsi="Calibri" w:cs="Calibri"/>
                <w:color w:val="000000" w:themeColor="text1"/>
              </w:rPr>
            </w:pPr>
          </w:p>
        </w:tc>
      </w:tr>
      <w:tr w:rsidR="00B051BC" w:rsidRPr="00A60E27" w14:paraId="4421A81A" w14:textId="77777777" w:rsidTr="005F4BCD">
        <w:trPr>
          <w:gridAfter w:val="1"/>
          <w:wAfter w:w="9" w:type="dxa"/>
          <w:jc w:val="center"/>
        </w:trPr>
        <w:tc>
          <w:tcPr>
            <w:tcW w:w="4495" w:type="dxa"/>
          </w:tcPr>
          <w:p w14:paraId="72911CCF"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Perceived </w:t>
            </w:r>
            <w:r>
              <w:rPr>
                <w:rFonts w:ascii="Calibri" w:eastAsia="Calibri" w:hAnsi="Calibri" w:cs="Calibri"/>
                <w:b/>
                <w:bCs/>
                <w:color w:val="000000" w:themeColor="text1"/>
              </w:rPr>
              <w:t>care-seeking and testing effectiveness</w:t>
            </w:r>
          </w:p>
        </w:tc>
        <w:tc>
          <w:tcPr>
            <w:tcW w:w="3027" w:type="dxa"/>
          </w:tcPr>
          <w:p w14:paraId="440B1707" w14:textId="77777777" w:rsidR="00B051BC" w:rsidRPr="00A60E27" w:rsidRDefault="00B051BC" w:rsidP="005F4BCD">
            <w:pPr>
              <w:rPr>
                <w:rFonts w:ascii="Calibri" w:eastAsia="Calibri" w:hAnsi="Calibri" w:cs="Calibri"/>
                <w:color w:val="000000" w:themeColor="text1"/>
              </w:rPr>
            </w:pPr>
          </w:p>
        </w:tc>
        <w:tc>
          <w:tcPr>
            <w:tcW w:w="2874" w:type="dxa"/>
          </w:tcPr>
          <w:p w14:paraId="787F3BAF" w14:textId="77777777" w:rsidR="00B051BC" w:rsidRPr="00A60E27" w:rsidRDefault="00B051BC" w:rsidP="005F4BCD">
            <w:pPr>
              <w:rPr>
                <w:rFonts w:ascii="Calibri" w:eastAsia="Calibri" w:hAnsi="Calibri" w:cs="Calibri"/>
                <w:color w:val="000000" w:themeColor="text1"/>
              </w:rPr>
            </w:pPr>
          </w:p>
        </w:tc>
      </w:tr>
      <w:tr w:rsidR="00B051BC" w:rsidRPr="00A60E27" w14:paraId="3A08383F" w14:textId="77777777" w:rsidTr="005F4BCD">
        <w:trPr>
          <w:gridAfter w:val="1"/>
          <w:wAfter w:w="9" w:type="dxa"/>
          <w:jc w:val="center"/>
        </w:trPr>
        <w:tc>
          <w:tcPr>
            <w:tcW w:w="4495" w:type="dxa"/>
          </w:tcPr>
          <w:p w14:paraId="5A3ACD47"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1CE202D9" w14:textId="77777777" w:rsidR="00B051BC" w:rsidRPr="00A60E27" w:rsidRDefault="00B051BC" w:rsidP="005F4BCD">
            <w:pPr>
              <w:rPr>
                <w:rFonts w:ascii="Calibri" w:eastAsia="Calibri" w:hAnsi="Calibri" w:cs="Calibri"/>
                <w:color w:val="000000" w:themeColor="text1"/>
              </w:rPr>
            </w:pPr>
          </w:p>
        </w:tc>
        <w:tc>
          <w:tcPr>
            <w:tcW w:w="2874" w:type="dxa"/>
          </w:tcPr>
          <w:p w14:paraId="25940172" w14:textId="77777777" w:rsidR="00B051BC" w:rsidRPr="00A60E27" w:rsidRDefault="00B051BC" w:rsidP="005F4BCD">
            <w:pPr>
              <w:rPr>
                <w:rFonts w:ascii="Calibri" w:eastAsia="Calibri" w:hAnsi="Calibri" w:cs="Calibri"/>
                <w:color w:val="000000" w:themeColor="text1"/>
              </w:rPr>
            </w:pPr>
          </w:p>
        </w:tc>
      </w:tr>
      <w:tr w:rsidR="00B051BC" w:rsidRPr="00A60E27" w14:paraId="2EA8173E" w14:textId="77777777" w:rsidTr="005F4BCD">
        <w:trPr>
          <w:gridAfter w:val="1"/>
          <w:wAfter w:w="9" w:type="dxa"/>
          <w:jc w:val="center"/>
        </w:trPr>
        <w:tc>
          <w:tcPr>
            <w:tcW w:w="4495" w:type="dxa"/>
          </w:tcPr>
          <w:p w14:paraId="6862ADD0"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2CB2F81A" w14:textId="77777777" w:rsidR="00B051BC" w:rsidRPr="00A60E27" w:rsidRDefault="00B051BC" w:rsidP="005F4BCD">
            <w:pPr>
              <w:rPr>
                <w:rFonts w:ascii="Calibri" w:eastAsia="Calibri" w:hAnsi="Calibri" w:cs="Calibri"/>
                <w:color w:val="000000" w:themeColor="text1"/>
              </w:rPr>
            </w:pPr>
          </w:p>
        </w:tc>
        <w:tc>
          <w:tcPr>
            <w:tcW w:w="2874" w:type="dxa"/>
          </w:tcPr>
          <w:p w14:paraId="68E4DABB" w14:textId="77777777" w:rsidR="00B051BC" w:rsidRPr="00A60E27" w:rsidRDefault="00B051BC" w:rsidP="005F4BCD">
            <w:pPr>
              <w:rPr>
                <w:rFonts w:ascii="Calibri" w:eastAsia="Calibri" w:hAnsi="Calibri" w:cs="Calibri"/>
                <w:color w:val="000000" w:themeColor="text1"/>
              </w:rPr>
            </w:pPr>
          </w:p>
        </w:tc>
      </w:tr>
      <w:tr w:rsidR="00B051BC" w:rsidRPr="00A60E27" w14:paraId="664EF0C8" w14:textId="77777777" w:rsidTr="005F4BCD">
        <w:trPr>
          <w:gridAfter w:val="1"/>
          <w:wAfter w:w="9" w:type="dxa"/>
          <w:jc w:val="center"/>
        </w:trPr>
        <w:tc>
          <w:tcPr>
            <w:tcW w:w="4495" w:type="dxa"/>
          </w:tcPr>
          <w:p w14:paraId="0190812A"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Perceived self-efficacy </w:t>
            </w:r>
            <w:r>
              <w:rPr>
                <w:rFonts w:ascii="Calibri" w:eastAsia="Calibri" w:hAnsi="Calibri" w:cs="Calibri"/>
                <w:b/>
                <w:bCs/>
                <w:color w:val="000000" w:themeColor="text1"/>
              </w:rPr>
              <w:t>care-seeking</w:t>
            </w:r>
          </w:p>
        </w:tc>
        <w:tc>
          <w:tcPr>
            <w:tcW w:w="3027" w:type="dxa"/>
          </w:tcPr>
          <w:p w14:paraId="1FB7E15B" w14:textId="77777777" w:rsidR="00B051BC" w:rsidRPr="00A60E27" w:rsidRDefault="00B051BC" w:rsidP="005F4BCD">
            <w:pPr>
              <w:rPr>
                <w:rFonts w:ascii="Calibri" w:eastAsia="Calibri" w:hAnsi="Calibri" w:cs="Calibri"/>
                <w:color w:val="000000" w:themeColor="text1"/>
              </w:rPr>
            </w:pPr>
          </w:p>
        </w:tc>
        <w:tc>
          <w:tcPr>
            <w:tcW w:w="2874" w:type="dxa"/>
          </w:tcPr>
          <w:p w14:paraId="6C4D2345" w14:textId="77777777" w:rsidR="00B051BC" w:rsidRPr="00A60E27" w:rsidRDefault="00B051BC" w:rsidP="005F4BCD">
            <w:pPr>
              <w:rPr>
                <w:rFonts w:ascii="Calibri" w:eastAsia="Calibri" w:hAnsi="Calibri" w:cs="Calibri"/>
                <w:color w:val="000000" w:themeColor="text1"/>
              </w:rPr>
            </w:pPr>
          </w:p>
        </w:tc>
      </w:tr>
      <w:tr w:rsidR="00B051BC" w:rsidRPr="00A60E27" w14:paraId="6A2D942C" w14:textId="77777777" w:rsidTr="005F4BCD">
        <w:trPr>
          <w:gridAfter w:val="1"/>
          <w:wAfter w:w="9" w:type="dxa"/>
          <w:jc w:val="center"/>
        </w:trPr>
        <w:tc>
          <w:tcPr>
            <w:tcW w:w="4495" w:type="dxa"/>
          </w:tcPr>
          <w:p w14:paraId="7D7821A9"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04B05E03" w14:textId="77777777" w:rsidR="00B051BC" w:rsidRPr="00A60E27" w:rsidRDefault="00B051BC" w:rsidP="005F4BCD">
            <w:pPr>
              <w:rPr>
                <w:rFonts w:ascii="Calibri" w:eastAsia="Calibri" w:hAnsi="Calibri" w:cs="Calibri"/>
                <w:color w:val="000000" w:themeColor="text1"/>
              </w:rPr>
            </w:pPr>
          </w:p>
        </w:tc>
        <w:tc>
          <w:tcPr>
            <w:tcW w:w="2874" w:type="dxa"/>
          </w:tcPr>
          <w:p w14:paraId="7D135840" w14:textId="77777777" w:rsidR="00B051BC" w:rsidRPr="00A60E27" w:rsidRDefault="00B051BC" w:rsidP="005F4BCD">
            <w:pPr>
              <w:rPr>
                <w:rFonts w:ascii="Calibri" w:eastAsia="Calibri" w:hAnsi="Calibri" w:cs="Calibri"/>
                <w:color w:val="000000" w:themeColor="text1"/>
              </w:rPr>
            </w:pPr>
          </w:p>
        </w:tc>
      </w:tr>
      <w:tr w:rsidR="00B051BC" w:rsidRPr="00A60E27" w14:paraId="54F178CB" w14:textId="77777777" w:rsidTr="005F4BCD">
        <w:trPr>
          <w:gridAfter w:val="1"/>
          <w:wAfter w:w="9" w:type="dxa"/>
          <w:jc w:val="center"/>
        </w:trPr>
        <w:tc>
          <w:tcPr>
            <w:tcW w:w="4495" w:type="dxa"/>
          </w:tcPr>
          <w:p w14:paraId="719A3ED0"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4568A1CE" w14:textId="77777777" w:rsidR="00B051BC" w:rsidRPr="00A60E27" w:rsidRDefault="00B051BC" w:rsidP="005F4BCD">
            <w:pPr>
              <w:rPr>
                <w:rFonts w:ascii="Calibri" w:eastAsia="Calibri" w:hAnsi="Calibri" w:cs="Calibri"/>
                <w:color w:val="000000" w:themeColor="text1"/>
              </w:rPr>
            </w:pPr>
          </w:p>
        </w:tc>
        <w:tc>
          <w:tcPr>
            <w:tcW w:w="2874" w:type="dxa"/>
          </w:tcPr>
          <w:p w14:paraId="5A143992" w14:textId="77777777" w:rsidR="00B051BC" w:rsidRPr="00A60E27" w:rsidRDefault="00B051BC" w:rsidP="005F4BCD">
            <w:pPr>
              <w:rPr>
                <w:rFonts w:ascii="Calibri" w:eastAsia="Calibri" w:hAnsi="Calibri" w:cs="Calibri"/>
                <w:color w:val="000000" w:themeColor="text1"/>
              </w:rPr>
            </w:pPr>
          </w:p>
        </w:tc>
      </w:tr>
      <w:tr w:rsidR="00B051BC" w:rsidRPr="00A60E27" w14:paraId="36D8494D" w14:textId="77777777" w:rsidTr="005F4BCD">
        <w:trPr>
          <w:gridAfter w:val="1"/>
          <w:wAfter w:w="9" w:type="dxa"/>
          <w:jc w:val="center"/>
        </w:trPr>
        <w:tc>
          <w:tcPr>
            <w:tcW w:w="4495" w:type="dxa"/>
          </w:tcPr>
          <w:p w14:paraId="4EB3ED05" w14:textId="77777777" w:rsidR="00B051BC" w:rsidRPr="00A60E27" w:rsidRDefault="00B051BC" w:rsidP="005F4BCD">
            <w:pPr>
              <w:rPr>
                <w:rFonts w:ascii="Calibri" w:eastAsia="Calibri" w:hAnsi="Calibri" w:cs="Calibri"/>
                <w:color w:val="000000" w:themeColor="text1"/>
              </w:rPr>
            </w:pPr>
            <w:r w:rsidRPr="00D204D6">
              <w:rPr>
                <w:rFonts w:ascii="Calibri" w:eastAsia="Calibri" w:hAnsi="Calibri" w:cs="Calibri"/>
                <w:b/>
                <w:bCs/>
                <w:color w:val="000000" w:themeColor="text1"/>
              </w:rPr>
              <w:lastRenderedPageBreak/>
              <w:t>Knowledge of malaria care</w:t>
            </w:r>
            <w:r>
              <w:rPr>
                <w:rFonts w:ascii="Calibri" w:eastAsia="Calibri" w:hAnsi="Calibri" w:cs="Calibri"/>
                <w:b/>
                <w:bCs/>
                <w:color w:val="000000" w:themeColor="text1"/>
              </w:rPr>
              <w:t>-</w:t>
            </w:r>
            <w:r w:rsidRPr="00D204D6">
              <w:rPr>
                <w:rFonts w:ascii="Calibri" w:eastAsia="Calibri" w:hAnsi="Calibri" w:cs="Calibri"/>
                <w:b/>
                <w:bCs/>
                <w:color w:val="000000" w:themeColor="text1"/>
              </w:rPr>
              <w:t>seeking and treatmen</w:t>
            </w:r>
            <w:r>
              <w:rPr>
                <w:rFonts w:ascii="Calibri" w:eastAsia="Calibri" w:hAnsi="Calibri" w:cs="Calibri"/>
                <w:b/>
                <w:bCs/>
                <w:color w:val="000000" w:themeColor="text1"/>
              </w:rPr>
              <w:t xml:space="preserve">t </w:t>
            </w:r>
          </w:p>
        </w:tc>
        <w:tc>
          <w:tcPr>
            <w:tcW w:w="3027" w:type="dxa"/>
          </w:tcPr>
          <w:p w14:paraId="6798BA85" w14:textId="77777777" w:rsidR="00B051BC" w:rsidRPr="00A60E27" w:rsidRDefault="00B051BC" w:rsidP="005F4BCD">
            <w:pPr>
              <w:rPr>
                <w:rFonts w:ascii="Calibri" w:eastAsia="Calibri" w:hAnsi="Calibri" w:cs="Calibri"/>
                <w:color w:val="000000" w:themeColor="text1"/>
              </w:rPr>
            </w:pPr>
          </w:p>
        </w:tc>
        <w:tc>
          <w:tcPr>
            <w:tcW w:w="2874" w:type="dxa"/>
          </w:tcPr>
          <w:p w14:paraId="69387B1F" w14:textId="77777777" w:rsidR="00B051BC" w:rsidRPr="00A60E27" w:rsidRDefault="00B051BC" w:rsidP="005F4BCD">
            <w:pPr>
              <w:rPr>
                <w:rFonts w:ascii="Calibri" w:eastAsia="Calibri" w:hAnsi="Calibri" w:cs="Calibri"/>
                <w:color w:val="000000" w:themeColor="text1"/>
              </w:rPr>
            </w:pPr>
          </w:p>
        </w:tc>
      </w:tr>
      <w:tr w:rsidR="00B051BC" w:rsidRPr="00A60E27" w14:paraId="07AFCAE0" w14:textId="77777777" w:rsidTr="005F4BCD">
        <w:trPr>
          <w:gridAfter w:val="1"/>
          <w:wAfter w:w="9" w:type="dxa"/>
          <w:jc w:val="center"/>
        </w:trPr>
        <w:tc>
          <w:tcPr>
            <w:tcW w:w="4495" w:type="dxa"/>
          </w:tcPr>
          <w:p w14:paraId="2280DE2D"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44D81799" w14:textId="77777777" w:rsidR="00B051BC" w:rsidRPr="00A60E27" w:rsidRDefault="00B051BC" w:rsidP="005F4BCD">
            <w:pPr>
              <w:rPr>
                <w:rFonts w:ascii="Calibri" w:eastAsia="Calibri" w:hAnsi="Calibri" w:cs="Calibri"/>
                <w:color w:val="000000" w:themeColor="text1"/>
              </w:rPr>
            </w:pPr>
          </w:p>
        </w:tc>
        <w:tc>
          <w:tcPr>
            <w:tcW w:w="2874" w:type="dxa"/>
          </w:tcPr>
          <w:p w14:paraId="310E2BB7" w14:textId="77777777" w:rsidR="00B051BC" w:rsidRPr="00A60E27" w:rsidRDefault="00B051BC" w:rsidP="005F4BCD">
            <w:pPr>
              <w:rPr>
                <w:rFonts w:ascii="Calibri" w:eastAsia="Calibri" w:hAnsi="Calibri" w:cs="Calibri"/>
                <w:color w:val="000000" w:themeColor="text1"/>
              </w:rPr>
            </w:pPr>
          </w:p>
        </w:tc>
      </w:tr>
      <w:tr w:rsidR="00B051BC" w:rsidRPr="00A60E27" w14:paraId="0BA98B64" w14:textId="77777777" w:rsidTr="005F4BCD">
        <w:trPr>
          <w:gridAfter w:val="1"/>
          <w:wAfter w:w="9" w:type="dxa"/>
          <w:jc w:val="center"/>
        </w:trPr>
        <w:tc>
          <w:tcPr>
            <w:tcW w:w="4495" w:type="dxa"/>
          </w:tcPr>
          <w:p w14:paraId="7E069A1C"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5E5320DA" w14:textId="77777777" w:rsidR="00B051BC" w:rsidRPr="00A60E27" w:rsidRDefault="00B051BC" w:rsidP="005F4BCD">
            <w:pPr>
              <w:rPr>
                <w:rFonts w:ascii="Calibri" w:eastAsia="Calibri" w:hAnsi="Calibri" w:cs="Calibri"/>
                <w:color w:val="000000" w:themeColor="text1"/>
              </w:rPr>
            </w:pPr>
          </w:p>
        </w:tc>
        <w:tc>
          <w:tcPr>
            <w:tcW w:w="2874" w:type="dxa"/>
          </w:tcPr>
          <w:p w14:paraId="36202EA0" w14:textId="77777777" w:rsidR="00B051BC" w:rsidRPr="00A60E27" w:rsidRDefault="00B051BC" w:rsidP="005F4BCD">
            <w:pPr>
              <w:rPr>
                <w:rFonts w:ascii="Calibri" w:eastAsia="Calibri" w:hAnsi="Calibri" w:cs="Calibri"/>
                <w:color w:val="000000" w:themeColor="text1"/>
              </w:rPr>
            </w:pPr>
          </w:p>
        </w:tc>
      </w:tr>
      <w:tr w:rsidR="00B051BC" w:rsidRPr="00A60E27" w14:paraId="3C90655D" w14:textId="77777777" w:rsidTr="005F4BCD">
        <w:trPr>
          <w:gridAfter w:val="1"/>
          <w:wAfter w:w="9" w:type="dxa"/>
          <w:jc w:val="center"/>
        </w:trPr>
        <w:tc>
          <w:tcPr>
            <w:tcW w:w="4495" w:type="dxa"/>
          </w:tcPr>
          <w:p w14:paraId="025537F3"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Favorable attitudes towards care-seeking and treatment</w:t>
            </w:r>
          </w:p>
        </w:tc>
        <w:tc>
          <w:tcPr>
            <w:tcW w:w="3027" w:type="dxa"/>
            <w:shd w:val="clear" w:color="auto" w:fill="auto"/>
          </w:tcPr>
          <w:p w14:paraId="1A5016BC" w14:textId="77777777" w:rsidR="00B051BC" w:rsidRPr="00A60E27" w:rsidRDefault="00B051BC" w:rsidP="005F4BCD">
            <w:pPr>
              <w:rPr>
                <w:rFonts w:ascii="Calibri" w:eastAsia="Calibri" w:hAnsi="Calibri" w:cs="Calibri"/>
                <w:color w:val="000000" w:themeColor="text1"/>
              </w:rPr>
            </w:pPr>
          </w:p>
        </w:tc>
        <w:tc>
          <w:tcPr>
            <w:tcW w:w="2874" w:type="dxa"/>
          </w:tcPr>
          <w:p w14:paraId="0D84D948" w14:textId="77777777" w:rsidR="00B051BC" w:rsidRPr="00A60E27" w:rsidRDefault="00B051BC" w:rsidP="005F4BCD">
            <w:pPr>
              <w:rPr>
                <w:rFonts w:ascii="Calibri" w:eastAsia="Calibri" w:hAnsi="Calibri" w:cs="Calibri"/>
                <w:color w:val="000000" w:themeColor="text1"/>
              </w:rPr>
            </w:pPr>
          </w:p>
        </w:tc>
      </w:tr>
      <w:tr w:rsidR="00B051BC" w:rsidRPr="00A60E27" w14:paraId="71B9455A" w14:textId="77777777" w:rsidTr="005F4BCD">
        <w:trPr>
          <w:gridAfter w:val="1"/>
          <w:wAfter w:w="9" w:type="dxa"/>
          <w:jc w:val="center"/>
        </w:trPr>
        <w:tc>
          <w:tcPr>
            <w:tcW w:w="4495" w:type="dxa"/>
          </w:tcPr>
          <w:p w14:paraId="0A8D8232"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71C870BB" w14:textId="77777777" w:rsidR="00B051BC" w:rsidRPr="00A60E27" w:rsidRDefault="00B051BC" w:rsidP="005F4BCD">
            <w:pPr>
              <w:rPr>
                <w:rFonts w:ascii="Calibri" w:eastAsia="Calibri" w:hAnsi="Calibri" w:cs="Calibri"/>
                <w:color w:val="000000" w:themeColor="text1"/>
              </w:rPr>
            </w:pPr>
          </w:p>
        </w:tc>
        <w:tc>
          <w:tcPr>
            <w:tcW w:w="2874" w:type="dxa"/>
          </w:tcPr>
          <w:p w14:paraId="3199BB75" w14:textId="77777777" w:rsidR="00B051BC" w:rsidRPr="00A60E27" w:rsidRDefault="00B051BC" w:rsidP="005F4BCD">
            <w:pPr>
              <w:rPr>
                <w:rFonts w:ascii="Calibri" w:eastAsia="Calibri" w:hAnsi="Calibri" w:cs="Calibri"/>
                <w:color w:val="000000" w:themeColor="text1"/>
              </w:rPr>
            </w:pPr>
          </w:p>
        </w:tc>
      </w:tr>
      <w:tr w:rsidR="00B051BC" w:rsidRPr="00A60E27" w14:paraId="5763383A" w14:textId="77777777" w:rsidTr="005F4BCD">
        <w:trPr>
          <w:gridAfter w:val="1"/>
          <w:wAfter w:w="9" w:type="dxa"/>
          <w:jc w:val="center"/>
        </w:trPr>
        <w:tc>
          <w:tcPr>
            <w:tcW w:w="4495" w:type="dxa"/>
          </w:tcPr>
          <w:p w14:paraId="6BA68355"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6E09349C" w14:textId="77777777" w:rsidR="00B051BC" w:rsidRPr="00A60E27" w:rsidRDefault="00B051BC" w:rsidP="005F4BCD">
            <w:pPr>
              <w:rPr>
                <w:rFonts w:ascii="Calibri" w:eastAsia="Calibri" w:hAnsi="Calibri" w:cs="Calibri"/>
                <w:color w:val="000000" w:themeColor="text1"/>
              </w:rPr>
            </w:pPr>
          </w:p>
        </w:tc>
        <w:tc>
          <w:tcPr>
            <w:tcW w:w="2874" w:type="dxa"/>
          </w:tcPr>
          <w:p w14:paraId="723431B1" w14:textId="77777777" w:rsidR="00B051BC" w:rsidRPr="00A60E27" w:rsidRDefault="00B051BC" w:rsidP="005F4BCD">
            <w:pPr>
              <w:rPr>
                <w:rFonts w:ascii="Calibri" w:eastAsia="Calibri" w:hAnsi="Calibri" w:cs="Calibri"/>
                <w:color w:val="000000" w:themeColor="text1"/>
              </w:rPr>
            </w:pPr>
          </w:p>
        </w:tc>
      </w:tr>
      <w:tr w:rsidR="00B051BC" w:rsidRPr="00A60E27" w14:paraId="4E3E77E7" w14:textId="77777777" w:rsidTr="005F4BCD">
        <w:trPr>
          <w:gridAfter w:val="1"/>
          <w:wAfter w:w="9" w:type="dxa"/>
          <w:jc w:val="center"/>
        </w:trPr>
        <w:tc>
          <w:tcPr>
            <w:tcW w:w="4495" w:type="dxa"/>
            <w:shd w:val="clear" w:color="auto" w:fill="auto"/>
          </w:tcPr>
          <w:p w14:paraId="1470FCB0" w14:textId="77777777" w:rsidR="00B051BC" w:rsidRPr="00D204D6" w:rsidRDefault="00B051BC" w:rsidP="005F4BCD">
            <w:pPr>
              <w:rPr>
                <w:rFonts w:ascii="Calibri" w:eastAsia="Calibri" w:hAnsi="Calibri" w:cs="Calibri"/>
                <w:b/>
                <w:bCs/>
                <w:color w:val="000000" w:themeColor="text1"/>
              </w:rPr>
            </w:pPr>
            <w:r>
              <w:rPr>
                <w:rFonts w:ascii="Calibri" w:eastAsia="Calibri" w:hAnsi="Calibri" w:cs="Calibri"/>
                <w:b/>
                <w:bCs/>
                <w:color w:val="000000" w:themeColor="text1"/>
              </w:rPr>
              <w:t>C</w:t>
            </w:r>
            <w:r w:rsidRPr="00D204D6">
              <w:rPr>
                <w:rFonts w:ascii="Calibri" w:eastAsia="Calibri" w:hAnsi="Calibri" w:cs="Calibri"/>
                <w:b/>
                <w:bCs/>
                <w:color w:val="000000" w:themeColor="text1"/>
              </w:rPr>
              <w:t xml:space="preserve">are-seeking and </w:t>
            </w:r>
            <w:r>
              <w:rPr>
                <w:rFonts w:ascii="Calibri" w:eastAsia="Calibri" w:hAnsi="Calibri" w:cs="Calibri"/>
                <w:b/>
                <w:bCs/>
                <w:color w:val="000000" w:themeColor="text1"/>
              </w:rPr>
              <w:t>testing perceived as the norm in the community</w:t>
            </w:r>
            <w:r w:rsidRPr="00D204D6">
              <w:rPr>
                <w:rFonts w:ascii="Calibri" w:eastAsia="Calibri" w:hAnsi="Calibri" w:cs="Calibri"/>
                <w:b/>
                <w:bCs/>
                <w:color w:val="000000" w:themeColor="text1"/>
              </w:rPr>
              <w:tab/>
            </w:r>
          </w:p>
        </w:tc>
        <w:tc>
          <w:tcPr>
            <w:tcW w:w="3027" w:type="dxa"/>
            <w:shd w:val="clear" w:color="auto" w:fill="auto"/>
          </w:tcPr>
          <w:p w14:paraId="4D9AA9D4"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41720534" w14:textId="77777777" w:rsidR="00B051BC" w:rsidRPr="00A60E27" w:rsidRDefault="00B051BC" w:rsidP="005F4BCD">
            <w:pPr>
              <w:rPr>
                <w:rFonts w:ascii="Calibri" w:eastAsia="Calibri" w:hAnsi="Calibri" w:cs="Calibri"/>
                <w:color w:val="000000" w:themeColor="text1"/>
              </w:rPr>
            </w:pPr>
          </w:p>
        </w:tc>
      </w:tr>
      <w:tr w:rsidR="00B051BC" w:rsidRPr="00A60E27" w14:paraId="7FC90F10" w14:textId="77777777" w:rsidTr="005F4BCD">
        <w:trPr>
          <w:gridAfter w:val="1"/>
          <w:wAfter w:w="9" w:type="dxa"/>
          <w:jc w:val="center"/>
        </w:trPr>
        <w:tc>
          <w:tcPr>
            <w:tcW w:w="4495" w:type="dxa"/>
          </w:tcPr>
          <w:p w14:paraId="4D8AB4DB"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5D490A87" w14:textId="77777777" w:rsidR="00B051BC" w:rsidRPr="00A60E27" w:rsidRDefault="00B051BC" w:rsidP="005F4BCD">
            <w:pPr>
              <w:rPr>
                <w:rFonts w:ascii="Calibri" w:eastAsia="Calibri" w:hAnsi="Calibri" w:cs="Calibri"/>
                <w:color w:val="000000" w:themeColor="text1"/>
              </w:rPr>
            </w:pPr>
          </w:p>
        </w:tc>
        <w:tc>
          <w:tcPr>
            <w:tcW w:w="2874" w:type="dxa"/>
          </w:tcPr>
          <w:p w14:paraId="5625B622" w14:textId="77777777" w:rsidR="00B051BC" w:rsidRPr="00A60E27" w:rsidRDefault="00B051BC" w:rsidP="005F4BCD">
            <w:pPr>
              <w:rPr>
                <w:rFonts w:ascii="Calibri" w:eastAsia="Calibri" w:hAnsi="Calibri" w:cs="Calibri"/>
                <w:color w:val="000000" w:themeColor="text1"/>
              </w:rPr>
            </w:pPr>
          </w:p>
        </w:tc>
      </w:tr>
      <w:tr w:rsidR="00B051BC" w:rsidRPr="00A60E27" w14:paraId="1A78090F" w14:textId="77777777" w:rsidTr="005F4BCD">
        <w:trPr>
          <w:gridAfter w:val="1"/>
          <w:wAfter w:w="9" w:type="dxa"/>
          <w:jc w:val="center"/>
        </w:trPr>
        <w:tc>
          <w:tcPr>
            <w:tcW w:w="4495" w:type="dxa"/>
          </w:tcPr>
          <w:p w14:paraId="5F53DB69"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2F153C10" w14:textId="77777777" w:rsidR="00B051BC" w:rsidRPr="00A60E27" w:rsidRDefault="00B051BC" w:rsidP="005F4BCD">
            <w:pPr>
              <w:rPr>
                <w:rFonts w:ascii="Calibri" w:eastAsia="Calibri" w:hAnsi="Calibri" w:cs="Calibri"/>
                <w:color w:val="000000" w:themeColor="text1"/>
              </w:rPr>
            </w:pPr>
          </w:p>
        </w:tc>
        <w:tc>
          <w:tcPr>
            <w:tcW w:w="2874" w:type="dxa"/>
          </w:tcPr>
          <w:p w14:paraId="5CAE0163" w14:textId="77777777" w:rsidR="00B051BC" w:rsidRPr="00A60E27" w:rsidRDefault="00B051BC" w:rsidP="005F4BCD">
            <w:pPr>
              <w:rPr>
                <w:rFonts w:ascii="Calibri" w:eastAsia="Calibri" w:hAnsi="Calibri" w:cs="Calibri"/>
                <w:color w:val="000000" w:themeColor="text1"/>
              </w:rPr>
            </w:pPr>
          </w:p>
        </w:tc>
      </w:tr>
      <w:tr w:rsidR="00B051BC" w:rsidRPr="00A60E27" w14:paraId="0ED3946E" w14:textId="77777777" w:rsidTr="005F4BCD">
        <w:trPr>
          <w:gridAfter w:val="1"/>
          <w:wAfter w:w="9" w:type="dxa"/>
          <w:jc w:val="center"/>
        </w:trPr>
        <w:tc>
          <w:tcPr>
            <w:tcW w:w="4495" w:type="dxa"/>
            <w:shd w:val="clear" w:color="auto" w:fill="auto"/>
          </w:tcPr>
          <w:p w14:paraId="0A0052FA"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Perceive equitable gender norms related to malaria treatment</w:t>
            </w:r>
          </w:p>
        </w:tc>
        <w:tc>
          <w:tcPr>
            <w:tcW w:w="3027" w:type="dxa"/>
            <w:shd w:val="clear" w:color="auto" w:fill="auto"/>
          </w:tcPr>
          <w:p w14:paraId="497C0215"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3568C17C" w14:textId="77777777" w:rsidR="00B051BC" w:rsidRPr="00A60E27" w:rsidRDefault="00B051BC" w:rsidP="005F4BCD">
            <w:pPr>
              <w:rPr>
                <w:rFonts w:ascii="Calibri" w:eastAsia="Calibri" w:hAnsi="Calibri" w:cs="Calibri"/>
                <w:color w:val="000000" w:themeColor="text1"/>
              </w:rPr>
            </w:pPr>
          </w:p>
        </w:tc>
      </w:tr>
      <w:tr w:rsidR="00B051BC" w:rsidRPr="00A60E27" w14:paraId="01D1C017" w14:textId="77777777" w:rsidTr="005F4BCD">
        <w:trPr>
          <w:gridAfter w:val="1"/>
          <w:wAfter w:w="9" w:type="dxa"/>
          <w:jc w:val="center"/>
        </w:trPr>
        <w:tc>
          <w:tcPr>
            <w:tcW w:w="4495" w:type="dxa"/>
          </w:tcPr>
          <w:p w14:paraId="65F20664"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10EC20A5" w14:textId="77777777" w:rsidR="00B051BC" w:rsidRPr="00A60E27" w:rsidRDefault="00B051BC" w:rsidP="005F4BCD">
            <w:pPr>
              <w:rPr>
                <w:rFonts w:ascii="Calibri" w:eastAsia="Calibri" w:hAnsi="Calibri" w:cs="Calibri"/>
                <w:color w:val="000000" w:themeColor="text1"/>
              </w:rPr>
            </w:pPr>
          </w:p>
        </w:tc>
        <w:tc>
          <w:tcPr>
            <w:tcW w:w="2874" w:type="dxa"/>
          </w:tcPr>
          <w:p w14:paraId="4DAD0626" w14:textId="77777777" w:rsidR="00B051BC" w:rsidRPr="00A60E27" w:rsidRDefault="00B051BC" w:rsidP="005F4BCD">
            <w:pPr>
              <w:rPr>
                <w:rFonts w:ascii="Calibri" w:eastAsia="Calibri" w:hAnsi="Calibri" w:cs="Calibri"/>
                <w:color w:val="000000" w:themeColor="text1"/>
              </w:rPr>
            </w:pPr>
          </w:p>
        </w:tc>
      </w:tr>
      <w:tr w:rsidR="00B051BC" w:rsidRPr="00A60E27" w14:paraId="3AD91370" w14:textId="77777777" w:rsidTr="005F4BCD">
        <w:trPr>
          <w:gridAfter w:val="1"/>
          <w:wAfter w:w="9" w:type="dxa"/>
          <w:jc w:val="center"/>
        </w:trPr>
        <w:tc>
          <w:tcPr>
            <w:tcW w:w="4495" w:type="dxa"/>
          </w:tcPr>
          <w:p w14:paraId="66C2F57D"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6050B306" w14:textId="77777777" w:rsidR="00B051BC" w:rsidRPr="00A60E27" w:rsidRDefault="00B051BC" w:rsidP="005F4BCD">
            <w:pPr>
              <w:rPr>
                <w:rFonts w:ascii="Calibri" w:eastAsia="Calibri" w:hAnsi="Calibri" w:cs="Calibri"/>
                <w:color w:val="000000" w:themeColor="text1"/>
              </w:rPr>
            </w:pPr>
          </w:p>
        </w:tc>
        <w:tc>
          <w:tcPr>
            <w:tcW w:w="2874" w:type="dxa"/>
          </w:tcPr>
          <w:p w14:paraId="12F0CC44" w14:textId="77777777" w:rsidR="00B051BC" w:rsidRPr="00A60E27" w:rsidRDefault="00B051BC" w:rsidP="005F4BCD">
            <w:pPr>
              <w:rPr>
                <w:rFonts w:ascii="Calibri" w:eastAsia="Calibri" w:hAnsi="Calibri" w:cs="Calibri"/>
                <w:color w:val="000000" w:themeColor="text1"/>
              </w:rPr>
            </w:pPr>
          </w:p>
        </w:tc>
      </w:tr>
      <w:tr w:rsidR="00B051BC" w:rsidRPr="00A60E27" w14:paraId="0EC82C2A" w14:textId="77777777" w:rsidTr="005F4BCD">
        <w:trPr>
          <w:gridAfter w:val="1"/>
          <w:wAfter w:w="9" w:type="dxa"/>
          <w:trHeight w:val="620"/>
          <w:jc w:val="center"/>
        </w:trPr>
        <w:tc>
          <w:tcPr>
            <w:tcW w:w="4495" w:type="dxa"/>
            <w:shd w:val="clear" w:color="auto" w:fill="auto"/>
          </w:tcPr>
          <w:p w14:paraId="34CB7526" w14:textId="77777777" w:rsidR="00B051BC" w:rsidRPr="00A60E27" w:rsidRDefault="00B051BC" w:rsidP="005F4BCD">
            <w:pPr>
              <w:rPr>
                <w:rFonts w:ascii="Calibri" w:eastAsia="Calibri" w:hAnsi="Calibri" w:cs="Calibri"/>
                <w:color w:val="000000" w:themeColor="text1"/>
              </w:rPr>
            </w:pPr>
            <w:r w:rsidRPr="00D204D6">
              <w:rPr>
                <w:rFonts w:ascii="Calibri" w:eastAsia="Calibri" w:hAnsi="Calibri" w:cs="Calibri"/>
                <w:b/>
                <w:bCs/>
                <w:color w:val="000000" w:themeColor="text1"/>
              </w:rPr>
              <w:t>Mentioned at least one incorrect method of transmitting malaria</w:t>
            </w:r>
          </w:p>
        </w:tc>
        <w:tc>
          <w:tcPr>
            <w:tcW w:w="3027" w:type="dxa"/>
            <w:shd w:val="clear" w:color="auto" w:fill="auto"/>
          </w:tcPr>
          <w:p w14:paraId="7C59F4E3"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2214B09D" w14:textId="77777777" w:rsidR="00B051BC" w:rsidRPr="00A60E27" w:rsidRDefault="00B051BC" w:rsidP="005F4BCD">
            <w:pPr>
              <w:rPr>
                <w:rFonts w:ascii="Calibri" w:eastAsia="Calibri" w:hAnsi="Calibri" w:cs="Calibri"/>
                <w:color w:val="000000" w:themeColor="text1"/>
              </w:rPr>
            </w:pPr>
          </w:p>
        </w:tc>
      </w:tr>
      <w:tr w:rsidR="00B051BC" w:rsidRPr="00A60E27" w14:paraId="268C3AEB" w14:textId="77777777" w:rsidTr="005F4BCD">
        <w:trPr>
          <w:gridAfter w:val="1"/>
          <w:wAfter w:w="9" w:type="dxa"/>
          <w:jc w:val="center"/>
        </w:trPr>
        <w:tc>
          <w:tcPr>
            <w:tcW w:w="4495" w:type="dxa"/>
          </w:tcPr>
          <w:p w14:paraId="3052F26B"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792ABE52" w14:textId="77777777" w:rsidR="00B051BC" w:rsidRPr="00A60E27" w:rsidRDefault="00B051BC" w:rsidP="005F4BCD">
            <w:pPr>
              <w:rPr>
                <w:rFonts w:ascii="Calibri" w:eastAsia="Calibri" w:hAnsi="Calibri" w:cs="Calibri"/>
                <w:color w:val="000000" w:themeColor="text1"/>
              </w:rPr>
            </w:pPr>
          </w:p>
        </w:tc>
        <w:tc>
          <w:tcPr>
            <w:tcW w:w="2874" w:type="dxa"/>
          </w:tcPr>
          <w:p w14:paraId="77D44C9E" w14:textId="77777777" w:rsidR="00B051BC" w:rsidRPr="00A60E27" w:rsidRDefault="00B051BC" w:rsidP="005F4BCD">
            <w:pPr>
              <w:rPr>
                <w:rFonts w:ascii="Calibri" w:eastAsia="Calibri" w:hAnsi="Calibri" w:cs="Calibri"/>
                <w:color w:val="000000" w:themeColor="text1"/>
              </w:rPr>
            </w:pPr>
          </w:p>
        </w:tc>
      </w:tr>
      <w:tr w:rsidR="00B051BC" w:rsidRPr="00A60E27" w14:paraId="6AE6870B" w14:textId="77777777" w:rsidTr="005F4BCD">
        <w:trPr>
          <w:gridAfter w:val="1"/>
          <w:wAfter w:w="9" w:type="dxa"/>
          <w:jc w:val="center"/>
        </w:trPr>
        <w:tc>
          <w:tcPr>
            <w:tcW w:w="4495" w:type="dxa"/>
          </w:tcPr>
          <w:p w14:paraId="6CBD040A"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2A50D617" w14:textId="77777777" w:rsidR="00B051BC" w:rsidRPr="00A60E27" w:rsidRDefault="00B051BC" w:rsidP="005F4BCD">
            <w:pPr>
              <w:rPr>
                <w:rFonts w:ascii="Calibri" w:eastAsia="Calibri" w:hAnsi="Calibri" w:cs="Calibri"/>
                <w:color w:val="000000" w:themeColor="text1"/>
              </w:rPr>
            </w:pPr>
          </w:p>
        </w:tc>
        <w:tc>
          <w:tcPr>
            <w:tcW w:w="2874" w:type="dxa"/>
          </w:tcPr>
          <w:p w14:paraId="7A31FDE7" w14:textId="77777777" w:rsidR="00B051BC" w:rsidRPr="00A60E27" w:rsidRDefault="00B051BC" w:rsidP="005F4BCD">
            <w:pPr>
              <w:rPr>
                <w:rFonts w:ascii="Calibri" w:eastAsia="Calibri" w:hAnsi="Calibri" w:cs="Calibri"/>
                <w:color w:val="000000" w:themeColor="text1"/>
              </w:rPr>
            </w:pPr>
          </w:p>
        </w:tc>
      </w:tr>
      <w:tr w:rsidR="00B051BC" w:rsidRPr="00A60E27" w14:paraId="70844B15" w14:textId="77777777" w:rsidTr="005F4BCD">
        <w:trPr>
          <w:gridAfter w:val="1"/>
          <w:wAfter w:w="9" w:type="dxa"/>
          <w:jc w:val="center"/>
        </w:trPr>
        <w:tc>
          <w:tcPr>
            <w:tcW w:w="4495" w:type="dxa"/>
            <w:shd w:val="clear" w:color="auto" w:fill="auto"/>
          </w:tcPr>
          <w:p w14:paraId="28D7A237" w14:textId="77777777" w:rsidR="00B051BC" w:rsidRPr="00D204D6" w:rsidRDefault="00B051BC" w:rsidP="005F4BCD">
            <w:pPr>
              <w:rPr>
                <w:rFonts w:ascii="Calibri" w:eastAsia="Calibri" w:hAnsi="Calibri" w:cs="Calibri"/>
                <w:color w:val="000000" w:themeColor="text1"/>
              </w:rPr>
            </w:pPr>
            <w:r w:rsidRPr="00D204D6">
              <w:rPr>
                <w:rFonts w:ascii="Calibri" w:eastAsia="Calibri" w:hAnsi="Calibri" w:cs="Calibri"/>
                <w:b/>
                <w:bCs/>
                <w:color w:val="000000" w:themeColor="text1"/>
              </w:rPr>
              <w:t>Heard a message about malaria on the media</w:t>
            </w:r>
          </w:p>
        </w:tc>
        <w:tc>
          <w:tcPr>
            <w:tcW w:w="3027" w:type="dxa"/>
            <w:shd w:val="clear" w:color="auto" w:fill="auto"/>
          </w:tcPr>
          <w:p w14:paraId="7376DD23"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320E7AA8" w14:textId="77777777" w:rsidR="00B051BC" w:rsidRPr="00A60E27" w:rsidRDefault="00B051BC" w:rsidP="005F4BCD">
            <w:pPr>
              <w:rPr>
                <w:rFonts w:ascii="Calibri" w:eastAsia="Calibri" w:hAnsi="Calibri" w:cs="Calibri"/>
                <w:color w:val="000000" w:themeColor="text1"/>
              </w:rPr>
            </w:pPr>
          </w:p>
        </w:tc>
      </w:tr>
      <w:tr w:rsidR="00B051BC" w:rsidRPr="00A60E27" w14:paraId="48749DA4" w14:textId="77777777" w:rsidTr="005F4BCD">
        <w:trPr>
          <w:gridAfter w:val="1"/>
          <w:wAfter w:w="9" w:type="dxa"/>
          <w:jc w:val="center"/>
        </w:trPr>
        <w:tc>
          <w:tcPr>
            <w:tcW w:w="4495" w:type="dxa"/>
            <w:shd w:val="clear" w:color="auto" w:fill="auto"/>
          </w:tcPr>
          <w:p w14:paraId="1E414C7B" w14:textId="77777777" w:rsidR="00B051BC" w:rsidRPr="00D204D6" w:rsidRDefault="00B051BC" w:rsidP="005F4BCD">
            <w:pPr>
              <w:rPr>
                <w:rFonts w:ascii="Calibri" w:eastAsia="Calibri" w:hAnsi="Calibri" w:cs="Calibri"/>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027" w:type="dxa"/>
            <w:shd w:val="clear" w:color="auto" w:fill="FBE4D5" w:themeFill="accent2" w:themeFillTint="33"/>
          </w:tcPr>
          <w:p w14:paraId="4A1FDB3B"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432A4A63" w14:textId="77777777" w:rsidR="00B051BC" w:rsidRPr="00A60E27" w:rsidRDefault="00B051BC" w:rsidP="005F4BCD">
            <w:pPr>
              <w:rPr>
                <w:rFonts w:ascii="Calibri" w:eastAsia="Calibri" w:hAnsi="Calibri" w:cs="Calibri"/>
                <w:color w:val="000000" w:themeColor="text1"/>
              </w:rPr>
            </w:pPr>
          </w:p>
        </w:tc>
      </w:tr>
      <w:tr w:rsidR="00B051BC" w:rsidRPr="00A60E27" w14:paraId="362E262E" w14:textId="77777777" w:rsidTr="005F4BCD">
        <w:trPr>
          <w:gridAfter w:val="1"/>
          <w:wAfter w:w="9" w:type="dxa"/>
          <w:jc w:val="center"/>
        </w:trPr>
        <w:tc>
          <w:tcPr>
            <w:tcW w:w="4495" w:type="dxa"/>
            <w:shd w:val="clear" w:color="auto" w:fill="auto"/>
          </w:tcPr>
          <w:p w14:paraId="3CD08913" w14:textId="77777777" w:rsidR="00B051BC" w:rsidRPr="00D204D6" w:rsidRDefault="00B051BC" w:rsidP="005F4BCD">
            <w:pPr>
              <w:rPr>
                <w:rFonts w:ascii="Calibri" w:eastAsia="Calibri" w:hAnsi="Calibri" w:cs="Calibri"/>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027" w:type="dxa"/>
            <w:shd w:val="clear" w:color="auto" w:fill="FBE4D5" w:themeFill="accent2" w:themeFillTint="33"/>
          </w:tcPr>
          <w:p w14:paraId="27277858"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304084A9" w14:textId="77777777" w:rsidR="00B051BC" w:rsidRPr="00A60E27" w:rsidRDefault="00B051BC" w:rsidP="005F4BCD">
            <w:pPr>
              <w:rPr>
                <w:rFonts w:ascii="Calibri" w:eastAsia="Calibri" w:hAnsi="Calibri" w:cs="Calibri"/>
                <w:color w:val="000000" w:themeColor="text1"/>
              </w:rPr>
            </w:pPr>
          </w:p>
        </w:tc>
      </w:tr>
      <w:tr w:rsidR="00B051BC" w:rsidRPr="00A60E27" w14:paraId="06541B0A" w14:textId="77777777" w:rsidTr="005F4BCD">
        <w:trPr>
          <w:gridAfter w:val="1"/>
          <w:wAfter w:w="9" w:type="dxa"/>
          <w:jc w:val="center"/>
        </w:trPr>
        <w:tc>
          <w:tcPr>
            <w:tcW w:w="4495" w:type="dxa"/>
            <w:shd w:val="clear" w:color="auto" w:fill="auto"/>
          </w:tcPr>
          <w:p w14:paraId="237B83EF"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Favorable perceptions of health facilities regarding care-seeking and treatment</w:t>
            </w:r>
          </w:p>
        </w:tc>
        <w:tc>
          <w:tcPr>
            <w:tcW w:w="3027" w:type="dxa"/>
            <w:shd w:val="clear" w:color="auto" w:fill="auto"/>
          </w:tcPr>
          <w:p w14:paraId="54813DC4"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7D2B6F27" w14:textId="77777777" w:rsidR="00B051BC" w:rsidRPr="00A60E27" w:rsidRDefault="00B051BC" w:rsidP="005F4BCD">
            <w:pPr>
              <w:rPr>
                <w:rFonts w:ascii="Calibri" w:eastAsia="Calibri" w:hAnsi="Calibri" w:cs="Calibri"/>
                <w:color w:val="000000" w:themeColor="text1"/>
              </w:rPr>
            </w:pPr>
          </w:p>
        </w:tc>
      </w:tr>
      <w:tr w:rsidR="00B051BC" w:rsidRPr="00A60E27" w14:paraId="0A33DA06" w14:textId="77777777" w:rsidTr="005F4BCD">
        <w:trPr>
          <w:gridAfter w:val="1"/>
          <w:wAfter w:w="9" w:type="dxa"/>
          <w:jc w:val="center"/>
        </w:trPr>
        <w:tc>
          <w:tcPr>
            <w:tcW w:w="4495" w:type="dxa"/>
          </w:tcPr>
          <w:p w14:paraId="639E0973"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40DD712C" w14:textId="77777777" w:rsidR="00B051BC" w:rsidRPr="00A60E27" w:rsidRDefault="00B051BC" w:rsidP="005F4BCD">
            <w:pPr>
              <w:rPr>
                <w:rFonts w:ascii="Calibri" w:eastAsia="Calibri" w:hAnsi="Calibri" w:cs="Calibri"/>
                <w:color w:val="000000" w:themeColor="text1"/>
              </w:rPr>
            </w:pPr>
          </w:p>
        </w:tc>
        <w:tc>
          <w:tcPr>
            <w:tcW w:w="2874" w:type="dxa"/>
          </w:tcPr>
          <w:p w14:paraId="0A4B6A26" w14:textId="77777777" w:rsidR="00B051BC" w:rsidRPr="00A60E27" w:rsidRDefault="00B051BC" w:rsidP="005F4BCD">
            <w:pPr>
              <w:rPr>
                <w:rFonts w:ascii="Calibri" w:eastAsia="Calibri" w:hAnsi="Calibri" w:cs="Calibri"/>
                <w:color w:val="000000" w:themeColor="text1"/>
              </w:rPr>
            </w:pPr>
          </w:p>
        </w:tc>
      </w:tr>
      <w:tr w:rsidR="00B051BC" w:rsidRPr="00A60E27" w14:paraId="0E8D472C" w14:textId="77777777" w:rsidTr="005F4BCD">
        <w:trPr>
          <w:gridAfter w:val="1"/>
          <w:wAfter w:w="9" w:type="dxa"/>
          <w:jc w:val="center"/>
        </w:trPr>
        <w:tc>
          <w:tcPr>
            <w:tcW w:w="4495" w:type="dxa"/>
          </w:tcPr>
          <w:p w14:paraId="023FBDB9"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625E15C2" w14:textId="77777777" w:rsidR="00B051BC" w:rsidRPr="00A60E27" w:rsidRDefault="00B051BC" w:rsidP="005F4BCD">
            <w:pPr>
              <w:rPr>
                <w:rFonts w:ascii="Calibri" w:eastAsia="Calibri" w:hAnsi="Calibri" w:cs="Calibri"/>
                <w:color w:val="000000" w:themeColor="text1"/>
              </w:rPr>
            </w:pPr>
          </w:p>
        </w:tc>
        <w:tc>
          <w:tcPr>
            <w:tcW w:w="2874" w:type="dxa"/>
          </w:tcPr>
          <w:p w14:paraId="4E758C1E" w14:textId="77777777" w:rsidR="00B051BC" w:rsidRPr="00A60E27" w:rsidRDefault="00B051BC" w:rsidP="005F4BCD">
            <w:pPr>
              <w:rPr>
                <w:rFonts w:ascii="Calibri" w:eastAsia="Calibri" w:hAnsi="Calibri" w:cs="Calibri"/>
                <w:color w:val="000000" w:themeColor="text1"/>
              </w:rPr>
            </w:pPr>
          </w:p>
        </w:tc>
      </w:tr>
      <w:tr w:rsidR="00B051BC" w:rsidRPr="00A60E27" w14:paraId="5E835CC5" w14:textId="77777777" w:rsidTr="005F4BCD">
        <w:trPr>
          <w:gridAfter w:val="1"/>
          <w:wAfter w:w="9" w:type="dxa"/>
          <w:jc w:val="center"/>
        </w:trPr>
        <w:tc>
          <w:tcPr>
            <w:tcW w:w="4495" w:type="dxa"/>
            <w:shd w:val="clear" w:color="auto" w:fill="auto"/>
          </w:tcPr>
          <w:p w14:paraId="5CF02884"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Favorable perceptions of facility health workers regarding care-seeking and treatment</w:t>
            </w:r>
          </w:p>
        </w:tc>
        <w:tc>
          <w:tcPr>
            <w:tcW w:w="3027" w:type="dxa"/>
            <w:shd w:val="clear" w:color="auto" w:fill="auto"/>
          </w:tcPr>
          <w:p w14:paraId="044F3F60"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6F3EFD2B" w14:textId="77777777" w:rsidR="00B051BC" w:rsidRPr="00A60E27" w:rsidRDefault="00B051BC" w:rsidP="005F4BCD">
            <w:pPr>
              <w:rPr>
                <w:rFonts w:ascii="Calibri" w:eastAsia="Calibri" w:hAnsi="Calibri" w:cs="Calibri"/>
                <w:color w:val="000000" w:themeColor="text1"/>
              </w:rPr>
            </w:pPr>
          </w:p>
        </w:tc>
      </w:tr>
      <w:tr w:rsidR="00B051BC" w:rsidRPr="00A60E27" w14:paraId="5E9E89C1" w14:textId="77777777" w:rsidTr="005F4BCD">
        <w:trPr>
          <w:gridAfter w:val="1"/>
          <w:wAfter w:w="9" w:type="dxa"/>
          <w:jc w:val="center"/>
        </w:trPr>
        <w:tc>
          <w:tcPr>
            <w:tcW w:w="4495" w:type="dxa"/>
          </w:tcPr>
          <w:p w14:paraId="708ADF09"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1A9B4493" w14:textId="77777777" w:rsidR="00B051BC" w:rsidRPr="00A60E27" w:rsidRDefault="00B051BC" w:rsidP="005F4BCD">
            <w:pPr>
              <w:rPr>
                <w:rFonts w:ascii="Calibri" w:eastAsia="Calibri" w:hAnsi="Calibri" w:cs="Calibri"/>
                <w:color w:val="000000" w:themeColor="text1"/>
              </w:rPr>
            </w:pPr>
          </w:p>
        </w:tc>
        <w:tc>
          <w:tcPr>
            <w:tcW w:w="2874" w:type="dxa"/>
          </w:tcPr>
          <w:p w14:paraId="51A268E2" w14:textId="77777777" w:rsidR="00B051BC" w:rsidRPr="00A60E27" w:rsidRDefault="00B051BC" w:rsidP="005F4BCD">
            <w:pPr>
              <w:rPr>
                <w:rFonts w:ascii="Calibri" w:eastAsia="Calibri" w:hAnsi="Calibri" w:cs="Calibri"/>
                <w:color w:val="000000" w:themeColor="text1"/>
              </w:rPr>
            </w:pPr>
          </w:p>
        </w:tc>
      </w:tr>
      <w:tr w:rsidR="00B051BC" w:rsidRPr="00A60E27" w14:paraId="182305CC" w14:textId="77777777" w:rsidTr="005F4BCD">
        <w:trPr>
          <w:gridAfter w:val="1"/>
          <w:wAfter w:w="9" w:type="dxa"/>
          <w:jc w:val="center"/>
        </w:trPr>
        <w:tc>
          <w:tcPr>
            <w:tcW w:w="4495" w:type="dxa"/>
          </w:tcPr>
          <w:p w14:paraId="0317A149"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3C931DC6" w14:textId="77777777" w:rsidR="00B051BC" w:rsidRPr="00A60E27" w:rsidRDefault="00B051BC" w:rsidP="005F4BCD">
            <w:pPr>
              <w:rPr>
                <w:rFonts w:ascii="Calibri" w:eastAsia="Calibri" w:hAnsi="Calibri" w:cs="Calibri"/>
                <w:color w:val="000000" w:themeColor="text1"/>
              </w:rPr>
            </w:pPr>
          </w:p>
        </w:tc>
        <w:tc>
          <w:tcPr>
            <w:tcW w:w="2874" w:type="dxa"/>
          </w:tcPr>
          <w:p w14:paraId="72EA0DDE" w14:textId="77777777" w:rsidR="00B051BC" w:rsidRPr="00A60E27" w:rsidRDefault="00B051BC" w:rsidP="005F4BCD">
            <w:pPr>
              <w:rPr>
                <w:rFonts w:ascii="Calibri" w:eastAsia="Calibri" w:hAnsi="Calibri" w:cs="Calibri"/>
                <w:color w:val="000000" w:themeColor="text1"/>
              </w:rPr>
            </w:pPr>
          </w:p>
        </w:tc>
      </w:tr>
      <w:tr w:rsidR="00B051BC" w:rsidRPr="00A60E27" w14:paraId="432DC111" w14:textId="77777777" w:rsidTr="005F4BCD">
        <w:trPr>
          <w:gridAfter w:val="1"/>
          <w:wAfter w:w="9" w:type="dxa"/>
          <w:jc w:val="center"/>
        </w:trPr>
        <w:tc>
          <w:tcPr>
            <w:tcW w:w="4495" w:type="dxa"/>
            <w:shd w:val="clear" w:color="auto" w:fill="auto"/>
          </w:tcPr>
          <w:p w14:paraId="12A2183D" w14:textId="77777777" w:rsidR="00B051BC" w:rsidRPr="00D204D6" w:rsidRDefault="00B051BC" w:rsidP="005F4BCD">
            <w:pPr>
              <w:rPr>
                <w:rFonts w:ascii="Calibri" w:eastAsia="Calibri" w:hAnsi="Calibri" w:cs="Calibri"/>
                <w:b/>
                <w:bCs/>
                <w:color w:val="000000" w:themeColor="text1"/>
              </w:rPr>
            </w:pPr>
            <w:r w:rsidRPr="00D204D6">
              <w:rPr>
                <w:rFonts w:ascii="Calibri" w:eastAsia="Calibri" w:hAnsi="Calibri" w:cs="Calibri"/>
                <w:b/>
                <w:bCs/>
                <w:color w:val="000000" w:themeColor="text1"/>
              </w:rPr>
              <w:t>Favorable perceptions of community health workers regarding care-seeking and treatment</w:t>
            </w:r>
          </w:p>
        </w:tc>
        <w:tc>
          <w:tcPr>
            <w:tcW w:w="3027" w:type="dxa"/>
            <w:shd w:val="clear" w:color="auto" w:fill="auto"/>
          </w:tcPr>
          <w:p w14:paraId="6F888751" w14:textId="77777777" w:rsidR="00B051BC" w:rsidRPr="00A60E27" w:rsidRDefault="00B051BC" w:rsidP="005F4BCD">
            <w:pPr>
              <w:rPr>
                <w:rFonts w:ascii="Calibri" w:eastAsia="Calibri" w:hAnsi="Calibri" w:cs="Calibri"/>
                <w:color w:val="000000" w:themeColor="text1"/>
              </w:rPr>
            </w:pPr>
          </w:p>
        </w:tc>
        <w:tc>
          <w:tcPr>
            <w:tcW w:w="2874" w:type="dxa"/>
            <w:shd w:val="clear" w:color="auto" w:fill="auto"/>
          </w:tcPr>
          <w:p w14:paraId="63BC203D" w14:textId="77777777" w:rsidR="00B051BC" w:rsidRPr="00A60E27" w:rsidRDefault="00B051BC" w:rsidP="005F4BCD">
            <w:pPr>
              <w:rPr>
                <w:rFonts w:ascii="Calibri" w:eastAsia="Calibri" w:hAnsi="Calibri" w:cs="Calibri"/>
                <w:color w:val="000000" w:themeColor="text1"/>
              </w:rPr>
            </w:pPr>
          </w:p>
        </w:tc>
      </w:tr>
      <w:tr w:rsidR="00B051BC" w:rsidRPr="00A60E27" w14:paraId="312E0564" w14:textId="77777777" w:rsidTr="005F4BCD">
        <w:trPr>
          <w:gridAfter w:val="1"/>
          <w:wAfter w:w="9" w:type="dxa"/>
          <w:jc w:val="center"/>
        </w:trPr>
        <w:tc>
          <w:tcPr>
            <w:tcW w:w="4495" w:type="dxa"/>
          </w:tcPr>
          <w:p w14:paraId="4D547B26"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027" w:type="dxa"/>
            <w:shd w:val="clear" w:color="auto" w:fill="FDE9D9"/>
          </w:tcPr>
          <w:p w14:paraId="3D052FB4" w14:textId="77777777" w:rsidR="00B051BC" w:rsidRPr="00A60E27" w:rsidRDefault="00B051BC" w:rsidP="005F4BCD">
            <w:pPr>
              <w:rPr>
                <w:rFonts w:ascii="Calibri" w:eastAsia="Calibri" w:hAnsi="Calibri" w:cs="Calibri"/>
                <w:color w:val="000000" w:themeColor="text1"/>
              </w:rPr>
            </w:pPr>
          </w:p>
        </w:tc>
        <w:tc>
          <w:tcPr>
            <w:tcW w:w="2874" w:type="dxa"/>
          </w:tcPr>
          <w:p w14:paraId="0B03F080" w14:textId="77777777" w:rsidR="00B051BC" w:rsidRPr="00A60E27" w:rsidRDefault="00B051BC" w:rsidP="005F4BCD">
            <w:pPr>
              <w:rPr>
                <w:rFonts w:ascii="Calibri" w:eastAsia="Calibri" w:hAnsi="Calibri" w:cs="Calibri"/>
                <w:color w:val="000000" w:themeColor="text1"/>
              </w:rPr>
            </w:pPr>
          </w:p>
        </w:tc>
      </w:tr>
      <w:tr w:rsidR="00B051BC" w:rsidRPr="00A60E27" w14:paraId="22DF3BCF" w14:textId="77777777" w:rsidTr="005F4BCD">
        <w:trPr>
          <w:gridAfter w:val="1"/>
          <w:wAfter w:w="9" w:type="dxa"/>
          <w:jc w:val="center"/>
        </w:trPr>
        <w:tc>
          <w:tcPr>
            <w:tcW w:w="4495" w:type="dxa"/>
          </w:tcPr>
          <w:p w14:paraId="4D918B38" w14:textId="77777777" w:rsidR="00B051BC" w:rsidRPr="00A60E27" w:rsidRDefault="00B051BC" w:rsidP="005F4BCD">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027" w:type="dxa"/>
            <w:shd w:val="clear" w:color="auto" w:fill="FDE9D9"/>
          </w:tcPr>
          <w:p w14:paraId="6396BE88" w14:textId="77777777" w:rsidR="00B051BC" w:rsidRPr="00A60E27" w:rsidRDefault="00B051BC" w:rsidP="005F4BCD">
            <w:pPr>
              <w:rPr>
                <w:rFonts w:ascii="Calibri" w:eastAsia="Calibri" w:hAnsi="Calibri" w:cs="Calibri"/>
                <w:color w:val="000000" w:themeColor="text1"/>
              </w:rPr>
            </w:pPr>
          </w:p>
        </w:tc>
        <w:tc>
          <w:tcPr>
            <w:tcW w:w="2874" w:type="dxa"/>
          </w:tcPr>
          <w:p w14:paraId="2918436B" w14:textId="77777777" w:rsidR="00B051BC" w:rsidRPr="00A60E27" w:rsidRDefault="00B051BC" w:rsidP="005F4BCD">
            <w:pPr>
              <w:rPr>
                <w:rFonts w:ascii="Calibri" w:eastAsia="Calibri" w:hAnsi="Calibri" w:cs="Calibri"/>
                <w:color w:val="000000" w:themeColor="text1"/>
              </w:rPr>
            </w:pPr>
          </w:p>
        </w:tc>
      </w:tr>
      <w:tr w:rsidR="00B051BC" w:rsidRPr="00A60E27" w14:paraId="5EFA51D5" w14:textId="77777777" w:rsidTr="005F4BCD">
        <w:trPr>
          <w:jc w:val="center"/>
        </w:trPr>
        <w:tc>
          <w:tcPr>
            <w:tcW w:w="4495" w:type="dxa"/>
          </w:tcPr>
          <w:p w14:paraId="6906492A" w14:textId="77777777" w:rsidR="00B051BC" w:rsidRPr="00A60E27" w:rsidRDefault="00B051BC" w:rsidP="005F4BCD">
            <w:pPr>
              <w:rPr>
                <w:rFonts w:ascii="Calibri" w:eastAsia="Calibri" w:hAnsi="Calibri" w:cs="Calibri"/>
                <w:color w:val="000000" w:themeColor="text1"/>
              </w:rPr>
            </w:pPr>
            <w:r w:rsidRPr="00A60E27">
              <w:rPr>
                <w:rFonts w:ascii="Calibri" w:eastAsia="Calibri" w:hAnsi="Calibri" w:cs="Calibri"/>
                <w:color w:val="000000" w:themeColor="text1"/>
              </w:rPr>
              <w:t>Pseudo-R</w:t>
            </w:r>
            <w:r w:rsidRPr="00A60E27">
              <w:rPr>
                <w:rFonts w:ascii="Calibri" w:eastAsia="Calibri" w:hAnsi="Calibri" w:cs="Calibri"/>
                <w:color w:val="000000" w:themeColor="text1"/>
                <w:sz w:val="14"/>
                <w:szCs w:val="14"/>
              </w:rPr>
              <w:t>2</w:t>
            </w:r>
          </w:p>
        </w:tc>
        <w:tc>
          <w:tcPr>
            <w:tcW w:w="5910" w:type="dxa"/>
            <w:gridSpan w:val="3"/>
          </w:tcPr>
          <w:p w14:paraId="3131CFB6" w14:textId="77777777" w:rsidR="00B051BC" w:rsidRPr="00A60E27" w:rsidRDefault="00B051BC" w:rsidP="005F4BCD">
            <w:pPr>
              <w:rPr>
                <w:rFonts w:ascii="Calibri" w:eastAsia="Calibri" w:hAnsi="Calibri" w:cs="Calibri"/>
                <w:color w:val="000000" w:themeColor="text1"/>
              </w:rPr>
            </w:pPr>
          </w:p>
        </w:tc>
      </w:tr>
      <w:tr w:rsidR="00B051BC" w:rsidRPr="00A60E27" w14:paraId="6C568F57" w14:textId="77777777" w:rsidTr="005F4BCD">
        <w:trPr>
          <w:jc w:val="center"/>
        </w:trPr>
        <w:tc>
          <w:tcPr>
            <w:tcW w:w="4495" w:type="dxa"/>
          </w:tcPr>
          <w:p w14:paraId="4422349E" w14:textId="77777777" w:rsidR="00B051BC" w:rsidRPr="00A60E27" w:rsidRDefault="00B051BC" w:rsidP="005F4BCD">
            <w:pPr>
              <w:rPr>
                <w:rFonts w:ascii="Calibri" w:eastAsia="Calibri" w:hAnsi="Calibri" w:cs="Calibri"/>
                <w:color w:val="000000" w:themeColor="text1"/>
              </w:rPr>
            </w:pPr>
            <w:r w:rsidRPr="00A60E27">
              <w:rPr>
                <w:rFonts w:ascii="Calibri" w:eastAsia="Calibri" w:hAnsi="Calibri" w:cs="Calibri"/>
                <w:color w:val="000000" w:themeColor="text1"/>
              </w:rPr>
              <w:t>Number of observations</w:t>
            </w:r>
          </w:p>
        </w:tc>
        <w:tc>
          <w:tcPr>
            <w:tcW w:w="5910" w:type="dxa"/>
            <w:gridSpan w:val="3"/>
          </w:tcPr>
          <w:p w14:paraId="6F495BE0" w14:textId="77777777" w:rsidR="00B051BC" w:rsidRPr="00A60E27" w:rsidRDefault="00B051BC" w:rsidP="005F4BCD">
            <w:pPr>
              <w:rPr>
                <w:rFonts w:ascii="Calibri" w:eastAsia="Calibri" w:hAnsi="Calibri" w:cs="Calibri"/>
                <w:color w:val="000000" w:themeColor="text1"/>
              </w:rPr>
            </w:pPr>
          </w:p>
        </w:tc>
      </w:tr>
      <w:tr w:rsidR="00B051BC" w:rsidRPr="00A60E27" w14:paraId="7991A22B" w14:textId="77777777" w:rsidTr="005F4BCD">
        <w:trPr>
          <w:jc w:val="center"/>
        </w:trPr>
        <w:tc>
          <w:tcPr>
            <w:tcW w:w="10405" w:type="dxa"/>
            <w:gridSpan w:val="4"/>
          </w:tcPr>
          <w:p w14:paraId="4FC5FD42" w14:textId="77777777" w:rsidR="00B051BC" w:rsidRPr="00A60E27" w:rsidRDefault="00B051BC" w:rsidP="005F4BCD">
            <w:pPr>
              <w:autoSpaceDE w:val="0"/>
              <w:autoSpaceDN w:val="0"/>
              <w:adjustRightInd w:val="0"/>
              <w:rPr>
                <w:rFonts w:ascii="Calibri" w:eastAsia="Calibri" w:hAnsi="Calibri" w:cs="Calibri"/>
                <w:color w:val="000000" w:themeColor="text1"/>
                <w:sz w:val="24"/>
              </w:rPr>
            </w:pPr>
            <w:r w:rsidRPr="00A60E27">
              <w:rPr>
                <w:rFonts w:ascii="Calibri" w:eastAsia="Calibri" w:hAnsi="Calibri" w:cs="Calibri"/>
                <w:color w:val="000000" w:themeColor="text1"/>
                <w:sz w:val="24"/>
              </w:rPr>
              <w:t>Notes: ǂ p&lt;0.1 * p&lt;0.05; ** p&lt;0.01; *** p&lt;0.001. n/a: not applicable</w:t>
            </w:r>
          </w:p>
        </w:tc>
      </w:tr>
    </w:tbl>
    <w:p w14:paraId="65ECF512" w14:textId="4E829804" w:rsidR="00B051BC" w:rsidRDefault="00B051BC" w:rsidP="00B051BC">
      <w:pPr>
        <w:pStyle w:val="Heading2"/>
      </w:pPr>
    </w:p>
    <w:p w14:paraId="030EC18D" w14:textId="6823E782" w:rsidR="00B051BC" w:rsidRDefault="00B051BC" w:rsidP="00B051BC"/>
    <w:p w14:paraId="4475434A" w14:textId="77777777" w:rsidR="00B051BC" w:rsidRPr="00B051BC" w:rsidRDefault="00B051BC" w:rsidP="00B051BC"/>
    <w:p w14:paraId="32368442" w14:textId="77777777" w:rsidR="00B051BC" w:rsidRDefault="00B051BC" w:rsidP="00B051BC">
      <w:pPr>
        <w:pStyle w:val="Heading2"/>
        <w:numPr>
          <w:ilvl w:val="1"/>
          <w:numId w:val="17"/>
        </w:numPr>
      </w:pPr>
      <w:bookmarkStart w:id="35" w:name="_Toc76465145"/>
      <w:r>
        <w:lastRenderedPageBreak/>
        <w:t>Malaria in Pregnancy</w:t>
      </w:r>
      <w:bookmarkEnd w:id="35"/>
    </w:p>
    <w:p w14:paraId="707C9F88" w14:textId="77777777" w:rsidR="00B051BC" w:rsidRPr="00D204D6" w:rsidRDefault="00B051BC" w:rsidP="00B051BC">
      <w:pPr>
        <w:shd w:val="clear" w:color="auto" w:fill="C9C9C9" w:themeFill="accent3" w:themeFillTint="99"/>
        <w:rPr>
          <w:rFonts w:ascii="Arial" w:hAnsi="Arial" w:cs="Arial"/>
          <w:i/>
          <w:sz w:val="20"/>
          <w:szCs w:val="20"/>
        </w:rPr>
      </w:pPr>
      <w:r w:rsidRPr="00D204D6">
        <w:rPr>
          <w:rFonts w:ascii="Arial" w:hAnsi="Arial" w:cs="Arial"/>
          <w:i/>
          <w:sz w:val="20"/>
          <w:szCs w:val="20"/>
        </w:rPr>
        <w:t xml:space="preserve">This subsection describes the study results for </w:t>
      </w:r>
      <w:r>
        <w:rPr>
          <w:rFonts w:ascii="Arial" w:hAnsi="Arial" w:cs="Arial"/>
          <w:i/>
          <w:sz w:val="20"/>
          <w:szCs w:val="20"/>
        </w:rPr>
        <w:t>IPTp utilization</w:t>
      </w:r>
      <w:r w:rsidRPr="00D204D6">
        <w:rPr>
          <w:rFonts w:ascii="Arial" w:hAnsi="Arial" w:cs="Arial"/>
          <w:i/>
          <w:sz w:val="20"/>
          <w:szCs w:val="20"/>
        </w:rPr>
        <w:t xml:space="preserve"> and should be limited to 3</w:t>
      </w:r>
      <w:r>
        <w:rPr>
          <w:rFonts w:ascii="Arial" w:hAnsi="Arial" w:cs="Arial"/>
          <w:i/>
          <w:sz w:val="20"/>
          <w:szCs w:val="20"/>
        </w:rPr>
        <w:t>-4</w:t>
      </w:r>
      <w:r w:rsidRPr="00D204D6">
        <w:rPr>
          <w:rFonts w:ascii="Arial" w:hAnsi="Arial" w:cs="Arial"/>
          <w:i/>
          <w:sz w:val="20"/>
          <w:szCs w:val="20"/>
        </w:rPr>
        <w:t xml:space="preserve"> pages of text if possible. </w:t>
      </w:r>
      <w:r w:rsidRPr="00D204D6">
        <w:rPr>
          <w:rFonts w:ascii="Arial" w:hAnsi="Arial" w:cs="Arial"/>
          <w:b/>
          <w:bCs/>
          <w:i/>
          <w:sz w:val="20"/>
          <w:szCs w:val="20"/>
        </w:rPr>
        <w:t>Delete this gray box once section text is adapted.</w:t>
      </w:r>
    </w:p>
    <w:p w14:paraId="78011026" w14:textId="77777777" w:rsidR="00B051BC" w:rsidRPr="00D204D6" w:rsidRDefault="00B051BC" w:rsidP="00B051BC"/>
    <w:p w14:paraId="5BD589CC" w14:textId="77777777" w:rsidR="00B051BC" w:rsidRPr="00BB71EC" w:rsidRDefault="00B051BC" w:rsidP="00B051BC">
      <w:pPr>
        <w:rPr>
          <w:b/>
          <w:bCs/>
          <w:u w:val="single"/>
          <w:lang w:val="en"/>
        </w:rPr>
      </w:pPr>
      <w:r w:rsidRPr="00BB71EC">
        <w:rPr>
          <w:b/>
          <w:bCs/>
          <w:highlight w:val="yellow"/>
          <w:u w:val="single"/>
          <w:lang w:val="en"/>
        </w:rPr>
        <w:t>Guidance</w:t>
      </w:r>
      <w:r w:rsidRPr="00BB71EC">
        <w:rPr>
          <w:b/>
          <w:bCs/>
          <w:u w:val="single"/>
          <w:lang w:val="en"/>
        </w:rPr>
        <w:t>:</w:t>
      </w:r>
    </w:p>
    <w:p w14:paraId="1E20E9E1" w14:textId="77777777" w:rsidR="003F0693" w:rsidRDefault="003F0693" w:rsidP="003F0693">
      <w:pPr>
        <w:rPr>
          <w:lang w:val="en"/>
        </w:rPr>
      </w:pPr>
      <w:r>
        <w:rPr>
          <w:lang w:val="en"/>
        </w:rPr>
        <w:t>This is a chapter focusing on a specific behavioral module. As such, the chapter is divided into subsections. The first subsection should describe the ideational variables within the Malaria in Pregnancy module.</w:t>
      </w:r>
    </w:p>
    <w:p w14:paraId="7049C9B9" w14:textId="72576740" w:rsidR="003F0693" w:rsidRDefault="003F0693" w:rsidP="003F0693">
      <w:pPr>
        <w:rPr>
          <w:lang w:val="en"/>
        </w:rPr>
      </w:pPr>
      <w:r>
        <w:rPr>
          <w:lang w:val="en"/>
        </w:rPr>
        <w:t xml:space="preserve"> </w:t>
      </w:r>
    </w:p>
    <w:p w14:paraId="12A218D8" w14:textId="540458EB" w:rsidR="003F0693" w:rsidRDefault="00B051BC" w:rsidP="00B051BC">
      <w:pPr>
        <w:rPr>
          <w:lang w:val="en"/>
        </w:rPr>
      </w:pPr>
      <w:r>
        <w:rPr>
          <w:lang w:val="en"/>
        </w:rPr>
        <w:t>The second subsection is reserved to</w:t>
      </w:r>
      <w:r w:rsidR="003F0693">
        <w:rPr>
          <w:lang w:val="en"/>
        </w:rPr>
        <w:t xml:space="preserve"> summarize the prevalence of each behavior relevant to the module. I</w:t>
      </w:r>
      <w:r w:rsidR="007E64F8">
        <w:rPr>
          <w:lang w:val="en"/>
        </w:rPr>
        <w:t>t</w:t>
      </w:r>
      <w:r w:rsidR="003F0693">
        <w:rPr>
          <w:lang w:val="en"/>
        </w:rPr>
        <w:t xml:space="preserve"> will also</w:t>
      </w:r>
      <w:r>
        <w:rPr>
          <w:lang w:val="en"/>
        </w:rPr>
        <w:t xml:space="preserve"> describe associations between ideational variables and </w:t>
      </w:r>
      <w:r w:rsidR="00CC7A16">
        <w:rPr>
          <w:lang w:val="en"/>
        </w:rPr>
        <w:t xml:space="preserve">intention to attend </w:t>
      </w:r>
      <w:r>
        <w:rPr>
          <w:lang w:val="en"/>
        </w:rPr>
        <w:t>ANC by women during pregnancy</w:t>
      </w:r>
      <w:r w:rsidR="00CC7A16">
        <w:rPr>
          <w:lang w:val="en"/>
        </w:rPr>
        <w:t>, as well as intention to use IPTp</w:t>
      </w:r>
      <w:r w:rsidR="003F0693">
        <w:rPr>
          <w:lang w:val="en"/>
        </w:rPr>
        <w:t>, using logistic regression. Regression models will likely include ideational variables linked with the module as well as cross-cutting ideational variables.</w:t>
      </w:r>
    </w:p>
    <w:p w14:paraId="61D38669" w14:textId="77777777" w:rsidR="003F0693" w:rsidRDefault="003F0693" w:rsidP="00B051BC">
      <w:pPr>
        <w:rPr>
          <w:lang w:val="en"/>
        </w:rPr>
      </w:pPr>
    </w:p>
    <w:p w14:paraId="7687FF51" w14:textId="50118B8B" w:rsidR="00B051BC" w:rsidRDefault="00B051BC" w:rsidP="0013778A">
      <w:pPr>
        <w:pStyle w:val="Heading3"/>
        <w:numPr>
          <w:ilvl w:val="2"/>
          <w:numId w:val="17"/>
        </w:numPr>
        <w:rPr>
          <w:lang w:val="en"/>
        </w:rPr>
      </w:pPr>
      <w:bookmarkStart w:id="36" w:name="_Toc76465146"/>
      <w:r w:rsidRPr="00A83B94">
        <w:rPr>
          <w:lang w:val="en"/>
        </w:rPr>
        <w:t xml:space="preserve">Ideational </w:t>
      </w:r>
      <w:r>
        <w:rPr>
          <w:lang w:val="en"/>
        </w:rPr>
        <w:t>V</w:t>
      </w:r>
      <w:r w:rsidRPr="00A83B94">
        <w:rPr>
          <w:lang w:val="en"/>
        </w:rPr>
        <w:t xml:space="preserve">ariables </w:t>
      </w:r>
      <w:r>
        <w:rPr>
          <w:lang w:val="en"/>
        </w:rPr>
        <w:t>L</w:t>
      </w:r>
      <w:r w:rsidRPr="00A83B94">
        <w:rPr>
          <w:lang w:val="en"/>
        </w:rPr>
        <w:t xml:space="preserve">inked with </w:t>
      </w:r>
      <w:r>
        <w:rPr>
          <w:lang w:val="en"/>
        </w:rPr>
        <w:t>A</w:t>
      </w:r>
      <w:r w:rsidRPr="00A83B94">
        <w:rPr>
          <w:lang w:val="en"/>
        </w:rPr>
        <w:t xml:space="preserve">ntenatal </w:t>
      </w:r>
      <w:r>
        <w:rPr>
          <w:lang w:val="en"/>
        </w:rPr>
        <w:t>C</w:t>
      </w:r>
      <w:r w:rsidRPr="00A83B94">
        <w:rPr>
          <w:lang w:val="en"/>
        </w:rPr>
        <w:t xml:space="preserve">are </w:t>
      </w:r>
      <w:r>
        <w:rPr>
          <w:lang w:val="en"/>
        </w:rPr>
        <w:t>A</w:t>
      </w:r>
      <w:r w:rsidRPr="00A83B94">
        <w:rPr>
          <w:lang w:val="en"/>
        </w:rPr>
        <w:t xml:space="preserve">ttendance and IPTp </w:t>
      </w:r>
      <w:r>
        <w:rPr>
          <w:lang w:val="en"/>
        </w:rPr>
        <w:t>U</w:t>
      </w:r>
      <w:r w:rsidRPr="00A83B94">
        <w:rPr>
          <w:lang w:val="en"/>
        </w:rPr>
        <w:t>se</w:t>
      </w:r>
      <w:bookmarkEnd w:id="36"/>
    </w:p>
    <w:p w14:paraId="5A5ACAAC" w14:textId="77777777" w:rsidR="00B051BC" w:rsidRPr="00906300" w:rsidRDefault="00B051BC" w:rsidP="00B051BC">
      <w:pPr>
        <w:rPr>
          <w:b/>
          <w:bCs/>
          <w:u w:val="single"/>
          <w:lang w:val="en"/>
        </w:rPr>
      </w:pPr>
      <w:r w:rsidRPr="00906300">
        <w:rPr>
          <w:b/>
          <w:bCs/>
          <w:highlight w:val="yellow"/>
          <w:u w:val="single"/>
          <w:lang w:val="en"/>
        </w:rPr>
        <w:t>Guidance</w:t>
      </w:r>
      <w:r w:rsidRPr="00906300">
        <w:rPr>
          <w:b/>
          <w:bCs/>
          <w:u w:val="single"/>
          <w:lang w:val="en"/>
        </w:rPr>
        <w:t>:</w:t>
      </w:r>
    </w:p>
    <w:p w14:paraId="681E1940" w14:textId="254D4D18" w:rsidR="00B051BC" w:rsidRPr="00906300" w:rsidRDefault="00B051BC" w:rsidP="00B051BC">
      <w:pPr>
        <w:rPr>
          <w:lang w:val="en"/>
        </w:rPr>
      </w:pPr>
      <w:r w:rsidRPr="00906300">
        <w:rPr>
          <w:lang w:val="en"/>
        </w:rPr>
        <w:t>This subsection may include</w:t>
      </w:r>
      <w:r w:rsidR="007E64F8">
        <w:rPr>
          <w:lang w:val="en"/>
        </w:rPr>
        <w:t xml:space="preserve"> the</w:t>
      </w:r>
      <w:r w:rsidRPr="00906300">
        <w:rPr>
          <w:lang w:val="en"/>
        </w:rPr>
        <w:t xml:space="preserve"> following key points:</w:t>
      </w:r>
    </w:p>
    <w:p w14:paraId="65BB9440" w14:textId="5D31AED5" w:rsidR="00B051BC" w:rsidRDefault="00B051BC" w:rsidP="00B051BC">
      <w:pPr>
        <w:pStyle w:val="ListParagraph"/>
        <w:numPr>
          <w:ilvl w:val="0"/>
          <w:numId w:val="12"/>
        </w:numPr>
        <w:rPr>
          <w:lang w:val="en"/>
        </w:rPr>
      </w:pPr>
      <w:r w:rsidRPr="00906300">
        <w:rPr>
          <w:lang w:val="en"/>
        </w:rPr>
        <w:t>Presentation and description of Table 3.</w:t>
      </w:r>
      <w:r w:rsidR="00F371CC">
        <w:rPr>
          <w:lang w:val="en"/>
        </w:rPr>
        <w:t>4.1</w:t>
      </w:r>
      <w:r w:rsidRPr="00906300">
        <w:rPr>
          <w:lang w:val="en"/>
        </w:rPr>
        <w:t xml:space="preserve">, which is a summary table of all ideational variables related to IPTp. </w:t>
      </w:r>
    </w:p>
    <w:p w14:paraId="1034FD45" w14:textId="601FC51B" w:rsidR="00B051BC" w:rsidRDefault="0013778A" w:rsidP="00B051BC">
      <w:pPr>
        <w:pStyle w:val="Heading3"/>
        <w:rPr>
          <w:lang w:val="en"/>
        </w:rPr>
      </w:pPr>
      <w:bookmarkStart w:id="37" w:name="_Toc76465147"/>
      <w:r>
        <w:rPr>
          <w:lang w:val="en"/>
        </w:rPr>
        <w:t>3.4.2</w:t>
      </w:r>
      <w:r w:rsidR="00B051BC">
        <w:rPr>
          <w:lang w:val="en"/>
        </w:rPr>
        <w:tab/>
      </w:r>
      <w:r w:rsidR="003F0693">
        <w:rPr>
          <w:lang w:val="en"/>
        </w:rPr>
        <w:t>Intention to Attend ANC</w:t>
      </w:r>
      <w:bookmarkEnd w:id="37"/>
    </w:p>
    <w:p w14:paraId="5BE5085F" w14:textId="77777777" w:rsidR="00B051BC" w:rsidRPr="00DA72D4" w:rsidRDefault="00B051BC" w:rsidP="00B051BC">
      <w:pPr>
        <w:rPr>
          <w:b/>
          <w:bCs/>
          <w:u w:val="single"/>
          <w:lang w:val="en"/>
        </w:rPr>
      </w:pPr>
      <w:r w:rsidRPr="00DA72D4">
        <w:rPr>
          <w:b/>
          <w:bCs/>
          <w:highlight w:val="yellow"/>
          <w:u w:val="single"/>
          <w:lang w:val="en"/>
        </w:rPr>
        <w:t>Guidance</w:t>
      </w:r>
      <w:r w:rsidRPr="00DA72D4">
        <w:rPr>
          <w:b/>
          <w:bCs/>
          <w:u w:val="single"/>
          <w:lang w:val="en"/>
        </w:rPr>
        <w:t>:</w:t>
      </w:r>
    </w:p>
    <w:p w14:paraId="7C7F0936" w14:textId="7013F505" w:rsidR="00B051BC" w:rsidRPr="00DA72D4" w:rsidRDefault="00B051BC" w:rsidP="00B051BC">
      <w:pPr>
        <w:rPr>
          <w:lang w:val="en"/>
        </w:rPr>
      </w:pPr>
      <w:r w:rsidRPr="00DA72D4">
        <w:rPr>
          <w:lang w:val="en"/>
        </w:rPr>
        <w:t xml:space="preserve">This subsection may include </w:t>
      </w:r>
      <w:r w:rsidR="007E64F8">
        <w:rPr>
          <w:lang w:val="en"/>
        </w:rPr>
        <w:t xml:space="preserve">the </w:t>
      </w:r>
      <w:r w:rsidRPr="00DA72D4">
        <w:rPr>
          <w:lang w:val="en"/>
        </w:rPr>
        <w:t>following key points:</w:t>
      </w:r>
    </w:p>
    <w:p w14:paraId="3091619E" w14:textId="4D8B208E" w:rsidR="00B051BC" w:rsidRPr="00906300" w:rsidRDefault="00B051BC" w:rsidP="00B051BC">
      <w:pPr>
        <w:pStyle w:val="ListParagraph"/>
        <w:numPr>
          <w:ilvl w:val="0"/>
          <w:numId w:val="12"/>
        </w:numPr>
        <w:rPr>
          <w:lang w:val="en"/>
        </w:rPr>
      </w:pPr>
      <w:r w:rsidRPr="00906300">
        <w:rPr>
          <w:lang w:val="en"/>
        </w:rPr>
        <w:t>Briefly describe</w:t>
      </w:r>
      <w:r w:rsidR="003F0693">
        <w:rPr>
          <w:lang w:val="en"/>
        </w:rPr>
        <w:t xml:space="preserve"> intention to attend</w:t>
      </w:r>
      <w:r w:rsidRPr="00906300">
        <w:rPr>
          <w:lang w:val="en"/>
        </w:rPr>
        <w:t xml:space="preserve"> antenatal care </w:t>
      </w:r>
      <w:r w:rsidR="003F0693">
        <w:rPr>
          <w:lang w:val="en"/>
        </w:rPr>
        <w:t>during pregnancy</w:t>
      </w:r>
      <w:r w:rsidRPr="00906300">
        <w:rPr>
          <w:lang w:val="en"/>
        </w:rPr>
        <w:t>, with logistic regression results that include cross-cutting ideational determinants.</w:t>
      </w:r>
    </w:p>
    <w:p w14:paraId="545AADC2" w14:textId="1CFDB5BB" w:rsidR="00B051BC" w:rsidRDefault="003F0693" w:rsidP="0013778A">
      <w:pPr>
        <w:pStyle w:val="Heading3"/>
        <w:numPr>
          <w:ilvl w:val="2"/>
          <w:numId w:val="39"/>
        </w:numPr>
        <w:rPr>
          <w:lang w:val="en"/>
        </w:rPr>
      </w:pPr>
      <w:bookmarkStart w:id="38" w:name="_Toc76465148"/>
      <w:r>
        <w:rPr>
          <w:lang w:val="en"/>
        </w:rPr>
        <w:t>Intention to Use IPTp</w:t>
      </w:r>
      <w:bookmarkEnd w:id="38"/>
    </w:p>
    <w:p w14:paraId="35C8D0A1" w14:textId="77777777" w:rsidR="00B051BC" w:rsidRPr="00906300" w:rsidRDefault="00B051BC" w:rsidP="00B051BC">
      <w:pPr>
        <w:rPr>
          <w:b/>
          <w:bCs/>
          <w:u w:val="single"/>
          <w:lang w:val="en"/>
        </w:rPr>
      </w:pPr>
      <w:r w:rsidRPr="00906300">
        <w:rPr>
          <w:b/>
          <w:bCs/>
          <w:highlight w:val="yellow"/>
          <w:u w:val="single"/>
          <w:lang w:val="en"/>
        </w:rPr>
        <w:t>Guidance</w:t>
      </w:r>
      <w:r w:rsidRPr="00906300">
        <w:rPr>
          <w:b/>
          <w:bCs/>
          <w:u w:val="single"/>
          <w:lang w:val="en"/>
        </w:rPr>
        <w:t>:</w:t>
      </w:r>
    </w:p>
    <w:p w14:paraId="73F89291" w14:textId="32F9C268" w:rsidR="00B051BC" w:rsidRPr="00906300" w:rsidRDefault="00B051BC" w:rsidP="00B051BC">
      <w:pPr>
        <w:rPr>
          <w:lang w:val="en"/>
        </w:rPr>
      </w:pPr>
      <w:r w:rsidRPr="00906300">
        <w:rPr>
          <w:lang w:val="en"/>
        </w:rPr>
        <w:t xml:space="preserve">This subsection may include </w:t>
      </w:r>
      <w:r w:rsidR="007E64F8">
        <w:rPr>
          <w:lang w:val="en"/>
        </w:rPr>
        <w:t xml:space="preserve">the </w:t>
      </w:r>
      <w:r w:rsidRPr="00906300">
        <w:rPr>
          <w:lang w:val="en"/>
        </w:rPr>
        <w:t>following key points:</w:t>
      </w:r>
    </w:p>
    <w:p w14:paraId="221BBBF7" w14:textId="1FE1A7C8" w:rsidR="00B051BC" w:rsidRDefault="00B051BC" w:rsidP="00B051BC">
      <w:pPr>
        <w:pStyle w:val="ListParagraph"/>
        <w:numPr>
          <w:ilvl w:val="0"/>
          <w:numId w:val="12"/>
        </w:numPr>
        <w:rPr>
          <w:lang w:val="en"/>
        </w:rPr>
      </w:pPr>
      <w:r w:rsidRPr="00906300">
        <w:rPr>
          <w:lang w:val="en"/>
        </w:rPr>
        <w:t xml:space="preserve">Briefly describe </w:t>
      </w:r>
      <w:r w:rsidR="003F0693">
        <w:rPr>
          <w:lang w:val="en"/>
        </w:rPr>
        <w:t xml:space="preserve">intention to </w:t>
      </w:r>
      <w:r w:rsidRPr="00906300">
        <w:rPr>
          <w:lang w:val="en"/>
        </w:rPr>
        <w:t>use IPTp by women during pregnancy, with logistic regression results that include cross-cutting ideational determinants.</w:t>
      </w:r>
    </w:p>
    <w:p w14:paraId="2420058C" w14:textId="77777777" w:rsidR="00B051BC" w:rsidRPr="00906300" w:rsidRDefault="00B051BC" w:rsidP="00B051BC">
      <w:pPr>
        <w:rPr>
          <w:b/>
          <w:bCs/>
          <w:u w:val="single"/>
          <w:lang w:val="en"/>
        </w:rPr>
      </w:pPr>
    </w:p>
    <w:p w14:paraId="7B8193DD" w14:textId="77777777" w:rsidR="00B051BC" w:rsidRPr="00C03D2A" w:rsidRDefault="00B051BC" w:rsidP="00B051BC">
      <w:pPr>
        <w:rPr>
          <w:b/>
          <w:bCs/>
          <w:u w:val="single"/>
        </w:rPr>
      </w:pPr>
      <w:r w:rsidRPr="00DF638C">
        <w:rPr>
          <w:b/>
          <w:bCs/>
          <w:highlight w:val="yellow"/>
          <w:u w:val="single"/>
        </w:rPr>
        <w:t>Table Links (do not retain this list in the final version of the report)</w:t>
      </w:r>
      <w:r>
        <w:t>:</w:t>
      </w:r>
    </w:p>
    <w:p w14:paraId="3512747B" w14:textId="77777777" w:rsidR="00B051BC" w:rsidRDefault="00B051BC" w:rsidP="00B051BC"/>
    <w:p w14:paraId="2AC8391A" w14:textId="4D7F0BFB" w:rsidR="00F53105" w:rsidRDefault="00BD5413" w:rsidP="00B051BC">
      <w:pPr>
        <w:rPr>
          <w:rStyle w:val="Hyperlink"/>
        </w:rPr>
      </w:pPr>
      <w:hyperlink w:anchor="_Table_3.4.2:_Knowledge" w:history="1">
        <w:r w:rsidR="00F53105" w:rsidRPr="00F53105">
          <w:rPr>
            <w:rStyle w:val="Hyperlink"/>
          </w:rPr>
          <w:t>Table 3.4.2: Knowledge of Intermittent Presumptive Treatment in Pregnancy (IPTp)</w:t>
        </w:r>
      </w:hyperlink>
    </w:p>
    <w:p w14:paraId="4BFD2A83" w14:textId="77777777" w:rsidR="00F53105" w:rsidRDefault="00BD5413" w:rsidP="00B051BC">
      <w:pPr>
        <w:rPr>
          <w:rStyle w:val="Hyperlink"/>
        </w:rPr>
      </w:pPr>
      <w:hyperlink w:anchor="_Table_3.4.3:_Attitudes" w:history="1">
        <w:r w:rsidR="00F53105" w:rsidRPr="00F53105">
          <w:rPr>
            <w:rStyle w:val="Hyperlink"/>
          </w:rPr>
          <w:t>Table 3.4.3: Attitudes towards IPTp</w:t>
        </w:r>
      </w:hyperlink>
    </w:p>
    <w:p w14:paraId="4812B1D1" w14:textId="77777777" w:rsidR="00F53105" w:rsidRDefault="00BD5413" w:rsidP="00B051BC">
      <w:pPr>
        <w:rPr>
          <w:rStyle w:val="Hyperlink"/>
        </w:rPr>
      </w:pPr>
      <w:hyperlink w:anchor="_Table_3.4.4:_Perceived_1" w:history="1">
        <w:r w:rsidR="00F53105" w:rsidRPr="00F53105">
          <w:rPr>
            <w:rStyle w:val="Hyperlink"/>
          </w:rPr>
          <w:t>Table 3.4.4: Perceived severity of malaria in pregnancy</w:t>
        </w:r>
      </w:hyperlink>
    </w:p>
    <w:p w14:paraId="62BAC76E" w14:textId="77777777" w:rsidR="00F53105" w:rsidRDefault="00BD5413" w:rsidP="00B051BC">
      <w:pPr>
        <w:rPr>
          <w:rStyle w:val="Hyperlink"/>
        </w:rPr>
      </w:pPr>
      <w:hyperlink w:anchor="_Table_3.7.4:_Perceived" w:history="1">
        <w:r w:rsidR="00F53105" w:rsidRPr="00F53105">
          <w:rPr>
            <w:rStyle w:val="Hyperlink"/>
          </w:rPr>
          <w:t>Table 3.4.5: Perceived response efficacy of IPTp</w:t>
        </w:r>
      </w:hyperlink>
    </w:p>
    <w:p w14:paraId="56F703C8" w14:textId="77777777" w:rsidR="00F53105" w:rsidRDefault="00BD5413" w:rsidP="00B051BC">
      <w:pPr>
        <w:rPr>
          <w:rStyle w:val="Hyperlink"/>
        </w:rPr>
      </w:pPr>
      <w:hyperlink w:anchor="_Table_3.4.6a:_Perceived" w:history="1">
        <w:r w:rsidR="00F53105" w:rsidRPr="00F53105">
          <w:rPr>
            <w:rStyle w:val="Hyperlink"/>
          </w:rPr>
          <w:t>Table 3.4.6a: Perceived self-efficacy for IPTp- women</w:t>
        </w:r>
      </w:hyperlink>
    </w:p>
    <w:p w14:paraId="385E1243" w14:textId="77777777" w:rsidR="00F53105" w:rsidRDefault="00BD5413" w:rsidP="00B051BC">
      <w:pPr>
        <w:rPr>
          <w:rStyle w:val="Hyperlink"/>
        </w:rPr>
      </w:pPr>
      <w:hyperlink w:anchor="_Table_3.4.6b:_Perceived" w:history="1">
        <w:r w:rsidR="00F53105" w:rsidRPr="00F53105">
          <w:rPr>
            <w:rStyle w:val="Hyperlink"/>
          </w:rPr>
          <w:t>Table 3.4.6b: Perceived self-efficacy for IPTp-men</w:t>
        </w:r>
      </w:hyperlink>
    </w:p>
    <w:p w14:paraId="70D8CEC1" w14:textId="77777777" w:rsidR="00F53105" w:rsidRDefault="00BD5413" w:rsidP="00B051BC">
      <w:pPr>
        <w:rPr>
          <w:rStyle w:val="Hyperlink"/>
        </w:rPr>
      </w:pPr>
      <w:hyperlink w:anchor="_Table_3.4.7:_Perceived" w:history="1">
        <w:r w:rsidR="00F53105" w:rsidRPr="00F53105">
          <w:rPr>
            <w:rStyle w:val="Hyperlink"/>
          </w:rPr>
          <w:t>Table 3.4.7: Perceived community norms regarding IPTp</w:t>
        </w:r>
      </w:hyperlink>
    </w:p>
    <w:p w14:paraId="64F89912" w14:textId="77777777" w:rsidR="00F53105" w:rsidRDefault="00BD5413" w:rsidP="00B051BC">
      <w:pPr>
        <w:rPr>
          <w:rStyle w:val="Hyperlink"/>
        </w:rPr>
      </w:pPr>
      <w:hyperlink w:anchor="_Table_3.4.8:_Perceived" w:history="1">
        <w:r w:rsidR="00F53105" w:rsidRPr="00F53105">
          <w:rPr>
            <w:rStyle w:val="Hyperlink"/>
          </w:rPr>
          <w:t>Table 3.4.8: Perceived gender norms regarding malaria in pregnancy</w:t>
        </w:r>
      </w:hyperlink>
    </w:p>
    <w:p w14:paraId="5C323B26" w14:textId="77777777" w:rsidR="00F53105" w:rsidRDefault="00BD5413" w:rsidP="00B051BC">
      <w:pPr>
        <w:rPr>
          <w:rStyle w:val="Hyperlink"/>
        </w:rPr>
      </w:pPr>
      <w:hyperlink w:anchor="_Table_3.4.9a:_Perceptions" w:history="1">
        <w:r w:rsidR="00F53105" w:rsidRPr="00F53105">
          <w:rPr>
            <w:rStyle w:val="Hyperlink"/>
          </w:rPr>
          <w:t>Table 3.4.9a: Perceptions of health workers regarding malaria in pregnancy</w:t>
        </w:r>
      </w:hyperlink>
    </w:p>
    <w:p w14:paraId="11C14395" w14:textId="77777777" w:rsidR="00F53105" w:rsidRDefault="00BD5413" w:rsidP="00B051BC">
      <w:pPr>
        <w:rPr>
          <w:rStyle w:val="Hyperlink"/>
        </w:rPr>
      </w:pPr>
      <w:hyperlink w:anchor="_Table_3.4.9b:_Perceptions" w:history="1">
        <w:r w:rsidR="00F53105" w:rsidRPr="00F53105">
          <w:rPr>
            <w:rStyle w:val="Hyperlink"/>
          </w:rPr>
          <w:t>Table 3.4.9b: Perceptions of facility-based health workers regarding malaria in pregnancy</w:t>
        </w:r>
      </w:hyperlink>
    </w:p>
    <w:p w14:paraId="22CA918E" w14:textId="77777777" w:rsidR="00F53105" w:rsidRDefault="00BD5413" w:rsidP="00B051BC">
      <w:pPr>
        <w:rPr>
          <w:rStyle w:val="Hyperlink"/>
        </w:rPr>
      </w:pPr>
      <w:hyperlink w:anchor="_Table_3.4.10:_Decision-making" w:history="1">
        <w:r w:rsidR="00F53105" w:rsidRPr="00F53105">
          <w:rPr>
            <w:rStyle w:val="Hyperlink"/>
          </w:rPr>
          <w:t>Table 3.4.10: Decision-making regarding antenatal care</w:t>
        </w:r>
      </w:hyperlink>
    </w:p>
    <w:p w14:paraId="711A52E2" w14:textId="77777777" w:rsidR="00F53105" w:rsidRDefault="00BD5413" w:rsidP="00B051BC">
      <w:pPr>
        <w:rPr>
          <w:rStyle w:val="Hyperlink"/>
        </w:rPr>
      </w:pPr>
      <w:hyperlink w:anchor="_Table_3.4.11:_Interpersonal" w:history="1">
        <w:r w:rsidR="00F53105" w:rsidRPr="00F53105">
          <w:rPr>
            <w:rStyle w:val="Hyperlink"/>
          </w:rPr>
          <w:t>Table 3.4.11: Interpersonal communication regarding antenatal care</w:t>
        </w:r>
      </w:hyperlink>
    </w:p>
    <w:p w14:paraId="270F58B6" w14:textId="77777777" w:rsidR="00F53105" w:rsidRDefault="00BD5413" w:rsidP="00B051BC">
      <w:pPr>
        <w:rPr>
          <w:rStyle w:val="Hyperlink"/>
        </w:rPr>
      </w:pPr>
      <w:hyperlink w:anchor="_Table_3.4.12:_Intention" w:history="1">
        <w:r w:rsidR="00F53105" w:rsidRPr="00F53105">
          <w:rPr>
            <w:rStyle w:val="Hyperlink"/>
          </w:rPr>
          <w:t>Table 3.4.12: Intention to use IPTp</w:t>
        </w:r>
      </w:hyperlink>
    </w:p>
    <w:p w14:paraId="563222D1" w14:textId="77777777" w:rsidR="00F53105" w:rsidRDefault="00BD5413" w:rsidP="00B051BC">
      <w:pPr>
        <w:rPr>
          <w:rStyle w:val="Hyperlink"/>
        </w:rPr>
      </w:pPr>
      <w:hyperlink w:anchor="_Table_3.4.13:_Antenatal" w:history="1">
        <w:r w:rsidR="00F53105" w:rsidRPr="00F53105">
          <w:rPr>
            <w:rStyle w:val="Hyperlink"/>
          </w:rPr>
          <w:t>Table 3.4.13: Antenatal care attendance</w:t>
        </w:r>
      </w:hyperlink>
    </w:p>
    <w:p w14:paraId="5C038D16" w14:textId="77777777" w:rsidR="00F53105" w:rsidRDefault="00BD5413" w:rsidP="00B051BC">
      <w:pPr>
        <w:rPr>
          <w:rStyle w:val="Hyperlink"/>
        </w:rPr>
      </w:pPr>
      <w:hyperlink w:anchor="_Table_3.4.14:_Use" w:history="1">
        <w:r w:rsidR="00F53105" w:rsidRPr="00F53105">
          <w:rPr>
            <w:rStyle w:val="Hyperlink"/>
          </w:rPr>
          <w:t>Table 3.4.14: Use of intermittent preventive treatment (IPTp) by women during pregnancy</w:t>
        </w:r>
      </w:hyperlink>
    </w:p>
    <w:p w14:paraId="03533506" w14:textId="1EF5A429" w:rsidR="00F371CC" w:rsidRDefault="00BD5413" w:rsidP="00B051BC">
      <w:pPr>
        <w:rPr>
          <w:rStyle w:val="Hyperlink"/>
        </w:rPr>
      </w:pPr>
      <w:hyperlink w:anchor="_Table_3.4.15:_Source" w:history="1">
        <w:r w:rsidR="00F53105" w:rsidRPr="00F53105">
          <w:rPr>
            <w:rStyle w:val="Hyperlink"/>
          </w:rPr>
          <w:t>Table 3.4.15: Source of IPTp</w:t>
        </w:r>
      </w:hyperlink>
      <w:r w:rsidR="00F371CC">
        <w:rPr>
          <w:rStyle w:val="Hyperlink"/>
        </w:rPr>
        <w:br w:type="page"/>
      </w:r>
    </w:p>
    <w:p w14:paraId="7DABE7C5" w14:textId="7CB6303B" w:rsidR="00F371CC" w:rsidRDefault="00F371CC" w:rsidP="00F371CC">
      <w:r>
        <w:lastRenderedPageBreak/>
        <w:t>Summary of Ideational Variables: Intermittent Preventative Treatment in Pregnancy</w:t>
      </w:r>
    </w:p>
    <w:p w14:paraId="46E765C1" w14:textId="77777777" w:rsidR="00F371CC" w:rsidRDefault="00F371CC" w:rsidP="00F371CC"/>
    <w:p w14:paraId="34271443" w14:textId="77777777" w:rsidR="00F371CC" w:rsidRDefault="00F371CC" w:rsidP="00F371CC">
      <w:pPr>
        <w:rPr>
          <w:highlight w:val="yellow"/>
        </w:rPr>
      </w:pPr>
      <w:r w:rsidRPr="00D204D6">
        <w:rPr>
          <w:highlight w:val="yellow"/>
        </w:rPr>
        <w:t xml:space="preserve">[Insert summary of results and key findings from these results. Refer to </w:t>
      </w:r>
      <w:r>
        <w:rPr>
          <w:highlight w:val="yellow"/>
        </w:rPr>
        <w:t>summary</w:t>
      </w:r>
      <w:r w:rsidRPr="00D204D6">
        <w:rPr>
          <w:highlight w:val="yellow"/>
        </w:rPr>
        <w:t xml:space="preserve"> table]</w:t>
      </w:r>
      <w:r>
        <w:rPr>
          <w:highlight w:val="yellow"/>
        </w:rPr>
        <w:br w:type="page"/>
      </w:r>
    </w:p>
    <w:p w14:paraId="0E67B8A4" w14:textId="77777777" w:rsidR="00F371CC" w:rsidRDefault="00F371CC" w:rsidP="00F371CC">
      <w:pPr>
        <w:rPr>
          <w:highlight w:val="yellow"/>
        </w:rPr>
        <w:sectPr w:rsidR="00F371CC" w:rsidSect="002968CB">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1134"/>
        <w:tblW w:w="15385" w:type="dxa"/>
        <w:tblLook w:val="04A0" w:firstRow="1" w:lastRow="0" w:firstColumn="1" w:lastColumn="0" w:noHBand="0" w:noVBand="1"/>
      </w:tblPr>
      <w:tblGrid>
        <w:gridCol w:w="2326"/>
        <w:gridCol w:w="1780"/>
        <w:gridCol w:w="1800"/>
        <w:gridCol w:w="1620"/>
        <w:gridCol w:w="1800"/>
        <w:gridCol w:w="1530"/>
        <w:gridCol w:w="2279"/>
        <w:gridCol w:w="2250"/>
      </w:tblGrid>
      <w:tr w:rsidR="00F371CC" w:rsidRPr="002968CB" w14:paraId="12CA1ED3" w14:textId="77777777" w:rsidTr="0032156D">
        <w:trPr>
          <w:trHeight w:val="562"/>
        </w:trPr>
        <w:tc>
          <w:tcPr>
            <w:tcW w:w="15385" w:type="dxa"/>
            <w:gridSpan w:val="8"/>
            <w:tcBorders>
              <w:bottom w:val="single" w:sz="4" w:space="0" w:color="auto"/>
            </w:tcBorders>
            <w:shd w:val="clear" w:color="auto" w:fill="002060"/>
            <w:vAlign w:val="center"/>
          </w:tcPr>
          <w:p w14:paraId="132BCFA8" w14:textId="3D9004E7" w:rsidR="00F371CC" w:rsidRPr="002968CB" w:rsidRDefault="00F371CC" w:rsidP="005F4BCD">
            <w:pPr>
              <w:pStyle w:val="Subtitle"/>
              <w:jc w:val="center"/>
              <w:rPr>
                <w:b/>
                <w:bCs/>
                <w:color w:val="FFFFFF" w:themeColor="background1"/>
                <w:u w:val="single"/>
              </w:rPr>
            </w:pPr>
            <w:r w:rsidRPr="002968CB">
              <w:rPr>
                <w:b/>
                <w:bCs/>
                <w:color w:val="FFFFFF" w:themeColor="background1"/>
                <w:u w:val="single"/>
              </w:rPr>
              <w:lastRenderedPageBreak/>
              <w:t>Table 3.</w:t>
            </w:r>
            <w:r>
              <w:rPr>
                <w:b/>
                <w:bCs/>
                <w:color w:val="FFFFFF" w:themeColor="background1"/>
                <w:u w:val="single"/>
              </w:rPr>
              <w:t>4.1</w:t>
            </w:r>
            <w:r w:rsidRPr="002968CB">
              <w:rPr>
                <w:b/>
                <w:bCs/>
                <w:color w:val="FFFFFF" w:themeColor="background1"/>
                <w:u w:val="single"/>
              </w:rPr>
              <w:t xml:space="preserve">: Summary of </w:t>
            </w:r>
            <w:r>
              <w:rPr>
                <w:b/>
                <w:bCs/>
                <w:color w:val="FFFFFF" w:themeColor="background1"/>
                <w:u w:val="single"/>
              </w:rPr>
              <w:t>Ideational Variables Related to Malaria in Pregnancy (continued on next page)</w:t>
            </w:r>
          </w:p>
        </w:tc>
      </w:tr>
      <w:tr w:rsidR="00F371CC" w:rsidRPr="002968CB" w14:paraId="31867BC2" w14:textId="77777777" w:rsidTr="0032156D">
        <w:trPr>
          <w:trHeight w:val="412"/>
        </w:trPr>
        <w:tc>
          <w:tcPr>
            <w:tcW w:w="2326" w:type="dxa"/>
            <w:vMerge w:val="restart"/>
            <w:tcBorders>
              <w:bottom w:val="single" w:sz="4" w:space="0" w:color="auto"/>
            </w:tcBorders>
            <w:vAlign w:val="center"/>
            <w:hideMark/>
          </w:tcPr>
          <w:p w14:paraId="6F0D405E" w14:textId="77777777" w:rsidR="00F371CC" w:rsidRPr="002968CB" w:rsidRDefault="00F371CC" w:rsidP="005F4BCD">
            <w:pPr>
              <w:rPr>
                <w:b/>
                <w:bCs/>
              </w:rPr>
            </w:pPr>
            <w:r w:rsidRPr="002968CB">
              <w:rPr>
                <w:b/>
                <w:bCs/>
              </w:rPr>
              <w:t>Characteristic</w:t>
            </w:r>
          </w:p>
        </w:tc>
        <w:tc>
          <w:tcPr>
            <w:tcW w:w="13059" w:type="dxa"/>
            <w:gridSpan w:val="7"/>
            <w:tcBorders>
              <w:bottom w:val="single" w:sz="4" w:space="0" w:color="auto"/>
            </w:tcBorders>
            <w:hideMark/>
          </w:tcPr>
          <w:p w14:paraId="6A6B4D6F" w14:textId="5918EB3B" w:rsidR="00F371CC" w:rsidRPr="002968CB" w:rsidRDefault="00F371CC" w:rsidP="005F4BCD">
            <w:pPr>
              <w:jc w:val="center"/>
            </w:pPr>
            <w:r w:rsidRPr="002968CB">
              <w:t xml:space="preserve">Percent of respondents who report ideational determinants, by respondent sociodemographic characteristics, </w:t>
            </w:r>
            <w:r w:rsidRPr="002968CB">
              <w:rPr>
                <w:highlight w:val="lightGray"/>
              </w:rPr>
              <w:t>[Country Survey Year]</w:t>
            </w:r>
          </w:p>
        </w:tc>
      </w:tr>
      <w:tr w:rsidR="00F371CC" w:rsidRPr="002968CB" w14:paraId="4832C405" w14:textId="77777777" w:rsidTr="0032156D">
        <w:trPr>
          <w:trHeight w:val="1060"/>
        </w:trPr>
        <w:tc>
          <w:tcPr>
            <w:tcW w:w="2326" w:type="dxa"/>
            <w:vMerge/>
            <w:hideMark/>
          </w:tcPr>
          <w:p w14:paraId="0F46928D" w14:textId="77777777" w:rsidR="00F371CC" w:rsidRPr="002968CB" w:rsidRDefault="00F371CC" w:rsidP="005F4BCD"/>
        </w:tc>
        <w:tc>
          <w:tcPr>
            <w:tcW w:w="1780" w:type="dxa"/>
            <w:hideMark/>
          </w:tcPr>
          <w:p w14:paraId="2170F33B" w14:textId="0DBE9353" w:rsidR="00F371CC" w:rsidRPr="002968CB" w:rsidRDefault="00F371CC" w:rsidP="005F4BCD">
            <w:r>
              <w:t>K</w:t>
            </w:r>
            <w:r w:rsidRPr="002968CB">
              <w:t xml:space="preserve">nowledge of </w:t>
            </w:r>
            <w:r w:rsidR="00F53105">
              <w:t>IPTp</w:t>
            </w:r>
            <w:r w:rsidR="0032156D">
              <w:t xml:space="preserve"> recommendations</w:t>
            </w:r>
            <w:r w:rsidRPr="002968CB">
              <w:t xml:space="preserve"> </w:t>
            </w:r>
          </w:p>
        </w:tc>
        <w:tc>
          <w:tcPr>
            <w:tcW w:w="1800" w:type="dxa"/>
            <w:hideMark/>
          </w:tcPr>
          <w:p w14:paraId="052FE745" w14:textId="78AA790B" w:rsidR="00F371CC" w:rsidRPr="002968CB" w:rsidRDefault="00F371CC" w:rsidP="005F4BCD">
            <w:r>
              <w:t xml:space="preserve">Favorable attitudes towards </w:t>
            </w:r>
            <w:r w:rsidR="0032156D">
              <w:t>IPTp</w:t>
            </w:r>
          </w:p>
        </w:tc>
        <w:tc>
          <w:tcPr>
            <w:tcW w:w="1620" w:type="dxa"/>
            <w:hideMark/>
          </w:tcPr>
          <w:p w14:paraId="19C7E476" w14:textId="3BC7A3F8" w:rsidR="00F371CC" w:rsidRPr="002968CB" w:rsidRDefault="0032156D" w:rsidP="005F4BCD">
            <w:r>
              <w:t>Perceived malaria in pregnancy as severe</w:t>
            </w:r>
          </w:p>
        </w:tc>
        <w:tc>
          <w:tcPr>
            <w:tcW w:w="1800" w:type="dxa"/>
            <w:hideMark/>
          </w:tcPr>
          <w:p w14:paraId="249444A8" w14:textId="604C943B" w:rsidR="00F371CC" w:rsidRPr="002968CB" w:rsidRDefault="00F371CC" w:rsidP="005F4BCD">
            <w:r>
              <w:t xml:space="preserve">Perceived response-efficacy of </w:t>
            </w:r>
            <w:r w:rsidR="0032156D">
              <w:t>IPTp</w:t>
            </w:r>
          </w:p>
        </w:tc>
        <w:tc>
          <w:tcPr>
            <w:tcW w:w="1530" w:type="dxa"/>
            <w:hideMark/>
          </w:tcPr>
          <w:p w14:paraId="671AA6F0" w14:textId="629BB3B1" w:rsidR="00F371CC" w:rsidRPr="0032156D" w:rsidRDefault="00F371CC" w:rsidP="005F4BCD">
            <w:pPr>
              <w:rPr>
                <w:vertAlign w:val="superscript"/>
              </w:rPr>
            </w:pPr>
            <w:r>
              <w:t xml:space="preserve">Perceived self-efficacy </w:t>
            </w:r>
            <w:r w:rsidR="0032156D">
              <w:t>regarding IPTp</w:t>
            </w:r>
          </w:p>
        </w:tc>
        <w:tc>
          <w:tcPr>
            <w:tcW w:w="2279" w:type="dxa"/>
            <w:hideMark/>
          </w:tcPr>
          <w:p w14:paraId="04833117" w14:textId="182D9CA1" w:rsidR="00F371CC" w:rsidRPr="002968CB" w:rsidRDefault="0032156D" w:rsidP="0032156D">
            <w:r w:rsidRPr="0032156D">
              <w:t>Perceived that most in community go to ANC care at least 4 times during pregnancy</w:t>
            </w:r>
          </w:p>
        </w:tc>
        <w:tc>
          <w:tcPr>
            <w:tcW w:w="2250" w:type="dxa"/>
          </w:tcPr>
          <w:p w14:paraId="37FEE20C" w14:textId="424456BC" w:rsidR="00F371CC" w:rsidRPr="002968CB" w:rsidRDefault="0032156D" w:rsidP="0032156D">
            <w:r>
              <w:t>Perceived that most take malaria preventative medicine during pregnancy</w:t>
            </w:r>
          </w:p>
        </w:tc>
      </w:tr>
      <w:tr w:rsidR="00F371CC" w:rsidRPr="002968CB" w14:paraId="794211B1" w14:textId="77777777" w:rsidTr="0032156D">
        <w:trPr>
          <w:trHeight w:val="240"/>
        </w:trPr>
        <w:tc>
          <w:tcPr>
            <w:tcW w:w="2326" w:type="dxa"/>
          </w:tcPr>
          <w:p w14:paraId="5E96CF9A" w14:textId="77777777" w:rsidR="00F371CC" w:rsidRPr="002968CB" w:rsidRDefault="00F371CC" w:rsidP="005F4BCD">
            <w:pPr>
              <w:rPr>
                <w:b/>
                <w:bCs/>
              </w:rPr>
            </w:pPr>
            <w:r w:rsidRPr="002968CB">
              <w:rPr>
                <w:b/>
                <w:bCs/>
              </w:rPr>
              <w:t>Zone</w:t>
            </w:r>
          </w:p>
        </w:tc>
        <w:tc>
          <w:tcPr>
            <w:tcW w:w="1780" w:type="dxa"/>
          </w:tcPr>
          <w:p w14:paraId="5AA73457" w14:textId="77777777" w:rsidR="00F371CC" w:rsidRPr="002968CB" w:rsidRDefault="00F371CC" w:rsidP="005F4BCD">
            <w:pPr>
              <w:rPr>
                <w:b/>
                <w:bCs/>
              </w:rPr>
            </w:pPr>
          </w:p>
        </w:tc>
        <w:tc>
          <w:tcPr>
            <w:tcW w:w="1800" w:type="dxa"/>
          </w:tcPr>
          <w:p w14:paraId="5B8FCEF0" w14:textId="77777777" w:rsidR="00F371CC" w:rsidRPr="002968CB" w:rsidRDefault="00F371CC" w:rsidP="005F4BCD"/>
        </w:tc>
        <w:tc>
          <w:tcPr>
            <w:tcW w:w="1620" w:type="dxa"/>
          </w:tcPr>
          <w:p w14:paraId="3702A527" w14:textId="77777777" w:rsidR="00F371CC" w:rsidRPr="002968CB" w:rsidRDefault="00F371CC" w:rsidP="005F4BCD"/>
        </w:tc>
        <w:tc>
          <w:tcPr>
            <w:tcW w:w="1800" w:type="dxa"/>
          </w:tcPr>
          <w:p w14:paraId="7B86AC72" w14:textId="77777777" w:rsidR="00F371CC" w:rsidRPr="002968CB" w:rsidRDefault="00F371CC" w:rsidP="005F4BCD"/>
        </w:tc>
        <w:tc>
          <w:tcPr>
            <w:tcW w:w="1530" w:type="dxa"/>
          </w:tcPr>
          <w:p w14:paraId="7892851A" w14:textId="77777777" w:rsidR="00F371CC" w:rsidRPr="002968CB" w:rsidRDefault="00F371CC" w:rsidP="005F4BCD"/>
        </w:tc>
        <w:tc>
          <w:tcPr>
            <w:tcW w:w="2279" w:type="dxa"/>
          </w:tcPr>
          <w:p w14:paraId="280921AB" w14:textId="77777777" w:rsidR="00F371CC" w:rsidRPr="002968CB" w:rsidRDefault="00F371CC" w:rsidP="005F4BCD"/>
        </w:tc>
        <w:tc>
          <w:tcPr>
            <w:tcW w:w="2250" w:type="dxa"/>
          </w:tcPr>
          <w:p w14:paraId="015D7444" w14:textId="77777777" w:rsidR="00F371CC" w:rsidRPr="002968CB" w:rsidRDefault="00F371CC" w:rsidP="005F4BCD"/>
        </w:tc>
      </w:tr>
      <w:tr w:rsidR="00F371CC" w:rsidRPr="002968CB" w14:paraId="52B4C9A8" w14:textId="77777777" w:rsidTr="0032156D">
        <w:trPr>
          <w:trHeight w:val="240"/>
        </w:trPr>
        <w:tc>
          <w:tcPr>
            <w:tcW w:w="2326" w:type="dxa"/>
          </w:tcPr>
          <w:p w14:paraId="76ADADF5" w14:textId="77777777" w:rsidR="00F371CC" w:rsidRPr="002968CB" w:rsidRDefault="00F371CC" w:rsidP="005F4BCD">
            <w:r w:rsidRPr="002968CB">
              <w:t xml:space="preserve">   Zone 1</w:t>
            </w:r>
          </w:p>
        </w:tc>
        <w:tc>
          <w:tcPr>
            <w:tcW w:w="1780" w:type="dxa"/>
          </w:tcPr>
          <w:p w14:paraId="7FF782B7" w14:textId="77777777" w:rsidR="00F371CC" w:rsidRPr="002968CB" w:rsidRDefault="00F371CC" w:rsidP="005F4BCD">
            <w:pPr>
              <w:rPr>
                <w:b/>
                <w:bCs/>
              </w:rPr>
            </w:pPr>
          </w:p>
        </w:tc>
        <w:tc>
          <w:tcPr>
            <w:tcW w:w="1800" w:type="dxa"/>
          </w:tcPr>
          <w:p w14:paraId="555EAA47" w14:textId="77777777" w:rsidR="00F371CC" w:rsidRPr="002968CB" w:rsidRDefault="00F371CC" w:rsidP="005F4BCD"/>
        </w:tc>
        <w:tc>
          <w:tcPr>
            <w:tcW w:w="1620" w:type="dxa"/>
          </w:tcPr>
          <w:p w14:paraId="2BB7531D" w14:textId="77777777" w:rsidR="00F371CC" w:rsidRPr="002968CB" w:rsidRDefault="00F371CC" w:rsidP="005F4BCD"/>
        </w:tc>
        <w:tc>
          <w:tcPr>
            <w:tcW w:w="1800" w:type="dxa"/>
          </w:tcPr>
          <w:p w14:paraId="32FC59E6" w14:textId="77777777" w:rsidR="00F371CC" w:rsidRPr="002968CB" w:rsidRDefault="00F371CC" w:rsidP="005F4BCD"/>
        </w:tc>
        <w:tc>
          <w:tcPr>
            <w:tcW w:w="1530" w:type="dxa"/>
          </w:tcPr>
          <w:p w14:paraId="1611A8A5" w14:textId="77777777" w:rsidR="00F371CC" w:rsidRPr="002968CB" w:rsidRDefault="00F371CC" w:rsidP="005F4BCD"/>
        </w:tc>
        <w:tc>
          <w:tcPr>
            <w:tcW w:w="2279" w:type="dxa"/>
          </w:tcPr>
          <w:p w14:paraId="3E7F7E7C" w14:textId="77777777" w:rsidR="00F371CC" w:rsidRPr="002968CB" w:rsidRDefault="00F371CC" w:rsidP="005F4BCD"/>
        </w:tc>
        <w:tc>
          <w:tcPr>
            <w:tcW w:w="2250" w:type="dxa"/>
          </w:tcPr>
          <w:p w14:paraId="3C242BE5" w14:textId="77777777" w:rsidR="00F371CC" w:rsidRPr="002968CB" w:rsidRDefault="00F371CC" w:rsidP="005F4BCD"/>
        </w:tc>
      </w:tr>
      <w:tr w:rsidR="00F371CC" w:rsidRPr="002968CB" w14:paraId="79CD0A93" w14:textId="77777777" w:rsidTr="0032156D">
        <w:trPr>
          <w:trHeight w:val="240"/>
        </w:trPr>
        <w:tc>
          <w:tcPr>
            <w:tcW w:w="2326" w:type="dxa"/>
          </w:tcPr>
          <w:p w14:paraId="7CA90739" w14:textId="77777777" w:rsidR="00F371CC" w:rsidRPr="002968CB" w:rsidRDefault="00F371CC" w:rsidP="005F4BCD">
            <w:r w:rsidRPr="002968CB">
              <w:t xml:space="preserve">   Zone 2</w:t>
            </w:r>
          </w:p>
        </w:tc>
        <w:tc>
          <w:tcPr>
            <w:tcW w:w="1780" w:type="dxa"/>
          </w:tcPr>
          <w:p w14:paraId="7B8703B3" w14:textId="77777777" w:rsidR="00F371CC" w:rsidRPr="002968CB" w:rsidRDefault="00F371CC" w:rsidP="005F4BCD">
            <w:pPr>
              <w:rPr>
                <w:b/>
                <w:bCs/>
              </w:rPr>
            </w:pPr>
          </w:p>
        </w:tc>
        <w:tc>
          <w:tcPr>
            <w:tcW w:w="1800" w:type="dxa"/>
          </w:tcPr>
          <w:p w14:paraId="05A5DCBF" w14:textId="77777777" w:rsidR="00F371CC" w:rsidRPr="002968CB" w:rsidRDefault="00F371CC" w:rsidP="005F4BCD"/>
        </w:tc>
        <w:tc>
          <w:tcPr>
            <w:tcW w:w="1620" w:type="dxa"/>
          </w:tcPr>
          <w:p w14:paraId="47124275" w14:textId="77777777" w:rsidR="00F371CC" w:rsidRPr="002968CB" w:rsidRDefault="00F371CC" w:rsidP="005F4BCD"/>
        </w:tc>
        <w:tc>
          <w:tcPr>
            <w:tcW w:w="1800" w:type="dxa"/>
          </w:tcPr>
          <w:p w14:paraId="228C6FC0" w14:textId="77777777" w:rsidR="00F371CC" w:rsidRPr="002968CB" w:rsidRDefault="00F371CC" w:rsidP="005F4BCD"/>
        </w:tc>
        <w:tc>
          <w:tcPr>
            <w:tcW w:w="1530" w:type="dxa"/>
          </w:tcPr>
          <w:p w14:paraId="00A7EC26" w14:textId="77777777" w:rsidR="00F371CC" w:rsidRPr="002968CB" w:rsidRDefault="00F371CC" w:rsidP="005F4BCD"/>
        </w:tc>
        <w:tc>
          <w:tcPr>
            <w:tcW w:w="2279" w:type="dxa"/>
          </w:tcPr>
          <w:p w14:paraId="451B27A6" w14:textId="77777777" w:rsidR="00F371CC" w:rsidRPr="002968CB" w:rsidRDefault="00F371CC" w:rsidP="005F4BCD"/>
        </w:tc>
        <w:tc>
          <w:tcPr>
            <w:tcW w:w="2250" w:type="dxa"/>
          </w:tcPr>
          <w:p w14:paraId="3DCCEDD6" w14:textId="77777777" w:rsidR="00F371CC" w:rsidRPr="002968CB" w:rsidRDefault="00F371CC" w:rsidP="005F4BCD"/>
        </w:tc>
      </w:tr>
      <w:tr w:rsidR="00F371CC" w:rsidRPr="002968CB" w14:paraId="7BE8494E" w14:textId="77777777" w:rsidTr="0032156D">
        <w:trPr>
          <w:trHeight w:val="240"/>
        </w:trPr>
        <w:tc>
          <w:tcPr>
            <w:tcW w:w="2326" w:type="dxa"/>
          </w:tcPr>
          <w:p w14:paraId="4A1B8F74" w14:textId="77777777" w:rsidR="00F371CC" w:rsidRPr="002968CB" w:rsidRDefault="00F371CC" w:rsidP="005F4BCD">
            <w:r w:rsidRPr="002968CB">
              <w:t xml:space="preserve">   Zone 3</w:t>
            </w:r>
          </w:p>
        </w:tc>
        <w:tc>
          <w:tcPr>
            <w:tcW w:w="1780" w:type="dxa"/>
          </w:tcPr>
          <w:p w14:paraId="1E5B3E44" w14:textId="77777777" w:rsidR="00F371CC" w:rsidRPr="002968CB" w:rsidRDefault="00F371CC" w:rsidP="005F4BCD">
            <w:pPr>
              <w:rPr>
                <w:b/>
                <w:bCs/>
              </w:rPr>
            </w:pPr>
          </w:p>
        </w:tc>
        <w:tc>
          <w:tcPr>
            <w:tcW w:w="1800" w:type="dxa"/>
          </w:tcPr>
          <w:p w14:paraId="2D708A79" w14:textId="77777777" w:rsidR="00F371CC" w:rsidRPr="002968CB" w:rsidRDefault="00F371CC" w:rsidP="005F4BCD"/>
        </w:tc>
        <w:tc>
          <w:tcPr>
            <w:tcW w:w="1620" w:type="dxa"/>
          </w:tcPr>
          <w:p w14:paraId="517D20A5" w14:textId="77777777" w:rsidR="00F371CC" w:rsidRPr="002968CB" w:rsidRDefault="00F371CC" w:rsidP="005F4BCD"/>
        </w:tc>
        <w:tc>
          <w:tcPr>
            <w:tcW w:w="1800" w:type="dxa"/>
          </w:tcPr>
          <w:p w14:paraId="485A27DE" w14:textId="77777777" w:rsidR="00F371CC" w:rsidRPr="002968CB" w:rsidRDefault="00F371CC" w:rsidP="005F4BCD"/>
        </w:tc>
        <w:tc>
          <w:tcPr>
            <w:tcW w:w="1530" w:type="dxa"/>
          </w:tcPr>
          <w:p w14:paraId="45B845E4" w14:textId="77777777" w:rsidR="00F371CC" w:rsidRPr="002968CB" w:rsidRDefault="00F371CC" w:rsidP="005F4BCD"/>
        </w:tc>
        <w:tc>
          <w:tcPr>
            <w:tcW w:w="2279" w:type="dxa"/>
          </w:tcPr>
          <w:p w14:paraId="495E184A" w14:textId="77777777" w:rsidR="00F371CC" w:rsidRPr="002968CB" w:rsidRDefault="00F371CC" w:rsidP="005F4BCD"/>
        </w:tc>
        <w:tc>
          <w:tcPr>
            <w:tcW w:w="2250" w:type="dxa"/>
          </w:tcPr>
          <w:p w14:paraId="39D6AE44" w14:textId="77777777" w:rsidR="00F371CC" w:rsidRPr="002968CB" w:rsidRDefault="00F371CC" w:rsidP="005F4BCD"/>
        </w:tc>
      </w:tr>
      <w:tr w:rsidR="00F371CC" w:rsidRPr="002968CB" w14:paraId="6B365876" w14:textId="77777777" w:rsidTr="0032156D">
        <w:trPr>
          <w:trHeight w:val="240"/>
        </w:trPr>
        <w:tc>
          <w:tcPr>
            <w:tcW w:w="2326" w:type="dxa"/>
          </w:tcPr>
          <w:p w14:paraId="1951370A" w14:textId="77777777" w:rsidR="00F371CC" w:rsidRPr="002968CB" w:rsidRDefault="00F371CC" w:rsidP="005F4BCD">
            <w:r w:rsidRPr="002968CB">
              <w:t xml:space="preserve">   Zone 4</w:t>
            </w:r>
          </w:p>
        </w:tc>
        <w:tc>
          <w:tcPr>
            <w:tcW w:w="1780" w:type="dxa"/>
          </w:tcPr>
          <w:p w14:paraId="5BB93E4B" w14:textId="77777777" w:rsidR="00F371CC" w:rsidRPr="002968CB" w:rsidRDefault="00F371CC" w:rsidP="005F4BCD">
            <w:pPr>
              <w:rPr>
                <w:b/>
                <w:bCs/>
              </w:rPr>
            </w:pPr>
          </w:p>
        </w:tc>
        <w:tc>
          <w:tcPr>
            <w:tcW w:w="1800" w:type="dxa"/>
          </w:tcPr>
          <w:p w14:paraId="6C979DE8" w14:textId="77777777" w:rsidR="00F371CC" w:rsidRPr="002968CB" w:rsidRDefault="00F371CC" w:rsidP="005F4BCD"/>
        </w:tc>
        <w:tc>
          <w:tcPr>
            <w:tcW w:w="1620" w:type="dxa"/>
          </w:tcPr>
          <w:p w14:paraId="0F91C53F" w14:textId="77777777" w:rsidR="00F371CC" w:rsidRPr="002968CB" w:rsidRDefault="00F371CC" w:rsidP="005F4BCD"/>
        </w:tc>
        <w:tc>
          <w:tcPr>
            <w:tcW w:w="1800" w:type="dxa"/>
          </w:tcPr>
          <w:p w14:paraId="6648AE04" w14:textId="77777777" w:rsidR="00F371CC" w:rsidRPr="002968CB" w:rsidRDefault="00F371CC" w:rsidP="005F4BCD"/>
        </w:tc>
        <w:tc>
          <w:tcPr>
            <w:tcW w:w="1530" w:type="dxa"/>
          </w:tcPr>
          <w:p w14:paraId="0D48CF22" w14:textId="77777777" w:rsidR="00F371CC" w:rsidRPr="002968CB" w:rsidRDefault="00F371CC" w:rsidP="005F4BCD"/>
        </w:tc>
        <w:tc>
          <w:tcPr>
            <w:tcW w:w="2279" w:type="dxa"/>
          </w:tcPr>
          <w:p w14:paraId="3D3F129C" w14:textId="77777777" w:rsidR="00F371CC" w:rsidRPr="002968CB" w:rsidRDefault="00F371CC" w:rsidP="005F4BCD"/>
        </w:tc>
        <w:tc>
          <w:tcPr>
            <w:tcW w:w="2250" w:type="dxa"/>
          </w:tcPr>
          <w:p w14:paraId="37B9BA8C" w14:textId="77777777" w:rsidR="00F371CC" w:rsidRPr="002968CB" w:rsidRDefault="00F371CC" w:rsidP="005F4BCD"/>
        </w:tc>
      </w:tr>
      <w:tr w:rsidR="00F371CC" w:rsidRPr="002968CB" w14:paraId="13448591" w14:textId="77777777" w:rsidTr="0032156D">
        <w:trPr>
          <w:trHeight w:val="240"/>
        </w:trPr>
        <w:tc>
          <w:tcPr>
            <w:tcW w:w="2326" w:type="dxa"/>
            <w:hideMark/>
          </w:tcPr>
          <w:p w14:paraId="1EEC8B46" w14:textId="77777777" w:rsidR="00F371CC" w:rsidRPr="002968CB" w:rsidRDefault="00F371CC" w:rsidP="005F4BCD">
            <w:pPr>
              <w:rPr>
                <w:b/>
                <w:bCs/>
              </w:rPr>
            </w:pPr>
            <w:r w:rsidRPr="002968CB">
              <w:rPr>
                <w:b/>
                <w:bCs/>
              </w:rPr>
              <w:t>Sex</w:t>
            </w:r>
          </w:p>
        </w:tc>
        <w:tc>
          <w:tcPr>
            <w:tcW w:w="1780" w:type="dxa"/>
            <w:hideMark/>
          </w:tcPr>
          <w:p w14:paraId="73A7BF30" w14:textId="77777777" w:rsidR="00F371CC" w:rsidRPr="002968CB" w:rsidRDefault="00F371CC" w:rsidP="005F4BCD">
            <w:pPr>
              <w:rPr>
                <w:b/>
                <w:bCs/>
              </w:rPr>
            </w:pPr>
          </w:p>
        </w:tc>
        <w:tc>
          <w:tcPr>
            <w:tcW w:w="1800" w:type="dxa"/>
            <w:hideMark/>
          </w:tcPr>
          <w:p w14:paraId="055E8E93" w14:textId="77777777" w:rsidR="00F371CC" w:rsidRPr="002968CB" w:rsidRDefault="00F371CC" w:rsidP="005F4BCD"/>
        </w:tc>
        <w:tc>
          <w:tcPr>
            <w:tcW w:w="1620" w:type="dxa"/>
            <w:hideMark/>
          </w:tcPr>
          <w:p w14:paraId="179053E1" w14:textId="77777777" w:rsidR="00F371CC" w:rsidRPr="002968CB" w:rsidRDefault="00F371CC" w:rsidP="005F4BCD"/>
        </w:tc>
        <w:tc>
          <w:tcPr>
            <w:tcW w:w="1800" w:type="dxa"/>
            <w:hideMark/>
          </w:tcPr>
          <w:p w14:paraId="16EE943D" w14:textId="77777777" w:rsidR="00F371CC" w:rsidRPr="002968CB" w:rsidRDefault="00F371CC" w:rsidP="005F4BCD"/>
        </w:tc>
        <w:tc>
          <w:tcPr>
            <w:tcW w:w="1530" w:type="dxa"/>
            <w:hideMark/>
          </w:tcPr>
          <w:p w14:paraId="59B9B629" w14:textId="77777777" w:rsidR="00F371CC" w:rsidRPr="002968CB" w:rsidRDefault="00F371CC" w:rsidP="005F4BCD"/>
        </w:tc>
        <w:tc>
          <w:tcPr>
            <w:tcW w:w="2279" w:type="dxa"/>
            <w:hideMark/>
          </w:tcPr>
          <w:p w14:paraId="448E201B" w14:textId="77777777" w:rsidR="00F371CC" w:rsidRPr="002968CB" w:rsidRDefault="00F371CC" w:rsidP="005F4BCD"/>
        </w:tc>
        <w:tc>
          <w:tcPr>
            <w:tcW w:w="2250" w:type="dxa"/>
          </w:tcPr>
          <w:p w14:paraId="1B728427" w14:textId="77777777" w:rsidR="00F371CC" w:rsidRPr="002968CB" w:rsidRDefault="00F371CC" w:rsidP="005F4BCD"/>
        </w:tc>
      </w:tr>
      <w:tr w:rsidR="00F371CC" w:rsidRPr="002968CB" w14:paraId="4A3080EA" w14:textId="77777777" w:rsidTr="0032156D">
        <w:trPr>
          <w:trHeight w:val="240"/>
        </w:trPr>
        <w:tc>
          <w:tcPr>
            <w:tcW w:w="2326" w:type="dxa"/>
            <w:hideMark/>
          </w:tcPr>
          <w:p w14:paraId="46C4C465" w14:textId="77777777" w:rsidR="00F371CC" w:rsidRPr="002968CB" w:rsidRDefault="00F371CC" w:rsidP="005F4BCD">
            <w:r w:rsidRPr="002968CB">
              <w:t xml:space="preserve">   Female</w:t>
            </w:r>
          </w:p>
        </w:tc>
        <w:tc>
          <w:tcPr>
            <w:tcW w:w="1780" w:type="dxa"/>
            <w:hideMark/>
          </w:tcPr>
          <w:p w14:paraId="05AF43CA" w14:textId="77777777" w:rsidR="00F371CC" w:rsidRPr="002968CB" w:rsidRDefault="00F371CC" w:rsidP="005F4BCD"/>
        </w:tc>
        <w:tc>
          <w:tcPr>
            <w:tcW w:w="1800" w:type="dxa"/>
            <w:hideMark/>
          </w:tcPr>
          <w:p w14:paraId="2FC861D8" w14:textId="77777777" w:rsidR="00F371CC" w:rsidRPr="002968CB" w:rsidRDefault="00F371CC" w:rsidP="005F4BCD"/>
        </w:tc>
        <w:tc>
          <w:tcPr>
            <w:tcW w:w="1620" w:type="dxa"/>
            <w:hideMark/>
          </w:tcPr>
          <w:p w14:paraId="355E5D8E" w14:textId="77777777" w:rsidR="00F371CC" w:rsidRPr="002968CB" w:rsidRDefault="00F371CC" w:rsidP="005F4BCD"/>
        </w:tc>
        <w:tc>
          <w:tcPr>
            <w:tcW w:w="1800" w:type="dxa"/>
            <w:hideMark/>
          </w:tcPr>
          <w:p w14:paraId="0037F25F" w14:textId="77777777" w:rsidR="00F371CC" w:rsidRPr="002968CB" w:rsidRDefault="00F371CC" w:rsidP="005F4BCD"/>
        </w:tc>
        <w:tc>
          <w:tcPr>
            <w:tcW w:w="1530" w:type="dxa"/>
            <w:hideMark/>
          </w:tcPr>
          <w:p w14:paraId="7D59DB8F" w14:textId="77777777" w:rsidR="00F371CC" w:rsidRPr="002968CB" w:rsidRDefault="00F371CC" w:rsidP="005F4BCD"/>
        </w:tc>
        <w:tc>
          <w:tcPr>
            <w:tcW w:w="2279" w:type="dxa"/>
            <w:hideMark/>
          </w:tcPr>
          <w:p w14:paraId="7B48EDDD" w14:textId="77777777" w:rsidR="00F371CC" w:rsidRPr="002968CB" w:rsidRDefault="00F371CC" w:rsidP="005F4BCD"/>
        </w:tc>
        <w:tc>
          <w:tcPr>
            <w:tcW w:w="2250" w:type="dxa"/>
          </w:tcPr>
          <w:p w14:paraId="37DA3BAF" w14:textId="77777777" w:rsidR="00F371CC" w:rsidRPr="002968CB" w:rsidRDefault="00F371CC" w:rsidP="005F4BCD"/>
        </w:tc>
      </w:tr>
      <w:tr w:rsidR="00F371CC" w:rsidRPr="002968CB" w14:paraId="6C1EF8EC" w14:textId="77777777" w:rsidTr="0032156D">
        <w:trPr>
          <w:trHeight w:val="240"/>
        </w:trPr>
        <w:tc>
          <w:tcPr>
            <w:tcW w:w="2326" w:type="dxa"/>
            <w:hideMark/>
          </w:tcPr>
          <w:p w14:paraId="41CE70C4" w14:textId="77777777" w:rsidR="00F371CC" w:rsidRPr="002968CB" w:rsidRDefault="00F371CC" w:rsidP="005F4BCD">
            <w:r w:rsidRPr="002968CB">
              <w:t xml:space="preserve">   Male</w:t>
            </w:r>
          </w:p>
        </w:tc>
        <w:tc>
          <w:tcPr>
            <w:tcW w:w="1780" w:type="dxa"/>
            <w:hideMark/>
          </w:tcPr>
          <w:p w14:paraId="27C8EE4A" w14:textId="77777777" w:rsidR="00F371CC" w:rsidRPr="002968CB" w:rsidRDefault="00F371CC" w:rsidP="005F4BCD"/>
        </w:tc>
        <w:tc>
          <w:tcPr>
            <w:tcW w:w="1800" w:type="dxa"/>
            <w:hideMark/>
          </w:tcPr>
          <w:p w14:paraId="626A539D" w14:textId="77777777" w:rsidR="00F371CC" w:rsidRPr="002968CB" w:rsidRDefault="00F371CC" w:rsidP="005F4BCD"/>
        </w:tc>
        <w:tc>
          <w:tcPr>
            <w:tcW w:w="1620" w:type="dxa"/>
            <w:hideMark/>
          </w:tcPr>
          <w:p w14:paraId="241699DC" w14:textId="77777777" w:rsidR="00F371CC" w:rsidRPr="002968CB" w:rsidRDefault="00F371CC" w:rsidP="005F4BCD"/>
        </w:tc>
        <w:tc>
          <w:tcPr>
            <w:tcW w:w="1800" w:type="dxa"/>
            <w:hideMark/>
          </w:tcPr>
          <w:p w14:paraId="12194F03" w14:textId="77777777" w:rsidR="00F371CC" w:rsidRPr="002968CB" w:rsidRDefault="00F371CC" w:rsidP="005F4BCD"/>
        </w:tc>
        <w:tc>
          <w:tcPr>
            <w:tcW w:w="1530" w:type="dxa"/>
            <w:hideMark/>
          </w:tcPr>
          <w:p w14:paraId="6FF8E181" w14:textId="77777777" w:rsidR="00F371CC" w:rsidRPr="002968CB" w:rsidRDefault="00F371CC" w:rsidP="005F4BCD"/>
        </w:tc>
        <w:tc>
          <w:tcPr>
            <w:tcW w:w="2279" w:type="dxa"/>
            <w:hideMark/>
          </w:tcPr>
          <w:p w14:paraId="39F013A4" w14:textId="77777777" w:rsidR="00F371CC" w:rsidRPr="002968CB" w:rsidRDefault="00F371CC" w:rsidP="005F4BCD"/>
        </w:tc>
        <w:tc>
          <w:tcPr>
            <w:tcW w:w="2250" w:type="dxa"/>
          </w:tcPr>
          <w:p w14:paraId="4A2E4522" w14:textId="77777777" w:rsidR="00F371CC" w:rsidRPr="002968CB" w:rsidRDefault="00F371CC" w:rsidP="005F4BCD"/>
        </w:tc>
      </w:tr>
      <w:tr w:rsidR="00F371CC" w:rsidRPr="002968CB" w14:paraId="31ED3E75" w14:textId="77777777" w:rsidTr="0032156D">
        <w:trPr>
          <w:trHeight w:val="240"/>
        </w:trPr>
        <w:tc>
          <w:tcPr>
            <w:tcW w:w="2326" w:type="dxa"/>
            <w:hideMark/>
          </w:tcPr>
          <w:p w14:paraId="7B407230" w14:textId="77777777" w:rsidR="00F371CC" w:rsidRPr="002968CB" w:rsidRDefault="00F371CC" w:rsidP="005F4BCD">
            <w:pPr>
              <w:rPr>
                <w:b/>
                <w:bCs/>
              </w:rPr>
            </w:pPr>
            <w:r w:rsidRPr="002968CB">
              <w:rPr>
                <w:b/>
                <w:bCs/>
              </w:rPr>
              <w:t>Age</w:t>
            </w:r>
          </w:p>
        </w:tc>
        <w:tc>
          <w:tcPr>
            <w:tcW w:w="1780" w:type="dxa"/>
            <w:hideMark/>
          </w:tcPr>
          <w:p w14:paraId="72699066" w14:textId="77777777" w:rsidR="00F371CC" w:rsidRPr="002968CB" w:rsidRDefault="00F371CC" w:rsidP="005F4BCD">
            <w:pPr>
              <w:rPr>
                <w:b/>
                <w:bCs/>
              </w:rPr>
            </w:pPr>
          </w:p>
        </w:tc>
        <w:tc>
          <w:tcPr>
            <w:tcW w:w="1800" w:type="dxa"/>
            <w:hideMark/>
          </w:tcPr>
          <w:p w14:paraId="56D587B9" w14:textId="77777777" w:rsidR="00F371CC" w:rsidRPr="002968CB" w:rsidRDefault="00F371CC" w:rsidP="005F4BCD"/>
        </w:tc>
        <w:tc>
          <w:tcPr>
            <w:tcW w:w="1620" w:type="dxa"/>
            <w:hideMark/>
          </w:tcPr>
          <w:p w14:paraId="58C4A8FC" w14:textId="77777777" w:rsidR="00F371CC" w:rsidRPr="002968CB" w:rsidRDefault="00F371CC" w:rsidP="005F4BCD"/>
        </w:tc>
        <w:tc>
          <w:tcPr>
            <w:tcW w:w="1800" w:type="dxa"/>
            <w:hideMark/>
          </w:tcPr>
          <w:p w14:paraId="0B93B127" w14:textId="77777777" w:rsidR="00F371CC" w:rsidRPr="002968CB" w:rsidRDefault="00F371CC" w:rsidP="005F4BCD"/>
        </w:tc>
        <w:tc>
          <w:tcPr>
            <w:tcW w:w="1530" w:type="dxa"/>
            <w:hideMark/>
          </w:tcPr>
          <w:p w14:paraId="3BFFE455" w14:textId="77777777" w:rsidR="00F371CC" w:rsidRPr="002968CB" w:rsidRDefault="00F371CC" w:rsidP="005F4BCD"/>
        </w:tc>
        <w:tc>
          <w:tcPr>
            <w:tcW w:w="2279" w:type="dxa"/>
            <w:hideMark/>
          </w:tcPr>
          <w:p w14:paraId="62E76F70" w14:textId="77777777" w:rsidR="00F371CC" w:rsidRPr="002968CB" w:rsidRDefault="00F371CC" w:rsidP="005F4BCD"/>
        </w:tc>
        <w:tc>
          <w:tcPr>
            <w:tcW w:w="2250" w:type="dxa"/>
          </w:tcPr>
          <w:p w14:paraId="63AAFE5E" w14:textId="77777777" w:rsidR="00F371CC" w:rsidRPr="002968CB" w:rsidRDefault="00F371CC" w:rsidP="005F4BCD"/>
        </w:tc>
      </w:tr>
      <w:tr w:rsidR="00F371CC" w:rsidRPr="002968CB" w14:paraId="630F59FA" w14:textId="77777777" w:rsidTr="0032156D">
        <w:trPr>
          <w:trHeight w:val="240"/>
        </w:trPr>
        <w:tc>
          <w:tcPr>
            <w:tcW w:w="2326" w:type="dxa"/>
            <w:hideMark/>
          </w:tcPr>
          <w:p w14:paraId="7581CDF7" w14:textId="77777777" w:rsidR="00F371CC" w:rsidRPr="002968CB" w:rsidRDefault="00F371CC" w:rsidP="005F4BCD">
            <w:r w:rsidRPr="002968CB">
              <w:t xml:space="preserve">   15-24 </w:t>
            </w:r>
          </w:p>
        </w:tc>
        <w:tc>
          <w:tcPr>
            <w:tcW w:w="1780" w:type="dxa"/>
            <w:hideMark/>
          </w:tcPr>
          <w:p w14:paraId="0FC7772B" w14:textId="77777777" w:rsidR="00F371CC" w:rsidRPr="002968CB" w:rsidRDefault="00F371CC" w:rsidP="005F4BCD"/>
        </w:tc>
        <w:tc>
          <w:tcPr>
            <w:tcW w:w="1800" w:type="dxa"/>
            <w:hideMark/>
          </w:tcPr>
          <w:p w14:paraId="7233589A" w14:textId="77777777" w:rsidR="00F371CC" w:rsidRPr="002968CB" w:rsidRDefault="00F371CC" w:rsidP="005F4BCD"/>
        </w:tc>
        <w:tc>
          <w:tcPr>
            <w:tcW w:w="1620" w:type="dxa"/>
            <w:hideMark/>
          </w:tcPr>
          <w:p w14:paraId="36DAFDB0" w14:textId="77777777" w:rsidR="00F371CC" w:rsidRPr="002968CB" w:rsidRDefault="00F371CC" w:rsidP="005F4BCD"/>
        </w:tc>
        <w:tc>
          <w:tcPr>
            <w:tcW w:w="1800" w:type="dxa"/>
            <w:hideMark/>
          </w:tcPr>
          <w:p w14:paraId="0A431897" w14:textId="77777777" w:rsidR="00F371CC" w:rsidRPr="002968CB" w:rsidRDefault="00F371CC" w:rsidP="005F4BCD"/>
        </w:tc>
        <w:tc>
          <w:tcPr>
            <w:tcW w:w="1530" w:type="dxa"/>
            <w:hideMark/>
          </w:tcPr>
          <w:p w14:paraId="4B130F8E" w14:textId="77777777" w:rsidR="00F371CC" w:rsidRPr="002968CB" w:rsidRDefault="00F371CC" w:rsidP="005F4BCD"/>
        </w:tc>
        <w:tc>
          <w:tcPr>
            <w:tcW w:w="2279" w:type="dxa"/>
            <w:hideMark/>
          </w:tcPr>
          <w:p w14:paraId="354884FE" w14:textId="77777777" w:rsidR="00F371CC" w:rsidRPr="002968CB" w:rsidRDefault="00F371CC" w:rsidP="005F4BCD"/>
        </w:tc>
        <w:tc>
          <w:tcPr>
            <w:tcW w:w="2250" w:type="dxa"/>
          </w:tcPr>
          <w:p w14:paraId="3A22C5E9" w14:textId="77777777" w:rsidR="00F371CC" w:rsidRPr="002968CB" w:rsidRDefault="00F371CC" w:rsidP="005F4BCD"/>
        </w:tc>
      </w:tr>
      <w:tr w:rsidR="00F371CC" w:rsidRPr="002968CB" w14:paraId="74349EBF" w14:textId="77777777" w:rsidTr="0032156D">
        <w:trPr>
          <w:trHeight w:val="240"/>
        </w:trPr>
        <w:tc>
          <w:tcPr>
            <w:tcW w:w="2326" w:type="dxa"/>
            <w:hideMark/>
          </w:tcPr>
          <w:p w14:paraId="5EFBBFF5" w14:textId="77777777" w:rsidR="00F371CC" w:rsidRPr="002968CB" w:rsidRDefault="00F371CC" w:rsidP="005F4BCD">
            <w:r w:rsidRPr="002968CB">
              <w:t xml:space="preserve">   25-34 </w:t>
            </w:r>
          </w:p>
        </w:tc>
        <w:tc>
          <w:tcPr>
            <w:tcW w:w="1780" w:type="dxa"/>
            <w:hideMark/>
          </w:tcPr>
          <w:p w14:paraId="7B0008AB" w14:textId="77777777" w:rsidR="00F371CC" w:rsidRPr="002968CB" w:rsidRDefault="00F371CC" w:rsidP="005F4BCD"/>
        </w:tc>
        <w:tc>
          <w:tcPr>
            <w:tcW w:w="1800" w:type="dxa"/>
            <w:hideMark/>
          </w:tcPr>
          <w:p w14:paraId="4B599330" w14:textId="77777777" w:rsidR="00F371CC" w:rsidRPr="002968CB" w:rsidRDefault="00F371CC" w:rsidP="005F4BCD"/>
        </w:tc>
        <w:tc>
          <w:tcPr>
            <w:tcW w:w="1620" w:type="dxa"/>
            <w:hideMark/>
          </w:tcPr>
          <w:p w14:paraId="46707712" w14:textId="77777777" w:rsidR="00F371CC" w:rsidRPr="002968CB" w:rsidRDefault="00F371CC" w:rsidP="005F4BCD"/>
        </w:tc>
        <w:tc>
          <w:tcPr>
            <w:tcW w:w="1800" w:type="dxa"/>
            <w:hideMark/>
          </w:tcPr>
          <w:p w14:paraId="6394D730" w14:textId="77777777" w:rsidR="00F371CC" w:rsidRPr="002968CB" w:rsidRDefault="00F371CC" w:rsidP="005F4BCD"/>
        </w:tc>
        <w:tc>
          <w:tcPr>
            <w:tcW w:w="1530" w:type="dxa"/>
            <w:hideMark/>
          </w:tcPr>
          <w:p w14:paraId="60102A9F" w14:textId="77777777" w:rsidR="00F371CC" w:rsidRPr="002968CB" w:rsidRDefault="00F371CC" w:rsidP="005F4BCD"/>
        </w:tc>
        <w:tc>
          <w:tcPr>
            <w:tcW w:w="2279" w:type="dxa"/>
            <w:hideMark/>
          </w:tcPr>
          <w:p w14:paraId="673FFBF6" w14:textId="77777777" w:rsidR="00F371CC" w:rsidRPr="002968CB" w:rsidRDefault="00F371CC" w:rsidP="005F4BCD"/>
        </w:tc>
        <w:tc>
          <w:tcPr>
            <w:tcW w:w="2250" w:type="dxa"/>
          </w:tcPr>
          <w:p w14:paraId="1CB20348" w14:textId="77777777" w:rsidR="00F371CC" w:rsidRPr="002968CB" w:rsidRDefault="00F371CC" w:rsidP="005F4BCD"/>
        </w:tc>
      </w:tr>
      <w:tr w:rsidR="00F371CC" w:rsidRPr="002968CB" w14:paraId="467998E1" w14:textId="77777777" w:rsidTr="0032156D">
        <w:trPr>
          <w:trHeight w:val="240"/>
        </w:trPr>
        <w:tc>
          <w:tcPr>
            <w:tcW w:w="2326" w:type="dxa"/>
            <w:hideMark/>
          </w:tcPr>
          <w:p w14:paraId="21BAEB11" w14:textId="77777777" w:rsidR="00F371CC" w:rsidRPr="002968CB" w:rsidRDefault="00F371CC" w:rsidP="005F4BCD">
            <w:r w:rsidRPr="002968CB">
              <w:t xml:space="preserve">   35-44</w:t>
            </w:r>
          </w:p>
        </w:tc>
        <w:tc>
          <w:tcPr>
            <w:tcW w:w="1780" w:type="dxa"/>
            <w:hideMark/>
          </w:tcPr>
          <w:p w14:paraId="1AD8B163" w14:textId="77777777" w:rsidR="00F371CC" w:rsidRPr="002968CB" w:rsidRDefault="00F371CC" w:rsidP="005F4BCD"/>
        </w:tc>
        <w:tc>
          <w:tcPr>
            <w:tcW w:w="1800" w:type="dxa"/>
            <w:hideMark/>
          </w:tcPr>
          <w:p w14:paraId="0619DE03" w14:textId="77777777" w:rsidR="00F371CC" w:rsidRPr="002968CB" w:rsidRDefault="00F371CC" w:rsidP="005F4BCD"/>
        </w:tc>
        <w:tc>
          <w:tcPr>
            <w:tcW w:w="1620" w:type="dxa"/>
            <w:hideMark/>
          </w:tcPr>
          <w:p w14:paraId="2966D1AA" w14:textId="77777777" w:rsidR="00F371CC" w:rsidRPr="002968CB" w:rsidRDefault="00F371CC" w:rsidP="005F4BCD"/>
        </w:tc>
        <w:tc>
          <w:tcPr>
            <w:tcW w:w="1800" w:type="dxa"/>
            <w:hideMark/>
          </w:tcPr>
          <w:p w14:paraId="68861F8D" w14:textId="77777777" w:rsidR="00F371CC" w:rsidRPr="002968CB" w:rsidRDefault="00F371CC" w:rsidP="005F4BCD"/>
        </w:tc>
        <w:tc>
          <w:tcPr>
            <w:tcW w:w="1530" w:type="dxa"/>
            <w:hideMark/>
          </w:tcPr>
          <w:p w14:paraId="7C755849" w14:textId="77777777" w:rsidR="00F371CC" w:rsidRPr="002968CB" w:rsidRDefault="00F371CC" w:rsidP="005F4BCD"/>
        </w:tc>
        <w:tc>
          <w:tcPr>
            <w:tcW w:w="2279" w:type="dxa"/>
            <w:hideMark/>
          </w:tcPr>
          <w:p w14:paraId="3CC8D039" w14:textId="77777777" w:rsidR="00F371CC" w:rsidRPr="002968CB" w:rsidRDefault="00F371CC" w:rsidP="005F4BCD"/>
        </w:tc>
        <w:tc>
          <w:tcPr>
            <w:tcW w:w="2250" w:type="dxa"/>
          </w:tcPr>
          <w:p w14:paraId="7EE8DD2A" w14:textId="77777777" w:rsidR="00F371CC" w:rsidRPr="002968CB" w:rsidRDefault="00F371CC" w:rsidP="005F4BCD"/>
        </w:tc>
      </w:tr>
      <w:tr w:rsidR="00F371CC" w:rsidRPr="002968CB" w14:paraId="2D2B67E7" w14:textId="77777777" w:rsidTr="0032156D">
        <w:trPr>
          <w:trHeight w:val="240"/>
        </w:trPr>
        <w:tc>
          <w:tcPr>
            <w:tcW w:w="2326" w:type="dxa"/>
            <w:hideMark/>
          </w:tcPr>
          <w:p w14:paraId="41EADD0F" w14:textId="77777777" w:rsidR="00F371CC" w:rsidRPr="002968CB" w:rsidRDefault="00F371CC" w:rsidP="005F4BCD">
            <w:r w:rsidRPr="002968CB">
              <w:t xml:space="preserve">   45 and above</w:t>
            </w:r>
          </w:p>
        </w:tc>
        <w:tc>
          <w:tcPr>
            <w:tcW w:w="1780" w:type="dxa"/>
            <w:hideMark/>
          </w:tcPr>
          <w:p w14:paraId="6A2F62CF" w14:textId="77777777" w:rsidR="00F371CC" w:rsidRPr="002968CB" w:rsidRDefault="00F371CC" w:rsidP="005F4BCD"/>
        </w:tc>
        <w:tc>
          <w:tcPr>
            <w:tcW w:w="1800" w:type="dxa"/>
            <w:hideMark/>
          </w:tcPr>
          <w:p w14:paraId="36EEA1A6" w14:textId="77777777" w:rsidR="00F371CC" w:rsidRPr="002968CB" w:rsidRDefault="00F371CC" w:rsidP="005F4BCD"/>
        </w:tc>
        <w:tc>
          <w:tcPr>
            <w:tcW w:w="1620" w:type="dxa"/>
            <w:hideMark/>
          </w:tcPr>
          <w:p w14:paraId="7BBC4035" w14:textId="77777777" w:rsidR="00F371CC" w:rsidRPr="002968CB" w:rsidRDefault="00F371CC" w:rsidP="005F4BCD"/>
        </w:tc>
        <w:tc>
          <w:tcPr>
            <w:tcW w:w="1800" w:type="dxa"/>
            <w:hideMark/>
          </w:tcPr>
          <w:p w14:paraId="7FF82876" w14:textId="77777777" w:rsidR="00F371CC" w:rsidRPr="002968CB" w:rsidRDefault="00F371CC" w:rsidP="005F4BCD"/>
        </w:tc>
        <w:tc>
          <w:tcPr>
            <w:tcW w:w="1530" w:type="dxa"/>
            <w:hideMark/>
          </w:tcPr>
          <w:p w14:paraId="6E3536C4" w14:textId="77777777" w:rsidR="00F371CC" w:rsidRPr="002968CB" w:rsidRDefault="00F371CC" w:rsidP="005F4BCD"/>
        </w:tc>
        <w:tc>
          <w:tcPr>
            <w:tcW w:w="2279" w:type="dxa"/>
            <w:hideMark/>
          </w:tcPr>
          <w:p w14:paraId="0A82FFCF" w14:textId="77777777" w:rsidR="00F371CC" w:rsidRPr="002968CB" w:rsidRDefault="00F371CC" w:rsidP="005F4BCD"/>
        </w:tc>
        <w:tc>
          <w:tcPr>
            <w:tcW w:w="2250" w:type="dxa"/>
          </w:tcPr>
          <w:p w14:paraId="5E9C4C63" w14:textId="77777777" w:rsidR="00F371CC" w:rsidRPr="002968CB" w:rsidRDefault="00F371CC" w:rsidP="005F4BCD"/>
        </w:tc>
      </w:tr>
      <w:tr w:rsidR="00F371CC" w:rsidRPr="002968CB" w14:paraId="671B5CCA" w14:textId="77777777" w:rsidTr="0032156D">
        <w:trPr>
          <w:trHeight w:val="240"/>
        </w:trPr>
        <w:tc>
          <w:tcPr>
            <w:tcW w:w="2326" w:type="dxa"/>
            <w:hideMark/>
          </w:tcPr>
          <w:p w14:paraId="753DDF02" w14:textId="77777777" w:rsidR="00F371CC" w:rsidRPr="002968CB" w:rsidRDefault="00F371CC" w:rsidP="005F4BCD">
            <w:pPr>
              <w:rPr>
                <w:b/>
                <w:bCs/>
              </w:rPr>
            </w:pPr>
            <w:r w:rsidRPr="002968CB">
              <w:rPr>
                <w:b/>
                <w:bCs/>
              </w:rPr>
              <w:t>Residence</w:t>
            </w:r>
          </w:p>
        </w:tc>
        <w:tc>
          <w:tcPr>
            <w:tcW w:w="1780" w:type="dxa"/>
            <w:hideMark/>
          </w:tcPr>
          <w:p w14:paraId="61A1449D" w14:textId="77777777" w:rsidR="00F371CC" w:rsidRPr="002968CB" w:rsidRDefault="00F371CC" w:rsidP="005F4BCD">
            <w:pPr>
              <w:rPr>
                <w:b/>
                <w:bCs/>
              </w:rPr>
            </w:pPr>
          </w:p>
        </w:tc>
        <w:tc>
          <w:tcPr>
            <w:tcW w:w="1800" w:type="dxa"/>
            <w:hideMark/>
          </w:tcPr>
          <w:p w14:paraId="02D222AA" w14:textId="77777777" w:rsidR="00F371CC" w:rsidRPr="002968CB" w:rsidRDefault="00F371CC" w:rsidP="005F4BCD"/>
        </w:tc>
        <w:tc>
          <w:tcPr>
            <w:tcW w:w="1620" w:type="dxa"/>
            <w:hideMark/>
          </w:tcPr>
          <w:p w14:paraId="52888F40" w14:textId="77777777" w:rsidR="00F371CC" w:rsidRPr="002968CB" w:rsidRDefault="00F371CC" w:rsidP="005F4BCD"/>
        </w:tc>
        <w:tc>
          <w:tcPr>
            <w:tcW w:w="1800" w:type="dxa"/>
            <w:hideMark/>
          </w:tcPr>
          <w:p w14:paraId="5BEC6CA2" w14:textId="77777777" w:rsidR="00F371CC" w:rsidRPr="002968CB" w:rsidRDefault="00F371CC" w:rsidP="005F4BCD"/>
        </w:tc>
        <w:tc>
          <w:tcPr>
            <w:tcW w:w="1530" w:type="dxa"/>
            <w:hideMark/>
          </w:tcPr>
          <w:p w14:paraId="1810604A" w14:textId="77777777" w:rsidR="00F371CC" w:rsidRPr="002968CB" w:rsidRDefault="00F371CC" w:rsidP="005F4BCD"/>
        </w:tc>
        <w:tc>
          <w:tcPr>
            <w:tcW w:w="2279" w:type="dxa"/>
            <w:hideMark/>
          </w:tcPr>
          <w:p w14:paraId="474ABDC4" w14:textId="77777777" w:rsidR="00F371CC" w:rsidRPr="002968CB" w:rsidRDefault="00F371CC" w:rsidP="005F4BCD"/>
        </w:tc>
        <w:tc>
          <w:tcPr>
            <w:tcW w:w="2250" w:type="dxa"/>
          </w:tcPr>
          <w:p w14:paraId="195EDB9A" w14:textId="77777777" w:rsidR="00F371CC" w:rsidRPr="002968CB" w:rsidRDefault="00F371CC" w:rsidP="005F4BCD"/>
        </w:tc>
      </w:tr>
      <w:tr w:rsidR="00F371CC" w:rsidRPr="002968CB" w14:paraId="3D668BD2" w14:textId="77777777" w:rsidTr="0032156D">
        <w:trPr>
          <w:trHeight w:val="240"/>
        </w:trPr>
        <w:tc>
          <w:tcPr>
            <w:tcW w:w="2326" w:type="dxa"/>
            <w:hideMark/>
          </w:tcPr>
          <w:p w14:paraId="1FC393EA" w14:textId="77777777" w:rsidR="00F371CC" w:rsidRPr="002968CB" w:rsidRDefault="00F371CC" w:rsidP="005F4BCD">
            <w:r w:rsidRPr="002968CB">
              <w:t xml:space="preserve">   Urban </w:t>
            </w:r>
          </w:p>
        </w:tc>
        <w:tc>
          <w:tcPr>
            <w:tcW w:w="1780" w:type="dxa"/>
            <w:hideMark/>
          </w:tcPr>
          <w:p w14:paraId="2D0E4C61" w14:textId="77777777" w:rsidR="00F371CC" w:rsidRPr="002968CB" w:rsidRDefault="00F371CC" w:rsidP="005F4BCD"/>
        </w:tc>
        <w:tc>
          <w:tcPr>
            <w:tcW w:w="1800" w:type="dxa"/>
            <w:hideMark/>
          </w:tcPr>
          <w:p w14:paraId="1894ECF3" w14:textId="77777777" w:rsidR="00F371CC" w:rsidRPr="002968CB" w:rsidRDefault="00F371CC" w:rsidP="005F4BCD"/>
        </w:tc>
        <w:tc>
          <w:tcPr>
            <w:tcW w:w="1620" w:type="dxa"/>
            <w:hideMark/>
          </w:tcPr>
          <w:p w14:paraId="2452D33D" w14:textId="77777777" w:rsidR="00F371CC" w:rsidRPr="002968CB" w:rsidRDefault="00F371CC" w:rsidP="005F4BCD"/>
        </w:tc>
        <w:tc>
          <w:tcPr>
            <w:tcW w:w="1800" w:type="dxa"/>
            <w:hideMark/>
          </w:tcPr>
          <w:p w14:paraId="187E7E0A" w14:textId="77777777" w:rsidR="00F371CC" w:rsidRPr="002968CB" w:rsidRDefault="00F371CC" w:rsidP="005F4BCD"/>
        </w:tc>
        <w:tc>
          <w:tcPr>
            <w:tcW w:w="1530" w:type="dxa"/>
            <w:hideMark/>
          </w:tcPr>
          <w:p w14:paraId="47B605EC" w14:textId="77777777" w:rsidR="00F371CC" w:rsidRPr="002968CB" w:rsidRDefault="00F371CC" w:rsidP="005F4BCD"/>
        </w:tc>
        <w:tc>
          <w:tcPr>
            <w:tcW w:w="2279" w:type="dxa"/>
            <w:hideMark/>
          </w:tcPr>
          <w:p w14:paraId="2D0E02BB" w14:textId="77777777" w:rsidR="00F371CC" w:rsidRPr="002968CB" w:rsidRDefault="00F371CC" w:rsidP="005F4BCD"/>
        </w:tc>
        <w:tc>
          <w:tcPr>
            <w:tcW w:w="2250" w:type="dxa"/>
          </w:tcPr>
          <w:p w14:paraId="0D8B8B2A" w14:textId="77777777" w:rsidR="00F371CC" w:rsidRPr="002968CB" w:rsidRDefault="00F371CC" w:rsidP="005F4BCD"/>
        </w:tc>
      </w:tr>
      <w:tr w:rsidR="00F371CC" w:rsidRPr="002968CB" w14:paraId="6FF33A16" w14:textId="77777777" w:rsidTr="0032156D">
        <w:trPr>
          <w:trHeight w:val="240"/>
        </w:trPr>
        <w:tc>
          <w:tcPr>
            <w:tcW w:w="2326" w:type="dxa"/>
            <w:hideMark/>
          </w:tcPr>
          <w:p w14:paraId="220ECEA8" w14:textId="77777777" w:rsidR="00F371CC" w:rsidRPr="002968CB" w:rsidRDefault="00F371CC" w:rsidP="005F4BCD">
            <w:r w:rsidRPr="002968CB">
              <w:t xml:space="preserve">   Rural </w:t>
            </w:r>
          </w:p>
        </w:tc>
        <w:tc>
          <w:tcPr>
            <w:tcW w:w="1780" w:type="dxa"/>
            <w:hideMark/>
          </w:tcPr>
          <w:p w14:paraId="2D1AD4EE" w14:textId="77777777" w:rsidR="00F371CC" w:rsidRPr="002968CB" w:rsidRDefault="00F371CC" w:rsidP="005F4BCD"/>
        </w:tc>
        <w:tc>
          <w:tcPr>
            <w:tcW w:w="1800" w:type="dxa"/>
            <w:hideMark/>
          </w:tcPr>
          <w:p w14:paraId="79677664" w14:textId="77777777" w:rsidR="00F371CC" w:rsidRPr="002968CB" w:rsidRDefault="00F371CC" w:rsidP="005F4BCD"/>
        </w:tc>
        <w:tc>
          <w:tcPr>
            <w:tcW w:w="1620" w:type="dxa"/>
            <w:hideMark/>
          </w:tcPr>
          <w:p w14:paraId="1135C28E" w14:textId="77777777" w:rsidR="00F371CC" w:rsidRPr="002968CB" w:rsidRDefault="00F371CC" w:rsidP="005F4BCD"/>
        </w:tc>
        <w:tc>
          <w:tcPr>
            <w:tcW w:w="1800" w:type="dxa"/>
            <w:hideMark/>
          </w:tcPr>
          <w:p w14:paraId="56758E89" w14:textId="77777777" w:rsidR="00F371CC" w:rsidRPr="002968CB" w:rsidRDefault="00F371CC" w:rsidP="005F4BCD"/>
        </w:tc>
        <w:tc>
          <w:tcPr>
            <w:tcW w:w="1530" w:type="dxa"/>
            <w:hideMark/>
          </w:tcPr>
          <w:p w14:paraId="76EA0C83" w14:textId="77777777" w:rsidR="00F371CC" w:rsidRPr="002968CB" w:rsidRDefault="00F371CC" w:rsidP="005F4BCD"/>
        </w:tc>
        <w:tc>
          <w:tcPr>
            <w:tcW w:w="2279" w:type="dxa"/>
            <w:hideMark/>
          </w:tcPr>
          <w:p w14:paraId="0BEEE944" w14:textId="77777777" w:rsidR="00F371CC" w:rsidRPr="002968CB" w:rsidRDefault="00F371CC" w:rsidP="005F4BCD"/>
        </w:tc>
        <w:tc>
          <w:tcPr>
            <w:tcW w:w="2250" w:type="dxa"/>
          </w:tcPr>
          <w:p w14:paraId="677789ED" w14:textId="77777777" w:rsidR="00F371CC" w:rsidRPr="002968CB" w:rsidRDefault="00F371CC" w:rsidP="005F4BCD"/>
        </w:tc>
      </w:tr>
      <w:tr w:rsidR="00F371CC" w:rsidRPr="002968CB" w14:paraId="657E869E" w14:textId="77777777" w:rsidTr="0032156D">
        <w:trPr>
          <w:trHeight w:val="240"/>
        </w:trPr>
        <w:tc>
          <w:tcPr>
            <w:tcW w:w="2326" w:type="dxa"/>
            <w:hideMark/>
          </w:tcPr>
          <w:p w14:paraId="61085AE5" w14:textId="77777777" w:rsidR="00F371CC" w:rsidRPr="002968CB" w:rsidRDefault="00F371CC" w:rsidP="005F4BCD">
            <w:pPr>
              <w:rPr>
                <w:b/>
                <w:bCs/>
              </w:rPr>
            </w:pPr>
            <w:r w:rsidRPr="002968CB">
              <w:rPr>
                <w:b/>
                <w:bCs/>
              </w:rPr>
              <w:t>Level of education</w:t>
            </w:r>
          </w:p>
        </w:tc>
        <w:tc>
          <w:tcPr>
            <w:tcW w:w="1780" w:type="dxa"/>
            <w:hideMark/>
          </w:tcPr>
          <w:p w14:paraId="1893FB9B" w14:textId="77777777" w:rsidR="00F371CC" w:rsidRPr="002968CB" w:rsidRDefault="00F371CC" w:rsidP="005F4BCD">
            <w:pPr>
              <w:rPr>
                <w:b/>
                <w:bCs/>
              </w:rPr>
            </w:pPr>
          </w:p>
        </w:tc>
        <w:tc>
          <w:tcPr>
            <w:tcW w:w="1800" w:type="dxa"/>
            <w:hideMark/>
          </w:tcPr>
          <w:p w14:paraId="002818D1" w14:textId="77777777" w:rsidR="00F371CC" w:rsidRPr="002968CB" w:rsidRDefault="00F371CC" w:rsidP="005F4BCD"/>
        </w:tc>
        <w:tc>
          <w:tcPr>
            <w:tcW w:w="1620" w:type="dxa"/>
            <w:hideMark/>
          </w:tcPr>
          <w:p w14:paraId="1D4CC38C" w14:textId="77777777" w:rsidR="00F371CC" w:rsidRPr="002968CB" w:rsidRDefault="00F371CC" w:rsidP="005F4BCD"/>
        </w:tc>
        <w:tc>
          <w:tcPr>
            <w:tcW w:w="1800" w:type="dxa"/>
            <w:hideMark/>
          </w:tcPr>
          <w:p w14:paraId="24F69F7D" w14:textId="77777777" w:rsidR="00F371CC" w:rsidRPr="002968CB" w:rsidRDefault="00F371CC" w:rsidP="005F4BCD"/>
        </w:tc>
        <w:tc>
          <w:tcPr>
            <w:tcW w:w="1530" w:type="dxa"/>
            <w:hideMark/>
          </w:tcPr>
          <w:p w14:paraId="2451472B" w14:textId="77777777" w:rsidR="00F371CC" w:rsidRPr="002968CB" w:rsidRDefault="00F371CC" w:rsidP="005F4BCD"/>
        </w:tc>
        <w:tc>
          <w:tcPr>
            <w:tcW w:w="2279" w:type="dxa"/>
            <w:hideMark/>
          </w:tcPr>
          <w:p w14:paraId="5D23FE68" w14:textId="77777777" w:rsidR="00F371CC" w:rsidRPr="002968CB" w:rsidRDefault="00F371CC" w:rsidP="005F4BCD"/>
        </w:tc>
        <w:tc>
          <w:tcPr>
            <w:tcW w:w="2250" w:type="dxa"/>
          </w:tcPr>
          <w:p w14:paraId="48E3C80D" w14:textId="77777777" w:rsidR="00F371CC" w:rsidRPr="002968CB" w:rsidRDefault="00F371CC" w:rsidP="005F4BCD"/>
        </w:tc>
      </w:tr>
      <w:tr w:rsidR="00F371CC" w:rsidRPr="002968CB" w14:paraId="5A9A4035" w14:textId="77777777" w:rsidTr="0032156D">
        <w:trPr>
          <w:trHeight w:val="240"/>
        </w:trPr>
        <w:tc>
          <w:tcPr>
            <w:tcW w:w="2326" w:type="dxa"/>
            <w:hideMark/>
          </w:tcPr>
          <w:p w14:paraId="41FF4AD1" w14:textId="77777777" w:rsidR="00F371CC" w:rsidRPr="002968CB" w:rsidRDefault="00F371CC" w:rsidP="005F4BCD">
            <w:r w:rsidRPr="002968CB">
              <w:t xml:space="preserve">   None</w:t>
            </w:r>
          </w:p>
        </w:tc>
        <w:tc>
          <w:tcPr>
            <w:tcW w:w="1780" w:type="dxa"/>
            <w:hideMark/>
          </w:tcPr>
          <w:p w14:paraId="79E61195" w14:textId="77777777" w:rsidR="00F371CC" w:rsidRPr="002968CB" w:rsidRDefault="00F371CC" w:rsidP="005F4BCD"/>
        </w:tc>
        <w:tc>
          <w:tcPr>
            <w:tcW w:w="1800" w:type="dxa"/>
            <w:hideMark/>
          </w:tcPr>
          <w:p w14:paraId="0A3D8348" w14:textId="77777777" w:rsidR="00F371CC" w:rsidRPr="002968CB" w:rsidRDefault="00F371CC" w:rsidP="005F4BCD"/>
        </w:tc>
        <w:tc>
          <w:tcPr>
            <w:tcW w:w="1620" w:type="dxa"/>
            <w:hideMark/>
          </w:tcPr>
          <w:p w14:paraId="74E22843" w14:textId="77777777" w:rsidR="00F371CC" w:rsidRPr="002968CB" w:rsidRDefault="00F371CC" w:rsidP="005F4BCD"/>
        </w:tc>
        <w:tc>
          <w:tcPr>
            <w:tcW w:w="1800" w:type="dxa"/>
            <w:hideMark/>
          </w:tcPr>
          <w:p w14:paraId="232F7AA4" w14:textId="77777777" w:rsidR="00F371CC" w:rsidRPr="002968CB" w:rsidRDefault="00F371CC" w:rsidP="005F4BCD"/>
        </w:tc>
        <w:tc>
          <w:tcPr>
            <w:tcW w:w="1530" w:type="dxa"/>
            <w:hideMark/>
          </w:tcPr>
          <w:p w14:paraId="6F80B96C" w14:textId="77777777" w:rsidR="00F371CC" w:rsidRPr="002968CB" w:rsidRDefault="00F371CC" w:rsidP="005F4BCD"/>
        </w:tc>
        <w:tc>
          <w:tcPr>
            <w:tcW w:w="2279" w:type="dxa"/>
            <w:hideMark/>
          </w:tcPr>
          <w:p w14:paraId="385647E4" w14:textId="77777777" w:rsidR="00F371CC" w:rsidRPr="002968CB" w:rsidRDefault="00F371CC" w:rsidP="005F4BCD"/>
        </w:tc>
        <w:tc>
          <w:tcPr>
            <w:tcW w:w="2250" w:type="dxa"/>
          </w:tcPr>
          <w:p w14:paraId="6110BFC8" w14:textId="77777777" w:rsidR="00F371CC" w:rsidRPr="002968CB" w:rsidRDefault="00F371CC" w:rsidP="005F4BCD"/>
        </w:tc>
      </w:tr>
      <w:tr w:rsidR="00F371CC" w:rsidRPr="002968CB" w14:paraId="42EBC269" w14:textId="77777777" w:rsidTr="0032156D">
        <w:trPr>
          <w:trHeight w:val="240"/>
        </w:trPr>
        <w:tc>
          <w:tcPr>
            <w:tcW w:w="2326" w:type="dxa"/>
            <w:hideMark/>
          </w:tcPr>
          <w:p w14:paraId="6A9E2850" w14:textId="77777777" w:rsidR="00F371CC" w:rsidRPr="002968CB" w:rsidRDefault="00F371CC" w:rsidP="005F4BCD">
            <w:r w:rsidRPr="002968CB">
              <w:t xml:space="preserve">   Primary</w:t>
            </w:r>
          </w:p>
        </w:tc>
        <w:tc>
          <w:tcPr>
            <w:tcW w:w="1780" w:type="dxa"/>
            <w:hideMark/>
          </w:tcPr>
          <w:p w14:paraId="507D76F4" w14:textId="77777777" w:rsidR="00F371CC" w:rsidRPr="002968CB" w:rsidRDefault="00F371CC" w:rsidP="005F4BCD"/>
        </w:tc>
        <w:tc>
          <w:tcPr>
            <w:tcW w:w="1800" w:type="dxa"/>
            <w:hideMark/>
          </w:tcPr>
          <w:p w14:paraId="78494C13" w14:textId="77777777" w:rsidR="00F371CC" w:rsidRPr="002968CB" w:rsidRDefault="00F371CC" w:rsidP="005F4BCD"/>
        </w:tc>
        <w:tc>
          <w:tcPr>
            <w:tcW w:w="1620" w:type="dxa"/>
            <w:hideMark/>
          </w:tcPr>
          <w:p w14:paraId="2EF86226" w14:textId="77777777" w:rsidR="00F371CC" w:rsidRPr="002968CB" w:rsidRDefault="00F371CC" w:rsidP="005F4BCD"/>
        </w:tc>
        <w:tc>
          <w:tcPr>
            <w:tcW w:w="1800" w:type="dxa"/>
            <w:hideMark/>
          </w:tcPr>
          <w:p w14:paraId="09DA1F5A" w14:textId="77777777" w:rsidR="00F371CC" w:rsidRPr="002968CB" w:rsidRDefault="00F371CC" w:rsidP="005F4BCD"/>
        </w:tc>
        <w:tc>
          <w:tcPr>
            <w:tcW w:w="1530" w:type="dxa"/>
            <w:hideMark/>
          </w:tcPr>
          <w:p w14:paraId="0FF1877B" w14:textId="77777777" w:rsidR="00F371CC" w:rsidRPr="002968CB" w:rsidRDefault="00F371CC" w:rsidP="005F4BCD"/>
        </w:tc>
        <w:tc>
          <w:tcPr>
            <w:tcW w:w="2279" w:type="dxa"/>
            <w:hideMark/>
          </w:tcPr>
          <w:p w14:paraId="3FE72D9C" w14:textId="77777777" w:rsidR="00F371CC" w:rsidRPr="002968CB" w:rsidRDefault="00F371CC" w:rsidP="005F4BCD"/>
        </w:tc>
        <w:tc>
          <w:tcPr>
            <w:tcW w:w="2250" w:type="dxa"/>
          </w:tcPr>
          <w:p w14:paraId="22CD8ECB" w14:textId="77777777" w:rsidR="00F371CC" w:rsidRPr="002968CB" w:rsidRDefault="00F371CC" w:rsidP="005F4BCD"/>
        </w:tc>
      </w:tr>
      <w:tr w:rsidR="00F371CC" w:rsidRPr="002968CB" w14:paraId="5B1F3D41" w14:textId="77777777" w:rsidTr="0032156D">
        <w:trPr>
          <w:trHeight w:val="240"/>
        </w:trPr>
        <w:tc>
          <w:tcPr>
            <w:tcW w:w="2326" w:type="dxa"/>
            <w:hideMark/>
          </w:tcPr>
          <w:p w14:paraId="698E069E" w14:textId="77777777" w:rsidR="00F371CC" w:rsidRPr="002968CB" w:rsidRDefault="00F371CC" w:rsidP="005F4BCD">
            <w:r w:rsidRPr="002968CB">
              <w:t xml:space="preserve">   Secondary or higher</w:t>
            </w:r>
          </w:p>
        </w:tc>
        <w:tc>
          <w:tcPr>
            <w:tcW w:w="1780" w:type="dxa"/>
            <w:hideMark/>
          </w:tcPr>
          <w:p w14:paraId="08A0B863" w14:textId="77777777" w:rsidR="00F371CC" w:rsidRPr="002968CB" w:rsidRDefault="00F371CC" w:rsidP="005F4BCD"/>
        </w:tc>
        <w:tc>
          <w:tcPr>
            <w:tcW w:w="1800" w:type="dxa"/>
            <w:hideMark/>
          </w:tcPr>
          <w:p w14:paraId="18CE7167" w14:textId="77777777" w:rsidR="00F371CC" w:rsidRPr="002968CB" w:rsidRDefault="00F371CC" w:rsidP="005F4BCD"/>
        </w:tc>
        <w:tc>
          <w:tcPr>
            <w:tcW w:w="1620" w:type="dxa"/>
            <w:hideMark/>
          </w:tcPr>
          <w:p w14:paraId="42E1422D" w14:textId="77777777" w:rsidR="00F371CC" w:rsidRPr="002968CB" w:rsidRDefault="00F371CC" w:rsidP="005F4BCD"/>
        </w:tc>
        <w:tc>
          <w:tcPr>
            <w:tcW w:w="1800" w:type="dxa"/>
            <w:hideMark/>
          </w:tcPr>
          <w:p w14:paraId="56B4964F" w14:textId="77777777" w:rsidR="00F371CC" w:rsidRPr="002968CB" w:rsidRDefault="00F371CC" w:rsidP="005F4BCD"/>
        </w:tc>
        <w:tc>
          <w:tcPr>
            <w:tcW w:w="1530" w:type="dxa"/>
            <w:hideMark/>
          </w:tcPr>
          <w:p w14:paraId="68F725FF" w14:textId="77777777" w:rsidR="00F371CC" w:rsidRPr="002968CB" w:rsidRDefault="00F371CC" w:rsidP="005F4BCD"/>
        </w:tc>
        <w:tc>
          <w:tcPr>
            <w:tcW w:w="2279" w:type="dxa"/>
            <w:hideMark/>
          </w:tcPr>
          <w:p w14:paraId="6C79848C" w14:textId="77777777" w:rsidR="00F371CC" w:rsidRPr="002968CB" w:rsidRDefault="00F371CC" w:rsidP="005F4BCD"/>
        </w:tc>
        <w:tc>
          <w:tcPr>
            <w:tcW w:w="2250" w:type="dxa"/>
          </w:tcPr>
          <w:p w14:paraId="0CDED1B1" w14:textId="77777777" w:rsidR="00F371CC" w:rsidRPr="002968CB" w:rsidRDefault="00F371CC" w:rsidP="005F4BCD"/>
        </w:tc>
      </w:tr>
      <w:tr w:rsidR="00F371CC" w:rsidRPr="002968CB" w14:paraId="3FBB0A78" w14:textId="77777777" w:rsidTr="0032156D">
        <w:trPr>
          <w:trHeight w:val="240"/>
        </w:trPr>
        <w:tc>
          <w:tcPr>
            <w:tcW w:w="2326" w:type="dxa"/>
            <w:hideMark/>
          </w:tcPr>
          <w:p w14:paraId="587DCB2A" w14:textId="77777777" w:rsidR="00F371CC" w:rsidRPr="002968CB" w:rsidRDefault="00F371CC" w:rsidP="005F4BCD">
            <w:pPr>
              <w:rPr>
                <w:b/>
                <w:bCs/>
              </w:rPr>
            </w:pPr>
            <w:r w:rsidRPr="002968CB">
              <w:rPr>
                <w:b/>
                <w:bCs/>
              </w:rPr>
              <w:t>Wealth quintile</w:t>
            </w:r>
          </w:p>
        </w:tc>
        <w:tc>
          <w:tcPr>
            <w:tcW w:w="1780" w:type="dxa"/>
            <w:hideMark/>
          </w:tcPr>
          <w:p w14:paraId="6CE80151" w14:textId="77777777" w:rsidR="00F371CC" w:rsidRPr="002968CB" w:rsidRDefault="00F371CC" w:rsidP="005F4BCD">
            <w:pPr>
              <w:rPr>
                <w:b/>
                <w:bCs/>
              </w:rPr>
            </w:pPr>
          </w:p>
        </w:tc>
        <w:tc>
          <w:tcPr>
            <w:tcW w:w="1800" w:type="dxa"/>
            <w:hideMark/>
          </w:tcPr>
          <w:p w14:paraId="1B877252" w14:textId="77777777" w:rsidR="00F371CC" w:rsidRPr="002968CB" w:rsidRDefault="00F371CC" w:rsidP="005F4BCD"/>
        </w:tc>
        <w:tc>
          <w:tcPr>
            <w:tcW w:w="1620" w:type="dxa"/>
            <w:hideMark/>
          </w:tcPr>
          <w:p w14:paraId="36396ADD" w14:textId="77777777" w:rsidR="00F371CC" w:rsidRPr="002968CB" w:rsidRDefault="00F371CC" w:rsidP="005F4BCD"/>
        </w:tc>
        <w:tc>
          <w:tcPr>
            <w:tcW w:w="1800" w:type="dxa"/>
            <w:hideMark/>
          </w:tcPr>
          <w:p w14:paraId="53C5672B" w14:textId="77777777" w:rsidR="00F371CC" w:rsidRPr="002968CB" w:rsidRDefault="00F371CC" w:rsidP="005F4BCD"/>
        </w:tc>
        <w:tc>
          <w:tcPr>
            <w:tcW w:w="1530" w:type="dxa"/>
            <w:hideMark/>
          </w:tcPr>
          <w:p w14:paraId="5713B004" w14:textId="77777777" w:rsidR="00F371CC" w:rsidRPr="002968CB" w:rsidRDefault="00F371CC" w:rsidP="005F4BCD"/>
        </w:tc>
        <w:tc>
          <w:tcPr>
            <w:tcW w:w="2279" w:type="dxa"/>
            <w:hideMark/>
          </w:tcPr>
          <w:p w14:paraId="295469AA" w14:textId="77777777" w:rsidR="00F371CC" w:rsidRPr="002968CB" w:rsidRDefault="00F371CC" w:rsidP="005F4BCD"/>
        </w:tc>
        <w:tc>
          <w:tcPr>
            <w:tcW w:w="2250" w:type="dxa"/>
          </w:tcPr>
          <w:p w14:paraId="26665AED" w14:textId="77777777" w:rsidR="00F371CC" w:rsidRPr="002968CB" w:rsidRDefault="00F371CC" w:rsidP="005F4BCD"/>
        </w:tc>
      </w:tr>
      <w:tr w:rsidR="00F371CC" w:rsidRPr="002968CB" w14:paraId="3ADA9E5D" w14:textId="77777777" w:rsidTr="0032156D">
        <w:trPr>
          <w:trHeight w:val="240"/>
        </w:trPr>
        <w:tc>
          <w:tcPr>
            <w:tcW w:w="2326" w:type="dxa"/>
            <w:hideMark/>
          </w:tcPr>
          <w:p w14:paraId="058D654E" w14:textId="77777777" w:rsidR="00F371CC" w:rsidRPr="002968CB" w:rsidRDefault="00F371CC" w:rsidP="005F4BCD">
            <w:r w:rsidRPr="002968CB">
              <w:t xml:space="preserve">   Lowest </w:t>
            </w:r>
          </w:p>
        </w:tc>
        <w:tc>
          <w:tcPr>
            <w:tcW w:w="1780" w:type="dxa"/>
            <w:noWrap/>
            <w:hideMark/>
          </w:tcPr>
          <w:p w14:paraId="1C740E4C" w14:textId="77777777" w:rsidR="00F371CC" w:rsidRPr="002968CB" w:rsidRDefault="00F371CC" w:rsidP="005F4BCD"/>
        </w:tc>
        <w:tc>
          <w:tcPr>
            <w:tcW w:w="1800" w:type="dxa"/>
            <w:noWrap/>
            <w:hideMark/>
          </w:tcPr>
          <w:p w14:paraId="2B552C7D" w14:textId="77777777" w:rsidR="00F371CC" w:rsidRPr="002968CB" w:rsidRDefault="00F371CC" w:rsidP="005F4BCD"/>
        </w:tc>
        <w:tc>
          <w:tcPr>
            <w:tcW w:w="1620" w:type="dxa"/>
            <w:noWrap/>
            <w:hideMark/>
          </w:tcPr>
          <w:p w14:paraId="7D9877B2" w14:textId="77777777" w:rsidR="00F371CC" w:rsidRPr="002968CB" w:rsidRDefault="00F371CC" w:rsidP="005F4BCD"/>
        </w:tc>
        <w:tc>
          <w:tcPr>
            <w:tcW w:w="1800" w:type="dxa"/>
            <w:noWrap/>
            <w:hideMark/>
          </w:tcPr>
          <w:p w14:paraId="5D34E205" w14:textId="77777777" w:rsidR="00F371CC" w:rsidRPr="002968CB" w:rsidRDefault="00F371CC" w:rsidP="005F4BCD"/>
        </w:tc>
        <w:tc>
          <w:tcPr>
            <w:tcW w:w="1530" w:type="dxa"/>
            <w:hideMark/>
          </w:tcPr>
          <w:p w14:paraId="50CFCB7B" w14:textId="77777777" w:rsidR="00F371CC" w:rsidRPr="002968CB" w:rsidRDefault="00F371CC" w:rsidP="005F4BCD"/>
        </w:tc>
        <w:tc>
          <w:tcPr>
            <w:tcW w:w="2279" w:type="dxa"/>
            <w:noWrap/>
            <w:hideMark/>
          </w:tcPr>
          <w:p w14:paraId="4EBE1C94" w14:textId="77777777" w:rsidR="00F371CC" w:rsidRPr="002968CB" w:rsidRDefault="00F371CC" w:rsidP="005F4BCD"/>
        </w:tc>
        <w:tc>
          <w:tcPr>
            <w:tcW w:w="2250" w:type="dxa"/>
          </w:tcPr>
          <w:p w14:paraId="6E5B2D02" w14:textId="77777777" w:rsidR="00F371CC" w:rsidRPr="002968CB" w:rsidRDefault="00F371CC" w:rsidP="005F4BCD"/>
        </w:tc>
      </w:tr>
      <w:tr w:rsidR="00F371CC" w:rsidRPr="002968CB" w14:paraId="504F29A5" w14:textId="77777777" w:rsidTr="0032156D">
        <w:trPr>
          <w:trHeight w:val="240"/>
        </w:trPr>
        <w:tc>
          <w:tcPr>
            <w:tcW w:w="2326" w:type="dxa"/>
            <w:hideMark/>
          </w:tcPr>
          <w:p w14:paraId="6FFA1A58" w14:textId="77777777" w:rsidR="00F371CC" w:rsidRPr="002968CB" w:rsidRDefault="00F371CC" w:rsidP="005F4BCD">
            <w:r w:rsidRPr="002968CB">
              <w:t xml:space="preserve">   Second </w:t>
            </w:r>
          </w:p>
        </w:tc>
        <w:tc>
          <w:tcPr>
            <w:tcW w:w="1780" w:type="dxa"/>
            <w:hideMark/>
          </w:tcPr>
          <w:p w14:paraId="68D18386" w14:textId="77777777" w:rsidR="00F371CC" w:rsidRPr="002968CB" w:rsidRDefault="00F371CC" w:rsidP="005F4BCD"/>
        </w:tc>
        <w:tc>
          <w:tcPr>
            <w:tcW w:w="1800" w:type="dxa"/>
            <w:hideMark/>
          </w:tcPr>
          <w:p w14:paraId="48AF98B3" w14:textId="77777777" w:rsidR="00F371CC" w:rsidRPr="002968CB" w:rsidRDefault="00F371CC" w:rsidP="005F4BCD"/>
        </w:tc>
        <w:tc>
          <w:tcPr>
            <w:tcW w:w="1620" w:type="dxa"/>
            <w:hideMark/>
          </w:tcPr>
          <w:p w14:paraId="1381EFE2" w14:textId="77777777" w:rsidR="00F371CC" w:rsidRPr="002968CB" w:rsidRDefault="00F371CC" w:rsidP="005F4BCD"/>
        </w:tc>
        <w:tc>
          <w:tcPr>
            <w:tcW w:w="1800" w:type="dxa"/>
            <w:hideMark/>
          </w:tcPr>
          <w:p w14:paraId="7ADC774E" w14:textId="77777777" w:rsidR="00F371CC" w:rsidRPr="002968CB" w:rsidRDefault="00F371CC" w:rsidP="005F4BCD"/>
        </w:tc>
        <w:tc>
          <w:tcPr>
            <w:tcW w:w="1530" w:type="dxa"/>
            <w:hideMark/>
          </w:tcPr>
          <w:p w14:paraId="76D9F31A" w14:textId="77777777" w:rsidR="00F371CC" w:rsidRPr="002968CB" w:rsidRDefault="00F371CC" w:rsidP="005F4BCD"/>
        </w:tc>
        <w:tc>
          <w:tcPr>
            <w:tcW w:w="2279" w:type="dxa"/>
            <w:noWrap/>
            <w:hideMark/>
          </w:tcPr>
          <w:p w14:paraId="225031BF" w14:textId="77777777" w:rsidR="00F371CC" w:rsidRPr="002968CB" w:rsidRDefault="00F371CC" w:rsidP="005F4BCD"/>
        </w:tc>
        <w:tc>
          <w:tcPr>
            <w:tcW w:w="2250" w:type="dxa"/>
          </w:tcPr>
          <w:p w14:paraId="79912541" w14:textId="77777777" w:rsidR="00F371CC" w:rsidRPr="002968CB" w:rsidRDefault="00F371CC" w:rsidP="005F4BCD"/>
        </w:tc>
      </w:tr>
      <w:tr w:rsidR="00F371CC" w:rsidRPr="002968CB" w14:paraId="17CAF786" w14:textId="77777777" w:rsidTr="0032156D">
        <w:trPr>
          <w:trHeight w:val="240"/>
        </w:trPr>
        <w:tc>
          <w:tcPr>
            <w:tcW w:w="2326" w:type="dxa"/>
            <w:hideMark/>
          </w:tcPr>
          <w:p w14:paraId="07FD82AD" w14:textId="77777777" w:rsidR="00F371CC" w:rsidRPr="002968CB" w:rsidRDefault="00F371CC" w:rsidP="005F4BCD">
            <w:r w:rsidRPr="002968CB">
              <w:t xml:space="preserve">   Middle </w:t>
            </w:r>
          </w:p>
        </w:tc>
        <w:tc>
          <w:tcPr>
            <w:tcW w:w="1780" w:type="dxa"/>
            <w:noWrap/>
            <w:hideMark/>
          </w:tcPr>
          <w:p w14:paraId="238AD142" w14:textId="77777777" w:rsidR="00F371CC" w:rsidRPr="002968CB" w:rsidRDefault="00F371CC" w:rsidP="005F4BCD"/>
        </w:tc>
        <w:tc>
          <w:tcPr>
            <w:tcW w:w="1800" w:type="dxa"/>
            <w:noWrap/>
            <w:hideMark/>
          </w:tcPr>
          <w:p w14:paraId="1F8AA37A" w14:textId="77777777" w:rsidR="00F371CC" w:rsidRPr="002968CB" w:rsidRDefault="00F371CC" w:rsidP="005F4BCD"/>
        </w:tc>
        <w:tc>
          <w:tcPr>
            <w:tcW w:w="1620" w:type="dxa"/>
            <w:noWrap/>
            <w:hideMark/>
          </w:tcPr>
          <w:p w14:paraId="24AE3246" w14:textId="77777777" w:rsidR="00F371CC" w:rsidRPr="002968CB" w:rsidRDefault="00F371CC" w:rsidP="005F4BCD"/>
        </w:tc>
        <w:tc>
          <w:tcPr>
            <w:tcW w:w="1800" w:type="dxa"/>
            <w:noWrap/>
            <w:hideMark/>
          </w:tcPr>
          <w:p w14:paraId="49CB6EB0" w14:textId="77777777" w:rsidR="00F371CC" w:rsidRPr="002968CB" w:rsidRDefault="00F371CC" w:rsidP="005F4BCD"/>
        </w:tc>
        <w:tc>
          <w:tcPr>
            <w:tcW w:w="1530" w:type="dxa"/>
            <w:hideMark/>
          </w:tcPr>
          <w:p w14:paraId="1C6225D0" w14:textId="77777777" w:rsidR="00F371CC" w:rsidRPr="002968CB" w:rsidRDefault="00F371CC" w:rsidP="005F4BCD"/>
        </w:tc>
        <w:tc>
          <w:tcPr>
            <w:tcW w:w="2279" w:type="dxa"/>
            <w:noWrap/>
            <w:hideMark/>
          </w:tcPr>
          <w:p w14:paraId="7C516829" w14:textId="77777777" w:rsidR="00F371CC" w:rsidRPr="002968CB" w:rsidRDefault="00F371CC" w:rsidP="005F4BCD"/>
        </w:tc>
        <w:tc>
          <w:tcPr>
            <w:tcW w:w="2250" w:type="dxa"/>
          </w:tcPr>
          <w:p w14:paraId="5A15F7A9" w14:textId="77777777" w:rsidR="00F371CC" w:rsidRPr="002968CB" w:rsidRDefault="00F371CC" w:rsidP="005F4BCD"/>
        </w:tc>
      </w:tr>
      <w:tr w:rsidR="00F371CC" w:rsidRPr="002968CB" w14:paraId="5CD04B08" w14:textId="77777777" w:rsidTr="0032156D">
        <w:trPr>
          <w:trHeight w:val="240"/>
        </w:trPr>
        <w:tc>
          <w:tcPr>
            <w:tcW w:w="2326" w:type="dxa"/>
            <w:hideMark/>
          </w:tcPr>
          <w:p w14:paraId="60867D16" w14:textId="77777777" w:rsidR="00F371CC" w:rsidRPr="002968CB" w:rsidRDefault="00F371CC" w:rsidP="005F4BCD">
            <w:r w:rsidRPr="002968CB">
              <w:t xml:space="preserve">   Fourth </w:t>
            </w:r>
          </w:p>
        </w:tc>
        <w:tc>
          <w:tcPr>
            <w:tcW w:w="1780" w:type="dxa"/>
            <w:noWrap/>
            <w:hideMark/>
          </w:tcPr>
          <w:p w14:paraId="227991AE" w14:textId="77777777" w:rsidR="00F371CC" w:rsidRPr="002968CB" w:rsidRDefault="00F371CC" w:rsidP="005F4BCD"/>
        </w:tc>
        <w:tc>
          <w:tcPr>
            <w:tcW w:w="1800" w:type="dxa"/>
            <w:noWrap/>
            <w:hideMark/>
          </w:tcPr>
          <w:p w14:paraId="2CD68E23" w14:textId="77777777" w:rsidR="00F371CC" w:rsidRPr="002968CB" w:rsidRDefault="00F371CC" w:rsidP="005F4BCD"/>
        </w:tc>
        <w:tc>
          <w:tcPr>
            <w:tcW w:w="1620" w:type="dxa"/>
            <w:noWrap/>
            <w:hideMark/>
          </w:tcPr>
          <w:p w14:paraId="3E17AAF5" w14:textId="77777777" w:rsidR="00F371CC" w:rsidRPr="002968CB" w:rsidRDefault="00F371CC" w:rsidP="005F4BCD"/>
        </w:tc>
        <w:tc>
          <w:tcPr>
            <w:tcW w:w="1800" w:type="dxa"/>
            <w:noWrap/>
            <w:hideMark/>
          </w:tcPr>
          <w:p w14:paraId="2D065578" w14:textId="77777777" w:rsidR="00F371CC" w:rsidRPr="002968CB" w:rsidRDefault="00F371CC" w:rsidP="005F4BCD"/>
        </w:tc>
        <w:tc>
          <w:tcPr>
            <w:tcW w:w="1530" w:type="dxa"/>
            <w:noWrap/>
            <w:hideMark/>
          </w:tcPr>
          <w:p w14:paraId="6709959D" w14:textId="77777777" w:rsidR="00F371CC" w:rsidRPr="002968CB" w:rsidRDefault="00F371CC" w:rsidP="005F4BCD"/>
        </w:tc>
        <w:tc>
          <w:tcPr>
            <w:tcW w:w="2279" w:type="dxa"/>
            <w:noWrap/>
            <w:hideMark/>
          </w:tcPr>
          <w:p w14:paraId="75BD8AA3" w14:textId="77777777" w:rsidR="00F371CC" w:rsidRPr="002968CB" w:rsidRDefault="00F371CC" w:rsidP="005F4BCD"/>
        </w:tc>
        <w:tc>
          <w:tcPr>
            <w:tcW w:w="2250" w:type="dxa"/>
          </w:tcPr>
          <w:p w14:paraId="037C90EB" w14:textId="77777777" w:rsidR="00F371CC" w:rsidRPr="002968CB" w:rsidRDefault="00F371CC" w:rsidP="005F4BCD"/>
        </w:tc>
      </w:tr>
      <w:tr w:rsidR="00F371CC" w:rsidRPr="002968CB" w14:paraId="5F436F52" w14:textId="77777777" w:rsidTr="0032156D">
        <w:trPr>
          <w:trHeight w:val="240"/>
        </w:trPr>
        <w:tc>
          <w:tcPr>
            <w:tcW w:w="2326" w:type="dxa"/>
            <w:hideMark/>
          </w:tcPr>
          <w:p w14:paraId="3DDB4C92" w14:textId="77777777" w:rsidR="00F371CC" w:rsidRPr="002968CB" w:rsidRDefault="00F371CC" w:rsidP="005F4BCD">
            <w:r w:rsidRPr="002968CB">
              <w:t xml:space="preserve">   Highest </w:t>
            </w:r>
          </w:p>
        </w:tc>
        <w:tc>
          <w:tcPr>
            <w:tcW w:w="1780" w:type="dxa"/>
            <w:noWrap/>
            <w:hideMark/>
          </w:tcPr>
          <w:p w14:paraId="21154EA3" w14:textId="77777777" w:rsidR="00F371CC" w:rsidRPr="002968CB" w:rsidRDefault="00F371CC" w:rsidP="005F4BCD"/>
        </w:tc>
        <w:tc>
          <w:tcPr>
            <w:tcW w:w="1800" w:type="dxa"/>
            <w:noWrap/>
            <w:hideMark/>
          </w:tcPr>
          <w:p w14:paraId="497695A3" w14:textId="77777777" w:rsidR="00F371CC" w:rsidRPr="002968CB" w:rsidRDefault="00F371CC" w:rsidP="005F4BCD"/>
        </w:tc>
        <w:tc>
          <w:tcPr>
            <w:tcW w:w="1620" w:type="dxa"/>
            <w:noWrap/>
            <w:hideMark/>
          </w:tcPr>
          <w:p w14:paraId="6557608F" w14:textId="77777777" w:rsidR="00F371CC" w:rsidRPr="002968CB" w:rsidRDefault="00F371CC" w:rsidP="005F4BCD"/>
        </w:tc>
        <w:tc>
          <w:tcPr>
            <w:tcW w:w="1800" w:type="dxa"/>
            <w:noWrap/>
            <w:hideMark/>
          </w:tcPr>
          <w:p w14:paraId="64203FB0" w14:textId="77777777" w:rsidR="00F371CC" w:rsidRPr="002968CB" w:rsidRDefault="00F371CC" w:rsidP="005F4BCD"/>
        </w:tc>
        <w:tc>
          <w:tcPr>
            <w:tcW w:w="1530" w:type="dxa"/>
            <w:noWrap/>
            <w:hideMark/>
          </w:tcPr>
          <w:p w14:paraId="443838CD" w14:textId="77777777" w:rsidR="00F371CC" w:rsidRPr="002968CB" w:rsidRDefault="00F371CC" w:rsidP="005F4BCD"/>
        </w:tc>
        <w:tc>
          <w:tcPr>
            <w:tcW w:w="2279" w:type="dxa"/>
            <w:noWrap/>
            <w:hideMark/>
          </w:tcPr>
          <w:p w14:paraId="3BE7DF99" w14:textId="77777777" w:rsidR="00F371CC" w:rsidRPr="002968CB" w:rsidRDefault="00F371CC" w:rsidP="005F4BCD"/>
        </w:tc>
        <w:tc>
          <w:tcPr>
            <w:tcW w:w="2250" w:type="dxa"/>
          </w:tcPr>
          <w:p w14:paraId="4979C33A" w14:textId="77777777" w:rsidR="00F371CC" w:rsidRPr="002968CB" w:rsidRDefault="00F371CC" w:rsidP="005F4BCD"/>
        </w:tc>
      </w:tr>
      <w:tr w:rsidR="00F371CC" w:rsidRPr="002968CB" w14:paraId="4B9A748B" w14:textId="77777777" w:rsidTr="0032156D">
        <w:trPr>
          <w:trHeight w:val="240"/>
        </w:trPr>
        <w:tc>
          <w:tcPr>
            <w:tcW w:w="2326" w:type="dxa"/>
            <w:hideMark/>
          </w:tcPr>
          <w:p w14:paraId="3912822B" w14:textId="77777777" w:rsidR="00F371CC" w:rsidRPr="002968CB" w:rsidRDefault="00F371CC" w:rsidP="005F4BCD">
            <w:pPr>
              <w:rPr>
                <w:b/>
                <w:bCs/>
              </w:rPr>
            </w:pPr>
            <w:r w:rsidRPr="002968CB">
              <w:rPr>
                <w:b/>
                <w:bCs/>
              </w:rPr>
              <w:t>Total (%)</w:t>
            </w:r>
          </w:p>
        </w:tc>
        <w:tc>
          <w:tcPr>
            <w:tcW w:w="1780" w:type="dxa"/>
            <w:noWrap/>
            <w:hideMark/>
          </w:tcPr>
          <w:p w14:paraId="16187C3F" w14:textId="77777777" w:rsidR="00F371CC" w:rsidRPr="002968CB" w:rsidRDefault="00F371CC" w:rsidP="005F4BCD">
            <w:pPr>
              <w:rPr>
                <w:b/>
                <w:bCs/>
              </w:rPr>
            </w:pPr>
          </w:p>
        </w:tc>
        <w:tc>
          <w:tcPr>
            <w:tcW w:w="1800" w:type="dxa"/>
            <w:noWrap/>
            <w:hideMark/>
          </w:tcPr>
          <w:p w14:paraId="44634172" w14:textId="77777777" w:rsidR="00F371CC" w:rsidRPr="002968CB" w:rsidRDefault="00F371CC" w:rsidP="005F4BCD"/>
        </w:tc>
        <w:tc>
          <w:tcPr>
            <w:tcW w:w="1620" w:type="dxa"/>
            <w:noWrap/>
            <w:hideMark/>
          </w:tcPr>
          <w:p w14:paraId="2ED293F9" w14:textId="77777777" w:rsidR="00F371CC" w:rsidRPr="002968CB" w:rsidRDefault="00F371CC" w:rsidP="005F4BCD"/>
        </w:tc>
        <w:tc>
          <w:tcPr>
            <w:tcW w:w="1800" w:type="dxa"/>
            <w:noWrap/>
            <w:hideMark/>
          </w:tcPr>
          <w:p w14:paraId="5F837DF7" w14:textId="77777777" w:rsidR="00F371CC" w:rsidRPr="002968CB" w:rsidRDefault="00F371CC" w:rsidP="005F4BCD"/>
        </w:tc>
        <w:tc>
          <w:tcPr>
            <w:tcW w:w="1530" w:type="dxa"/>
            <w:noWrap/>
            <w:hideMark/>
          </w:tcPr>
          <w:p w14:paraId="528443A5" w14:textId="77777777" w:rsidR="00F371CC" w:rsidRPr="002968CB" w:rsidRDefault="00F371CC" w:rsidP="005F4BCD"/>
        </w:tc>
        <w:tc>
          <w:tcPr>
            <w:tcW w:w="2279" w:type="dxa"/>
            <w:noWrap/>
            <w:hideMark/>
          </w:tcPr>
          <w:p w14:paraId="372405C1" w14:textId="77777777" w:rsidR="00F371CC" w:rsidRPr="002968CB" w:rsidRDefault="00F371CC" w:rsidP="005F4BCD"/>
        </w:tc>
        <w:tc>
          <w:tcPr>
            <w:tcW w:w="2250" w:type="dxa"/>
          </w:tcPr>
          <w:p w14:paraId="7BFD9DC4" w14:textId="77777777" w:rsidR="00F371CC" w:rsidRPr="002968CB" w:rsidRDefault="00F371CC" w:rsidP="005F4BCD"/>
        </w:tc>
      </w:tr>
    </w:tbl>
    <w:p w14:paraId="36377A40" w14:textId="5A4118F8" w:rsidR="00F371CC" w:rsidRDefault="00F371CC" w:rsidP="00F371CC">
      <w:pPr>
        <w:rPr>
          <w:highlight w:val="yellow"/>
        </w:rPr>
      </w:pPr>
      <w:r>
        <w:rPr>
          <w:highlight w:val="yellow"/>
        </w:rPr>
        <w:br w:type="page"/>
      </w:r>
    </w:p>
    <w:p w14:paraId="12766FA6" w14:textId="77777777" w:rsidR="00F371CC" w:rsidRDefault="00F371CC" w:rsidP="00F371CC">
      <w:pPr>
        <w:sectPr w:rsidR="00F371CC" w:rsidSect="00F371CC">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1134"/>
        <w:tblW w:w="14305" w:type="dxa"/>
        <w:tblLook w:val="04A0" w:firstRow="1" w:lastRow="0" w:firstColumn="1" w:lastColumn="0" w:noHBand="0" w:noVBand="1"/>
      </w:tblPr>
      <w:tblGrid>
        <w:gridCol w:w="2245"/>
        <w:gridCol w:w="2880"/>
        <w:gridCol w:w="1980"/>
        <w:gridCol w:w="1530"/>
        <w:gridCol w:w="1890"/>
        <w:gridCol w:w="1620"/>
        <w:gridCol w:w="2160"/>
      </w:tblGrid>
      <w:tr w:rsidR="0032156D" w:rsidRPr="002968CB" w14:paraId="227BEB36" w14:textId="21F53FB6" w:rsidTr="0032156D">
        <w:trPr>
          <w:trHeight w:val="562"/>
        </w:trPr>
        <w:tc>
          <w:tcPr>
            <w:tcW w:w="14305" w:type="dxa"/>
            <w:gridSpan w:val="7"/>
            <w:tcBorders>
              <w:bottom w:val="single" w:sz="4" w:space="0" w:color="auto"/>
            </w:tcBorders>
            <w:shd w:val="clear" w:color="auto" w:fill="002060"/>
            <w:vAlign w:val="center"/>
          </w:tcPr>
          <w:p w14:paraId="5899F877" w14:textId="4614B49F" w:rsidR="0032156D" w:rsidRPr="002968CB" w:rsidRDefault="0032156D" w:rsidP="005F4BCD">
            <w:pPr>
              <w:pStyle w:val="Subtitle"/>
              <w:jc w:val="center"/>
              <w:rPr>
                <w:b/>
                <w:bCs/>
                <w:color w:val="FFFFFF" w:themeColor="background1"/>
                <w:u w:val="single"/>
              </w:rPr>
            </w:pPr>
            <w:r w:rsidRPr="002968CB">
              <w:rPr>
                <w:b/>
                <w:bCs/>
                <w:color w:val="FFFFFF" w:themeColor="background1"/>
                <w:u w:val="single"/>
              </w:rPr>
              <w:lastRenderedPageBreak/>
              <w:t>Table 3.</w:t>
            </w:r>
            <w:r>
              <w:rPr>
                <w:b/>
                <w:bCs/>
                <w:color w:val="FFFFFF" w:themeColor="background1"/>
                <w:u w:val="single"/>
              </w:rPr>
              <w:t>4.1</w:t>
            </w:r>
            <w:r w:rsidRPr="002968CB">
              <w:rPr>
                <w:b/>
                <w:bCs/>
                <w:color w:val="FFFFFF" w:themeColor="background1"/>
                <w:u w:val="single"/>
              </w:rPr>
              <w:t xml:space="preserve">: Summary of </w:t>
            </w:r>
            <w:r>
              <w:rPr>
                <w:b/>
                <w:bCs/>
                <w:color w:val="FFFFFF" w:themeColor="background1"/>
                <w:u w:val="single"/>
              </w:rPr>
              <w:t>Ideational Variables Related to Malaria in Pregnancy (continued from previous page)</w:t>
            </w:r>
          </w:p>
        </w:tc>
      </w:tr>
      <w:tr w:rsidR="0032156D" w:rsidRPr="002968CB" w14:paraId="2CD10298" w14:textId="25DDD4C9" w:rsidTr="0032156D">
        <w:trPr>
          <w:trHeight w:val="405"/>
        </w:trPr>
        <w:tc>
          <w:tcPr>
            <w:tcW w:w="2245" w:type="dxa"/>
            <w:vMerge w:val="restart"/>
            <w:tcBorders>
              <w:bottom w:val="single" w:sz="4" w:space="0" w:color="auto"/>
            </w:tcBorders>
            <w:vAlign w:val="center"/>
            <w:hideMark/>
          </w:tcPr>
          <w:p w14:paraId="06FB297F" w14:textId="77777777" w:rsidR="0032156D" w:rsidRPr="002968CB" w:rsidRDefault="0032156D" w:rsidP="005F4BCD">
            <w:pPr>
              <w:rPr>
                <w:b/>
                <w:bCs/>
              </w:rPr>
            </w:pPr>
            <w:r w:rsidRPr="002968CB">
              <w:rPr>
                <w:b/>
                <w:bCs/>
              </w:rPr>
              <w:t>Characteristic</w:t>
            </w:r>
          </w:p>
        </w:tc>
        <w:tc>
          <w:tcPr>
            <w:tcW w:w="12060" w:type="dxa"/>
            <w:gridSpan w:val="6"/>
            <w:tcBorders>
              <w:bottom w:val="single" w:sz="4" w:space="0" w:color="auto"/>
            </w:tcBorders>
            <w:hideMark/>
          </w:tcPr>
          <w:p w14:paraId="4A38D78B" w14:textId="5D1297C8" w:rsidR="0032156D" w:rsidRPr="002968CB" w:rsidRDefault="0032156D" w:rsidP="005F4BCD">
            <w:pPr>
              <w:jc w:val="center"/>
            </w:pPr>
            <w:r w:rsidRPr="002968CB">
              <w:t xml:space="preserve">Percent of respondents who report ideational determinants, by respondent sociodemographic characteristics, </w:t>
            </w:r>
            <w:r w:rsidRPr="002968CB">
              <w:rPr>
                <w:highlight w:val="lightGray"/>
              </w:rPr>
              <w:t>[Country Survey Year]</w:t>
            </w:r>
          </w:p>
        </w:tc>
      </w:tr>
      <w:tr w:rsidR="0032156D" w:rsidRPr="002968CB" w14:paraId="4D5B920B" w14:textId="01B1D601" w:rsidTr="0032156D">
        <w:trPr>
          <w:trHeight w:val="981"/>
        </w:trPr>
        <w:tc>
          <w:tcPr>
            <w:tcW w:w="2245" w:type="dxa"/>
            <w:vMerge/>
            <w:hideMark/>
          </w:tcPr>
          <w:p w14:paraId="695D4C85" w14:textId="77777777" w:rsidR="0032156D" w:rsidRPr="002968CB" w:rsidRDefault="0032156D" w:rsidP="005F4BCD"/>
        </w:tc>
        <w:tc>
          <w:tcPr>
            <w:tcW w:w="2880" w:type="dxa"/>
            <w:hideMark/>
          </w:tcPr>
          <w:p w14:paraId="3B4D7936" w14:textId="1E743662" w:rsidR="0032156D" w:rsidRPr="002968CB" w:rsidRDefault="0032156D" w:rsidP="005F4BCD">
            <w:r w:rsidRPr="0032156D">
              <w:t>Perceived that most people in community will approve of pregnant women taking medicine to prevent malaria</w:t>
            </w:r>
          </w:p>
        </w:tc>
        <w:tc>
          <w:tcPr>
            <w:tcW w:w="1980" w:type="dxa"/>
            <w:hideMark/>
          </w:tcPr>
          <w:p w14:paraId="262FDFDD" w14:textId="44DEEB0C" w:rsidR="0032156D" w:rsidRPr="002968CB" w:rsidRDefault="0032156D" w:rsidP="0032156D">
            <w:r>
              <w:t>Perceived equitable gender norms regarding ANC</w:t>
            </w:r>
          </w:p>
        </w:tc>
        <w:tc>
          <w:tcPr>
            <w:tcW w:w="1530" w:type="dxa"/>
            <w:hideMark/>
          </w:tcPr>
          <w:p w14:paraId="15ABF38F" w14:textId="1DFA3CD4" w:rsidR="0032156D" w:rsidRPr="002968CB" w:rsidRDefault="0032156D" w:rsidP="0032156D">
            <w:r>
              <w:t>Favorable perceptions of CHWs</w:t>
            </w:r>
          </w:p>
        </w:tc>
        <w:tc>
          <w:tcPr>
            <w:tcW w:w="1890" w:type="dxa"/>
            <w:hideMark/>
          </w:tcPr>
          <w:p w14:paraId="00AB795D" w14:textId="30E81F0F" w:rsidR="0032156D" w:rsidRPr="002968CB" w:rsidRDefault="0032156D" w:rsidP="0032156D">
            <w:r>
              <w:t>Favorable perceptions of facility-based health workers</w:t>
            </w:r>
          </w:p>
        </w:tc>
        <w:tc>
          <w:tcPr>
            <w:tcW w:w="1620" w:type="dxa"/>
          </w:tcPr>
          <w:p w14:paraId="411A1956" w14:textId="1E3129C8" w:rsidR="0032156D" w:rsidRDefault="0032156D" w:rsidP="0032156D">
            <w:r>
              <w:t>Involved in decision-making regarding ANC</w:t>
            </w:r>
          </w:p>
        </w:tc>
        <w:tc>
          <w:tcPr>
            <w:tcW w:w="2160" w:type="dxa"/>
          </w:tcPr>
          <w:p w14:paraId="1E6B840F" w14:textId="2D3D1440" w:rsidR="0032156D" w:rsidRDefault="0032156D" w:rsidP="0032156D">
            <w:r>
              <w:t>Discussed ANC attendance with spouse/partner</w:t>
            </w:r>
          </w:p>
        </w:tc>
      </w:tr>
      <w:tr w:rsidR="0032156D" w:rsidRPr="002968CB" w14:paraId="32B3A14C" w14:textId="1DB606ED" w:rsidTr="0032156D">
        <w:trPr>
          <w:trHeight w:val="240"/>
        </w:trPr>
        <w:tc>
          <w:tcPr>
            <w:tcW w:w="2245" w:type="dxa"/>
          </w:tcPr>
          <w:p w14:paraId="4CFE7EBF" w14:textId="77777777" w:rsidR="0032156D" w:rsidRPr="002968CB" w:rsidRDefault="0032156D" w:rsidP="005F4BCD">
            <w:pPr>
              <w:rPr>
                <w:b/>
                <w:bCs/>
              </w:rPr>
            </w:pPr>
            <w:r w:rsidRPr="002968CB">
              <w:rPr>
                <w:b/>
                <w:bCs/>
              </w:rPr>
              <w:t>Zone</w:t>
            </w:r>
          </w:p>
        </w:tc>
        <w:tc>
          <w:tcPr>
            <w:tcW w:w="2880" w:type="dxa"/>
          </w:tcPr>
          <w:p w14:paraId="5A514704" w14:textId="77777777" w:rsidR="0032156D" w:rsidRPr="002968CB" w:rsidRDefault="0032156D" w:rsidP="005F4BCD">
            <w:pPr>
              <w:rPr>
                <w:b/>
                <w:bCs/>
              </w:rPr>
            </w:pPr>
          </w:p>
        </w:tc>
        <w:tc>
          <w:tcPr>
            <w:tcW w:w="1980" w:type="dxa"/>
          </w:tcPr>
          <w:p w14:paraId="7B1E584A" w14:textId="77777777" w:rsidR="0032156D" w:rsidRPr="002968CB" w:rsidRDefault="0032156D" w:rsidP="005F4BCD"/>
        </w:tc>
        <w:tc>
          <w:tcPr>
            <w:tcW w:w="1530" w:type="dxa"/>
          </w:tcPr>
          <w:p w14:paraId="562E080A" w14:textId="77777777" w:rsidR="0032156D" w:rsidRPr="002968CB" w:rsidRDefault="0032156D" w:rsidP="005F4BCD"/>
        </w:tc>
        <w:tc>
          <w:tcPr>
            <w:tcW w:w="1890" w:type="dxa"/>
          </w:tcPr>
          <w:p w14:paraId="3EF75CE5" w14:textId="77777777" w:rsidR="0032156D" w:rsidRPr="002968CB" w:rsidRDefault="0032156D" w:rsidP="005F4BCD"/>
        </w:tc>
        <w:tc>
          <w:tcPr>
            <w:tcW w:w="1620" w:type="dxa"/>
          </w:tcPr>
          <w:p w14:paraId="4BD7FEEA" w14:textId="77777777" w:rsidR="0032156D" w:rsidRPr="002968CB" w:rsidRDefault="0032156D" w:rsidP="005F4BCD"/>
        </w:tc>
        <w:tc>
          <w:tcPr>
            <w:tcW w:w="2160" w:type="dxa"/>
          </w:tcPr>
          <w:p w14:paraId="6B34638C" w14:textId="77777777" w:rsidR="0032156D" w:rsidRPr="002968CB" w:rsidRDefault="0032156D" w:rsidP="005F4BCD"/>
        </w:tc>
      </w:tr>
      <w:tr w:rsidR="0032156D" w:rsidRPr="002968CB" w14:paraId="3F561D43" w14:textId="53DBED91" w:rsidTr="0032156D">
        <w:trPr>
          <w:trHeight w:val="240"/>
        </w:trPr>
        <w:tc>
          <w:tcPr>
            <w:tcW w:w="2245" w:type="dxa"/>
          </w:tcPr>
          <w:p w14:paraId="303FADDD" w14:textId="77777777" w:rsidR="0032156D" w:rsidRPr="002968CB" w:rsidRDefault="0032156D" w:rsidP="005F4BCD">
            <w:r w:rsidRPr="002968CB">
              <w:t xml:space="preserve">   Zone 1</w:t>
            </w:r>
          </w:p>
        </w:tc>
        <w:tc>
          <w:tcPr>
            <w:tcW w:w="2880" w:type="dxa"/>
          </w:tcPr>
          <w:p w14:paraId="15FDB52E" w14:textId="77777777" w:rsidR="0032156D" w:rsidRPr="002968CB" w:rsidRDefault="0032156D" w:rsidP="005F4BCD">
            <w:pPr>
              <w:rPr>
                <w:b/>
                <w:bCs/>
              </w:rPr>
            </w:pPr>
          </w:p>
        </w:tc>
        <w:tc>
          <w:tcPr>
            <w:tcW w:w="1980" w:type="dxa"/>
          </w:tcPr>
          <w:p w14:paraId="411C5A89" w14:textId="77777777" w:rsidR="0032156D" w:rsidRPr="002968CB" w:rsidRDefault="0032156D" w:rsidP="005F4BCD"/>
        </w:tc>
        <w:tc>
          <w:tcPr>
            <w:tcW w:w="1530" w:type="dxa"/>
          </w:tcPr>
          <w:p w14:paraId="77CA15C7" w14:textId="77777777" w:rsidR="0032156D" w:rsidRPr="002968CB" w:rsidRDefault="0032156D" w:rsidP="005F4BCD"/>
        </w:tc>
        <w:tc>
          <w:tcPr>
            <w:tcW w:w="1890" w:type="dxa"/>
          </w:tcPr>
          <w:p w14:paraId="1EB27598" w14:textId="77777777" w:rsidR="0032156D" w:rsidRPr="002968CB" w:rsidRDefault="0032156D" w:rsidP="005F4BCD"/>
        </w:tc>
        <w:tc>
          <w:tcPr>
            <w:tcW w:w="1620" w:type="dxa"/>
          </w:tcPr>
          <w:p w14:paraId="20CEFF94" w14:textId="77777777" w:rsidR="0032156D" w:rsidRPr="002968CB" w:rsidRDefault="0032156D" w:rsidP="005F4BCD"/>
        </w:tc>
        <w:tc>
          <w:tcPr>
            <w:tcW w:w="2160" w:type="dxa"/>
          </w:tcPr>
          <w:p w14:paraId="3735A952" w14:textId="77777777" w:rsidR="0032156D" w:rsidRPr="002968CB" w:rsidRDefault="0032156D" w:rsidP="005F4BCD"/>
        </w:tc>
      </w:tr>
      <w:tr w:rsidR="0032156D" w:rsidRPr="002968CB" w14:paraId="378381D3" w14:textId="20AD79DF" w:rsidTr="0032156D">
        <w:trPr>
          <w:trHeight w:val="240"/>
        </w:trPr>
        <w:tc>
          <w:tcPr>
            <w:tcW w:w="2245" w:type="dxa"/>
          </w:tcPr>
          <w:p w14:paraId="65AD7365" w14:textId="77777777" w:rsidR="0032156D" w:rsidRPr="002968CB" w:rsidRDefault="0032156D" w:rsidP="005F4BCD">
            <w:r w:rsidRPr="002968CB">
              <w:t xml:space="preserve">   Zone 2</w:t>
            </w:r>
          </w:p>
        </w:tc>
        <w:tc>
          <w:tcPr>
            <w:tcW w:w="2880" w:type="dxa"/>
          </w:tcPr>
          <w:p w14:paraId="4A30E4A6" w14:textId="77777777" w:rsidR="0032156D" w:rsidRPr="002968CB" w:rsidRDefault="0032156D" w:rsidP="005F4BCD">
            <w:pPr>
              <w:rPr>
                <w:b/>
                <w:bCs/>
              </w:rPr>
            </w:pPr>
          </w:p>
        </w:tc>
        <w:tc>
          <w:tcPr>
            <w:tcW w:w="1980" w:type="dxa"/>
          </w:tcPr>
          <w:p w14:paraId="50C090EA" w14:textId="77777777" w:rsidR="0032156D" w:rsidRPr="002968CB" w:rsidRDefault="0032156D" w:rsidP="005F4BCD"/>
        </w:tc>
        <w:tc>
          <w:tcPr>
            <w:tcW w:w="1530" w:type="dxa"/>
          </w:tcPr>
          <w:p w14:paraId="06844E55" w14:textId="77777777" w:rsidR="0032156D" w:rsidRPr="002968CB" w:rsidRDefault="0032156D" w:rsidP="005F4BCD"/>
        </w:tc>
        <w:tc>
          <w:tcPr>
            <w:tcW w:w="1890" w:type="dxa"/>
          </w:tcPr>
          <w:p w14:paraId="1CBDC6E2" w14:textId="77777777" w:rsidR="0032156D" w:rsidRPr="002968CB" w:rsidRDefault="0032156D" w:rsidP="005F4BCD"/>
        </w:tc>
        <w:tc>
          <w:tcPr>
            <w:tcW w:w="1620" w:type="dxa"/>
          </w:tcPr>
          <w:p w14:paraId="7DB404DE" w14:textId="77777777" w:rsidR="0032156D" w:rsidRPr="002968CB" w:rsidRDefault="0032156D" w:rsidP="005F4BCD"/>
        </w:tc>
        <w:tc>
          <w:tcPr>
            <w:tcW w:w="2160" w:type="dxa"/>
          </w:tcPr>
          <w:p w14:paraId="3A2913A3" w14:textId="77777777" w:rsidR="0032156D" w:rsidRPr="002968CB" w:rsidRDefault="0032156D" w:rsidP="005F4BCD"/>
        </w:tc>
      </w:tr>
      <w:tr w:rsidR="0032156D" w:rsidRPr="002968CB" w14:paraId="155E7E72" w14:textId="54E333D3" w:rsidTr="0032156D">
        <w:trPr>
          <w:trHeight w:val="240"/>
        </w:trPr>
        <w:tc>
          <w:tcPr>
            <w:tcW w:w="2245" w:type="dxa"/>
          </w:tcPr>
          <w:p w14:paraId="4B185E8F" w14:textId="77777777" w:rsidR="0032156D" w:rsidRPr="002968CB" w:rsidRDefault="0032156D" w:rsidP="005F4BCD">
            <w:r w:rsidRPr="002968CB">
              <w:t xml:space="preserve">   Zone 3</w:t>
            </w:r>
          </w:p>
        </w:tc>
        <w:tc>
          <w:tcPr>
            <w:tcW w:w="2880" w:type="dxa"/>
          </w:tcPr>
          <w:p w14:paraId="00F064CD" w14:textId="77777777" w:rsidR="0032156D" w:rsidRPr="002968CB" w:rsidRDefault="0032156D" w:rsidP="005F4BCD">
            <w:pPr>
              <w:rPr>
                <w:b/>
                <w:bCs/>
              </w:rPr>
            </w:pPr>
          </w:p>
        </w:tc>
        <w:tc>
          <w:tcPr>
            <w:tcW w:w="1980" w:type="dxa"/>
          </w:tcPr>
          <w:p w14:paraId="2157BF93" w14:textId="77777777" w:rsidR="0032156D" w:rsidRPr="002968CB" w:rsidRDefault="0032156D" w:rsidP="005F4BCD"/>
        </w:tc>
        <w:tc>
          <w:tcPr>
            <w:tcW w:w="1530" w:type="dxa"/>
          </w:tcPr>
          <w:p w14:paraId="3E5D3F99" w14:textId="77777777" w:rsidR="0032156D" w:rsidRPr="002968CB" w:rsidRDefault="0032156D" w:rsidP="005F4BCD"/>
        </w:tc>
        <w:tc>
          <w:tcPr>
            <w:tcW w:w="1890" w:type="dxa"/>
          </w:tcPr>
          <w:p w14:paraId="1A5DA3B8" w14:textId="77777777" w:rsidR="0032156D" w:rsidRPr="002968CB" w:rsidRDefault="0032156D" w:rsidP="005F4BCD"/>
        </w:tc>
        <w:tc>
          <w:tcPr>
            <w:tcW w:w="1620" w:type="dxa"/>
          </w:tcPr>
          <w:p w14:paraId="6E6234BC" w14:textId="77777777" w:rsidR="0032156D" w:rsidRPr="002968CB" w:rsidRDefault="0032156D" w:rsidP="005F4BCD"/>
        </w:tc>
        <w:tc>
          <w:tcPr>
            <w:tcW w:w="2160" w:type="dxa"/>
          </w:tcPr>
          <w:p w14:paraId="2B47F6CD" w14:textId="77777777" w:rsidR="0032156D" w:rsidRPr="002968CB" w:rsidRDefault="0032156D" w:rsidP="005F4BCD"/>
        </w:tc>
      </w:tr>
      <w:tr w:rsidR="0032156D" w:rsidRPr="002968CB" w14:paraId="1FF7919D" w14:textId="02D3E573" w:rsidTr="0032156D">
        <w:trPr>
          <w:trHeight w:val="240"/>
        </w:trPr>
        <w:tc>
          <w:tcPr>
            <w:tcW w:w="2245" w:type="dxa"/>
          </w:tcPr>
          <w:p w14:paraId="6525A285" w14:textId="77777777" w:rsidR="0032156D" w:rsidRPr="002968CB" w:rsidRDefault="0032156D" w:rsidP="005F4BCD">
            <w:r w:rsidRPr="002968CB">
              <w:t xml:space="preserve">   Zone 4</w:t>
            </w:r>
          </w:p>
        </w:tc>
        <w:tc>
          <w:tcPr>
            <w:tcW w:w="2880" w:type="dxa"/>
          </w:tcPr>
          <w:p w14:paraId="6FD8B09D" w14:textId="77777777" w:rsidR="0032156D" w:rsidRPr="002968CB" w:rsidRDefault="0032156D" w:rsidP="005F4BCD">
            <w:pPr>
              <w:rPr>
                <w:b/>
                <w:bCs/>
              </w:rPr>
            </w:pPr>
          </w:p>
        </w:tc>
        <w:tc>
          <w:tcPr>
            <w:tcW w:w="1980" w:type="dxa"/>
          </w:tcPr>
          <w:p w14:paraId="66FC713E" w14:textId="77777777" w:rsidR="0032156D" w:rsidRPr="002968CB" w:rsidRDefault="0032156D" w:rsidP="005F4BCD"/>
        </w:tc>
        <w:tc>
          <w:tcPr>
            <w:tcW w:w="1530" w:type="dxa"/>
          </w:tcPr>
          <w:p w14:paraId="7D913B40" w14:textId="77777777" w:rsidR="0032156D" w:rsidRPr="002968CB" w:rsidRDefault="0032156D" w:rsidP="005F4BCD"/>
        </w:tc>
        <w:tc>
          <w:tcPr>
            <w:tcW w:w="1890" w:type="dxa"/>
          </w:tcPr>
          <w:p w14:paraId="479AFD63" w14:textId="77777777" w:rsidR="0032156D" w:rsidRPr="002968CB" w:rsidRDefault="0032156D" w:rsidP="005F4BCD"/>
        </w:tc>
        <w:tc>
          <w:tcPr>
            <w:tcW w:w="1620" w:type="dxa"/>
          </w:tcPr>
          <w:p w14:paraId="0C6F5803" w14:textId="77777777" w:rsidR="0032156D" w:rsidRPr="002968CB" w:rsidRDefault="0032156D" w:rsidP="005F4BCD"/>
        </w:tc>
        <w:tc>
          <w:tcPr>
            <w:tcW w:w="2160" w:type="dxa"/>
          </w:tcPr>
          <w:p w14:paraId="1616317D" w14:textId="77777777" w:rsidR="0032156D" w:rsidRPr="002968CB" w:rsidRDefault="0032156D" w:rsidP="005F4BCD"/>
        </w:tc>
      </w:tr>
      <w:tr w:rsidR="0032156D" w:rsidRPr="002968CB" w14:paraId="5DB295BC" w14:textId="6C75518A" w:rsidTr="0032156D">
        <w:trPr>
          <w:trHeight w:val="240"/>
        </w:trPr>
        <w:tc>
          <w:tcPr>
            <w:tcW w:w="2245" w:type="dxa"/>
            <w:hideMark/>
          </w:tcPr>
          <w:p w14:paraId="7799F4EC" w14:textId="77777777" w:rsidR="0032156D" w:rsidRPr="002968CB" w:rsidRDefault="0032156D" w:rsidP="005F4BCD">
            <w:pPr>
              <w:rPr>
                <w:b/>
                <w:bCs/>
              </w:rPr>
            </w:pPr>
            <w:r w:rsidRPr="002968CB">
              <w:rPr>
                <w:b/>
                <w:bCs/>
              </w:rPr>
              <w:t>Sex</w:t>
            </w:r>
          </w:p>
        </w:tc>
        <w:tc>
          <w:tcPr>
            <w:tcW w:w="2880" w:type="dxa"/>
            <w:hideMark/>
          </w:tcPr>
          <w:p w14:paraId="6855E71C" w14:textId="77777777" w:rsidR="0032156D" w:rsidRPr="002968CB" w:rsidRDefault="0032156D" w:rsidP="005F4BCD">
            <w:pPr>
              <w:rPr>
                <w:b/>
                <w:bCs/>
              </w:rPr>
            </w:pPr>
          </w:p>
        </w:tc>
        <w:tc>
          <w:tcPr>
            <w:tcW w:w="1980" w:type="dxa"/>
            <w:hideMark/>
          </w:tcPr>
          <w:p w14:paraId="4290143C" w14:textId="77777777" w:rsidR="0032156D" w:rsidRPr="002968CB" w:rsidRDefault="0032156D" w:rsidP="005F4BCD"/>
        </w:tc>
        <w:tc>
          <w:tcPr>
            <w:tcW w:w="1530" w:type="dxa"/>
            <w:hideMark/>
          </w:tcPr>
          <w:p w14:paraId="2C650D53" w14:textId="77777777" w:rsidR="0032156D" w:rsidRPr="002968CB" w:rsidRDefault="0032156D" w:rsidP="005F4BCD"/>
        </w:tc>
        <w:tc>
          <w:tcPr>
            <w:tcW w:w="1890" w:type="dxa"/>
            <w:hideMark/>
          </w:tcPr>
          <w:p w14:paraId="3BBD0697" w14:textId="77777777" w:rsidR="0032156D" w:rsidRPr="002968CB" w:rsidRDefault="0032156D" w:rsidP="005F4BCD"/>
        </w:tc>
        <w:tc>
          <w:tcPr>
            <w:tcW w:w="1620" w:type="dxa"/>
          </w:tcPr>
          <w:p w14:paraId="7FBB2BD2" w14:textId="77777777" w:rsidR="0032156D" w:rsidRPr="002968CB" w:rsidRDefault="0032156D" w:rsidP="005F4BCD"/>
        </w:tc>
        <w:tc>
          <w:tcPr>
            <w:tcW w:w="2160" w:type="dxa"/>
          </w:tcPr>
          <w:p w14:paraId="6BC616C3" w14:textId="77777777" w:rsidR="0032156D" w:rsidRPr="002968CB" w:rsidRDefault="0032156D" w:rsidP="005F4BCD"/>
        </w:tc>
      </w:tr>
      <w:tr w:rsidR="0032156D" w:rsidRPr="002968CB" w14:paraId="544E3A8D" w14:textId="29642BF4" w:rsidTr="0032156D">
        <w:trPr>
          <w:trHeight w:val="240"/>
        </w:trPr>
        <w:tc>
          <w:tcPr>
            <w:tcW w:w="2245" w:type="dxa"/>
            <w:hideMark/>
          </w:tcPr>
          <w:p w14:paraId="2727470F" w14:textId="77777777" w:rsidR="0032156D" w:rsidRPr="002968CB" w:rsidRDefault="0032156D" w:rsidP="005F4BCD">
            <w:r w:rsidRPr="002968CB">
              <w:t xml:space="preserve">   Female</w:t>
            </w:r>
          </w:p>
        </w:tc>
        <w:tc>
          <w:tcPr>
            <w:tcW w:w="2880" w:type="dxa"/>
            <w:hideMark/>
          </w:tcPr>
          <w:p w14:paraId="28DDC44C" w14:textId="77777777" w:rsidR="0032156D" w:rsidRPr="002968CB" w:rsidRDefault="0032156D" w:rsidP="005F4BCD"/>
        </w:tc>
        <w:tc>
          <w:tcPr>
            <w:tcW w:w="1980" w:type="dxa"/>
            <w:hideMark/>
          </w:tcPr>
          <w:p w14:paraId="5EC053C6" w14:textId="77777777" w:rsidR="0032156D" w:rsidRPr="002968CB" w:rsidRDefault="0032156D" w:rsidP="005F4BCD"/>
        </w:tc>
        <w:tc>
          <w:tcPr>
            <w:tcW w:w="1530" w:type="dxa"/>
            <w:hideMark/>
          </w:tcPr>
          <w:p w14:paraId="135ACDAA" w14:textId="77777777" w:rsidR="0032156D" w:rsidRPr="002968CB" w:rsidRDefault="0032156D" w:rsidP="005F4BCD"/>
        </w:tc>
        <w:tc>
          <w:tcPr>
            <w:tcW w:w="1890" w:type="dxa"/>
            <w:hideMark/>
          </w:tcPr>
          <w:p w14:paraId="1D90BA77" w14:textId="77777777" w:rsidR="0032156D" w:rsidRPr="002968CB" w:rsidRDefault="0032156D" w:rsidP="005F4BCD"/>
        </w:tc>
        <w:tc>
          <w:tcPr>
            <w:tcW w:w="1620" w:type="dxa"/>
          </w:tcPr>
          <w:p w14:paraId="22A8647D" w14:textId="77777777" w:rsidR="0032156D" w:rsidRPr="002968CB" w:rsidRDefault="0032156D" w:rsidP="005F4BCD"/>
        </w:tc>
        <w:tc>
          <w:tcPr>
            <w:tcW w:w="2160" w:type="dxa"/>
          </w:tcPr>
          <w:p w14:paraId="02F705E3" w14:textId="77777777" w:rsidR="0032156D" w:rsidRPr="002968CB" w:rsidRDefault="0032156D" w:rsidP="005F4BCD"/>
        </w:tc>
      </w:tr>
      <w:tr w:rsidR="0032156D" w:rsidRPr="002968CB" w14:paraId="4EA2B591" w14:textId="59A98B90" w:rsidTr="0032156D">
        <w:trPr>
          <w:trHeight w:val="240"/>
        </w:trPr>
        <w:tc>
          <w:tcPr>
            <w:tcW w:w="2245" w:type="dxa"/>
            <w:hideMark/>
          </w:tcPr>
          <w:p w14:paraId="58290C76" w14:textId="77777777" w:rsidR="0032156D" w:rsidRPr="002968CB" w:rsidRDefault="0032156D" w:rsidP="005F4BCD">
            <w:r w:rsidRPr="002968CB">
              <w:t xml:space="preserve">   Male</w:t>
            </w:r>
          </w:p>
        </w:tc>
        <w:tc>
          <w:tcPr>
            <w:tcW w:w="2880" w:type="dxa"/>
            <w:hideMark/>
          </w:tcPr>
          <w:p w14:paraId="39CFF185" w14:textId="77777777" w:rsidR="0032156D" w:rsidRPr="002968CB" w:rsidRDefault="0032156D" w:rsidP="005F4BCD"/>
        </w:tc>
        <w:tc>
          <w:tcPr>
            <w:tcW w:w="1980" w:type="dxa"/>
            <w:hideMark/>
          </w:tcPr>
          <w:p w14:paraId="79714F4F" w14:textId="77777777" w:rsidR="0032156D" w:rsidRPr="002968CB" w:rsidRDefault="0032156D" w:rsidP="005F4BCD"/>
        </w:tc>
        <w:tc>
          <w:tcPr>
            <w:tcW w:w="1530" w:type="dxa"/>
            <w:hideMark/>
          </w:tcPr>
          <w:p w14:paraId="0AFC7B4B" w14:textId="77777777" w:rsidR="0032156D" w:rsidRPr="002968CB" w:rsidRDefault="0032156D" w:rsidP="005F4BCD"/>
        </w:tc>
        <w:tc>
          <w:tcPr>
            <w:tcW w:w="1890" w:type="dxa"/>
            <w:hideMark/>
          </w:tcPr>
          <w:p w14:paraId="1312ADD0" w14:textId="77777777" w:rsidR="0032156D" w:rsidRPr="002968CB" w:rsidRDefault="0032156D" w:rsidP="005F4BCD"/>
        </w:tc>
        <w:tc>
          <w:tcPr>
            <w:tcW w:w="1620" w:type="dxa"/>
          </w:tcPr>
          <w:p w14:paraId="481740AD" w14:textId="77777777" w:rsidR="0032156D" w:rsidRPr="002968CB" w:rsidRDefault="0032156D" w:rsidP="005F4BCD"/>
        </w:tc>
        <w:tc>
          <w:tcPr>
            <w:tcW w:w="2160" w:type="dxa"/>
          </w:tcPr>
          <w:p w14:paraId="585BF2B3" w14:textId="77777777" w:rsidR="0032156D" w:rsidRPr="002968CB" w:rsidRDefault="0032156D" w:rsidP="005F4BCD"/>
        </w:tc>
      </w:tr>
      <w:tr w:rsidR="0032156D" w:rsidRPr="002968CB" w14:paraId="350AC604" w14:textId="5A7A9045" w:rsidTr="0032156D">
        <w:trPr>
          <w:trHeight w:val="240"/>
        </w:trPr>
        <w:tc>
          <w:tcPr>
            <w:tcW w:w="2245" w:type="dxa"/>
            <w:hideMark/>
          </w:tcPr>
          <w:p w14:paraId="531C4D92" w14:textId="77777777" w:rsidR="0032156D" w:rsidRPr="002968CB" w:rsidRDefault="0032156D" w:rsidP="005F4BCD">
            <w:pPr>
              <w:rPr>
                <w:b/>
                <w:bCs/>
              </w:rPr>
            </w:pPr>
            <w:r w:rsidRPr="002968CB">
              <w:rPr>
                <w:b/>
                <w:bCs/>
              </w:rPr>
              <w:t>Age</w:t>
            </w:r>
          </w:p>
        </w:tc>
        <w:tc>
          <w:tcPr>
            <w:tcW w:w="2880" w:type="dxa"/>
            <w:hideMark/>
          </w:tcPr>
          <w:p w14:paraId="7FD8C854" w14:textId="77777777" w:rsidR="0032156D" w:rsidRPr="002968CB" w:rsidRDefault="0032156D" w:rsidP="005F4BCD">
            <w:pPr>
              <w:rPr>
                <w:b/>
                <w:bCs/>
              </w:rPr>
            </w:pPr>
          </w:p>
        </w:tc>
        <w:tc>
          <w:tcPr>
            <w:tcW w:w="1980" w:type="dxa"/>
            <w:hideMark/>
          </w:tcPr>
          <w:p w14:paraId="3A8A4D1B" w14:textId="77777777" w:rsidR="0032156D" w:rsidRPr="002968CB" w:rsidRDefault="0032156D" w:rsidP="005F4BCD"/>
        </w:tc>
        <w:tc>
          <w:tcPr>
            <w:tcW w:w="1530" w:type="dxa"/>
            <w:hideMark/>
          </w:tcPr>
          <w:p w14:paraId="66BCD1C2" w14:textId="77777777" w:rsidR="0032156D" w:rsidRPr="002968CB" w:rsidRDefault="0032156D" w:rsidP="005F4BCD"/>
        </w:tc>
        <w:tc>
          <w:tcPr>
            <w:tcW w:w="1890" w:type="dxa"/>
            <w:hideMark/>
          </w:tcPr>
          <w:p w14:paraId="74C7EE38" w14:textId="77777777" w:rsidR="0032156D" w:rsidRPr="002968CB" w:rsidRDefault="0032156D" w:rsidP="005F4BCD"/>
        </w:tc>
        <w:tc>
          <w:tcPr>
            <w:tcW w:w="1620" w:type="dxa"/>
          </w:tcPr>
          <w:p w14:paraId="3BA15C73" w14:textId="77777777" w:rsidR="0032156D" w:rsidRPr="002968CB" w:rsidRDefault="0032156D" w:rsidP="005F4BCD"/>
        </w:tc>
        <w:tc>
          <w:tcPr>
            <w:tcW w:w="2160" w:type="dxa"/>
          </w:tcPr>
          <w:p w14:paraId="2AFD9FB4" w14:textId="77777777" w:rsidR="0032156D" w:rsidRPr="002968CB" w:rsidRDefault="0032156D" w:rsidP="005F4BCD"/>
        </w:tc>
      </w:tr>
      <w:tr w:rsidR="0032156D" w:rsidRPr="002968CB" w14:paraId="52667851" w14:textId="5EE480CC" w:rsidTr="0032156D">
        <w:trPr>
          <w:trHeight w:val="240"/>
        </w:trPr>
        <w:tc>
          <w:tcPr>
            <w:tcW w:w="2245" w:type="dxa"/>
            <w:hideMark/>
          </w:tcPr>
          <w:p w14:paraId="795B620A" w14:textId="77777777" w:rsidR="0032156D" w:rsidRPr="002968CB" w:rsidRDefault="0032156D" w:rsidP="005F4BCD">
            <w:r w:rsidRPr="002968CB">
              <w:t xml:space="preserve">   15-24 </w:t>
            </w:r>
          </w:p>
        </w:tc>
        <w:tc>
          <w:tcPr>
            <w:tcW w:w="2880" w:type="dxa"/>
            <w:hideMark/>
          </w:tcPr>
          <w:p w14:paraId="41CD0AA0" w14:textId="77777777" w:rsidR="0032156D" w:rsidRPr="002968CB" w:rsidRDefault="0032156D" w:rsidP="005F4BCD"/>
        </w:tc>
        <w:tc>
          <w:tcPr>
            <w:tcW w:w="1980" w:type="dxa"/>
            <w:hideMark/>
          </w:tcPr>
          <w:p w14:paraId="721D72AA" w14:textId="77777777" w:rsidR="0032156D" w:rsidRPr="002968CB" w:rsidRDefault="0032156D" w:rsidP="005F4BCD"/>
        </w:tc>
        <w:tc>
          <w:tcPr>
            <w:tcW w:w="1530" w:type="dxa"/>
            <w:hideMark/>
          </w:tcPr>
          <w:p w14:paraId="6EC4DC17" w14:textId="77777777" w:rsidR="0032156D" w:rsidRPr="002968CB" w:rsidRDefault="0032156D" w:rsidP="005F4BCD"/>
        </w:tc>
        <w:tc>
          <w:tcPr>
            <w:tcW w:w="1890" w:type="dxa"/>
            <w:hideMark/>
          </w:tcPr>
          <w:p w14:paraId="113C53C5" w14:textId="77777777" w:rsidR="0032156D" w:rsidRPr="002968CB" w:rsidRDefault="0032156D" w:rsidP="005F4BCD"/>
        </w:tc>
        <w:tc>
          <w:tcPr>
            <w:tcW w:w="1620" w:type="dxa"/>
          </w:tcPr>
          <w:p w14:paraId="0279FFD3" w14:textId="77777777" w:rsidR="0032156D" w:rsidRPr="002968CB" w:rsidRDefault="0032156D" w:rsidP="005F4BCD"/>
        </w:tc>
        <w:tc>
          <w:tcPr>
            <w:tcW w:w="2160" w:type="dxa"/>
          </w:tcPr>
          <w:p w14:paraId="7F2E0C17" w14:textId="77777777" w:rsidR="0032156D" w:rsidRPr="002968CB" w:rsidRDefault="0032156D" w:rsidP="005F4BCD"/>
        </w:tc>
      </w:tr>
      <w:tr w:rsidR="0032156D" w:rsidRPr="002968CB" w14:paraId="55D58B5D" w14:textId="2492C378" w:rsidTr="0032156D">
        <w:trPr>
          <w:trHeight w:val="240"/>
        </w:trPr>
        <w:tc>
          <w:tcPr>
            <w:tcW w:w="2245" w:type="dxa"/>
            <w:hideMark/>
          </w:tcPr>
          <w:p w14:paraId="4022ADC4" w14:textId="77777777" w:rsidR="0032156D" w:rsidRPr="002968CB" w:rsidRDefault="0032156D" w:rsidP="005F4BCD">
            <w:r w:rsidRPr="002968CB">
              <w:t xml:space="preserve">   25-34 </w:t>
            </w:r>
          </w:p>
        </w:tc>
        <w:tc>
          <w:tcPr>
            <w:tcW w:w="2880" w:type="dxa"/>
            <w:hideMark/>
          </w:tcPr>
          <w:p w14:paraId="0D711917" w14:textId="77777777" w:rsidR="0032156D" w:rsidRPr="002968CB" w:rsidRDefault="0032156D" w:rsidP="005F4BCD"/>
        </w:tc>
        <w:tc>
          <w:tcPr>
            <w:tcW w:w="1980" w:type="dxa"/>
            <w:hideMark/>
          </w:tcPr>
          <w:p w14:paraId="46DC3583" w14:textId="77777777" w:rsidR="0032156D" w:rsidRPr="002968CB" w:rsidRDefault="0032156D" w:rsidP="005F4BCD"/>
        </w:tc>
        <w:tc>
          <w:tcPr>
            <w:tcW w:w="1530" w:type="dxa"/>
            <w:hideMark/>
          </w:tcPr>
          <w:p w14:paraId="08FDB83D" w14:textId="77777777" w:rsidR="0032156D" w:rsidRPr="002968CB" w:rsidRDefault="0032156D" w:rsidP="005F4BCD"/>
        </w:tc>
        <w:tc>
          <w:tcPr>
            <w:tcW w:w="1890" w:type="dxa"/>
            <w:hideMark/>
          </w:tcPr>
          <w:p w14:paraId="0891A0E1" w14:textId="77777777" w:rsidR="0032156D" w:rsidRPr="002968CB" w:rsidRDefault="0032156D" w:rsidP="005F4BCD"/>
        </w:tc>
        <w:tc>
          <w:tcPr>
            <w:tcW w:w="1620" w:type="dxa"/>
          </w:tcPr>
          <w:p w14:paraId="52FC1DCF" w14:textId="77777777" w:rsidR="0032156D" w:rsidRPr="002968CB" w:rsidRDefault="0032156D" w:rsidP="005F4BCD"/>
        </w:tc>
        <w:tc>
          <w:tcPr>
            <w:tcW w:w="2160" w:type="dxa"/>
          </w:tcPr>
          <w:p w14:paraId="2D61A8D6" w14:textId="77777777" w:rsidR="0032156D" w:rsidRPr="002968CB" w:rsidRDefault="0032156D" w:rsidP="005F4BCD"/>
        </w:tc>
      </w:tr>
      <w:tr w:rsidR="0032156D" w:rsidRPr="002968CB" w14:paraId="2FD32121" w14:textId="1696F635" w:rsidTr="0032156D">
        <w:trPr>
          <w:trHeight w:val="240"/>
        </w:trPr>
        <w:tc>
          <w:tcPr>
            <w:tcW w:w="2245" w:type="dxa"/>
            <w:hideMark/>
          </w:tcPr>
          <w:p w14:paraId="7C504E64" w14:textId="77777777" w:rsidR="0032156D" w:rsidRPr="002968CB" w:rsidRDefault="0032156D" w:rsidP="005F4BCD">
            <w:r w:rsidRPr="002968CB">
              <w:t xml:space="preserve">   35-44</w:t>
            </w:r>
          </w:p>
        </w:tc>
        <w:tc>
          <w:tcPr>
            <w:tcW w:w="2880" w:type="dxa"/>
            <w:hideMark/>
          </w:tcPr>
          <w:p w14:paraId="2FDC49D7" w14:textId="77777777" w:rsidR="0032156D" w:rsidRPr="002968CB" w:rsidRDefault="0032156D" w:rsidP="005F4BCD"/>
        </w:tc>
        <w:tc>
          <w:tcPr>
            <w:tcW w:w="1980" w:type="dxa"/>
            <w:hideMark/>
          </w:tcPr>
          <w:p w14:paraId="31098C28" w14:textId="77777777" w:rsidR="0032156D" w:rsidRPr="002968CB" w:rsidRDefault="0032156D" w:rsidP="005F4BCD"/>
        </w:tc>
        <w:tc>
          <w:tcPr>
            <w:tcW w:w="1530" w:type="dxa"/>
            <w:hideMark/>
          </w:tcPr>
          <w:p w14:paraId="5652A635" w14:textId="77777777" w:rsidR="0032156D" w:rsidRPr="002968CB" w:rsidRDefault="0032156D" w:rsidP="005F4BCD"/>
        </w:tc>
        <w:tc>
          <w:tcPr>
            <w:tcW w:w="1890" w:type="dxa"/>
            <w:hideMark/>
          </w:tcPr>
          <w:p w14:paraId="3BBF2AA0" w14:textId="77777777" w:rsidR="0032156D" w:rsidRPr="002968CB" w:rsidRDefault="0032156D" w:rsidP="005F4BCD"/>
        </w:tc>
        <w:tc>
          <w:tcPr>
            <w:tcW w:w="1620" w:type="dxa"/>
          </w:tcPr>
          <w:p w14:paraId="68D8E049" w14:textId="77777777" w:rsidR="0032156D" w:rsidRPr="002968CB" w:rsidRDefault="0032156D" w:rsidP="005F4BCD"/>
        </w:tc>
        <w:tc>
          <w:tcPr>
            <w:tcW w:w="2160" w:type="dxa"/>
          </w:tcPr>
          <w:p w14:paraId="38700846" w14:textId="77777777" w:rsidR="0032156D" w:rsidRPr="002968CB" w:rsidRDefault="0032156D" w:rsidP="005F4BCD"/>
        </w:tc>
      </w:tr>
      <w:tr w:rsidR="0032156D" w:rsidRPr="002968CB" w14:paraId="39AFB462" w14:textId="3CFA4809" w:rsidTr="0032156D">
        <w:trPr>
          <w:trHeight w:val="240"/>
        </w:trPr>
        <w:tc>
          <w:tcPr>
            <w:tcW w:w="2245" w:type="dxa"/>
            <w:hideMark/>
          </w:tcPr>
          <w:p w14:paraId="51AAC322" w14:textId="77777777" w:rsidR="0032156D" w:rsidRPr="002968CB" w:rsidRDefault="0032156D" w:rsidP="005F4BCD">
            <w:r w:rsidRPr="002968CB">
              <w:t xml:space="preserve">   45 and above</w:t>
            </w:r>
          </w:p>
        </w:tc>
        <w:tc>
          <w:tcPr>
            <w:tcW w:w="2880" w:type="dxa"/>
            <w:hideMark/>
          </w:tcPr>
          <w:p w14:paraId="1F0CC885" w14:textId="77777777" w:rsidR="0032156D" w:rsidRPr="002968CB" w:rsidRDefault="0032156D" w:rsidP="005F4BCD"/>
        </w:tc>
        <w:tc>
          <w:tcPr>
            <w:tcW w:w="1980" w:type="dxa"/>
            <w:hideMark/>
          </w:tcPr>
          <w:p w14:paraId="48754FA3" w14:textId="77777777" w:rsidR="0032156D" w:rsidRPr="002968CB" w:rsidRDefault="0032156D" w:rsidP="005F4BCD"/>
        </w:tc>
        <w:tc>
          <w:tcPr>
            <w:tcW w:w="1530" w:type="dxa"/>
            <w:hideMark/>
          </w:tcPr>
          <w:p w14:paraId="577CF854" w14:textId="77777777" w:rsidR="0032156D" w:rsidRPr="002968CB" w:rsidRDefault="0032156D" w:rsidP="005F4BCD"/>
        </w:tc>
        <w:tc>
          <w:tcPr>
            <w:tcW w:w="1890" w:type="dxa"/>
            <w:hideMark/>
          </w:tcPr>
          <w:p w14:paraId="704F9FBB" w14:textId="77777777" w:rsidR="0032156D" w:rsidRPr="002968CB" w:rsidRDefault="0032156D" w:rsidP="005F4BCD"/>
        </w:tc>
        <w:tc>
          <w:tcPr>
            <w:tcW w:w="1620" w:type="dxa"/>
          </w:tcPr>
          <w:p w14:paraId="0EEC28D9" w14:textId="77777777" w:rsidR="0032156D" w:rsidRPr="002968CB" w:rsidRDefault="0032156D" w:rsidP="005F4BCD"/>
        </w:tc>
        <w:tc>
          <w:tcPr>
            <w:tcW w:w="2160" w:type="dxa"/>
          </w:tcPr>
          <w:p w14:paraId="68AA5C9B" w14:textId="77777777" w:rsidR="0032156D" w:rsidRPr="002968CB" w:rsidRDefault="0032156D" w:rsidP="005F4BCD"/>
        </w:tc>
      </w:tr>
      <w:tr w:rsidR="0032156D" w:rsidRPr="002968CB" w14:paraId="67F1CEB1" w14:textId="6AAF9041" w:rsidTr="0032156D">
        <w:trPr>
          <w:trHeight w:val="240"/>
        </w:trPr>
        <w:tc>
          <w:tcPr>
            <w:tcW w:w="2245" w:type="dxa"/>
            <w:hideMark/>
          </w:tcPr>
          <w:p w14:paraId="24A7D95D" w14:textId="77777777" w:rsidR="0032156D" w:rsidRPr="002968CB" w:rsidRDefault="0032156D" w:rsidP="005F4BCD">
            <w:pPr>
              <w:rPr>
                <w:b/>
                <w:bCs/>
              </w:rPr>
            </w:pPr>
            <w:r w:rsidRPr="002968CB">
              <w:rPr>
                <w:b/>
                <w:bCs/>
              </w:rPr>
              <w:t>Residence</w:t>
            </w:r>
          </w:p>
        </w:tc>
        <w:tc>
          <w:tcPr>
            <w:tcW w:w="2880" w:type="dxa"/>
            <w:hideMark/>
          </w:tcPr>
          <w:p w14:paraId="564A7C62" w14:textId="77777777" w:rsidR="0032156D" w:rsidRPr="002968CB" w:rsidRDefault="0032156D" w:rsidP="005F4BCD">
            <w:pPr>
              <w:rPr>
                <w:b/>
                <w:bCs/>
              </w:rPr>
            </w:pPr>
          </w:p>
        </w:tc>
        <w:tc>
          <w:tcPr>
            <w:tcW w:w="1980" w:type="dxa"/>
            <w:hideMark/>
          </w:tcPr>
          <w:p w14:paraId="02928CE7" w14:textId="77777777" w:rsidR="0032156D" w:rsidRPr="002968CB" w:rsidRDefault="0032156D" w:rsidP="005F4BCD"/>
        </w:tc>
        <w:tc>
          <w:tcPr>
            <w:tcW w:w="1530" w:type="dxa"/>
            <w:hideMark/>
          </w:tcPr>
          <w:p w14:paraId="4B343077" w14:textId="77777777" w:rsidR="0032156D" w:rsidRPr="002968CB" w:rsidRDefault="0032156D" w:rsidP="005F4BCD"/>
        </w:tc>
        <w:tc>
          <w:tcPr>
            <w:tcW w:w="1890" w:type="dxa"/>
            <w:hideMark/>
          </w:tcPr>
          <w:p w14:paraId="2C342811" w14:textId="77777777" w:rsidR="0032156D" w:rsidRPr="002968CB" w:rsidRDefault="0032156D" w:rsidP="005F4BCD"/>
        </w:tc>
        <w:tc>
          <w:tcPr>
            <w:tcW w:w="1620" w:type="dxa"/>
          </w:tcPr>
          <w:p w14:paraId="1D2D8151" w14:textId="77777777" w:rsidR="0032156D" w:rsidRPr="002968CB" w:rsidRDefault="0032156D" w:rsidP="005F4BCD"/>
        </w:tc>
        <w:tc>
          <w:tcPr>
            <w:tcW w:w="2160" w:type="dxa"/>
          </w:tcPr>
          <w:p w14:paraId="6C3E07AB" w14:textId="77777777" w:rsidR="0032156D" w:rsidRPr="002968CB" w:rsidRDefault="0032156D" w:rsidP="005F4BCD"/>
        </w:tc>
      </w:tr>
      <w:tr w:rsidR="0032156D" w:rsidRPr="002968CB" w14:paraId="4408C613" w14:textId="22B92734" w:rsidTr="0032156D">
        <w:trPr>
          <w:trHeight w:val="240"/>
        </w:trPr>
        <w:tc>
          <w:tcPr>
            <w:tcW w:w="2245" w:type="dxa"/>
            <w:hideMark/>
          </w:tcPr>
          <w:p w14:paraId="4293572F" w14:textId="77777777" w:rsidR="0032156D" w:rsidRPr="002968CB" w:rsidRDefault="0032156D" w:rsidP="005F4BCD">
            <w:r w:rsidRPr="002968CB">
              <w:t xml:space="preserve">   Urban </w:t>
            </w:r>
          </w:p>
        </w:tc>
        <w:tc>
          <w:tcPr>
            <w:tcW w:w="2880" w:type="dxa"/>
            <w:hideMark/>
          </w:tcPr>
          <w:p w14:paraId="29847BB8" w14:textId="77777777" w:rsidR="0032156D" w:rsidRPr="002968CB" w:rsidRDefault="0032156D" w:rsidP="005F4BCD"/>
        </w:tc>
        <w:tc>
          <w:tcPr>
            <w:tcW w:w="1980" w:type="dxa"/>
            <w:hideMark/>
          </w:tcPr>
          <w:p w14:paraId="5A8B0CEC" w14:textId="77777777" w:rsidR="0032156D" w:rsidRPr="002968CB" w:rsidRDefault="0032156D" w:rsidP="005F4BCD"/>
        </w:tc>
        <w:tc>
          <w:tcPr>
            <w:tcW w:w="1530" w:type="dxa"/>
            <w:hideMark/>
          </w:tcPr>
          <w:p w14:paraId="237B93BA" w14:textId="77777777" w:rsidR="0032156D" w:rsidRPr="002968CB" w:rsidRDefault="0032156D" w:rsidP="005F4BCD"/>
        </w:tc>
        <w:tc>
          <w:tcPr>
            <w:tcW w:w="1890" w:type="dxa"/>
            <w:hideMark/>
          </w:tcPr>
          <w:p w14:paraId="56DEFFD1" w14:textId="77777777" w:rsidR="0032156D" w:rsidRPr="002968CB" w:rsidRDefault="0032156D" w:rsidP="005F4BCD"/>
        </w:tc>
        <w:tc>
          <w:tcPr>
            <w:tcW w:w="1620" w:type="dxa"/>
          </w:tcPr>
          <w:p w14:paraId="66155260" w14:textId="77777777" w:rsidR="0032156D" w:rsidRPr="002968CB" w:rsidRDefault="0032156D" w:rsidP="005F4BCD"/>
        </w:tc>
        <w:tc>
          <w:tcPr>
            <w:tcW w:w="2160" w:type="dxa"/>
          </w:tcPr>
          <w:p w14:paraId="3421C7F0" w14:textId="77777777" w:rsidR="0032156D" w:rsidRPr="002968CB" w:rsidRDefault="0032156D" w:rsidP="005F4BCD"/>
        </w:tc>
      </w:tr>
      <w:tr w:rsidR="0032156D" w:rsidRPr="002968CB" w14:paraId="4F1B6778" w14:textId="0F00180F" w:rsidTr="0032156D">
        <w:trPr>
          <w:trHeight w:val="240"/>
        </w:trPr>
        <w:tc>
          <w:tcPr>
            <w:tcW w:w="2245" w:type="dxa"/>
            <w:hideMark/>
          </w:tcPr>
          <w:p w14:paraId="1FA395E1" w14:textId="77777777" w:rsidR="0032156D" w:rsidRPr="002968CB" w:rsidRDefault="0032156D" w:rsidP="005F4BCD">
            <w:r w:rsidRPr="002968CB">
              <w:t xml:space="preserve">   Rural </w:t>
            </w:r>
          </w:p>
        </w:tc>
        <w:tc>
          <w:tcPr>
            <w:tcW w:w="2880" w:type="dxa"/>
            <w:hideMark/>
          </w:tcPr>
          <w:p w14:paraId="61B99D72" w14:textId="77777777" w:rsidR="0032156D" w:rsidRPr="002968CB" w:rsidRDefault="0032156D" w:rsidP="005F4BCD"/>
        </w:tc>
        <w:tc>
          <w:tcPr>
            <w:tcW w:w="1980" w:type="dxa"/>
            <w:hideMark/>
          </w:tcPr>
          <w:p w14:paraId="28DA0DE9" w14:textId="77777777" w:rsidR="0032156D" w:rsidRPr="002968CB" w:rsidRDefault="0032156D" w:rsidP="005F4BCD"/>
        </w:tc>
        <w:tc>
          <w:tcPr>
            <w:tcW w:w="1530" w:type="dxa"/>
            <w:hideMark/>
          </w:tcPr>
          <w:p w14:paraId="505461E9" w14:textId="77777777" w:rsidR="0032156D" w:rsidRPr="002968CB" w:rsidRDefault="0032156D" w:rsidP="005F4BCD"/>
        </w:tc>
        <w:tc>
          <w:tcPr>
            <w:tcW w:w="1890" w:type="dxa"/>
            <w:hideMark/>
          </w:tcPr>
          <w:p w14:paraId="503CFF4F" w14:textId="77777777" w:rsidR="0032156D" w:rsidRPr="002968CB" w:rsidRDefault="0032156D" w:rsidP="005F4BCD"/>
        </w:tc>
        <w:tc>
          <w:tcPr>
            <w:tcW w:w="1620" w:type="dxa"/>
          </w:tcPr>
          <w:p w14:paraId="167DAFA1" w14:textId="77777777" w:rsidR="0032156D" w:rsidRPr="002968CB" w:rsidRDefault="0032156D" w:rsidP="005F4BCD"/>
        </w:tc>
        <w:tc>
          <w:tcPr>
            <w:tcW w:w="2160" w:type="dxa"/>
          </w:tcPr>
          <w:p w14:paraId="11A7B112" w14:textId="77777777" w:rsidR="0032156D" w:rsidRPr="002968CB" w:rsidRDefault="0032156D" w:rsidP="005F4BCD"/>
        </w:tc>
      </w:tr>
      <w:tr w:rsidR="0032156D" w:rsidRPr="002968CB" w14:paraId="5BA2D9AD" w14:textId="6940CD2A" w:rsidTr="0032156D">
        <w:trPr>
          <w:trHeight w:val="240"/>
        </w:trPr>
        <w:tc>
          <w:tcPr>
            <w:tcW w:w="2245" w:type="dxa"/>
            <w:hideMark/>
          </w:tcPr>
          <w:p w14:paraId="695D4467" w14:textId="77777777" w:rsidR="0032156D" w:rsidRPr="002968CB" w:rsidRDefault="0032156D" w:rsidP="005F4BCD">
            <w:pPr>
              <w:rPr>
                <w:b/>
                <w:bCs/>
              </w:rPr>
            </w:pPr>
            <w:r w:rsidRPr="002968CB">
              <w:rPr>
                <w:b/>
                <w:bCs/>
              </w:rPr>
              <w:t>Level of education</w:t>
            </w:r>
          </w:p>
        </w:tc>
        <w:tc>
          <w:tcPr>
            <w:tcW w:w="2880" w:type="dxa"/>
            <w:hideMark/>
          </w:tcPr>
          <w:p w14:paraId="3A160D24" w14:textId="77777777" w:rsidR="0032156D" w:rsidRPr="002968CB" w:rsidRDefault="0032156D" w:rsidP="005F4BCD">
            <w:pPr>
              <w:rPr>
                <w:b/>
                <w:bCs/>
              </w:rPr>
            </w:pPr>
          </w:p>
        </w:tc>
        <w:tc>
          <w:tcPr>
            <w:tcW w:w="1980" w:type="dxa"/>
            <w:hideMark/>
          </w:tcPr>
          <w:p w14:paraId="7B03033A" w14:textId="77777777" w:rsidR="0032156D" w:rsidRPr="002968CB" w:rsidRDefault="0032156D" w:rsidP="005F4BCD"/>
        </w:tc>
        <w:tc>
          <w:tcPr>
            <w:tcW w:w="1530" w:type="dxa"/>
            <w:hideMark/>
          </w:tcPr>
          <w:p w14:paraId="3D9FD084" w14:textId="77777777" w:rsidR="0032156D" w:rsidRPr="002968CB" w:rsidRDefault="0032156D" w:rsidP="005F4BCD"/>
        </w:tc>
        <w:tc>
          <w:tcPr>
            <w:tcW w:w="1890" w:type="dxa"/>
            <w:hideMark/>
          </w:tcPr>
          <w:p w14:paraId="370F28F4" w14:textId="77777777" w:rsidR="0032156D" w:rsidRPr="002968CB" w:rsidRDefault="0032156D" w:rsidP="005F4BCD"/>
        </w:tc>
        <w:tc>
          <w:tcPr>
            <w:tcW w:w="1620" w:type="dxa"/>
          </w:tcPr>
          <w:p w14:paraId="76E1F411" w14:textId="77777777" w:rsidR="0032156D" w:rsidRPr="002968CB" w:rsidRDefault="0032156D" w:rsidP="005F4BCD"/>
        </w:tc>
        <w:tc>
          <w:tcPr>
            <w:tcW w:w="2160" w:type="dxa"/>
          </w:tcPr>
          <w:p w14:paraId="760BA4FD" w14:textId="77777777" w:rsidR="0032156D" w:rsidRPr="002968CB" w:rsidRDefault="0032156D" w:rsidP="005F4BCD"/>
        </w:tc>
      </w:tr>
      <w:tr w:rsidR="0032156D" w:rsidRPr="002968CB" w14:paraId="5DD33322" w14:textId="37C56ADB" w:rsidTr="0032156D">
        <w:trPr>
          <w:trHeight w:val="240"/>
        </w:trPr>
        <w:tc>
          <w:tcPr>
            <w:tcW w:w="2245" w:type="dxa"/>
            <w:hideMark/>
          </w:tcPr>
          <w:p w14:paraId="1185B52A" w14:textId="77777777" w:rsidR="0032156D" w:rsidRPr="002968CB" w:rsidRDefault="0032156D" w:rsidP="005F4BCD">
            <w:r w:rsidRPr="002968CB">
              <w:t xml:space="preserve">   None</w:t>
            </w:r>
          </w:p>
        </w:tc>
        <w:tc>
          <w:tcPr>
            <w:tcW w:w="2880" w:type="dxa"/>
            <w:hideMark/>
          </w:tcPr>
          <w:p w14:paraId="5183D4A3" w14:textId="77777777" w:rsidR="0032156D" w:rsidRPr="002968CB" w:rsidRDefault="0032156D" w:rsidP="005F4BCD"/>
        </w:tc>
        <w:tc>
          <w:tcPr>
            <w:tcW w:w="1980" w:type="dxa"/>
            <w:hideMark/>
          </w:tcPr>
          <w:p w14:paraId="49815CE3" w14:textId="77777777" w:rsidR="0032156D" w:rsidRPr="002968CB" w:rsidRDefault="0032156D" w:rsidP="005F4BCD"/>
        </w:tc>
        <w:tc>
          <w:tcPr>
            <w:tcW w:w="1530" w:type="dxa"/>
            <w:hideMark/>
          </w:tcPr>
          <w:p w14:paraId="02D54AFB" w14:textId="77777777" w:rsidR="0032156D" w:rsidRPr="002968CB" w:rsidRDefault="0032156D" w:rsidP="005F4BCD"/>
        </w:tc>
        <w:tc>
          <w:tcPr>
            <w:tcW w:w="1890" w:type="dxa"/>
            <w:hideMark/>
          </w:tcPr>
          <w:p w14:paraId="4BAA42D8" w14:textId="77777777" w:rsidR="0032156D" w:rsidRPr="002968CB" w:rsidRDefault="0032156D" w:rsidP="005F4BCD"/>
        </w:tc>
        <w:tc>
          <w:tcPr>
            <w:tcW w:w="1620" w:type="dxa"/>
          </w:tcPr>
          <w:p w14:paraId="7132E0B6" w14:textId="77777777" w:rsidR="0032156D" w:rsidRPr="002968CB" w:rsidRDefault="0032156D" w:rsidP="005F4BCD"/>
        </w:tc>
        <w:tc>
          <w:tcPr>
            <w:tcW w:w="2160" w:type="dxa"/>
          </w:tcPr>
          <w:p w14:paraId="2BA13198" w14:textId="77777777" w:rsidR="0032156D" w:rsidRPr="002968CB" w:rsidRDefault="0032156D" w:rsidP="005F4BCD"/>
        </w:tc>
      </w:tr>
      <w:tr w:rsidR="0032156D" w:rsidRPr="002968CB" w14:paraId="21E49FF0" w14:textId="61F86C7C" w:rsidTr="0032156D">
        <w:trPr>
          <w:trHeight w:val="240"/>
        </w:trPr>
        <w:tc>
          <w:tcPr>
            <w:tcW w:w="2245" w:type="dxa"/>
            <w:hideMark/>
          </w:tcPr>
          <w:p w14:paraId="0A5D87F4" w14:textId="77777777" w:rsidR="0032156D" w:rsidRPr="002968CB" w:rsidRDefault="0032156D" w:rsidP="005F4BCD">
            <w:r w:rsidRPr="002968CB">
              <w:t xml:space="preserve">   Primary</w:t>
            </w:r>
          </w:p>
        </w:tc>
        <w:tc>
          <w:tcPr>
            <w:tcW w:w="2880" w:type="dxa"/>
            <w:hideMark/>
          </w:tcPr>
          <w:p w14:paraId="413564FF" w14:textId="77777777" w:rsidR="0032156D" w:rsidRPr="002968CB" w:rsidRDefault="0032156D" w:rsidP="005F4BCD"/>
        </w:tc>
        <w:tc>
          <w:tcPr>
            <w:tcW w:w="1980" w:type="dxa"/>
            <w:hideMark/>
          </w:tcPr>
          <w:p w14:paraId="38705DCF" w14:textId="77777777" w:rsidR="0032156D" w:rsidRPr="002968CB" w:rsidRDefault="0032156D" w:rsidP="005F4BCD"/>
        </w:tc>
        <w:tc>
          <w:tcPr>
            <w:tcW w:w="1530" w:type="dxa"/>
            <w:hideMark/>
          </w:tcPr>
          <w:p w14:paraId="49CB9980" w14:textId="77777777" w:rsidR="0032156D" w:rsidRPr="002968CB" w:rsidRDefault="0032156D" w:rsidP="005F4BCD"/>
        </w:tc>
        <w:tc>
          <w:tcPr>
            <w:tcW w:w="1890" w:type="dxa"/>
            <w:hideMark/>
          </w:tcPr>
          <w:p w14:paraId="22CCB265" w14:textId="77777777" w:rsidR="0032156D" w:rsidRPr="002968CB" w:rsidRDefault="0032156D" w:rsidP="005F4BCD"/>
        </w:tc>
        <w:tc>
          <w:tcPr>
            <w:tcW w:w="1620" w:type="dxa"/>
          </w:tcPr>
          <w:p w14:paraId="7EEFBD78" w14:textId="77777777" w:rsidR="0032156D" w:rsidRPr="002968CB" w:rsidRDefault="0032156D" w:rsidP="005F4BCD"/>
        </w:tc>
        <w:tc>
          <w:tcPr>
            <w:tcW w:w="2160" w:type="dxa"/>
          </w:tcPr>
          <w:p w14:paraId="1266A9D7" w14:textId="77777777" w:rsidR="0032156D" w:rsidRPr="002968CB" w:rsidRDefault="0032156D" w:rsidP="005F4BCD"/>
        </w:tc>
      </w:tr>
      <w:tr w:rsidR="0032156D" w:rsidRPr="002968CB" w14:paraId="57FBBDEF" w14:textId="078E59F3" w:rsidTr="0032156D">
        <w:trPr>
          <w:trHeight w:val="240"/>
        </w:trPr>
        <w:tc>
          <w:tcPr>
            <w:tcW w:w="2245" w:type="dxa"/>
            <w:hideMark/>
          </w:tcPr>
          <w:p w14:paraId="5AD88C75" w14:textId="77777777" w:rsidR="0032156D" w:rsidRPr="002968CB" w:rsidRDefault="0032156D" w:rsidP="005F4BCD">
            <w:r w:rsidRPr="002968CB">
              <w:t xml:space="preserve">   Secondary or higher</w:t>
            </w:r>
          </w:p>
        </w:tc>
        <w:tc>
          <w:tcPr>
            <w:tcW w:w="2880" w:type="dxa"/>
            <w:hideMark/>
          </w:tcPr>
          <w:p w14:paraId="40914F47" w14:textId="77777777" w:rsidR="0032156D" w:rsidRPr="002968CB" w:rsidRDefault="0032156D" w:rsidP="005F4BCD"/>
        </w:tc>
        <w:tc>
          <w:tcPr>
            <w:tcW w:w="1980" w:type="dxa"/>
            <w:hideMark/>
          </w:tcPr>
          <w:p w14:paraId="219B2A6A" w14:textId="77777777" w:rsidR="0032156D" w:rsidRPr="002968CB" w:rsidRDefault="0032156D" w:rsidP="005F4BCD"/>
        </w:tc>
        <w:tc>
          <w:tcPr>
            <w:tcW w:w="1530" w:type="dxa"/>
            <w:hideMark/>
          </w:tcPr>
          <w:p w14:paraId="58B6F342" w14:textId="77777777" w:rsidR="0032156D" w:rsidRPr="002968CB" w:rsidRDefault="0032156D" w:rsidP="005F4BCD"/>
        </w:tc>
        <w:tc>
          <w:tcPr>
            <w:tcW w:w="1890" w:type="dxa"/>
            <w:hideMark/>
          </w:tcPr>
          <w:p w14:paraId="7D9F0124" w14:textId="77777777" w:rsidR="0032156D" w:rsidRPr="002968CB" w:rsidRDefault="0032156D" w:rsidP="005F4BCD"/>
        </w:tc>
        <w:tc>
          <w:tcPr>
            <w:tcW w:w="1620" w:type="dxa"/>
          </w:tcPr>
          <w:p w14:paraId="3728BDD3" w14:textId="77777777" w:rsidR="0032156D" w:rsidRPr="002968CB" w:rsidRDefault="0032156D" w:rsidP="005F4BCD"/>
        </w:tc>
        <w:tc>
          <w:tcPr>
            <w:tcW w:w="2160" w:type="dxa"/>
          </w:tcPr>
          <w:p w14:paraId="7B1D85A2" w14:textId="77777777" w:rsidR="0032156D" w:rsidRPr="002968CB" w:rsidRDefault="0032156D" w:rsidP="005F4BCD"/>
        </w:tc>
      </w:tr>
      <w:tr w:rsidR="0032156D" w:rsidRPr="002968CB" w14:paraId="0663FB0B" w14:textId="369C8732" w:rsidTr="0032156D">
        <w:trPr>
          <w:trHeight w:val="240"/>
        </w:trPr>
        <w:tc>
          <w:tcPr>
            <w:tcW w:w="2245" w:type="dxa"/>
          </w:tcPr>
          <w:p w14:paraId="6FB25D67" w14:textId="77777777" w:rsidR="0032156D" w:rsidRPr="002968CB" w:rsidRDefault="0032156D" w:rsidP="005F4BCD">
            <w:r w:rsidRPr="002968CB">
              <w:rPr>
                <w:b/>
                <w:bCs/>
              </w:rPr>
              <w:t>Wealth quintile</w:t>
            </w:r>
          </w:p>
        </w:tc>
        <w:tc>
          <w:tcPr>
            <w:tcW w:w="2880" w:type="dxa"/>
          </w:tcPr>
          <w:p w14:paraId="28B6219E" w14:textId="77777777" w:rsidR="0032156D" w:rsidRPr="002968CB" w:rsidRDefault="0032156D" w:rsidP="005F4BCD"/>
        </w:tc>
        <w:tc>
          <w:tcPr>
            <w:tcW w:w="1980" w:type="dxa"/>
          </w:tcPr>
          <w:p w14:paraId="6E348522" w14:textId="77777777" w:rsidR="0032156D" w:rsidRPr="002968CB" w:rsidRDefault="0032156D" w:rsidP="005F4BCD"/>
        </w:tc>
        <w:tc>
          <w:tcPr>
            <w:tcW w:w="1530" w:type="dxa"/>
          </w:tcPr>
          <w:p w14:paraId="6FE46847" w14:textId="77777777" w:rsidR="0032156D" w:rsidRPr="002968CB" w:rsidRDefault="0032156D" w:rsidP="005F4BCD"/>
        </w:tc>
        <w:tc>
          <w:tcPr>
            <w:tcW w:w="1890" w:type="dxa"/>
          </w:tcPr>
          <w:p w14:paraId="2881609C" w14:textId="77777777" w:rsidR="0032156D" w:rsidRPr="002968CB" w:rsidRDefault="0032156D" w:rsidP="005F4BCD"/>
        </w:tc>
        <w:tc>
          <w:tcPr>
            <w:tcW w:w="1620" w:type="dxa"/>
          </w:tcPr>
          <w:p w14:paraId="789CDBF4" w14:textId="77777777" w:rsidR="0032156D" w:rsidRPr="002968CB" w:rsidRDefault="0032156D" w:rsidP="005F4BCD"/>
        </w:tc>
        <w:tc>
          <w:tcPr>
            <w:tcW w:w="2160" w:type="dxa"/>
          </w:tcPr>
          <w:p w14:paraId="2DFB6002" w14:textId="77777777" w:rsidR="0032156D" w:rsidRPr="002968CB" w:rsidRDefault="0032156D" w:rsidP="005F4BCD"/>
        </w:tc>
      </w:tr>
      <w:tr w:rsidR="0032156D" w:rsidRPr="002968CB" w14:paraId="5D27CE2A" w14:textId="1F9EF436" w:rsidTr="0032156D">
        <w:trPr>
          <w:trHeight w:val="240"/>
        </w:trPr>
        <w:tc>
          <w:tcPr>
            <w:tcW w:w="2245" w:type="dxa"/>
          </w:tcPr>
          <w:p w14:paraId="44A29B94" w14:textId="77777777" w:rsidR="0032156D" w:rsidRPr="002968CB" w:rsidRDefault="0032156D" w:rsidP="005F4BCD">
            <w:pPr>
              <w:rPr>
                <w:b/>
                <w:bCs/>
              </w:rPr>
            </w:pPr>
            <w:r w:rsidRPr="002968CB">
              <w:t xml:space="preserve">   Lowest </w:t>
            </w:r>
          </w:p>
        </w:tc>
        <w:tc>
          <w:tcPr>
            <w:tcW w:w="2880" w:type="dxa"/>
          </w:tcPr>
          <w:p w14:paraId="2D375AA7" w14:textId="77777777" w:rsidR="0032156D" w:rsidRPr="002968CB" w:rsidRDefault="0032156D" w:rsidP="005F4BCD"/>
        </w:tc>
        <w:tc>
          <w:tcPr>
            <w:tcW w:w="1980" w:type="dxa"/>
          </w:tcPr>
          <w:p w14:paraId="3F9D82FF" w14:textId="77777777" w:rsidR="0032156D" w:rsidRPr="002968CB" w:rsidRDefault="0032156D" w:rsidP="005F4BCD"/>
        </w:tc>
        <w:tc>
          <w:tcPr>
            <w:tcW w:w="1530" w:type="dxa"/>
          </w:tcPr>
          <w:p w14:paraId="18B751AC" w14:textId="77777777" w:rsidR="0032156D" w:rsidRPr="002968CB" w:rsidRDefault="0032156D" w:rsidP="005F4BCD"/>
        </w:tc>
        <w:tc>
          <w:tcPr>
            <w:tcW w:w="1890" w:type="dxa"/>
          </w:tcPr>
          <w:p w14:paraId="4BC4EF94" w14:textId="77777777" w:rsidR="0032156D" w:rsidRPr="002968CB" w:rsidRDefault="0032156D" w:rsidP="005F4BCD"/>
        </w:tc>
        <w:tc>
          <w:tcPr>
            <w:tcW w:w="1620" w:type="dxa"/>
          </w:tcPr>
          <w:p w14:paraId="3ACD7104" w14:textId="77777777" w:rsidR="0032156D" w:rsidRPr="002968CB" w:rsidRDefault="0032156D" w:rsidP="005F4BCD"/>
        </w:tc>
        <w:tc>
          <w:tcPr>
            <w:tcW w:w="2160" w:type="dxa"/>
          </w:tcPr>
          <w:p w14:paraId="300B7A09" w14:textId="77777777" w:rsidR="0032156D" w:rsidRPr="002968CB" w:rsidRDefault="0032156D" w:rsidP="005F4BCD"/>
        </w:tc>
      </w:tr>
      <w:tr w:rsidR="0032156D" w:rsidRPr="002968CB" w14:paraId="6D67B7BD" w14:textId="43556A82" w:rsidTr="0032156D">
        <w:trPr>
          <w:trHeight w:val="240"/>
        </w:trPr>
        <w:tc>
          <w:tcPr>
            <w:tcW w:w="2245" w:type="dxa"/>
          </w:tcPr>
          <w:p w14:paraId="5B1D1372" w14:textId="77777777" w:rsidR="0032156D" w:rsidRPr="002968CB" w:rsidRDefault="0032156D" w:rsidP="005F4BCD">
            <w:r w:rsidRPr="002968CB">
              <w:t xml:space="preserve">   Second </w:t>
            </w:r>
          </w:p>
        </w:tc>
        <w:tc>
          <w:tcPr>
            <w:tcW w:w="2880" w:type="dxa"/>
          </w:tcPr>
          <w:p w14:paraId="057FF5BA" w14:textId="77777777" w:rsidR="0032156D" w:rsidRPr="002968CB" w:rsidRDefault="0032156D" w:rsidP="005F4BCD"/>
        </w:tc>
        <w:tc>
          <w:tcPr>
            <w:tcW w:w="1980" w:type="dxa"/>
          </w:tcPr>
          <w:p w14:paraId="190296F9" w14:textId="77777777" w:rsidR="0032156D" w:rsidRPr="002968CB" w:rsidRDefault="0032156D" w:rsidP="005F4BCD"/>
        </w:tc>
        <w:tc>
          <w:tcPr>
            <w:tcW w:w="1530" w:type="dxa"/>
          </w:tcPr>
          <w:p w14:paraId="13667CFE" w14:textId="77777777" w:rsidR="0032156D" w:rsidRPr="002968CB" w:rsidRDefault="0032156D" w:rsidP="005F4BCD"/>
        </w:tc>
        <w:tc>
          <w:tcPr>
            <w:tcW w:w="1890" w:type="dxa"/>
          </w:tcPr>
          <w:p w14:paraId="5DD5C808" w14:textId="77777777" w:rsidR="0032156D" w:rsidRPr="002968CB" w:rsidRDefault="0032156D" w:rsidP="005F4BCD"/>
        </w:tc>
        <w:tc>
          <w:tcPr>
            <w:tcW w:w="1620" w:type="dxa"/>
          </w:tcPr>
          <w:p w14:paraId="13A53BFC" w14:textId="77777777" w:rsidR="0032156D" w:rsidRPr="002968CB" w:rsidRDefault="0032156D" w:rsidP="005F4BCD"/>
        </w:tc>
        <w:tc>
          <w:tcPr>
            <w:tcW w:w="2160" w:type="dxa"/>
          </w:tcPr>
          <w:p w14:paraId="3EE3E2C1" w14:textId="77777777" w:rsidR="0032156D" w:rsidRPr="002968CB" w:rsidRDefault="0032156D" w:rsidP="005F4BCD"/>
        </w:tc>
      </w:tr>
      <w:tr w:rsidR="0032156D" w:rsidRPr="002968CB" w14:paraId="018C73C4" w14:textId="477EE4AC" w:rsidTr="0032156D">
        <w:trPr>
          <w:trHeight w:val="240"/>
        </w:trPr>
        <w:tc>
          <w:tcPr>
            <w:tcW w:w="2245" w:type="dxa"/>
          </w:tcPr>
          <w:p w14:paraId="3F00CFE3" w14:textId="77777777" w:rsidR="0032156D" w:rsidRPr="002968CB" w:rsidRDefault="0032156D" w:rsidP="005F4BCD">
            <w:r w:rsidRPr="002968CB">
              <w:t xml:space="preserve">   Middle </w:t>
            </w:r>
          </w:p>
        </w:tc>
        <w:tc>
          <w:tcPr>
            <w:tcW w:w="2880" w:type="dxa"/>
          </w:tcPr>
          <w:p w14:paraId="1D34059E" w14:textId="77777777" w:rsidR="0032156D" w:rsidRPr="002968CB" w:rsidRDefault="0032156D" w:rsidP="005F4BCD"/>
        </w:tc>
        <w:tc>
          <w:tcPr>
            <w:tcW w:w="1980" w:type="dxa"/>
          </w:tcPr>
          <w:p w14:paraId="6FC8432E" w14:textId="77777777" w:rsidR="0032156D" w:rsidRPr="002968CB" w:rsidRDefault="0032156D" w:rsidP="005F4BCD"/>
        </w:tc>
        <w:tc>
          <w:tcPr>
            <w:tcW w:w="1530" w:type="dxa"/>
          </w:tcPr>
          <w:p w14:paraId="70C6322B" w14:textId="77777777" w:rsidR="0032156D" w:rsidRPr="002968CB" w:rsidRDefault="0032156D" w:rsidP="005F4BCD"/>
        </w:tc>
        <w:tc>
          <w:tcPr>
            <w:tcW w:w="1890" w:type="dxa"/>
          </w:tcPr>
          <w:p w14:paraId="7E7FA290" w14:textId="77777777" w:rsidR="0032156D" w:rsidRPr="002968CB" w:rsidRDefault="0032156D" w:rsidP="005F4BCD"/>
        </w:tc>
        <w:tc>
          <w:tcPr>
            <w:tcW w:w="1620" w:type="dxa"/>
          </w:tcPr>
          <w:p w14:paraId="676B9074" w14:textId="77777777" w:rsidR="0032156D" w:rsidRPr="002968CB" w:rsidRDefault="0032156D" w:rsidP="005F4BCD"/>
        </w:tc>
        <w:tc>
          <w:tcPr>
            <w:tcW w:w="2160" w:type="dxa"/>
          </w:tcPr>
          <w:p w14:paraId="6A177D2A" w14:textId="77777777" w:rsidR="0032156D" w:rsidRPr="002968CB" w:rsidRDefault="0032156D" w:rsidP="005F4BCD"/>
        </w:tc>
      </w:tr>
      <w:tr w:rsidR="0032156D" w:rsidRPr="002968CB" w14:paraId="6B7F340E" w14:textId="22299691" w:rsidTr="0032156D">
        <w:trPr>
          <w:trHeight w:val="240"/>
        </w:trPr>
        <w:tc>
          <w:tcPr>
            <w:tcW w:w="2245" w:type="dxa"/>
          </w:tcPr>
          <w:p w14:paraId="0441C6A7" w14:textId="77777777" w:rsidR="0032156D" w:rsidRPr="002968CB" w:rsidRDefault="0032156D" w:rsidP="005F4BCD">
            <w:r w:rsidRPr="002968CB">
              <w:t xml:space="preserve">   Fourth </w:t>
            </w:r>
          </w:p>
        </w:tc>
        <w:tc>
          <w:tcPr>
            <w:tcW w:w="2880" w:type="dxa"/>
          </w:tcPr>
          <w:p w14:paraId="6A6E9ABB" w14:textId="77777777" w:rsidR="0032156D" w:rsidRPr="002968CB" w:rsidRDefault="0032156D" w:rsidP="005F4BCD"/>
        </w:tc>
        <w:tc>
          <w:tcPr>
            <w:tcW w:w="1980" w:type="dxa"/>
          </w:tcPr>
          <w:p w14:paraId="3032E7C3" w14:textId="77777777" w:rsidR="0032156D" w:rsidRPr="002968CB" w:rsidRDefault="0032156D" w:rsidP="005F4BCD"/>
        </w:tc>
        <w:tc>
          <w:tcPr>
            <w:tcW w:w="1530" w:type="dxa"/>
          </w:tcPr>
          <w:p w14:paraId="2BF1E6AD" w14:textId="77777777" w:rsidR="0032156D" w:rsidRPr="002968CB" w:rsidRDefault="0032156D" w:rsidP="005F4BCD"/>
        </w:tc>
        <w:tc>
          <w:tcPr>
            <w:tcW w:w="1890" w:type="dxa"/>
          </w:tcPr>
          <w:p w14:paraId="7A2B5595" w14:textId="77777777" w:rsidR="0032156D" w:rsidRPr="002968CB" w:rsidRDefault="0032156D" w:rsidP="005F4BCD"/>
        </w:tc>
        <w:tc>
          <w:tcPr>
            <w:tcW w:w="1620" w:type="dxa"/>
          </w:tcPr>
          <w:p w14:paraId="0348B918" w14:textId="77777777" w:rsidR="0032156D" w:rsidRPr="002968CB" w:rsidRDefault="0032156D" w:rsidP="005F4BCD"/>
        </w:tc>
        <w:tc>
          <w:tcPr>
            <w:tcW w:w="2160" w:type="dxa"/>
          </w:tcPr>
          <w:p w14:paraId="3081F824" w14:textId="77777777" w:rsidR="0032156D" w:rsidRPr="002968CB" w:rsidRDefault="0032156D" w:rsidP="005F4BCD"/>
        </w:tc>
      </w:tr>
      <w:tr w:rsidR="0032156D" w:rsidRPr="002968CB" w14:paraId="62C9E81A" w14:textId="05195127" w:rsidTr="0032156D">
        <w:trPr>
          <w:trHeight w:val="240"/>
        </w:trPr>
        <w:tc>
          <w:tcPr>
            <w:tcW w:w="2245" w:type="dxa"/>
          </w:tcPr>
          <w:p w14:paraId="09FCF1E7" w14:textId="77777777" w:rsidR="0032156D" w:rsidRPr="002968CB" w:rsidRDefault="0032156D" w:rsidP="005F4BCD">
            <w:r w:rsidRPr="002968CB">
              <w:t xml:space="preserve">   Highest </w:t>
            </w:r>
          </w:p>
        </w:tc>
        <w:tc>
          <w:tcPr>
            <w:tcW w:w="2880" w:type="dxa"/>
          </w:tcPr>
          <w:p w14:paraId="47D8E549" w14:textId="77777777" w:rsidR="0032156D" w:rsidRPr="002968CB" w:rsidRDefault="0032156D" w:rsidP="005F4BCD"/>
        </w:tc>
        <w:tc>
          <w:tcPr>
            <w:tcW w:w="1980" w:type="dxa"/>
          </w:tcPr>
          <w:p w14:paraId="66E10E77" w14:textId="77777777" w:rsidR="0032156D" w:rsidRPr="002968CB" w:rsidRDefault="0032156D" w:rsidP="005F4BCD"/>
        </w:tc>
        <w:tc>
          <w:tcPr>
            <w:tcW w:w="1530" w:type="dxa"/>
          </w:tcPr>
          <w:p w14:paraId="62F4C91D" w14:textId="77777777" w:rsidR="0032156D" w:rsidRPr="002968CB" w:rsidRDefault="0032156D" w:rsidP="005F4BCD"/>
        </w:tc>
        <w:tc>
          <w:tcPr>
            <w:tcW w:w="1890" w:type="dxa"/>
          </w:tcPr>
          <w:p w14:paraId="63D44E3A" w14:textId="77777777" w:rsidR="0032156D" w:rsidRPr="002968CB" w:rsidRDefault="0032156D" w:rsidP="005F4BCD"/>
        </w:tc>
        <w:tc>
          <w:tcPr>
            <w:tcW w:w="1620" w:type="dxa"/>
          </w:tcPr>
          <w:p w14:paraId="27E1E23C" w14:textId="77777777" w:rsidR="0032156D" w:rsidRPr="002968CB" w:rsidRDefault="0032156D" w:rsidP="005F4BCD"/>
        </w:tc>
        <w:tc>
          <w:tcPr>
            <w:tcW w:w="2160" w:type="dxa"/>
          </w:tcPr>
          <w:p w14:paraId="374AF100" w14:textId="77777777" w:rsidR="0032156D" w:rsidRPr="002968CB" w:rsidRDefault="0032156D" w:rsidP="005F4BCD"/>
        </w:tc>
      </w:tr>
      <w:tr w:rsidR="0032156D" w:rsidRPr="002968CB" w14:paraId="0868AE09" w14:textId="510C70CE" w:rsidTr="0032156D">
        <w:trPr>
          <w:trHeight w:val="240"/>
        </w:trPr>
        <w:tc>
          <w:tcPr>
            <w:tcW w:w="2245" w:type="dxa"/>
          </w:tcPr>
          <w:p w14:paraId="76DA0FE6" w14:textId="77777777" w:rsidR="0032156D" w:rsidRPr="002968CB" w:rsidRDefault="0032156D" w:rsidP="005F4BCD">
            <w:r w:rsidRPr="002968CB">
              <w:rPr>
                <w:b/>
                <w:bCs/>
              </w:rPr>
              <w:t>Total (%)</w:t>
            </w:r>
          </w:p>
        </w:tc>
        <w:tc>
          <w:tcPr>
            <w:tcW w:w="2880" w:type="dxa"/>
          </w:tcPr>
          <w:p w14:paraId="26A0DE52" w14:textId="77777777" w:rsidR="0032156D" w:rsidRPr="002968CB" w:rsidRDefault="0032156D" w:rsidP="005F4BCD"/>
        </w:tc>
        <w:tc>
          <w:tcPr>
            <w:tcW w:w="1980" w:type="dxa"/>
          </w:tcPr>
          <w:p w14:paraId="047DBBB2" w14:textId="77777777" w:rsidR="0032156D" w:rsidRPr="002968CB" w:rsidRDefault="0032156D" w:rsidP="005F4BCD"/>
        </w:tc>
        <w:tc>
          <w:tcPr>
            <w:tcW w:w="1530" w:type="dxa"/>
          </w:tcPr>
          <w:p w14:paraId="66964F36" w14:textId="77777777" w:rsidR="0032156D" w:rsidRPr="002968CB" w:rsidRDefault="0032156D" w:rsidP="005F4BCD"/>
        </w:tc>
        <w:tc>
          <w:tcPr>
            <w:tcW w:w="1890" w:type="dxa"/>
          </w:tcPr>
          <w:p w14:paraId="2F69C99F" w14:textId="77777777" w:rsidR="0032156D" w:rsidRPr="002968CB" w:rsidRDefault="0032156D" w:rsidP="005F4BCD"/>
        </w:tc>
        <w:tc>
          <w:tcPr>
            <w:tcW w:w="1620" w:type="dxa"/>
          </w:tcPr>
          <w:p w14:paraId="60EDFA80" w14:textId="77777777" w:rsidR="0032156D" w:rsidRPr="002968CB" w:rsidRDefault="0032156D" w:rsidP="005F4BCD"/>
        </w:tc>
        <w:tc>
          <w:tcPr>
            <w:tcW w:w="2160" w:type="dxa"/>
          </w:tcPr>
          <w:p w14:paraId="65506693" w14:textId="77777777" w:rsidR="0032156D" w:rsidRPr="002968CB" w:rsidRDefault="0032156D" w:rsidP="005F4BCD"/>
        </w:tc>
      </w:tr>
    </w:tbl>
    <w:p w14:paraId="2A25D231" w14:textId="77777777" w:rsidR="00B051BC" w:rsidRDefault="00B051BC" w:rsidP="00B051BC">
      <w:r>
        <w:br w:type="page"/>
      </w:r>
    </w:p>
    <w:p w14:paraId="52D4D035" w14:textId="77777777" w:rsidR="0032156D" w:rsidRDefault="0032156D" w:rsidP="0013778A">
      <w:pPr>
        <w:pStyle w:val="Heading2"/>
        <w:numPr>
          <w:ilvl w:val="1"/>
          <w:numId w:val="39"/>
        </w:numPr>
        <w:sectPr w:rsidR="0032156D" w:rsidSect="00F371CC">
          <w:pgSz w:w="15840" w:h="12240" w:orient="landscape"/>
          <w:pgMar w:top="1440" w:right="1440" w:bottom="1440" w:left="1440" w:header="720" w:footer="720" w:gutter="0"/>
          <w:cols w:space="720"/>
          <w:docGrid w:linePitch="360"/>
        </w:sectPr>
      </w:pPr>
    </w:p>
    <w:p w14:paraId="4944546D" w14:textId="2F4FDFD2" w:rsidR="0032156D" w:rsidRDefault="0032156D" w:rsidP="0032156D">
      <w:r>
        <w:lastRenderedPageBreak/>
        <w:t xml:space="preserve">Logistic regression results: </w:t>
      </w:r>
      <w:r w:rsidR="009B1BF5">
        <w:t>Antenatal Care Attendance</w:t>
      </w:r>
    </w:p>
    <w:p w14:paraId="5D67A4E6" w14:textId="77777777" w:rsidR="0032156D" w:rsidRDefault="0032156D" w:rsidP="0032156D"/>
    <w:p w14:paraId="6C2DFA72" w14:textId="45D409F6" w:rsidR="0032156D" w:rsidRDefault="0032156D" w:rsidP="0032156D">
      <w:r w:rsidRPr="0032156D">
        <w:rPr>
          <w:highlight w:val="yellow"/>
        </w:rPr>
        <w:t>[Insert summary of results and key findings from these results. Refer to logistic regression table</w:t>
      </w:r>
      <w:r w:rsidR="007E64F8">
        <w:rPr>
          <w:highlight w:val="yellow"/>
        </w:rPr>
        <w:t>.</w:t>
      </w:r>
      <w:r w:rsidRPr="0032156D">
        <w:rPr>
          <w:highlight w:val="yellow"/>
        </w:rPr>
        <w:t>]</w:t>
      </w:r>
    </w:p>
    <w:p w14:paraId="0A214226" w14:textId="38F371B7" w:rsidR="009B1BF5" w:rsidRDefault="009B1BF5" w:rsidP="0032156D"/>
    <w:p w14:paraId="6E5E3F03" w14:textId="64434613" w:rsidR="009B1BF5" w:rsidRDefault="009B1BF5" w:rsidP="0032156D">
      <w:r>
        <w:t>Authors will create regression tables using shell tables presented in other sections of this document, adjusting for specific independent variables according to the guidance provided at the beginning of the Results section.</w:t>
      </w:r>
    </w:p>
    <w:p w14:paraId="7A5C68BD" w14:textId="462B0BCD" w:rsidR="009B1BF5" w:rsidRDefault="009B1BF5" w:rsidP="0032156D"/>
    <w:p w14:paraId="7C709C19" w14:textId="77777777" w:rsidR="009B1BF5" w:rsidRDefault="009B1BF5" w:rsidP="0032156D"/>
    <w:p w14:paraId="73FF38C3" w14:textId="079028B0" w:rsidR="009B1BF5" w:rsidRDefault="009B1BF5" w:rsidP="009B1BF5">
      <w:r>
        <w:t>Logistic regression results: Use of IPTp by women during pregnancy</w:t>
      </w:r>
    </w:p>
    <w:p w14:paraId="213185E1" w14:textId="77777777" w:rsidR="009B1BF5" w:rsidRDefault="009B1BF5" w:rsidP="009B1BF5">
      <w:pPr>
        <w:pStyle w:val="ListParagraph"/>
        <w:numPr>
          <w:ilvl w:val="0"/>
          <w:numId w:val="0"/>
        </w:numPr>
        <w:ind w:left="480"/>
      </w:pPr>
    </w:p>
    <w:p w14:paraId="03E9D817" w14:textId="728EECFE" w:rsidR="009B1BF5" w:rsidRDefault="009B1BF5" w:rsidP="009B1BF5">
      <w:r w:rsidRPr="009B1BF5">
        <w:rPr>
          <w:highlight w:val="yellow"/>
        </w:rPr>
        <w:t>[Insert summary of results and key findings from these results. Refer to logistic regression table</w:t>
      </w:r>
      <w:r w:rsidR="007E64F8">
        <w:rPr>
          <w:highlight w:val="yellow"/>
        </w:rPr>
        <w:t>.</w:t>
      </w:r>
      <w:r w:rsidRPr="009B1BF5">
        <w:rPr>
          <w:highlight w:val="yellow"/>
        </w:rPr>
        <w:t>]</w:t>
      </w:r>
    </w:p>
    <w:p w14:paraId="471A7B12" w14:textId="77777777" w:rsidR="009B1BF5" w:rsidRDefault="009B1BF5" w:rsidP="009B1BF5"/>
    <w:p w14:paraId="626FA331" w14:textId="6FD485B6" w:rsidR="009B1BF5" w:rsidRDefault="009B1BF5" w:rsidP="009B1BF5">
      <w:r>
        <w:t>Authors will create regression tables using shell tables presented in other sections of this document, adjusting for specific independent variables according to the guidance provided at the beginning of the Results section.</w:t>
      </w:r>
    </w:p>
    <w:p w14:paraId="17A37830" w14:textId="43F2C0A2" w:rsidR="00F371CC" w:rsidRDefault="00F371CC" w:rsidP="009B1BF5">
      <w:pPr>
        <w:pStyle w:val="Heading2"/>
        <w:sectPr w:rsidR="00F371CC" w:rsidSect="0032156D">
          <w:pgSz w:w="12240" w:h="15840"/>
          <w:pgMar w:top="1440" w:right="1440" w:bottom="1440" w:left="1440" w:header="720" w:footer="720" w:gutter="0"/>
          <w:cols w:space="720"/>
          <w:docGrid w:linePitch="360"/>
        </w:sectPr>
      </w:pPr>
    </w:p>
    <w:p w14:paraId="10E3A9F5" w14:textId="35C51C23" w:rsidR="00F47CD7" w:rsidRDefault="005978BD" w:rsidP="0013778A">
      <w:pPr>
        <w:pStyle w:val="Heading2"/>
        <w:numPr>
          <w:ilvl w:val="1"/>
          <w:numId w:val="39"/>
        </w:numPr>
      </w:pPr>
      <w:bookmarkStart w:id="39" w:name="_Toc76465149"/>
      <w:r>
        <w:lastRenderedPageBreak/>
        <w:t>Insecticide-Treated Net Use</w:t>
      </w:r>
      <w:bookmarkEnd w:id="39"/>
    </w:p>
    <w:p w14:paraId="57474549" w14:textId="77777777" w:rsidR="00B4327B" w:rsidRPr="00D204D6" w:rsidRDefault="00D204D6" w:rsidP="00B4327B">
      <w:pPr>
        <w:shd w:val="clear" w:color="auto" w:fill="C9C9C9" w:themeFill="accent3" w:themeFillTint="99"/>
        <w:rPr>
          <w:rFonts w:ascii="Arial" w:hAnsi="Arial" w:cs="Arial"/>
          <w:i/>
          <w:sz w:val="20"/>
          <w:szCs w:val="20"/>
        </w:rPr>
      </w:pPr>
      <w:r w:rsidRPr="00D204D6">
        <w:rPr>
          <w:rFonts w:ascii="Arial" w:hAnsi="Arial" w:cs="Arial"/>
          <w:i/>
          <w:sz w:val="20"/>
          <w:szCs w:val="20"/>
        </w:rPr>
        <w:t xml:space="preserve">This subsection describes the study results </w:t>
      </w:r>
      <w:r>
        <w:rPr>
          <w:rFonts w:ascii="Arial" w:hAnsi="Arial" w:cs="Arial"/>
          <w:i/>
          <w:sz w:val="20"/>
          <w:szCs w:val="20"/>
        </w:rPr>
        <w:t>ITN use</w:t>
      </w:r>
      <w:r w:rsidR="00B4327B">
        <w:rPr>
          <w:rFonts w:ascii="Arial" w:hAnsi="Arial" w:cs="Arial"/>
          <w:i/>
          <w:sz w:val="20"/>
          <w:szCs w:val="20"/>
        </w:rPr>
        <w:t>. It is recommended that t</w:t>
      </w:r>
      <w:r w:rsidR="00B4327B" w:rsidRPr="00D204D6">
        <w:rPr>
          <w:rFonts w:ascii="Arial" w:hAnsi="Arial" w:cs="Arial"/>
          <w:i/>
          <w:sz w:val="20"/>
          <w:szCs w:val="20"/>
        </w:rPr>
        <w:t>his subsection be limited to</w:t>
      </w:r>
      <w:r w:rsidR="00B4327B">
        <w:rPr>
          <w:rFonts w:ascii="Arial" w:hAnsi="Arial" w:cs="Arial"/>
          <w:i/>
          <w:sz w:val="20"/>
          <w:szCs w:val="20"/>
        </w:rPr>
        <w:t xml:space="preserve"> a maximum of </w:t>
      </w:r>
      <w:r w:rsidR="00B4327B" w:rsidRPr="00D204D6">
        <w:rPr>
          <w:rFonts w:ascii="Arial" w:hAnsi="Arial" w:cs="Arial"/>
          <w:i/>
          <w:sz w:val="20"/>
          <w:szCs w:val="20"/>
        </w:rPr>
        <w:t xml:space="preserve">4 pages. </w:t>
      </w:r>
      <w:r w:rsidR="00B4327B" w:rsidRPr="00D204D6">
        <w:rPr>
          <w:rFonts w:ascii="Arial" w:hAnsi="Arial" w:cs="Arial"/>
          <w:b/>
          <w:bCs/>
          <w:i/>
          <w:sz w:val="20"/>
          <w:szCs w:val="20"/>
        </w:rPr>
        <w:t>Delete this gray box once section text is adapted.</w:t>
      </w:r>
    </w:p>
    <w:p w14:paraId="1613C806" w14:textId="77777777" w:rsidR="005442C9" w:rsidRDefault="005442C9" w:rsidP="005442C9">
      <w:pPr>
        <w:rPr>
          <w:b/>
          <w:bCs/>
          <w:highlight w:val="yellow"/>
          <w:u w:val="single"/>
          <w:lang w:val="en"/>
        </w:rPr>
      </w:pPr>
    </w:p>
    <w:p w14:paraId="591FFCA0" w14:textId="320E86D2" w:rsidR="00D204D6" w:rsidRDefault="005442C9" w:rsidP="005442C9">
      <w:pPr>
        <w:rPr>
          <w:b/>
          <w:bCs/>
          <w:u w:val="single"/>
          <w:lang w:val="en"/>
        </w:rPr>
      </w:pPr>
      <w:r w:rsidRPr="00B40685">
        <w:rPr>
          <w:b/>
          <w:bCs/>
          <w:highlight w:val="yellow"/>
          <w:u w:val="single"/>
          <w:lang w:val="en"/>
        </w:rPr>
        <w:t>Guidance</w:t>
      </w:r>
      <w:r w:rsidRPr="00B40685">
        <w:rPr>
          <w:b/>
          <w:bCs/>
          <w:u w:val="single"/>
          <w:lang w:val="en"/>
        </w:rPr>
        <w:t>:</w:t>
      </w:r>
    </w:p>
    <w:p w14:paraId="581D1271" w14:textId="4A295EA8" w:rsidR="003F0693" w:rsidRDefault="003F0693" w:rsidP="003F0693">
      <w:pPr>
        <w:rPr>
          <w:lang w:val="en"/>
        </w:rPr>
      </w:pPr>
      <w:r>
        <w:rPr>
          <w:lang w:val="en"/>
        </w:rPr>
        <w:t>This is a chapter focusing on a specific behavioral module. As such, the chapter is divided into subsections. The first subsection should describe the ideational variables within the ITN module.</w:t>
      </w:r>
    </w:p>
    <w:p w14:paraId="6E595B47" w14:textId="77777777" w:rsidR="003F0693" w:rsidRDefault="003F0693" w:rsidP="003F0693">
      <w:pPr>
        <w:rPr>
          <w:lang w:val="en"/>
        </w:rPr>
      </w:pPr>
      <w:r>
        <w:rPr>
          <w:lang w:val="en"/>
        </w:rPr>
        <w:t xml:space="preserve"> </w:t>
      </w:r>
    </w:p>
    <w:p w14:paraId="750FB803" w14:textId="32A3E13B" w:rsidR="003F0693" w:rsidRDefault="003F0693" w:rsidP="003F0693">
      <w:pPr>
        <w:rPr>
          <w:lang w:val="en"/>
        </w:rPr>
      </w:pPr>
      <w:r>
        <w:rPr>
          <w:lang w:val="en"/>
        </w:rPr>
        <w:t>The second subsection is reserved to summarize the prevalence of each behavior relevant to the module. I</w:t>
      </w:r>
      <w:r w:rsidR="007E64F8">
        <w:rPr>
          <w:lang w:val="en"/>
        </w:rPr>
        <w:t>t</w:t>
      </w:r>
      <w:r>
        <w:rPr>
          <w:lang w:val="en"/>
        </w:rPr>
        <w:t xml:space="preserve"> will also describe associations between ideational variables and consistent ITN use using logistic regression. Regression models will likely include ideational variables linked with the module as well as cross-cutting ideational variables.</w:t>
      </w:r>
    </w:p>
    <w:p w14:paraId="79F21BAF" w14:textId="77777777" w:rsidR="003F0693" w:rsidRDefault="003F0693" w:rsidP="00F1405A">
      <w:pPr>
        <w:rPr>
          <w:lang w:val="en"/>
        </w:rPr>
      </w:pPr>
    </w:p>
    <w:p w14:paraId="19065076" w14:textId="76FB56F4" w:rsidR="009576D4" w:rsidRDefault="009576D4" w:rsidP="009576D4">
      <w:pPr>
        <w:rPr>
          <w:lang w:val="en"/>
        </w:rPr>
      </w:pPr>
      <w:r>
        <w:rPr>
          <w:lang w:val="en"/>
        </w:rPr>
        <w:t xml:space="preserve">This module also includes an element of </w:t>
      </w:r>
      <w:r w:rsidR="00CC7A16">
        <w:rPr>
          <w:lang w:val="en"/>
        </w:rPr>
        <w:t>ITN</w:t>
      </w:r>
      <w:r>
        <w:rPr>
          <w:lang w:val="en"/>
        </w:rPr>
        <w:t xml:space="preserve"> Access. It is recommended that authors include the ITN Use:Access Ratio results via a data visualization</w:t>
      </w:r>
      <w:r w:rsidR="003F0693">
        <w:rPr>
          <w:lang w:val="en"/>
        </w:rPr>
        <w:t xml:space="preserve"> in</w:t>
      </w:r>
      <w:r>
        <w:rPr>
          <w:lang w:val="en"/>
        </w:rPr>
        <w:t xml:space="preserve"> subsection 3.</w:t>
      </w:r>
      <w:r w:rsidR="003F0693">
        <w:rPr>
          <w:lang w:val="en"/>
        </w:rPr>
        <w:t>5</w:t>
      </w:r>
      <w:r>
        <w:rPr>
          <w:lang w:val="en"/>
        </w:rPr>
        <w:t>.2.</w:t>
      </w:r>
    </w:p>
    <w:p w14:paraId="01DEB5C6" w14:textId="77777777" w:rsidR="005442C9" w:rsidRPr="003F0693" w:rsidRDefault="005442C9" w:rsidP="003F0693">
      <w:pPr>
        <w:ind w:left="720" w:hanging="360"/>
        <w:rPr>
          <w:b/>
          <w:bCs/>
          <w:highlight w:val="yellow"/>
          <w:u w:val="single"/>
          <w:lang w:val="en"/>
        </w:rPr>
      </w:pPr>
    </w:p>
    <w:p w14:paraId="646FE68A" w14:textId="10FAA78F" w:rsidR="00B4327B" w:rsidRPr="005442C9" w:rsidRDefault="0013778A" w:rsidP="00BB71EC">
      <w:pPr>
        <w:pStyle w:val="Heading3"/>
        <w:rPr>
          <w:rFonts w:ascii="Times New Roman" w:hAnsi="Times New Roman" w:cs="Times New Roman"/>
          <w:lang w:val="en"/>
        </w:rPr>
      </w:pPr>
      <w:bookmarkStart w:id="40" w:name="_Toc76465150"/>
      <w:r>
        <w:rPr>
          <w:lang w:val="en"/>
        </w:rPr>
        <w:t>3.5.1</w:t>
      </w:r>
      <w:r>
        <w:rPr>
          <w:lang w:val="en"/>
        </w:rPr>
        <w:tab/>
      </w:r>
      <w:r w:rsidR="003F3FC7" w:rsidRPr="005442C9">
        <w:rPr>
          <w:lang w:val="en"/>
        </w:rPr>
        <w:t>Ideational Variables Linked with ITN Use</w:t>
      </w:r>
      <w:bookmarkEnd w:id="40"/>
    </w:p>
    <w:p w14:paraId="468246D8" w14:textId="2D979C38" w:rsidR="00A9722E" w:rsidRDefault="001364F5" w:rsidP="00A83B94">
      <w:pPr>
        <w:rPr>
          <w:b/>
          <w:bCs/>
          <w:u w:val="single"/>
          <w:lang w:val="en"/>
        </w:rPr>
      </w:pPr>
      <w:r w:rsidRPr="00A83B94">
        <w:rPr>
          <w:b/>
          <w:bCs/>
          <w:highlight w:val="yellow"/>
          <w:u w:val="single"/>
          <w:lang w:val="en"/>
        </w:rPr>
        <w:t>Guidance</w:t>
      </w:r>
      <w:r w:rsidR="00A9722E" w:rsidRPr="00A83B94">
        <w:rPr>
          <w:b/>
          <w:bCs/>
          <w:u w:val="single"/>
          <w:lang w:val="en"/>
        </w:rPr>
        <w:t>:</w:t>
      </w:r>
    </w:p>
    <w:p w14:paraId="20E54B58" w14:textId="1880B856" w:rsidR="00A83B94" w:rsidRDefault="00A83B94" w:rsidP="00A83B94">
      <w:pPr>
        <w:rPr>
          <w:lang w:val="en"/>
        </w:rPr>
      </w:pPr>
      <w:r>
        <w:rPr>
          <w:lang w:val="en"/>
        </w:rPr>
        <w:t xml:space="preserve">This </w:t>
      </w:r>
      <w:r w:rsidR="009576D4">
        <w:rPr>
          <w:lang w:val="en"/>
        </w:rPr>
        <w:t>sub</w:t>
      </w:r>
      <w:r>
        <w:rPr>
          <w:lang w:val="en"/>
        </w:rPr>
        <w:t>section may include following key points:</w:t>
      </w:r>
    </w:p>
    <w:p w14:paraId="7E77F2D5" w14:textId="77777777" w:rsidR="00A83B94" w:rsidRPr="00A83B94" w:rsidRDefault="00A83B94" w:rsidP="00A83B94">
      <w:pPr>
        <w:rPr>
          <w:lang w:val="en"/>
        </w:rPr>
      </w:pPr>
    </w:p>
    <w:p w14:paraId="5F337A9C" w14:textId="71234EBA" w:rsidR="009576D4" w:rsidRDefault="00D204D6" w:rsidP="009576D4">
      <w:pPr>
        <w:pStyle w:val="ListParagraph"/>
        <w:numPr>
          <w:ilvl w:val="0"/>
          <w:numId w:val="12"/>
        </w:numPr>
        <w:rPr>
          <w:lang w:val="en"/>
        </w:rPr>
      </w:pPr>
      <w:r>
        <w:rPr>
          <w:lang w:val="en"/>
        </w:rPr>
        <w:t>Description and presentation</w:t>
      </w:r>
      <w:r w:rsidR="00A9722E">
        <w:rPr>
          <w:lang w:val="en"/>
        </w:rPr>
        <w:t xml:space="preserve"> of Table 3.</w:t>
      </w:r>
      <w:r w:rsidR="00F371CC">
        <w:rPr>
          <w:lang w:val="en"/>
        </w:rPr>
        <w:t>5.1</w:t>
      </w:r>
      <w:r w:rsidR="00A9722E">
        <w:rPr>
          <w:lang w:val="en"/>
        </w:rPr>
        <w:t>, which is a summary table of all ideational variables related to ITN use</w:t>
      </w:r>
      <w:r w:rsidR="009576D4">
        <w:rPr>
          <w:lang w:val="en"/>
        </w:rPr>
        <w:t>, including gender norms related to intrahousehold ITN allocation.</w:t>
      </w:r>
    </w:p>
    <w:p w14:paraId="19B43654" w14:textId="00DC9519" w:rsidR="00A9722E" w:rsidRPr="009576D4" w:rsidRDefault="00A9722E" w:rsidP="009576D4">
      <w:pPr>
        <w:pStyle w:val="ListParagraph"/>
        <w:numPr>
          <w:ilvl w:val="1"/>
          <w:numId w:val="12"/>
        </w:numPr>
        <w:rPr>
          <w:lang w:val="en"/>
        </w:rPr>
      </w:pPr>
      <w:r w:rsidRPr="009576D4">
        <w:rPr>
          <w:lang w:val="en"/>
        </w:rPr>
        <w:t>This should include a</w:t>
      </w:r>
      <w:r>
        <w:t xml:space="preserve"> brief summary of </w:t>
      </w:r>
      <w:r w:rsidRPr="009576D4">
        <w:rPr>
          <w:u w:val="single"/>
        </w:rPr>
        <w:t>key results</w:t>
      </w:r>
      <w:r>
        <w:t xml:space="preserve"> (i.e. the study-wide prevalence and 2-3 most important facts based on the data) regarding the set of ideational indicators</w:t>
      </w:r>
      <w:r w:rsidR="00B051BC">
        <w:t>.</w:t>
      </w:r>
    </w:p>
    <w:p w14:paraId="65EEECE3" w14:textId="18AEF9A4" w:rsidR="00FB0CD5" w:rsidRDefault="00FB0CD5" w:rsidP="0013778A">
      <w:pPr>
        <w:pStyle w:val="Heading3"/>
        <w:numPr>
          <w:ilvl w:val="2"/>
          <w:numId w:val="36"/>
        </w:numPr>
        <w:rPr>
          <w:lang w:val="en"/>
        </w:rPr>
      </w:pPr>
      <w:bookmarkStart w:id="41" w:name="_Toc76465151"/>
      <w:r w:rsidRPr="00FB0CD5">
        <w:rPr>
          <w:lang w:val="en"/>
        </w:rPr>
        <w:t xml:space="preserve">ITN </w:t>
      </w:r>
      <w:r>
        <w:rPr>
          <w:lang w:val="en"/>
        </w:rPr>
        <w:t xml:space="preserve">Access and </w:t>
      </w:r>
      <w:r w:rsidRPr="00FB0CD5">
        <w:rPr>
          <w:lang w:val="en"/>
        </w:rPr>
        <w:t>Use</w:t>
      </w:r>
      <w:bookmarkEnd w:id="41"/>
      <w:r w:rsidRPr="00FB0CD5">
        <w:rPr>
          <w:lang w:val="en"/>
        </w:rPr>
        <w:t xml:space="preserve"> </w:t>
      </w:r>
    </w:p>
    <w:p w14:paraId="7FB9FB82" w14:textId="77777777" w:rsidR="009576D4" w:rsidRPr="009576D4" w:rsidRDefault="009576D4" w:rsidP="009576D4">
      <w:pPr>
        <w:rPr>
          <w:b/>
          <w:bCs/>
          <w:u w:val="single"/>
          <w:lang w:val="en"/>
        </w:rPr>
      </w:pPr>
      <w:r w:rsidRPr="009576D4">
        <w:rPr>
          <w:b/>
          <w:bCs/>
          <w:highlight w:val="yellow"/>
          <w:u w:val="single"/>
          <w:lang w:val="en"/>
        </w:rPr>
        <w:t>Guidance</w:t>
      </w:r>
      <w:r w:rsidRPr="009576D4">
        <w:rPr>
          <w:b/>
          <w:bCs/>
          <w:u w:val="single"/>
          <w:lang w:val="en"/>
        </w:rPr>
        <w:t>:</w:t>
      </w:r>
    </w:p>
    <w:p w14:paraId="1CF2A20A" w14:textId="77777777" w:rsidR="009576D4" w:rsidRPr="009576D4" w:rsidRDefault="009576D4" w:rsidP="009576D4">
      <w:pPr>
        <w:rPr>
          <w:lang w:val="en"/>
        </w:rPr>
      </w:pPr>
      <w:r w:rsidRPr="009576D4">
        <w:rPr>
          <w:lang w:val="en"/>
        </w:rPr>
        <w:t>This subsection may include following key points:</w:t>
      </w:r>
    </w:p>
    <w:p w14:paraId="32FFD62B" w14:textId="77777777" w:rsidR="00B051BC" w:rsidRDefault="00B051BC" w:rsidP="00B051BC">
      <w:pPr>
        <w:pStyle w:val="ListParagraph"/>
        <w:numPr>
          <w:ilvl w:val="0"/>
          <w:numId w:val="12"/>
        </w:numPr>
        <w:rPr>
          <w:lang w:val="en"/>
        </w:rPr>
      </w:pPr>
      <w:r w:rsidRPr="009576D4">
        <w:rPr>
          <w:lang w:val="en"/>
        </w:rPr>
        <w:t>Briefly describe household possession and household ITN coverage</w:t>
      </w:r>
    </w:p>
    <w:p w14:paraId="1BC81108" w14:textId="7026C92D" w:rsidR="00B051BC" w:rsidRDefault="00B051BC" w:rsidP="00B051BC">
      <w:pPr>
        <w:pStyle w:val="ListParagraph"/>
        <w:numPr>
          <w:ilvl w:val="0"/>
          <w:numId w:val="12"/>
        </w:numPr>
        <w:rPr>
          <w:lang w:val="en"/>
        </w:rPr>
      </w:pPr>
      <w:r w:rsidRPr="009576D4">
        <w:rPr>
          <w:lang w:val="en"/>
        </w:rPr>
        <w:t>Briefly describe use of nets by persons in the household</w:t>
      </w:r>
    </w:p>
    <w:p w14:paraId="6542187A" w14:textId="77777777" w:rsidR="00B051BC" w:rsidRDefault="00B051BC" w:rsidP="00B051BC">
      <w:pPr>
        <w:pStyle w:val="ListParagraph"/>
        <w:numPr>
          <w:ilvl w:val="1"/>
          <w:numId w:val="12"/>
        </w:numPr>
        <w:rPr>
          <w:lang w:val="en"/>
        </w:rPr>
      </w:pPr>
      <w:r w:rsidRPr="00B051BC">
        <w:rPr>
          <w:lang w:val="en"/>
        </w:rPr>
        <w:t>It will be important to clarify that “consistent use” is defined as using a net every night in the prior week</w:t>
      </w:r>
    </w:p>
    <w:p w14:paraId="33B1DF7B" w14:textId="77777777" w:rsidR="00B051BC" w:rsidRPr="00B051BC" w:rsidRDefault="00B051BC" w:rsidP="00B051BC">
      <w:pPr>
        <w:pStyle w:val="ListParagraph"/>
        <w:numPr>
          <w:ilvl w:val="1"/>
          <w:numId w:val="12"/>
        </w:numPr>
        <w:rPr>
          <w:lang w:val="en"/>
        </w:rPr>
      </w:pPr>
      <w:r w:rsidRPr="00B051BC">
        <w:rPr>
          <w:lang w:val="en"/>
        </w:rPr>
        <w:t>Note net use patterns the night before the survey</w:t>
      </w:r>
    </w:p>
    <w:p w14:paraId="49D73F62" w14:textId="1B00BBC3" w:rsidR="00B051BC" w:rsidRPr="009576D4" w:rsidRDefault="00B051BC" w:rsidP="00B051BC">
      <w:pPr>
        <w:pStyle w:val="ListParagraph"/>
        <w:numPr>
          <w:ilvl w:val="1"/>
          <w:numId w:val="12"/>
        </w:numPr>
        <w:rPr>
          <w:lang w:val="en"/>
        </w:rPr>
      </w:pPr>
      <w:r>
        <w:rPr>
          <w:lang w:val="en"/>
        </w:rPr>
        <w:t>Note any age or sex trends in net use</w:t>
      </w:r>
    </w:p>
    <w:p w14:paraId="22733573" w14:textId="56740A28" w:rsidR="009576D4" w:rsidRPr="00735F85" w:rsidRDefault="00FB0CD5" w:rsidP="009576D4">
      <w:pPr>
        <w:pStyle w:val="ListParagraph"/>
        <w:numPr>
          <w:ilvl w:val="0"/>
          <w:numId w:val="12"/>
        </w:numPr>
        <w:rPr>
          <w:lang w:val="en"/>
        </w:rPr>
      </w:pPr>
      <w:r w:rsidRPr="009576D4">
        <w:rPr>
          <w:lang w:val="en"/>
        </w:rPr>
        <w:t xml:space="preserve">Summarize key results related to population </w:t>
      </w:r>
      <w:r>
        <w:t xml:space="preserve">ITN access, population ITN use and Use:Access </w:t>
      </w:r>
      <w:r w:rsidR="007E64F8">
        <w:t>r</w:t>
      </w:r>
      <w:r>
        <w:t>atio</w:t>
      </w:r>
    </w:p>
    <w:p w14:paraId="2784E764" w14:textId="59AB59AC" w:rsidR="00735F85" w:rsidRPr="009576D4" w:rsidRDefault="00735F85" w:rsidP="00735F85">
      <w:pPr>
        <w:pStyle w:val="ListParagraph"/>
        <w:numPr>
          <w:ilvl w:val="1"/>
          <w:numId w:val="12"/>
        </w:numPr>
        <w:rPr>
          <w:lang w:val="en"/>
        </w:rPr>
      </w:pPr>
      <w:r>
        <w:t>It may also be important to describe what the Use:Access ratio is and why it cannot be used in the multivariate regression models</w:t>
      </w:r>
      <w:r w:rsidR="007E64F8">
        <w:t>.</w:t>
      </w:r>
      <w:r>
        <w:t xml:space="preserve"> </w:t>
      </w:r>
      <w:r w:rsidR="007E64F8">
        <w:t>T</w:t>
      </w:r>
      <w:r>
        <w:t>he Use:Access ratio describes access at a population level. We also have access at an individual level, which is preferable when modeling individual behavior.</w:t>
      </w:r>
    </w:p>
    <w:p w14:paraId="16A2DDEF" w14:textId="5B0D5945" w:rsidR="002968CB" w:rsidRPr="001C1D85" w:rsidRDefault="00FB0CD5" w:rsidP="009576D4">
      <w:pPr>
        <w:pStyle w:val="ListParagraph"/>
        <w:numPr>
          <w:ilvl w:val="0"/>
          <w:numId w:val="12"/>
        </w:numPr>
        <w:rPr>
          <w:lang w:val="en"/>
        </w:rPr>
      </w:pPr>
      <w:r w:rsidRPr="009576D4">
        <w:rPr>
          <w:lang w:val="en"/>
        </w:rPr>
        <w:t xml:space="preserve">Use results of </w:t>
      </w:r>
      <w:r>
        <w:t>the logistic regression to s</w:t>
      </w:r>
      <w:r w:rsidRPr="009576D4">
        <w:rPr>
          <w:lang w:val="en"/>
        </w:rPr>
        <w:t xml:space="preserve">ummarize </w:t>
      </w:r>
      <w:r w:rsidR="002968CB" w:rsidRPr="009576D4">
        <w:rPr>
          <w:lang w:val="en"/>
        </w:rPr>
        <w:t xml:space="preserve">key results related to </w:t>
      </w:r>
      <w:r w:rsidR="00CC7A16">
        <w:t xml:space="preserve">consistent ITN </w:t>
      </w:r>
      <w:r w:rsidR="002968CB">
        <w:t xml:space="preserve">use </w:t>
      </w:r>
      <w:r>
        <w:t xml:space="preserve">by </w:t>
      </w:r>
      <w:r w:rsidR="00BC0D68">
        <w:t>respondents in households with an adequate number of nets</w:t>
      </w:r>
      <w:r>
        <w:t xml:space="preserve">. </w:t>
      </w:r>
    </w:p>
    <w:p w14:paraId="533491CE" w14:textId="2FFD019C" w:rsidR="001C1D85" w:rsidRDefault="001C1D85" w:rsidP="001C1D85">
      <w:pPr>
        <w:pStyle w:val="Heading3"/>
        <w:numPr>
          <w:ilvl w:val="2"/>
          <w:numId w:val="36"/>
        </w:numPr>
        <w:rPr>
          <w:lang w:val="en"/>
        </w:rPr>
      </w:pPr>
      <w:bookmarkStart w:id="42" w:name="_Toc76465152"/>
      <w:r w:rsidRPr="00FB0CD5">
        <w:rPr>
          <w:lang w:val="en"/>
        </w:rPr>
        <w:lastRenderedPageBreak/>
        <w:t xml:space="preserve">ITN </w:t>
      </w:r>
      <w:r>
        <w:rPr>
          <w:lang w:val="en"/>
        </w:rPr>
        <w:t>Care</w:t>
      </w:r>
      <w:bookmarkEnd w:id="42"/>
      <w:r w:rsidRPr="00FB0CD5">
        <w:rPr>
          <w:lang w:val="en"/>
        </w:rPr>
        <w:t xml:space="preserve"> </w:t>
      </w:r>
    </w:p>
    <w:p w14:paraId="2A26A00F" w14:textId="44BF0BC0" w:rsidR="001C1D85" w:rsidRDefault="001C1D85" w:rsidP="001C1D85">
      <w:pPr>
        <w:rPr>
          <w:lang w:val="en"/>
        </w:rPr>
      </w:pPr>
      <w:r>
        <w:rPr>
          <w:lang w:val="en"/>
        </w:rPr>
        <w:t>This subsection may include the following key points:</w:t>
      </w:r>
    </w:p>
    <w:p w14:paraId="703294C5" w14:textId="5B5A41F7" w:rsidR="001C1D85" w:rsidRDefault="001C1D85" w:rsidP="001C1D85">
      <w:pPr>
        <w:pStyle w:val="ListParagraph"/>
        <w:numPr>
          <w:ilvl w:val="0"/>
          <w:numId w:val="12"/>
        </w:numPr>
        <w:rPr>
          <w:lang w:val="en"/>
        </w:rPr>
      </w:pPr>
      <w:r>
        <w:rPr>
          <w:lang w:val="en"/>
        </w:rPr>
        <w:t>Briefly describe net care behavior prevalence</w:t>
      </w:r>
    </w:p>
    <w:p w14:paraId="30A1959F" w14:textId="10728287" w:rsidR="001C1D85" w:rsidRPr="001C1D85" w:rsidRDefault="001C1D85" w:rsidP="001C1D85">
      <w:pPr>
        <w:pStyle w:val="ListParagraph"/>
        <w:numPr>
          <w:ilvl w:val="0"/>
          <w:numId w:val="12"/>
        </w:numPr>
        <w:rPr>
          <w:lang w:val="en"/>
        </w:rPr>
      </w:pPr>
      <w:r>
        <w:rPr>
          <w:lang w:val="en"/>
        </w:rPr>
        <w:t>Use results of the logistic regression to summarize relationship between ideational factors and appropriate care (i.e. adequate washing and suspension of nets).</w:t>
      </w:r>
    </w:p>
    <w:p w14:paraId="0DFFBBAB" w14:textId="26CF36DF" w:rsidR="00D204D6" w:rsidRDefault="00D204D6" w:rsidP="00D204D6">
      <w:pPr>
        <w:rPr>
          <w:lang w:val="en"/>
        </w:rPr>
      </w:pPr>
    </w:p>
    <w:p w14:paraId="7102DA89" w14:textId="509F0B85" w:rsidR="00FE3197" w:rsidRPr="002968CB" w:rsidRDefault="00A23034" w:rsidP="00A60E27">
      <w:r w:rsidRPr="00DF638C">
        <w:rPr>
          <w:b/>
          <w:bCs/>
          <w:highlight w:val="yellow"/>
          <w:u w:val="single"/>
        </w:rPr>
        <w:t>Table Links (do not retain this list in the final version of the report)</w:t>
      </w:r>
      <w:r w:rsidR="002968CB">
        <w:t>:</w:t>
      </w:r>
    </w:p>
    <w:p w14:paraId="2DB7A579" w14:textId="7F06937A" w:rsidR="00D204D6" w:rsidRDefault="00BD5413" w:rsidP="00A60E27">
      <w:hyperlink w:anchor="_Table_3.5.2:_Knowledge" w:history="1">
        <w:r w:rsidR="007D38FA" w:rsidRPr="007D38FA">
          <w:rPr>
            <w:rStyle w:val="Hyperlink"/>
          </w:rPr>
          <w:t>Table 3.5.2: Knowledge of malaria prevention using mosquito nets</w:t>
        </w:r>
      </w:hyperlink>
    </w:p>
    <w:p w14:paraId="3A5498BF" w14:textId="3BF2FF5D" w:rsidR="007D38FA" w:rsidRDefault="00BD5413" w:rsidP="00A60E27">
      <w:hyperlink w:anchor="_Table_3.5.3a:_Favorable" w:history="1">
        <w:r w:rsidR="007D38FA" w:rsidRPr="007D38FA">
          <w:rPr>
            <w:rStyle w:val="Hyperlink"/>
          </w:rPr>
          <w:t>Table 3.5.3a: Favorable attitudes towards ITNs</w:t>
        </w:r>
      </w:hyperlink>
    </w:p>
    <w:p w14:paraId="743B74CA" w14:textId="7921D40D" w:rsidR="007D38FA" w:rsidRDefault="00BD5413" w:rsidP="00A60E27">
      <w:hyperlink w:anchor="_Table_3.5.3b:_Favorable" w:history="1">
        <w:r w:rsidR="007D38FA" w:rsidRPr="007D38FA">
          <w:rPr>
            <w:rStyle w:val="Hyperlink"/>
          </w:rPr>
          <w:t>Table 3.5.3b: Favorable attitudes towards ITN care</w:t>
        </w:r>
      </w:hyperlink>
    </w:p>
    <w:p w14:paraId="3CEBD0AC" w14:textId="0C087D3B" w:rsidR="007D38FA" w:rsidRDefault="00BD5413" w:rsidP="00A60E27">
      <w:hyperlink w:anchor="_Table_3.5.4:_Perceived_1" w:history="1">
        <w:r w:rsidR="007D38FA" w:rsidRPr="007D38FA">
          <w:rPr>
            <w:rStyle w:val="Hyperlink"/>
          </w:rPr>
          <w:t>Table 3.5.4: Perceived response efficacy of ITNs</w:t>
        </w:r>
      </w:hyperlink>
    </w:p>
    <w:p w14:paraId="3CB8EFDD" w14:textId="088AC65D" w:rsidR="007D38FA" w:rsidRDefault="00BD5413" w:rsidP="00A60E27">
      <w:hyperlink w:anchor="_Table_3.5.5:_Perceived" w:history="1">
        <w:r w:rsidR="007D38FA" w:rsidRPr="007D38FA">
          <w:rPr>
            <w:rStyle w:val="Hyperlink"/>
          </w:rPr>
          <w:t>Table 3.5.5: Perceived self-efficacy to use ITNs</w:t>
        </w:r>
      </w:hyperlink>
    </w:p>
    <w:p w14:paraId="4EE882F3" w14:textId="6B1AEC1C" w:rsidR="007D38FA" w:rsidRDefault="00BD5413" w:rsidP="00A60E27">
      <w:hyperlink w:anchor="_Table_3.5.6a:_Perceived" w:history="1">
        <w:r w:rsidR="007D38FA" w:rsidRPr="007D38FA">
          <w:rPr>
            <w:rStyle w:val="Hyperlink"/>
          </w:rPr>
          <w:t>Table 3.5.6a: Perceived community norms regarding ITNs</w:t>
        </w:r>
      </w:hyperlink>
    </w:p>
    <w:p w14:paraId="02E0D607" w14:textId="3CFCEC48" w:rsidR="007D38FA" w:rsidRDefault="00BD5413" w:rsidP="00A60E27">
      <w:hyperlink w:anchor="_Table_3.5.6b:_Perceived" w:history="1">
        <w:r w:rsidR="007D38FA" w:rsidRPr="007D38FA">
          <w:rPr>
            <w:rStyle w:val="Hyperlink"/>
          </w:rPr>
          <w:t>Table 3.5.6b: Perceived gender norms regarding ITNs</w:t>
        </w:r>
      </w:hyperlink>
    </w:p>
    <w:p w14:paraId="4E015C40" w14:textId="6CA6E916" w:rsidR="007D38FA" w:rsidRDefault="00BD5413" w:rsidP="00A60E27">
      <w:hyperlink w:anchor="_Table_3.5.7:_Household" w:history="1">
        <w:r w:rsidR="007D38FA" w:rsidRPr="007D38FA">
          <w:rPr>
            <w:rStyle w:val="Hyperlink"/>
          </w:rPr>
          <w:t>Table 3.5.7: Household possession of mosquito nets</w:t>
        </w:r>
      </w:hyperlink>
    </w:p>
    <w:p w14:paraId="5A48D0E6" w14:textId="1370AE69" w:rsidR="007D38FA" w:rsidRDefault="00BD5413" w:rsidP="00A60E27">
      <w:hyperlink w:anchor="_Table_3.5.8:_Access" w:history="1">
        <w:r w:rsidR="007D38FA" w:rsidRPr="007D38FA">
          <w:rPr>
            <w:rStyle w:val="Hyperlink"/>
          </w:rPr>
          <w:t>Table 3.5.8: Access to an ITN</w:t>
        </w:r>
      </w:hyperlink>
    </w:p>
    <w:p w14:paraId="64DFAFA9" w14:textId="4B90CC01" w:rsidR="007D38FA" w:rsidRDefault="00BD5413" w:rsidP="00A60E27">
      <w:hyperlink w:anchor="_Table_3.5.9:_Use" w:history="1">
        <w:r w:rsidR="007D38FA" w:rsidRPr="007D38FA">
          <w:rPr>
            <w:rStyle w:val="Hyperlink"/>
          </w:rPr>
          <w:t>Table 3.5.9: Use of mosquito nets by persons in the household</w:t>
        </w:r>
      </w:hyperlink>
    </w:p>
    <w:p w14:paraId="0CEF184F" w14:textId="7FC694F4" w:rsidR="007D38FA" w:rsidRDefault="00BD5413" w:rsidP="00A60E27">
      <w:hyperlink w:anchor="_Table_3.5.10:_ITN" w:history="1">
        <w:r w:rsidR="007D38FA" w:rsidRPr="007D38FA">
          <w:rPr>
            <w:rStyle w:val="Hyperlink"/>
          </w:rPr>
          <w:t>Table 3.5.10: ITN Use Access Ratio</w:t>
        </w:r>
      </w:hyperlink>
    </w:p>
    <w:p w14:paraId="004D5393" w14:textId="2379C32C" w:rsidR="007D38FA" w:rsidRDefault="00BD5413" w:rsidP="00A60E27">
      <w:hyperlink w:anchor="_Table_3.5.11:_Use" w:history="1">
        <w:r w:rsidR="007D38FA" w:rsidRPr="007D38FA">
          <w:rPr>
            <w:rStyle w:val="Hyperlink"/>
          </w:rPr>
          <w:t>Table 3.5.11: Use of existing ITNs</w:t>
        </w:r>
      </w:hyperlink>
    </w:p>
    <w:p w14:paraId="11412B61" w14:textId="5DCD15BF" w:rsidR="007D38FA" w:rsidRDefault="00BD5413" w:rsidP="00A60E27">
      <w:hyperlink w:anchor="_Table_3.5.12:_ITN" w:history="1">
        <w:r w:rsidR="007D38FA" w:rsidRPr="007D38FA">
          <w:rPr>
            <w:rStyle w:val="Hyperlink"/>
          </w:rPr>
          <w:t>Table 3.5.12: ITN characteristics</w:t>
        </w:r>
      </w:hyperlink>
    </w:p>
    <w:p w14:paraId="1FC8320E" w14:textId="6F53ADD6" w:rsidR="007D38FA" w:rsidRDefault="00BD5413" w:rsidP="00A60E27">
      <w:hyperlink w:anchor="_Table_3.5.13:_ITN" w:history="1">
        <w:r w:rsidR="007D38FA" w:rsidRPr="007D38FA">
          <w:rPr>
            <w:rStyle w:val="Hyperlink"/>
          </w:rPr>
          <w:t>Table 3.5.13: ITN care and repurposing</w:t>
        </w:r>
      </w:hyperlink>
    </w:p>
    <w:p w14:paraId="7840E53F" w14:textId="2A0CF51A" w:rsidR="007D38FA" w:rsidRDefault="00BD5413" w:rsidP="00A60E27">
      <w:hyperlink w:anchor="_Table_3.5.14:_Sleep" w:history="1">
        <w:r w:rsidR="007D38FA" w:rsidRPr="007D38FA">
          <w:rPr>
            <w:rStyle w:val="Hyperlink"/>
          </w:rPr>
          <w:t>Table 3.5.14: Sleep pattern and outdoor sleeping the previous night</w:t>
        </w:r>
      </w:hyperlink>
    </w:p>
    <w:p w14:paraId="4E239DAB" w14:textId="3FAA1E8A" w:rsidR="007D38FA" w:rsidRDefault="00BD5413" w:rsidP="00A60E27">
      <w:hyperlink w:anchor="_Table_3.5.15:_Seasonality" w:history="1">
        <w:r w:rsidR="007D38FA" w:rsidRPr="007D38FA">
          <w:rPr>
            <w:rStyle w:val="Hyperlink"/>
          </w:rPr>
          <w:t>Table 3.5.15: Seasonality in outdoor sleeping</w:t>
        </w:r>
      </w:hyperlink>
    </w:p>
    <w:p w14:paraId="1F7A3048" w14:textId="77777777" w:rsidR="00D204D6" w:rsidRDefault="00D204D6" w:rsidP="00A60E27"/>
    <w:p w14:paraId="66E8D8F3" w14:textId="77777777" w:rsidR="00D204D6" w:rsidRDefault="00D204D6" w:rsidP="00D204D6">
      <w:pPr>
        <w:sectPr w:rsidR="00D204D6" w:rsidSect="00F371CC">
          <w:pgSz w:w="12240" w:h="15840"/>
          <w:pgMar w:top="1440" w:right="1440" w:bottom="1440" w:left="1440" w:header="720" w:footer="720" w:gutter="0"/>
          <w:cols w:space="720"/>
          <w:docGrid w:linePitch="360"/>
        </w:sectPr>
      </w:pPr>
    </w:p>
    <w:p w14:paraId="290B1D9F" w14:textId="77777777" w:rsidR="00B4327B" w:rsidRDefault="00B4327B" w:rsidP="00D204D6">
      <w:r w:rsidRPr="00B4327B">
        <w:rPr>
          <w:b/>
          <w:bCs/>
          <w:highlight w:val="green"/>
        </w:rPr>
        <w:lastRenderedPageBreak/>
        <w:t>Placeholder</w:t>
      </w:r>
      <w:r>
        <w:t>:</w:t>
      </w:r>
    </w:p>
    <w:p w14:paraId="2D9AF820" w14:textId="77523D6B" w:rsidR="00D204D6" w:rsidRDefault="00D204D6" w:rsidP="00D204D6">
      <w:r>
        <w:t>Summary of Ideational Variables: ITN Use</w:t>
      </w:r>
    </w:p>
    <w:p w14:paraId="6AC6EE10" w14:textId="07AB6E73" w:rsidR="00D204D6" w:rsidRDefault="00D204D6" w:rsidP="00D204D6">
      <w:pPr>
        <w:rPr>
          <w:highlight w:val="yellow"/>
        </w:rPr>
        <w:sectPr w:rsidR="00D204D6" w:rsidSect="00D204D6">
          <w:pgSz w:w="12240" w:h="15840"/>
          <w:pgMar w:top="1440" w:right="1440" w:bottom="1440" w:left="1440" w:header="720" w:footer="720" w:gutter="0"/>
          <w:cols w:space="720"/>
          <w:docGrid w:linePitch="360"/>
        </w:sectPr>
      </w:pPr>
      <w:r w:rsidRPr="00D204D6">
        <w:rPr>
          <w:highlight w:val="yellow"/>
        </w:rPr>
        <w:t xml:space="preserve">[Insert summary of results and key findings from these results. Refer to </w:t>
      </w:r>
      <w:r>
        <w:rPr>
          <w:highlight w:val="yellow"/>
        </w:rPr>
        <w:t>summary</w:t>
      </w:r>
      <w:r w:rsidRPr="00D204D6">
        <w:rPr>
          <w:highlight w:val="yellow"/>
        </w:rPr>
        <w:t xml:space="preserve"> table</w:t>
      </w:r>
      <w:r w:rsidR="007E64F8">
        <w:rPr>
          <w:highlight w:val="yellow"/>
        </w:rPr>
        <w:t>.</w:t>
      </w:r>
      <w:r w:rsidRPr="00D204D6">
        <w:rPr>
          <w:highlight w:val="yellow"/>
        </w:rPr>
        <w:t>]</w:t>
      </w:r>
    </w:p>
    <w:p w14:paraId="0AE48D8B" w14:textId="5E3322B2" w:rsidR="00D204D6" w:rsidRDefault="00D204D6" w:rsidP="00D204D6">
      <w:pPr>
        <w:rPr>
          <w:highlight w:val="yellow"/>
        </w:rPr>
      </w:pPr>
    </w:p>
    <w:p w14:paraId="73D821D1" w14:textId="77777777" w:rsidR="00D204D6" w:rsidRPr="00D204D6" w:rsidRDefault="00D204D6" w:rsidP="00D204D6">
      <w:pPr>
        <w:rPr>
          <w:highlight w:val="yellow"/>
        </w:rPr>
      </w:pPr>
    </w:p>
    <w:tbl>
      <w:tblPr>
        <w:tblStyle w:val="TableGrid"/>
        <w:tblpPr w:leftFromText="180" w:rightFromText="180" w:vertAnchor="page" w:horzAnchor="margin" w:tblpXSpec="center" w:tblpY="1214"/>
        <w:tblW w:w="14670" w:type="dxa"/>
        <w:tblLook w:val="04A0" w:firstRow="1" w:lastRow="0" w:firstColumn="1" w:lastColumn="0" w:noHBand="0" w:noVBand="1"/>
      </w:tblPr>
      <w:tblGrid>
        <w:gridCol w:w="2242"/>
        <w:gridCol w:w="2073"/>
        <w:gridCol w:w="1453"/>
        <w:gridCol w:w="1971"/>
        <w:gridCol w:w="1674"/>
        <w:gridCol w:w="1382"/>
        <w:gridCol w:w="1890"/>
        <w:gridCol w:w="1985"/>
      </w:tblGrid>
      <w:tr w:rsidR="00D204D6" w:rsidRPr="002968CB" w14:paraId="6C833767" w14:textId="77777777" w:rsidTr="00D204D6">
        <w:trPr>
          <w:trHeight w:val="260"/>
        </w:trPr>
        <w:tc>
          <w:tcPr>
            <w:tcW w:w="14670" w:type="dxa"/>
            <w:gridSpan w:val="8"/>
            <w:tcBorders>
              <w:bottom w:val="single" w:sz="4" w:space="0" w:color="auto"/>
            </w:tcBorders>
            <w:shd w:val="clear" w:color="auto" w:fill="002060"/>
            <w:vAlign w:val="center"/>
          </w:tcPr>
          <w:p w14:paraId="257DF741" w14:textId="001ADE8F" w:rsidR="00D204D6" w:rsidRPr="002968CB" w:rsidRDefault="00D204D6" w:rsidP="00D204D6">
            <w:pPr>
              <w:pStyle w:val="Subtitle"/>
              <w:jc w:val="center"/>
              <w:rPr>
                <w:b/>
                <w:bCs/>
                <w:color w:val="FFFFFF" w:themeColor="background1"/>
                <w:u w:val="single"/>
              </w:rPr>
            </w:pPr>
            <w:r w:rsidRPr="002968CB">
              <w:rPr>
                <w:b/>
                <w:bCs/>
                <w:color w:val="FFFFFF" w:themeColor="background1"/>
                <w:u w:val="single"/>
              </w:rPr>
              <w:t>Table 3.</w:t>
            </w:r>
            <w:r w:rsidR="00F371CC">
              <w:rPr>
                <w:b/>
                <w:bCs/>
                <w:color w:val="FFFFFF" w:themeColor="background1"/>
                <w:u w:val="single"/>
              </w:rPr>
              <w:t>5.1</w:t>
            </w:r>
            <w:r w:rsidRPr="002968CB">
              <w:rPr>
                <w:b/>
                <w:bCs/>
                <w:color w:val="FFFFFF" w:themeColor="background1"/>
                <w:u w:val="single"/>
              </w:rPr>
              <w:t xml:space="preserve">: Summary of </w:t>
            </w:r>
            <w:r>
              <w:rPr>
                <w:b/>
                <w:bCs/>
                <w:color w:val="FFFFFF" w:themeColor="background1"/>
                <w:u w:val="single"/>
              </w:rPr>
              <w:t>Ideational Variables Related to ITN Use</w:t>
            </w:r>
          </w:p>
        </w:tc>
      </w:tr>
      <w:tr w:rsidR="00D204D6" w:rsidRPr="002968CB" w14:paraId="4C2A3E8A" w14:textId="77777777" w:rsidTr="00D204D6">
        <w:trPr>
          <w:trHeight w:val="377"/>
        </w:trPr>
        <w:tc>
          <w:tcPr>
            <w:tcW w:w="2242" w:type="dxa"/>
            <w:vMerge w:val="restart"/>
            <w:tcBorders>
              <w:bottom w:val="single" w:sz="4" w:space="0" w:color="auto"/>
            </w:tcBorders>
            <w:vAlign w:val="center"/>
            <w:hideMark/>
          </w:tcPr>
          <w:p w14:paraId="00F14C81" w14:textId="77777777" w:rsidR="00D204D6" w:rsidRPr="002968CB" w:rsidRDefault="00D204D6" w:rsidP="00D204D6">
            <w:pPr>
              <w:rPr>
                <w:b/>
                <w:bCs/>
              </w:rPr>
            </w:pPr>
            <w:r w:rsidRPr="002968CB">
              <w:rPr>
                <w:b/>
                <w:bCs/>
              </w:rPr>
              <w:t>Characteristic</w:t>
            </w:r>
          </w:p>
        </w:tc>
        <w:tc>
          <w:tcPr>
            <w:tcW w:w="12428" w:type="dxa"/>
            <w:gridSpan w:val="7"/>
            <w:tcBorders>
              <w:bottom w:val="single" w:sz="4" w:space="0" w:color="auto"/>
            </w:tcBorders>
            <w:hideMark/>
          </w:tcPr>
          <w:p w14:paraId="44109B7F" w14:textId="6C607968" w:rsidR="00D204D6" w:rsidRPr="002968CB" w:rsidRDefault="00D204D6" w:rsidP="00D204D6">
            <w:pPr>
              <w:jc w:val="center"/>
            </w:pPr>
            <w:r w:rsidRPr="002968CB">
              <w:t xml:space="preserve">Percent of respondents who </w:t>
            </w:r>
            <w:r>
              <w:t>report ITN</w:t>
            </w:r>
            <w:r w:rsidRPr="002968CB">
              <w:t xml:space="preserve"> ideational determinants, by respondent sociodemographic characteristics, </w:t>
            </w:r>
            <w:r w:rsidRPr="002968CB">
              <w:rPr>
                <w:highlight w:val="lightGray"/>
              </w:rPr>
              <w:t>[Country Survey Year]</w:t>
            </w:r>
          </w:p>
        </w:tc>
      </w:tr>
      <w:tr w:rsidR="00D204D6" w:rsidRPr="002968CB" w14:paraId="55F797DD" w14:textId="77777777" w:rsidTr="00A11BDD">
        <w:trPr>
          <w:trHeight w:val="557"/>
        </w:trPr>
        <w:tc>
          <w:tcPr>
            <w:tcW w:w="2242" w:type="dxa"/>
            <w:vMerge/>
            <w:hideMark/>
          </w:tcPr>
          <w:p w14:paraId="0BAE0C8D" w14:textId="77777777" w:rsidR="00D204D6" w:rsidRPr="002968CB" w:rsidRDefault="00D204D6" w:rsidP="00D204D6"/>
        </w:tc>
        <w:tc>
          <w:tcPr>
            <w:tcW w:w="2073" w:type="dxa"/>
            <w:hideMark/>
          </w:tcPr>
          <w:p w14:paraId="2F243D96" w14:textId="77777777" w:rsidR="00D204D6" w:rsidRPr="002968CB" w:rsidRDefault="00D204D6" w:rsidP="00D204D6">
            <w:r>
              <w:t>K</w:t>
            </w:r>
            <w:r w:rsidRPr="002968CB">
              <w:t>nowledge of malaria</w:t>
            </w:r>
            <w:r>
              <w:t xml:space="preserve"> prevention using mosquito nets</w:t>
            </w:r>
            <w:r w:rsidRPr="002968CB">
              <w:t xml:space="preserve"> </w:t>
            </w:r>
          </w:p>
        </w:tc>
        <w:tc>
          <w:tcPr>
            <w:tcW w:w="1453" w:type="dxa"/>
            <w:hideMark/>
          </w:tcPr>
          <w:p w14:paraId="1C5B7E75" w14:textId="77777777" w:rsidR="00D204D6" w:rsidRPr="002968CB" w:rsidRDefault="00D204D6" w:rsidP="00D204D6">
            <w:r>
              <w:t>Favorable attitudes towards ITNs</w:t>
            </w:r>
          </w:p>
        </w:tc>
        <w:tc>
          <w:tcPr>
            <w:tcW w:w="1971" w:type="dxa"/>
            <w:hideMark/>
          </w:tcPr>
          <w:p w14:paraId="7D0F159C" w14:textId="2FD2D5DC" w:rsidR="00D204D6" w:rsidRPr="002968CB" w:rsidRDefault="00D204D6" w:rsidP="00D204D6">
            <w:r>
              <w:t xml:space="preserve">Favorable attitudes towards ITN care </w:t>
            </w:r>
          </w:p>
        </w:tc>
        <w:tc>
          <w:tcPr>
            <w:tcW w:w="1674" w:type="dxa"/>
            <w:hideMark/>
          </w:tcPr>
          <w:p w14:paraId="46BCE9F9" w14:textId="6EC3FB92" w:rsidR="00D204D6" w:rsidRPr="002968CB" w:rsidRDefault="00D204D6" w:rsidP="00D204D6">
            <w:r>
              <w:t>Perceive</w:t>
            </w:r>
            <w:r w:rsidR="00E30211">
              <w:t>d</w:t>
            </w:r>
            <w:r>
              <w:t xml:space="preserve"> response</w:t>
            </w:r>
            <w:r w:rsidR="00E30211">
              <w:t>-</w:t>
            </w:r>
            <w:r>
              <w:t>efficacy of ITNs</w:t>
            </w:r>
          </w:p>
        </w:tc>
        <w:tc>
          <w:tcPr>
            <w:tcW w:w="1382" w:type="dxa"/>
            <w:hideMark/>
          </w:tcPr>
          <w:p w14:paraId="5868C94D" w14:textId="30CE262C" w:rsidR="00D204D6" w:rsidRPr="002968CB" w:rsidRDefault="00D204D6" w:rsidP="00D204D6">
            <w:r>
              <w:t>Perceive</w:t>
            </w:r>
            <w:r w:rsidR="00E30211">
              <w:t>d</w:t>
            </w:r>
            <w:r>
              <w:t xml:space="preserve"> self-efficacy to use ITNs</w:t>
            </w:r>
            <w:r w:rsidRPr="002968CB">
              <w:t xml:space="preserve"> </w:t>
            </w:r>
          </w:p>
        </w:tc>
        <w:tc>
          <w:tcPr>
            <w:tcW w:w="1890" w:type="dxa"/>
            <w:hideMark/>
          </w:tcPr>
          <w:p w14:paraId="46FF72A1" w14:textId="6F9B3CF9" w:rsidR="00D204D6" w:rsidRPr="002968CB" w:rsidRDefault="00D204D6" w:rsidP="00D204D6">
            <w:r>
              <w:t>Perceive</w:t>
            </w:r>
            <w:r w:rsidR="00E30211">
              <w:t>d</w:t>
            </w:r>
            <w:r>
              <w:t xml:space="preserve"> community norms regarding ITNs</w:t>
            </w:r>
            <w:r w:rsidRPr="002968CB">
              <w:t xml:space="preserve"> </w:t>
            </w:r>
          </w:p>
        </w:tc>
        <w:tc>
          <w:tcPr>
            <w:tcW w:w="1985" w:type="dxa"/>
          </w:tcPr>
          <w:p w14:paraId="50DD544B" w14:textId="317F183D" w:rsidR="00D204D6" w:rsidRPr="002968CB" w:rsidRDefault="00D204D6" w:rsidP="00D204D6">
            <w:r w:rsidRPr="002968CB">
              <w:t>Perceive</w:t>
            </w:r>
            <w:r w:rsidR="00E30211">
              <w:t>d</w:t>
            </w:r>
            <w:r w:rsidRPr="002968CB">
              <w:t xml:space="preserve"> </w:t>
            </w:r>
            <w:r>
              <w:t>equitable</w:t>
            </w:r>
            <w:r w:rsidRPr="002968CB">
              <w:t xml:space="preserve"> gender norms related to malaria</w:t>
            </w:r>
          </w:p>
        </w:tc>
      </w:tr>
      <w:tr w:rsidR="00D204D6" w:rsidRPr="002968CB" w14:paraId="06A0C5FB" w14:textId="77777777" w:rsidTr="00A11BDD">
        <w:trPr>
          <w:trHeight w:val="240"/>
        </w:trPr>
        <w:tc>
          <w:tcPr>
            <w:tcW w:w="2242" w:type="dxa"/>
          </w:tcPr>
          <w:p w14:paraId="1689D23A" w14:textId="77777777" w:rsidR="00D204D6" w:rsidRPr="002968CB" w:rsidRDefault="00D204D6" w:rsidP="00D204D6">
            <w:pPr>
              <w:rPr>
                <w:b/>
                <w:bCs/>
              </w:rPr>
            </w:pPr>
            <w:r w:rsidRPr="002968CB">
              <w:rPr>
                <w:b/>
                <w:bCs/>
              </w:rPr>
              <w:t>Zone</w:t>
            </w:r>
          </w:p>
        </w:tc>
        <w:tc>
          <w:tcPr>
            <w:tcW w:w="2073" w:type="dxa"/>
          </w:tcPr>
          <w:p w14:paraId="4052C5D9" w14:textId="77777777" w:rsidR="00D204D6" w:rsidRPr="002968CB" w:rsidRDefault="00D204D6" w:rsidP="00D204D6">
            <w:pPr>
              <w:rPr>
                <w:b/>
                <w:bCs/>
              </w:rPr>
            </w:pPr>
          </w:p>
        </w:tc>
        <w:tc>
          <w:tcPr>
            <w:tcW w:w="1453" w:type="dxa"/>
          </w:tcPr>
          <w:p w14:paraId="427CFA50" w14:textId="77777777" w:rsidR="00D204D6" w:rsidRPr="002968CB" w:rsidRDefault="00D204D6" w:rsidP="00D204D6"/>
        </w:tc>
        <w:tc>
          <w:tcPr>
            <w:tcW w:w="1971" w:type="dxa"/>
          </w:tcPr>
          <w:p w14:paraId="4F9B98CB" w14:textId="77777777" w:rsidR="00D204D6" w:rsidRPr="002968CB" w:rsidRDefault="00D204D6" w:rsidP="00D204D6"/>
        </w:tc>
        <w:tc>
          <w:tcPr>
            <w:tcW w:w="1674" w:type="dxa"/>
          </w:tcPr>
          <w:p w14:paraId="1F417366" w14:textId="77777777" w:rsidR="00D204D6" w:rsidRPr="002968CB" w:rsidRDefault="00D204D6" w:rsidP="00D204D6"/>
        </w:tc>
        <w:tc>
          <w:tcPr>
            <w:tcW w:w="1382" w:type="dxa"/>
          </w:tcPr>
          <w:p w14:paraId="2CF4C6C1" w14:textId="77777777" w:rsidR="00D204D6" w:rsidRPr="002968CB" w:rsidRDefault="00D204D6" w:rsidP="00D204D6"/>
        </w:tc>
        <w:tc>
          <w:tcPr>
            <w:tcW w:w="1890" w:type="dxa"/>
          </w:tcPr>
          <w:p w14:paraId="4579A484" w14:textId="77777777" w:rsidR="00D204D6" w:rsidRPr="002968CB" w:rsidRDefault="00D204D6" w:rsidP="00D204D6"/>
        </w:tc>
        <w:tc>
          <w:tcPr>
            <w:tcW w:w="1985" w:type="dxa"/>
          </w:tcPr>
          <w:p w14:paraId="66A943F4" w14:textId="77777777" w:rsidR="00D204D6" w:rsidRPr="002968CB" w:rsidRDefault="00D204D6" w:rsidP="00D204D6"/>
        </w:tc>
      </w:tr>
      <w:tr w:rsidR="00D204D6" w:rsidRPr="002968CB" w14:paraId="148AC243" w14:textId="77777777" w:rsidTr="00A11BDD">
        <w:trPr>
          <w:trHeight w:val="240"/>
        </w:trPr>
        <w:tc>
          <w:tcPr>
            <w:tcW w:w="2242" w:type="dxa"/>
          </w:tcPr>
          <w:p w14:paraId="60D7D598" w14:textId="77777777" w:rsidR="00D204D6" w:rsidRPr="002968CB" w:rsidRDefault="00D204D6" w:rsidP="00D204D6">
            <w:r w:rsidRPr="002968CB">
              <w:t xml:space="preserve">   Zone 1</w:t>
            </w:r>
          </w:p>
        </w:tc>
        <w:tc>
          <w:tcPr>
            <w:tcW w:w="2073" w:type="dxa"/>
          </w:tcPr>
          <w:p w14:paraId="532A16E3" w14:textId="77777777" w:rsidR="00D204D6" w:rsidRPr="002968CB" w:rsidRDefault="00D204D6" w:rsidP="00D204D6">
            <w:pPr>
              <w:rPr>
                <w:b/>
                <w:bCs/>
              </w:rPr>
            </w:pPr>
          </w:p>
        </w:tc>
        <w:tc>
          <w:tcPr>
            <w:tcW w:w="1453" w:type="dxa"/>
          </w:tcPr>
          <w:p w14:paraId="10BCE72C" w14:textId="77777777" w:rsidR="00D204D6" w:rsidRPr="002968CB" w:rsidRDefault="00D204D6" w:rsidP="00D204D6"/>
        </w:tc>
        <w:tc>
          <w:tcPr>
            <w:tcW w:w="1971" w:type="dxa"/>
          </w:tcPr>
          <w:p w14:paraId="39FD3B42" w14:textId="77777777" w:rsidR="00D204D6" w:rsidRPr="002968CB" w:rsidRDefault="00D204D6" w:rsidP="00D204D6"/>
        </w:tc>
        <w:tc>
          <w:tcPr>
            <w:tcW w:w="1674" w:type="dxa"/>
          </w:tcPr>
          <w:p w14:paraId="42D71643" w14:textId="77777777" w:rsidR="00D204D6" w:rsidRPr="002968CB" w:rsidRDefault="00D204D6" w:rsidP="00D204D6"/>
        </w:tc>
        <w:tc>
          <w:tcPr>
            <w:tcW w:w="1382" w:type="dxa"/>
          </w:tcPr>
          <w:p w14:paraId="507DE686" w14:textId="77777777" w:rsidR="00D204D6" w:rsidRPr="002968CB" w:rsidRDefault="00D204D6" w:rsidP="00D204D6"/>
        </w:tc>
        <w:tc>
          <w:tcPr>
            <w:tcW w:w="1890" w:type="dxa"/>
          </w:tcPr>
          <w:p w14:paraId="090188E3" w14:textId="77777777" w:rsidR="00D204D6" w:rsidRPr="002968CB" w:rsidRDefault="00D204D6" w:rsidP="00D204D6"/>
        </w:tc>
        <w:tc>
          <w:tcPr>
            <w:tcW w:w="1985" w:type="dxa"/>
          </w:tcPr>
          <w:p w14:paraId="1AED16A7" w14:textId="77777777" w:rsidR="00D204D6" w:rsidRPr="002968CB" w:rsidRDefault="00D204D6" w:rsidP="00D204D6"/>
        </w:tc>
      </w:tr>
      <w:tr w:rsidR="00D204D6" w:rsidRPr="002968CB" w14:paraId="3E72EADE" w14:textId="77777777" w:rsidTr="00A11BDD">
        <w:trPr>
          <w:trHeight w:val="240"/>
        </w:trPr>
        <w:tc>
          <w:tcPr>
            <w:tcW w:w="2242" w:type="dxa"/>
          </w:tcPr>
          <w:p w14:paraId="2A4B43A8" w14:textId="77777777" w:rsidR="00D204D6" w:rsidRPr="002968CB" w:rsidRDefault="00D204D6" w:rsidP="00D204D6">
            <w:r w:rsidRPr="002968CB">
              <w:t xml:space="preserve">   Zone 2</w:t>
            </w:r>
          </w:p>
        </w:tc>
        <w:tc>
          <w:tcPr>
            <w:tcW w:w="2073" w:type="dxa"/>
          </w:tcPr>
          <w:p w14:paraId="246F4A2B" w14:textId="77777777" w:rsidR="00D204D6" w:rsidRPr="002968CB" w:rsidRDefault="00D204D6" w:rsidP="00D204D6">
            <w:pPr>
              <w:rPr>
                <w:b/>
                <w:bCs/>
              </w:rPr>
            </w:pPr>
          </w:p>
        </w:tc>
        <w:tc>
          <w:tcPr>
            <w:tcW w:w="1453" w:type="dxa"/>
          </w:tcPr>
          <w:p w14:paraId="5C7D07B2" w14:textId="77777777" w:rsidR="00D204D6" w:rsidRPr="002968CB" w:rsidRDefault="00D204D6" w:rsidP="00D204D6"/>
        </w:tc>
        <w:tc>
          <w:tcPr>
            <w:tcW w:w="1971" w:type="dxa"/>
          </w:tcPr>
          <w:p w14:paraId="439D1AB8" w14:textId="77777777" w:rsidR="00D204D6" w:rsidRPr="002968CB" w:rsidRDefault="00D204D6" w:rsidP="00D204D6"/>
        </w:tc>
        <w:tc>
          <w:tcPr>
            <w:tcW w:w="1674" w:type="dxa"/>
          </w:tcPr>
          <w:p w14:paraId="7D16E3A0" w14:textId="77777777" w:rsidR="00D204D6" w:rsidRPr="002968CB" w:rsidRDefault="00D204D6" w:rsidP="00D204D6"/>
        </w:tc>
        <w:tc>
          <w:tcPr>
            <w:tcW w:w="1382" w:type="dxa"/>
          </w:tcPr>
          <w:p w14:paraId="722768B5" w14:textId="77777777" w:rsidR="00D204D6" w:rsidRPr="002968CB" w:rsidRDefault="00D204D6" w:rsidP="00D204D6"/>
        </w:tc>
        <w:tc>
          <w:tcPr>
            <w:tcW w:w="1890" w:type="dxa"/>
          </w:tcPr>
          <w:p w14:paraId="6CE8E40F" w14:textId="77777777" w:rsidR="00D204D6" w:rsidRPr="002968CB" w:rsidRDefault="00D204D6" w:rsidP="00D204D6"/>
        </w:tc>
        <w:tc>
          <w:tcPr>
            <w:tcW w:w="1985" w:type="dxa"/>
          </w:tcPr>
          <w:p w14:paraId="3D81FA7A" w14:textId="77777777" w:rsidR="00D204D6" w:rsidRPr="002968CB" w:rsidRDefault="00D204D6" w:rsidP="00D204D6"/>
        </w:tc>
      </w:tr>
      <w:tr w:rsidR="00D204D6" w:rsidRPr="002968CB" w14:paraId="52E4B11D" w14:textId="77777777" w:rsidTr="00A11BDD">
        <w:trPr>
          <w:trHeight w:val="240"/>
        </w:trPr>
        <w:tc>
          <w:tcPr>
            <w:tcW w:w="2242" w:type="dxa"/>
          </w:tcPr>
          <w:p w14:paraId="59A92A9A" w14:textId="77777777" w:rsidR="00D204D6" w:rsidRPr="002968CB" w:rsidRDefault="00D204D6" w:rsidP="00D204D6">
            <w:r w:rsidRPr="002968CB">
              <w:t xml:space="preserve">   Zone 3</w:t>
            </w:r>
          </w:p>
        </w:tc>
        <w:tc>
          <w:tcPr>
            <w:tcW w:w="2073" w:type="dxa"/>
          </w:tcPr>
          <w:p w14:paraId="49D43B9F" w14:textId="77777777" w:rsidR="00D204D6" w:rsidRPr="002968CB" w:rsidRDefault="00D204D6" w:rsidP="00D204D6">
            <w:pPr>
              <w:rPr>
                <w:b/>
                <w:bCs/>
              </w:rPr>
            </w:pPr>
          </w:p>
        </w:tc>
        <w:tc>
          <w:tcPr>
            <w:tcW w:w="1453" w:type="dxa"/>
          </w:tcPr>
          <w:p w14:paraId="6E002F41" w14:textId="77777777" w:rsidR="00D204D6" w:rsidRPr="002968CB" w:rsidRDefault="00D204D6" w:rsidP="00D204D6"/>
        </w:tc>
        <w:tc>
          <w:tcPr>
            <w:tcW w:w="1971" w:type="dxa"/>
          </w:tcPr>
          <w:p w14:paraId="1821D16B" w14:textId="77777777" w:rsidR="00D204D6" w:rsidRPr="002968CB" w:rsidRDefault="00D204D6" w:rsidP="00D204D6"/>
        </w:tc>
        <w:tc>
          <w:tcPr>
            <w:tcW w:w="1674" w:type="dxa"/>
          </w:tcPr>
          <w:p w14:paraId="646BB2A3" w14:textId="77777777" w:rsidR="00D204D6" w:rsidRPr="002968CB" w:rsidRDefault="00D204D6" w:rsidP="00D204D6"/>
        </w:tc>
        <w:tc>
          <w:tcPr>
            <w:tcW w:w="1382" w:type="dxa"/>
          </w:tcPr>
          <w:p w14:paraId="12B0FCF8" w14:textId="77777777" w:rsidR="00D204D6" w:rsidRPr="002968CB" w:rsidRDefault="00D204D6" w:rsidP="00D204D6"/>
        </w:tc>
        <w:tc>
          <w:tcPr>
            <w:tcW w:w="1890" w:type="dxa"/>
          </w:tcPr>
          <w:p w14:paraId="2AE58332" w14:textId="77777777" w:rsidR="00D204D6" w:rsidRPr="002968CB" w:rsidRDefault="00D204D6" w:rsidP="00D204D6"/>
        </w:tc>
        <w:tc>
          <w:tcPr>
            <w:tcW w:w="1985" w:type="dxa"/>
          </w:tcPr>
          <w:p w14:paraId="41E6EB7B" w14:textId="77777777" w:rsidR="00D204D6" w:rsidRPr="002968CB" w:rsidRDefault="00D204D6" w:rsidP="00D204D6"/>
        </w:tc>
      </w:tr>
      <w:tr w:rsidR="00D204D6" w:rsidRPr="002968CB" w14:paraId="0663EE09" w14:textId="77777777" w:rsidTr="00A11BDD">
        <w:trPr>
          <w:trHeight w:val="240"/>
        </w:trPr>
        <w:tc>
          <w:tcPr>
            <w:tcW w:w="2242" w:type="dxa"/>
          </w:tcPr>
          <w:p w14:paraId="2A6B80CD" w14:textId="77777777" w:rsidR="00D204D6" w:rsidRPr="002968CB" w:rsidRDefault="00D204D6" w:rsidP="00D204D6">
            <w:r w:rsidRPr="002968CB">
              <w:t xml:space="preserve">   Zone 4</w:t>
            </w:r>
          </w:p>
        </w:tc>
        <w:tc>
          <w:tcPr>
            <w:tcW w:w="2073" w:type="dxa"/>
          </w:tcPr>
          <w:p w14:paraId="7938F516" w14:textId="77777777" w:rsidR="00D204D6" w:rsidRPr="002968CB" w:rsidRDefault="00D204D6" w:rsidP="00D204D6">
            <w:pPr>
              <w:rPr>
                <w:b/>
                <w:bCs/>
              </w:rPr>
            </w:pPr>
          </w:p>
        </w:tc>
        <w:tc>
          <w:tcPr>
            <w:tcW w:w="1453" w:type="dxa"/>
          </w:tcPr>
          <w:p w14:paraId="191F4B2D" w14:textId="77777777" w:rsidR="00D204D6" w:rsidRPr="002968CB" w:rsidRDefault="00D204D6" w:rsidP="00D204D6"/>
        </w:tc>
        <w:tc>
          <w:tcPr>
            <w:tcW w:w="1971" w:type="dxa"/>
          </w:tcPr>
          <w:p w14:paraId="6093AC53" w14:textId="77777777" w:rsidR="00D204D6" w:rsidRPr="002968CB" w:rsidRDefault="00D204D6" w:rsidP="00D204D6"/>
        </w:tc>
        <w:tc>
          <w:tcPr>
            <w:tcW w:w="1674" w:type="dxa"/>
          </w:tcPr>
          <w:p w14:paraId="1C46E816" w14:textId="77777777" w:rsidR="00D204D6" w:rsidRPr="002968CB" w:rsidRDefault="00D204D6" w:rsidP="00D204D6"/>
        </w:tc>
        <w:tc>
          <w:tcPr>
            <w:tcW w:w="1382" w:type="dxa"/>
          </w:tcPr>
          <w:p w14:paraId="6742581A" w14:textId="77777777" w:rsidR="00D204D6" w:rsidRPr="002968CB" w:rsidRDefault="00D204D6" w:rsidP="00D204D6"/>
        </w:tc>
        <w:tc>
          <w:tcPr>
            <w:tcW w:w="1890" w:type="dxa"/>
          </w:tcPr>
          <w:p w14:paraId="773ABB8D" w14:textId="77777777" w:rsidR="00D204D6" w:rsidRPr="002968CB" w:rsidRDefault="00D204D6" w:rsidP="00D204D6"/>
        </w:tc>
        <w:tc>
          <w:tcPr>
            <w:tcW w:w="1985" w:type="dxa"/>
          </w:tcPr>
          <w:p w14:paraId="233A15D2" w14:textId="77777777" w:rsidR="00D204D6" w:rsidRPr="002968CB" w:rsidRDefault="00D204D6" w:rsidP="00D204D6"/>
        </w:tc>
      </w:tr>
      <w:tr w:rsidR="00D204D6" w:rsidRPr="002968CB" w14:paraId="43105376" w14:textId="77777777" w:rsidTr="00A11BDD">
        <w:trPr>
          <w:trHeight w:val="240"/>
        </w:trPr>
        <w:tc>
          <w:tcPr>
            <w:tcW w:w="2242" w:type="dxa"/>
            <w:hideMark/>
          </w:tcPr>
          <w:p w14:paraId="42AF9374" w14:textId="77777777" w:rsidR="00D204D6" w:rsidRPr="002968CB" w:rsidRDefault="00D204D6" w:rsidP="00D204D6">
            <w:pPr>
              <w:rPr>
                <w:b/>
                <w:bCs/>
              </w:rPr>
            </w:pPr>
            <w:r w:rsidRPr="002968CB">
              <w:rPr>
                <w:b/>
                <w:bCs/>
              </w:rPr>
              <w:t>Sex</w:t>
            </w:r>
          </w:p>
        </w:tc>
        <w:tc>
          <w:tcPr>
            <w:tcW w:w="2073" w:type="dxa"/>
            <w:hideMark/>
          </w:tcPr>
          <w:p w14:paraId="64B8AE38" w14:textId="77777777" w:rsidR="00D204D6" w:rsidRPr="002968CB" w:rsidRDefault="00D204D6" w:rsidP="00D204D6">
            <w:pPr>
              <w:rPr>
                <w:b/>
                <w:bCs/>
              </w:rPr>
            </w:pPr>
          </w:p>
        </w:tc>
        <w:tc>
          <w:tcPr>
            <w:tcW w:w="1453" w:type="dxa"/>
            <w:hideMark/>
          </w:tcPr>
          <w:p w14:paraId="1C007576" w14:textId="77777777" w:rsidR="00D204D6" w:rsidRPr="002968CB" w:rsidRDefault="00D204D6" w:rsidP="00D204D6"/>
        </w:tc>
        <w:tc>
          <w:tcPr>
            <w:tcW w:w="1971" w:type="dxa"/>
            <w:hideMark/>
          </w:tcPr>
          <w:p w14:paraId="58A6DE8C" w14:textId="77777777" w:rsidR="00D204D6" w:rsidRPr="002968CB" w:rsidRDefault="00D204D6" w:rsidP="00D204D6"/>
        </w:tc>
        <w:tc>
          <w:tcPr>
            <w:tcW w:w="1674" w:type="dxa"/>
            <w:hideMark/>
          </w:tcPr>
          <w:p w14:paraId="14B480EC" w14:textId="77777777" w:rsidR="00D204D6" w:rsidRPr="002968CB" w:rsidRDefault="00D204D6" w:rsidP="00D204D6"/>
        </w:tc>
        <w:tc>
          <w:tcPr>
            <w:tcW w:w="1382" w:type="dxa"/>
            <w:hideMark/>
          </w:tcPr>
          <w:p w14:paraId="6BC28BF6" w14:textId="77777777" w:rsidR="00D204D6" w:rsidRPr="002968CB" w:rsidRDefault="00D204D6" w:rsidP="00D204D6"/>
        </w:tc>
        <w:tc>
          <w:tcPr>
            <w:tcW w:w="1890" w:type="dxa"/>
            <w:hideMark/>
          </w:tcPr>
          <w:p w14:paraId="21805F58" w14:textId="77777777" w:rsidR="00D204D6" w:rsidRPr="002968CB" w:rsidRDefault="00D204D6" w:rsidP="00D204D6"/>
        </w:tc>
        <w:tc>
          <w:tcPr>
            <w:tcW w:w="1985" w:type="dxa"/>
          </w:tcPr>
          <w:p w14:paraId="54D679ED" w14:textId="77777777" w:rsidR="00D204D6" w:rsidRPr="002968CB" w:rsidRDefault="00D204D6" w:rsidP="00D204D6"/>
        </w:tc>
      </w:tr>
      <w:tr w:rsidR="00D204D6" w:rsidRPr="002968CB" w14:paraId="50F43B65" w14:textId="77777777" w:rsidTr="00A11BDD">
        <w:trPr>
          <w:trHeight w:val="240"/>
        </w:trPr>
        <w:tc>
          <w:tcPr>
            <w:tcW w:w="2242" w:type="dxa"/>
            <w:hideMark/>
          </w:tcPr>
          <w:p w14:paraId="645EB1F4" w14:textId="77777777" w:rsidR="00D204D6" w:rsidRPr="002968CB" w:rsidRDefault="00D204D6" w:rsidP="00D204D6">
            <w:r w:rsidRPr="002968CB">
              <w:t xml:space="preserve">   Female</w:t>
            </w:r>
          </w:p>
        </w:tc>
        <w:tc>
          <w:tcPr>
            <w:tcW w:w="2073" w:type="dxa"/>
            <w:hideMark/>
          </w:tcPr>
          <w:p w14:paraId="1FDDC08C" w14:textId="77777777" w:rsidR="00D204D6" w:rsidRPr="002968CB" w:rsidRDefault="00D204D6" w:rsidP="00D204D6"/>
        </w:tc>
        <w:tc>
          <w:tcPr>
            <w:tcW w:w="1453" w:type="dxa"/>
            <w:hideMark/>
          </w:tcPr>
          <w:p w14:paraId="19308BB6" w14:textId="77777777" w:rsidR="00D204D6" w:rsidRPr="002968CB" w:rsidRDefault="00D204D6" w:rsidP="00D204D6"/>
        </w:tc>
        <w:tc>
          <w:tcPr>
            <w:tcW w:w="1971" w:type="dxa"/>
            <w:hideMark/>
          </w:tcPr>
          <w:p w14:paraId="766C7837" w14:textId="77777777" w:rsidR="00D204D6" w:rsidRPr="002968CB" w:rsidRDefault="00D204D6" w:rsidP="00D204D6"/>
        </w:tc>
        <w:tc>
          <w:tcPr>
            <w:tcW w:w="1674" w:type="dxa"/>
            <w:hideMark/>
          </w:tcPr>
          <w:p w14:paraId="3A4CD18A" w14:textId="77777777" w:rsidR="00D204D6" w:rsidRPr="002968CB" w:rsidRDefault="00D204D6" w:rsidP="00D204D6"/>
        </w:tc>
        <w:tc>
          <w:tcPr>
            <w:tcW w:w="1382" w:type="dxa"/>
            <w:hideMark/>
          </w:tcPr>
          <w:p w14:paraId="300F62D7" w14:textId="77777777" w:rsidR="00D204D6" w:rsidRPr="002968CB" w:rsidRDefault="00D204D6" w:rsidP="00D204D6"/>
        </w:tc>
        <w:tc>
          <w:tcPr>
            <w:tcW w:w="1890" w:type="dxa"/>
            <w:hideMark/>
          </w:tcPr>
          <w:p w14:paraId="594FA56D" w14:textId="77777777" w:rsidR="00D204D6" w:rsidRPr="002968CB" w:rsidRDefault="00D204D6" w:rsidP="00D204D6"/>
        </w:tc>
        <w:tc>
          <w:tcPr>
            <w:tcW w:w="1985" w:type="dxa"/>
          </w:tcPr>
          <w:p w14:paraId="5F8A1FD6" w14:textId="77777777" w:rsidR="00D204D6" w:rsidRPr="002968CB" w:rsidRDefault="00D204D6" w:rsidP="00D204D6"/>
        </w:tc>
      </w:tr>
      <w:tr w:rsidR="00D204D6" w:rsidRPr="002968CB" w14:paraId="7F3F6DED" w14:textId="77777777" w:rsidTr="00A11BDD">
        <w:trPr>
          <w:trHeight w:val="240"/>
        </w:trPr>
        <w:tc>
          <w:tcPr>
            <w:tcW w:w="2242" w:type="dxa"/>
            <w:hideMark/>
          </w:tcPr>
          <w:p w14:paraId="449765B0" w14:textId="77777777" w:rsidR="00D204D6" w:rsidRPr="002968CB" w:rsidRDefault="00D204D6" w:rsidP="00D204D6">
            <w:r w:rsidRPr="002968CB">
              <w:t xml:space="preserve">   Male</w:t>
            </w:r>
          </w:p>
        </w:tc>
        <w:tc>
          <w:tcPr>
            <w:tcW w:w="2073" w:type="dxa"/>
            <w:hideMark/>
          </w:tcPr>
          <w:p w14:paraId="7F24DC29" w14:textId="77777777" w:rsidR="00D204D6" w:rsidRPr="002968CB" w:rsidRDefault="00D204D6" w:rsidP="00D204D6"/>
        </w:tc>
        <w:tc>
          <w:tcPr>
            <w:tcW w:w="1453" w:type="dxa"/>
            <w:hideMark/>
          </w:tcPr>
          <w:p w14:paraId="441F1F2F" w14:textId="77777777" w:rsidR="00D204D6" w:rsidRPr="002968CB" w:rsidRDefault="00D204D6" w:rsidP="00D204D6"/>
        </w:tc>
        <w:tc>
          <w:tcPr>
            <w:tcW w:w="1971" w:type="dxa"/>
            <w:hideMark/>
          </w:tcPr>
          <w:p w14:paraId="78FC2583" w14:textId="77777777" w:rsidR="00D204D6" w:rsidRPr="002968CB" w:rsidRDefault="00D204D6" w:rsidP="00D204D6"/>
        </w:tc>
        <w:tc>
          <w:tcPr>
            <w:tcW w:w="1674" w:type="dxa"/>
            <w:hideMark/>
          </w:tcPr>
          <w:p w14:paraId="7C3811D1" w14:textId="77777777" w:rsidR="00D204D6" w:rsidRPr="002968CB" w:rsidRDefault="00D204D6" w:rsidP="00D204D6"/>
        </w:tc>
        <w:tc>
          <w:tcPr>
            <w:tcW w:w="1382" w:type="dxa"/>
            <w:hideMark/>
          </w:tcPr>
          <w:p w14:paraId="0E106941" w14:textId="77777777" w:rsidR="00D204D6" w:rsidRPr="002968CB" w:rsidRDefault="00D204D6" w:rsidP="00D204D6"/>
        </w:tc>
        <w:tc>
          <w:tcPr>
            <w:tcW w:w="1890" w:type="dxa"/>
            <w:hideMark/>
          </w:tcPr>
          <w:p w14:paraId="26A28C80" w14:textId="77777777" w:rsidR="00D204D6" w:rsidRPr="002968CB" w:rsidRDefault="00D204D6" w:rsidP="00D204D6"/>
        </w:tc>
        <w:tc>
          <w:tcPr>
            <w:tcW w:w="1985" w:type="dxa"/>
          </w:tcPr>
          <w:p w14:paraId="44F4D295" w14:textId="77777777" w:rsidR="00D204D6" w:rsidRPr="002968CB" w:rsidRDefault="00D204D6" w:rsidP="00D204D6"/>
        </w:tc>
      </w:tr>
      <w:tr w:rsidR="00D204D6" w:rsidRPr="002968CB" w14:paraId="13F22111" w14:textId="77777777" w:rsidTr="00A11BDD">
        <w:trPr>
          <w:trHeight w:val="240"/>
        </w:trPr>
        <w:tc>
          <w:tcPr>
            <w:tcW w:w="2242" w:type="dxa"/>
            <w:hideMark/>
          </w:tcPr>
          <w:p w14:paraId="3F690818" w14:textId="77777777" w:rsidR="00D204D6" w:rsidRPr="002968CB" w:rsidRDefault="00D204D6" w:rsidP="00D204D6">
            <w:pPr>
              <w:rPr>
                <w:b/>
                <w:bCs/>
              </w:rPr>
            </w:pPr>
            <w:r w:rsidRPr="002968CB">
              <w:rPr>
                <w:b/>
                <w:bCs/>
              </w:rPr>
              <w:t>Age</w:t>
            </w:r>
          </w:p>
        </w:tc>
        <w:tc>
          <w:tcPr>
            <w:tcW w:w="2073" w:type="dxa"/>
            <w:hideMark/>
          </w:tcPr>
          <w:p w14:paraId="3B68693F" w14:textId="77777777" w:rsidR="00D204D6" w:rsidRPr="002968CB" w:rsidRDefault="00D204D6" w:rsidP="00D204D6">
            <w:pPr>
              <w:rPr>
                <w:b/>
                <w:bCs/>
              </w:rPr>
            </w:pPr>
          </w:p>
        </w:tc>
        <w:tc>
          <w:tcPr>
            <w:tcW w:w="1453" w:type="dxa"/>
            <w:hideMark/>
          </w:tcPr>
          <w:p w14:paraId="2F9A5846" w14:textId="77777777" w:rsidR="00D204D6" w:rsidRPr="002968CB" w:rsidRDefault="00D204D6" w:rsidP="00D204D6"/>
        </w:tc>
        <w:tc>
          <w:tcPr>
            <w:tcW w:w="1971" w:type="dxa"/>
            <w:hideMark/>
          </w:tcPr>
          <w:p w14:paraId="4F394CB8" w14:textId="77777777" w:rsidR="00D204D6" w:rsidRPr="002968CB" w:rsidRDefault="00D204D6" w:rsidP="00D204D6"/>
        </w:tc>
        <w:tc>
          <w:tcPr>
            <w:tcW w:w="1674" w:type="dxa"/>
            <w:hideMark/>
          </w:tcPr>
          <w:p w14:paraId="64412022" w14:textId="77777777" w:rsidR="00D204D6" w:rsidRPr="002968CB" w:rsidRDefault="00D204D6" w:rsidP="00D204D6"/>
        </w:tc>
        <w:tc>
          <w:tcPr>
            <w:tcW w:w="1382" w:type="dxa"/>
            <w:hideMark/>
          </w:tcPr>
          <w:p w14:paraId="317AAAC5" w14:textId="77777777" w:rsidR="00D204D6" w:rsidRPr="002968CB" w:rsidRDefault="00D204D6" w:rsidP="00D204D6"/>
        </w:tc>
        <w:tc>
          <w:tcPr>
            <w:tcW w:w="1890" w:type="dxa"/>
            <w:hideMark/>
          </w:tcPr>
          <w:p w14:paraId="49F6090E" w14:textId="77777777" w:rsidR="00D204D6" w:rsidRPr="002968CB" w:rsidRDefault="00D204D6" w:rsidP="00D204D6"/>
        </w:tc>
        <w:tc>
          <w:tcPr>
            <w:tcW w:w="1985" w:type="dxa"/>
          </w:tcPr>
          <w:p w14:paraId="7EC62E7B" w14:textId="77777777" w:rsidR="00D204D6" w:rsidRPr="002968CB" w:rsidRDefault="00D204D6" w:rsidP="00D204D6"/>
        </w:tc>
      </w:tr>
      <w:tr w:rsidR="00D204D6" w:rsidRPr="002968CB" w14:paraId="3405370D" w14:textId="77777777" w:rsidTr="00A11BDD">
        <w:trPr>
          <w:trHeight w:val="240"/>
        </w:trPr>
        <w:tc>
          <w:tcPr>
            <w:tcW w:w="2242" w:type="dxa"/>
            <w:hideMark/>
          </w:tcPr>
          <w:p w14:paraId="4AEB50BB" w14:textId="77777777" w:rsidR="00D204D6" w:rsidRPr="002968CB" w:rsidRDefault="00D204D6" w:rsidP="00D204D6">
            <w:r w:rsidRPr="002968CB">
              <w:t xml:space="preserve">   15-24 </w:t>
            </w:r>
          </w:p>
        </w:tc>
        <w:tc>
          <w:tcPr>
            <w:tcW w:w="2073" w:type="dxa"/>
            <w:hideMark/>
          </w:tcPr>
          <w:p w14:paraId="408501AE" w14:textId="77777777" w:rsidR="00D204D6" w:rsidRPr="002968CB" w:rsidRDefault="00D204D6" w:rsidP="00D204D6"/>
        </w:tc>
        <w:tc>
          <w:tcPr>
            <w:tcW w:w="1453" w:type="dxa"/>
            <w:hideMark/>
          </w:tcPr>
          <w:p w14:paraId="499E51B1" w14:textId="77777777" w:rsidR="00D204D6" w:rsidRPr="002968CB" w:rsidRDefault="00D204D6" w:rsidP="00D204D6"/>
        </w:tc>
        <w:tc>
          <w:tcPr>
            <w:tcW w:w="1971" w:type="dxa"/>
            <w:hideMark/>
          </w:tcPr>
          <w:p w14:paraId="59B0D934" w14:textId="77777777" w:rsidR="00D204D6" w:rsidRPr="002968CB" w:rsidRDefault="00D204D6" w:rsidP="00D204D6"/>
        </w:tc>
        <w:tc>
          <w:tcPr>
            <w:tcW w:w="1674" w:type="dxa"/>
            <w:hideMark/>
          </w:tcPr>
          <w:p w14:paraId="70897AED" w14:textId="77777777" w:rsidR="00D204D6" w:rsidRPr="002968CB" w:rsidRDefault="00D204D6" w:rsidP="00D204D6"/>
        </w:tc>
        <w:tc>
          <w:tcPr>
            <w:tcW w:w="1382" w:type="dxa"/>
            <w:hideMark/>
          </w:tcPr>
          <w:p w14:paraId="653DCA89" w14:textId="77777777" w:rsidR="00D204D6" w:rsidRPr="002968CB" w:rsidRDefault="00D204D6" w:rsidP="00D204D6"/>
        </w:tc>
        <w:tc>
          <w:tcPr>
            <w:tcW w:w="1890" w:type="dxa"/>
            <w:hideMark/>
          </w:tcPr>
          <w:p w14:paraId="0E8FCE1A" w14:textId="77777777" w:rsidR="00D204D6" w:rsidRPr="002968CB" w:rsidRDefault="00D204D6" w:rsidP="00D204D6"/>
        </w:tc>
        <w:tc>
          <w:tcPr>
            <w:tcW w:w="1985" w:type="dxa"/>
          </w:tcPr>
          <w:p w14:paraId="3DE2773D" w14:textId="77777777" w:rsidR="00D204D6" w:rsidRPr="002968CB" w:rsidRDefault="00D204D6" w:rsidP="00D204D6"/>
        </w:tc>
      </w:tr>
      <w:tr w:rsidR="00D204D6" w:rsidRPr="002968CB" w14:paraId="3D306551" w14:textId="77777777" w:rsidTr="00A11BDD">
        <w:trPr>
          <w:trHeight w:val="240"/>
        </w:trPr>
        <w:tc>
          <w:tcPr>
            <w:tcW w:w="2242" w:type="dxa"/>
            <w:hideMark/>
          </w:tcPr>
          <w:p w14:paraId="471DCA09" w14:textId="77777777" w:rsidR="00D204D6" w:rsidRPr="002968CB" w:rsidRDefault="00D204D6" w:rsidP="00D204D6">
            <w:r w:rsidRPr="002968CB">
              <w:t xml:space="preserve">   25-34 </w:t>
            </w:r>
          </w:p>
        </w:tc>
        <w:tc>
          <w:tcPr>
            <w:tcW w:w="2073" w:type="dxa"/>
            <w:hideMark/>
          </w:tcPr>
          <w:p w14:paraId="5CDC8CB7" w14:textId="77777777" w:rsidR="00D204D6" w:rsidRPr="002968CB" w:rsidRDefault="00D204D6" w:rsidP="00D204D6"/>
        </w:tc>
        <w:tc>
          <w:tcPr>
            <w:tcW w:w="1453" w:type="dxa"/>
            <w:hideMark/>
          </w:tcPr>
          <w:p w14:paraId="140F3355" w14:textId="77777777" w:rsidR="00D204D6" w:rsidRPr="002968CB" w:rsidRDefault="00D204D6" w:rsidP="00D204D6"/>
        </w:tc>
        <w:tc>
          <w:tcPr>
            <w:tcW w:w="1971" w:type="dxa"/>
            <w:hideMark/>
          </w:tcPr>
          <w:p w14:paraId="2630F81B" w14:textId="77777777" w:rsidR="00D204D6" w:rsidRPr="002968CB" w:rsidRDefault="00D204D6" w:rsidP="00D204D6"/>
        </w:tc>
        <w:tc>
          <w:tcPr>
            <w:tcW w:w="1674" w:type="dxa"/>
            <w:hideMark/>
          </w:tcPr>
          <w:p w14:paraId="3FAAEE70" w14:textId="77777777" w:rsidR="00D204D6" w:rsidRPr="002968CB" w:rsidRDefault="00D204D6" w:rsidP="00D204D6"/>
        </w:tc>
        <w:tc>
          <w:tcPr>
            <w:tcW w:w="1382" w:type="dxa"/>
            <w:hideMark/>
          </w:tcPr>
          <w:p w14:paraId="1B8A153B" w14:textId="77777777" w:rsidR="00D204D6" w:rsidRPr="002968CB" w:rsidRDefault="00D204D6" w:rsidP="00D204D6"/>
        </w:tc>
        <w:tc>
          <w:tcPr>
            <w:tcW w:w="1890" w:type="dxa"/>
            <w:hideMark/>
          </w:tcPr>
          <w:p w14:paraId="1B5D4A68" w14:textId="77777777" w:rsidR="00D204D6" w:rsidRPr="002968CB" w:rsidRDefault="00D204D6" w:rsidP="00D204D6"/>
        </w:tc>
        <w:tc>
          <w:tcPr>
            <w:tcW w:w="1985" w:type="dxa"/>
          </w:tcPr>
          <w:p w14:paraId="64FC46AE" w14:textId="77777777" w:rsidR="00D204D6" w:rsidRPr="002968CB" w:rsidRDefault="00D204D6" w:rsidP="00D204D6"/>
        </w:tc>
      </w:tr>
      <w:tr w:rsidR="00D204D6" w:rsidRPr="002968CB" w14:paraId="6A49A2CE" w14:textId="77777777" w:rsidTr="00A11BDD">
        <w:trPr>
          <w:trHeight w:val="240"/>
        </w:trPr>
        <w:tc>
          <w:tcPr>
            <w:tcW w:w="2242" w:type="dxa"/>
            <w:hideMark/>
          </w:tcPr>
          <w:p w14:paraId="04ABA1AE" w14:textId="77777777" w:rsidR="00D204D6" w:rsidRPr="002968CB" w:rsidRDefault="00D204D6" w:rsidP="00D204D6">
            <w:r w:rsidRPr="002968CB">
              <w:t xml:space="preserve">   35-44</w:t>
            </w:r>
          </w:p>
        </w:tc>
        <w:tc>
          <w:tcPr>
            <w:tcW w:w="2073" w:type="dxa"/>
            <w:hideMark/>
          </w:tcPr>
          <w:p w14:paraId="47664E1A" w14:textId="77777777" w:rsidR="00D204D6" w:rsidRPr="002968CB" w:rsidRDefault="00D204D6" w:rsidP="00D204D6"/>
        </w:tc>
        <w:tc>
          <w:tcPr>
            <w:tcW w:w="1453" w:type="dxa"/>
            <w:hideMark/>
          </w:tcPr>
          <w:p w14:paraId="3ACF16A2" w14:textId="77777777" w:rsidR="00D204D6" w:rsidRPr="002968CB" w:rsidRDefault="00D204D6" w:rsidP="00D204D6"/>
        </w:tc>
        <w:tc>
          <w:tcPr>
            <w:tcW w:w="1971" w:type="dxa"/>
            <w:hideMark/>
          </w:tcPr>
          <w:p w14:paraId="35A420DD" w14:textId="77777777" w:rsidR="00D204D6" w:rsidRPr="002968CB" w:rsidRDefault="00D204D6" w:rsidP="00D204D6"/>
        </w:tc>
        <w:tc>
          <w:tcPr>
            <w:tcW w:w="1674" w:type="dxa"/>
            <w:hideMark/>
          </w:tcPr>
          <w:p w14:paraId="748D9A38" w14:textId="77777777" w:rsidR="00D204D6" w:rsidRPr="002968CB" w:rsidRDefault="00D204D6" w:rsidP="00D204D6"/>
        </w:tc>
        <w:tc>
          <w:tcPr>
            <w:tcW w:w="1382" w:type="dxa"/>
            <w:hideMark/>
          </w:tcPr>
          <w:p w14:paraId="776251AC" w14:textId="77777777" w:rsidR="00D204D6" w:rsidRPr="002968CB" w:rsidRDefault="00D204D6" w:rsidP="00D204D6"/>
        </w:tc>
        <w:tc>
          <w:tcPr>
            <w:tcW w:w="1890" w:type="dxa"/>
            <w:hideMark/>
          </w:tcPr>
          <w:p w14:paraId="11E43317" w14:textId="77777777" w:rsidR="00D204D6" w:rsidRPr="002968CB" w:rsidRDefault="00D204D6" w:rsidP="00D204D6"/>
        </w:tc>
        <w:tc>
          <w:tcPr>
            <w:tcW w:w="1985" w:type="dxa"/>
          </w:tcPr>
          <w:p w14:paraId="7A88B9B7" w14:textId="77777777" w:rsidR="00D204D6" w:rsidRPr="002968CB" w:rsidRDefault="00D204D6" w:rsidP="00D204D6"/>
        </w:tc>
      </w:tr>
      <w:tr w:rsidR="00D204D6" w:rsidRPr="002968CB" w14:paraId="1FFEC9A3" w14:textId="77777777" w:rsidTr="00A11BDD">
        <w:trPr>
          <w:trHeight w:val="240"/>
        </w:trPr>
        <w:tc>
          <w:tcPr>
            <w:tcW w:w="2242" w:type="dxa"/>
            <w:hideMark/>
          </w:tcPr>
          <w:p w14:paraId="25F7A675" w14:textId="77777777" w:rsidR="00D204D6" w:rsidRPr="002968CB" w:rsidRDefault="00D204D6" w:rsidP="00D204D6">
            <w:r w:rsidRPr="002968CB">
              <w:t xml:space="preserve">   45 and above</w:t>
            </w:r>
          </w:p>
        </w:tc>
        <w:tc>
          <w:tcPr>
            <w:tcW w:w="2073" w:type="dxa"/>
            <w:hideMark/>
          </w:tcPr>
          <w:p w14:paraId="28B9A661" w14:textId="77777777" w:rsidR="00D204D6" w:rsidRPr="002968CB" w:rsidRDefault="00D204D6" w:rsidP="00D204D6"/>
        </w:tc>
        <w:tc>
          <w:tcPr>
            <w:tcW w:w="1453" w:type="dxa"/>
            <w:hideMark/>
          </w:tcPr>
          <w:p w14:paraId="7530A2D7" w14:textId="77777777" w:rsidR="00D204D6" w:rsidRPr="002968CB" w:rsidRDefault="00D204D6" w:rsidP="00D204D6"/>
        </w:tc>
        <w:tc>
          <w:tcPr>
            <w:tcW w:w="1971" w:type="dxa"/>
            <w:hideMark/>
          </w:tcPr>
          <w:p w14:paraId="65E3F682" w14:textId="77777777" w:rsidR="00D204D6" w:rsidRPr="002968CB" w:rsidRDefault="00D204D6" w:rsidP="00D204D6"/>
        </w:tc>
        <w:tc>
          <w:tcPr>
            <w:tcW w:w="1674" w:type="dxa"/>
            <w:hideMark/>
          </w:tcPr>
          <w:p w14:paraId="7574C259" w14:textId="77777777" w:rsidR="00D204D6" w:rsidRPr="002968CB" w:rsidRDefault="00D204D6" w:rsidP="00D204D6"/>
        </w:tc>
        <w:tc>
          <w:tcPr>
            <w:tcW w:w="1382" w:type="dxa"/>
            <w:hideMark/>
          </w:tcPr>
          <w:p w14:paraId="1B50CA78" w14:textId="77777777" w:rsidR="00D204D6" w:rsidRPr="002968CB" w:rsidRDefault="00D204D6" w:rsidP="00D204D6"/>
        </w:tc>
        <w:tc>
          <w:tcPr>
            <w:tcW w:w="1890" w:type="dxa"/>
            <w:hideMark/>
          </w:tcPr>
          <w:p w14:paraId="05741412" w14:textId="77777777" w:rsidR="00D204D6" w:rsidRPr="002968CB" w:rsidRDefault="00D204D6" w:rsidP="00D204D6"/>
        </w:tc>
        <w:tc>
          <w:tcPr>
            <w:tcW w:w="1985" w:type="dxa"/>
          </w:tcPr>
          <w:p w14:paraId="5132AC0A" w14:textId="77777777" w:rsidR="00D204D6" w:rsidRPr="002968CB" w:rsidRDefault="00D204D6" w:rsidP="00D204D6"/>
        </w:tc>
      </w:tr>
      <w:tr w:rsidR="00D204D6" w:rsidRPr="002968CB" w14:paraId="329735A5" w14:textId="77777777" w:rsidTr="00A11BDD">
        <w:trPr>
          <w:trHeight w:val="240"/>
        </w:trPr>
        <w:tc>
          <w:tcPr>
            <w:tcW w:w="2242" w:type="dxa"/>
            <w:hideMark/>
          </w:tcPr>
          <w:p w14:paraId="0C8A2911" w14:textId="77777777" w:rsidR="00D204D6" w:rsidRPr="002968CB" w:rsidRDefault="00D204D6" w:rsidP="00D204D6">
            <w:pPr>
              <w:rPr>
                <w:b/>
                <w:bCs/>
              </w:rPr>
            </w:pPr>
            <w:r w:rsidRPr="002968CB">
              <w:rPr>
                <w:b/>
                <w:bCs/>
              </w:rPr>
              <w:t>Residence</w:t>
            </w:r>
          </w:p>
        </w:tc>
        <w:tc>
          <w:tcPr>
            <w:tcW w:w="2073" w:type="dxa"/>
            <w:hideMark/>
          </w:tcPr>
          <w:p w14:paraId="2B562328" w14:textId="77777777" w:rsidR="00D204D6" w:rsidRPr="002968CB" w:rsidRDefault="00D204D6" w:rsidP="00D204D6">
            <w:pPr>
              <w:rPr>
                <w:b/>
                <w:bCs/>
              </w:rPr>
            </w:pPr>
          </w:p>
        </w:tc>
        <w:tc>
          <w:tcPr>
            <w:tcW w:w="1453" w:type="dxa"/>
            <w:hideMark/>
          </w:tcPr>
          <w:p w14:paraId="228F6EEE" w14:textId="77777777" w:rsidR="00D204D6" w:rsidRPr="002968CB" w:rsidRDefault="00D204D6" w:rsidP="00D204D6"/>
        </w:tc>
        <w:tc>
          <w:tcPr>
            <w:tcW w:w="1971" w:type="dxa"/>
            <w:hideMark/>
          </w:tcPr>
          <w:p w14:paraId="739F592E" w14:textId="77777777" w:rsidR="00D204D6" w:rsidRPr="002968CB" w:rsidRDefault="00D204D6" w:rsidP="00D204D6"/>
        </w:tc>
        <w:tc>
          <w:tcPr>
            <w:tcW w:w="1674" w:type="dxa"/>
            <w:hideMark/>
          </w:tcPr>
          <w:p w14:paraId="432D26CF" w14:textId="77777777" w:rsidR="00D204D6" w:rsidRPr="002968CB" w:rsidRDefault="00D204D6" w:rsidP="00D204D6"/>
        </w:tc>
        <w:tc>
          <w:tcPr>
            <w:tcW w:w="1382" w:type="dxa"/>
            <w:hideMark/>
          </w:tcPr>
          <w:p w14:paraId="363698A9" w14:textId="77777777" w:rsidR="00D204D6" w:rsidRPr="002968CB" w:rsidRDefault="00D204D6" w:rsidP="00D204D6"/>
        </w:tc>
        <w:tc>
          <w:tcPr>
            <w:tcW w:w="1890" w:type="dxa"/>
            <w:hideMark/>
          </w:tcPr>
          <w:p w14:paraId="678B4D7B" w14:textId="77777777" w:rsidR="00D204D6" w:rsidRPr="002968CB" w:rsidRDefault="00D204D6" w:rsidP="00D204D6"/>
        </w:tc>
        <w:tc>
          <w:tcPr>
            <w:tcW w:w="1985" w:type="dxa"/>
          </w:tcPr>
          <w:p w14:paraId="66284977" w14:textId="77777777" w:rsidR="00D204D6" w:rsidRPr="002968CB" w:rsidRDefault="00D204D6" w:rsidP="00D204D6"/>
        </w:tc>
      </w:tr>
      <w:tr w:rsidR="00D204D6" w:rsidRPr="002968CB" w14:paraId="2D139E3F" w14:textId="77777777" w:rsidTr="00A11BDD">
        <w:trPr>
          <w:trHeight w:val="240"/>
        </w:trPr>
        <w:tc>
          <w:tcPr>
            <w:tcW w:w="2242" w:type="dxa"/>
            <w:hideMark/>
          </w:tcPr>
          <w:p w14:paraId="6DF1C57E" w14:textId="77777777" w:rsidR="00D204D6" w:rsidRPr="002968CB" w:rsidRDefault="00D204D6" w:rsidP="00D204D6">
            <w:r w:rsidRPr="002968CB">
              <w:t xml:space="preserve">   Urban </w:t>
            </w:r>
          </w:p>
        </w:tc>
        <w:tc>
          <w:tcPr>
            <w:tcW w:w="2073" w:type="dxa"/>
            <w:hideMark/>
          </w:tcPr>
          <w:p w14:paraId="6F3268B5" w14:textId="77777777" w:rsidR="00D204D6" w:rsidRPr="002968CB" w:rsidRDefault="00D204D6" w:rsidP="00D204D6"/>
        </w:tc>
        <w:tc>
          <w:tcPr>
            <w:tcW w:w="1453" w:type="dxa"/>
            <w:hideMark/>
          </w:tcPr>
          <w:p w14:paraId="7BE7E45B" w14:textId="77777777" w:rsidR="00D204D6" w:rsidRPr="002968CB" w:rsidRDefault="00D204D6" w:rsidP="00D204D6"/>
        </w:tc>
        <w:tc>
          <w:tcPr>
            <w:tcW w:w="1971" w:type="dxa"/>
            <w:hideMark/>
          </w:tcPr>
          <w:p w14:paraId="0A3079F6" w14:textId="77777777" w:rsidR="00D204D6" w:rsidRPr="002968CB" w:rsidRDefault="00D204D6" w:rsidP="00D204D6"/>
        </w:tc>
        <w:tc>
          <w:tcPr>
            <w:tcW w:w="1674" w:type="dxa"/>
            <w:hideMark/>
          </w:tcPr>
          <w:p w14:paraId="00C3926F" w14:textId="77777777" w:rsidR="00D204D6" w:rsidRPr="002968CB" w:rsidRDefault="00D204D6" w:rsidP="00D204D6"/>
        </w:tc>
        <w:tc>
          <w:tcPr>
            <w:tcW w:w="1382" w:type="dxa"/>
            <w:hideMark/>
          </w:tcPr>
          <w:p w14:paraId="69D56B69" w14:textId="77777777" w:rsidR="00D204D6" w:rsidRPr="002968CB" w:rsidRDefault="00D204D6" w:rsidP="00D204D6"/>
        </w:tc>
        <w:tc>
          <w:tcPr>
            <w:tcW w:w="1890" w:type="dxa"/>
            <w:hideMark/>
          </w:tcPr>
          <w:p w14:paraId="3B86991A" w14:textId="77777777" w:rsidR="00D204D6" w:rsidRPr="002968CB" w:rsidRDefault="00D204D6" w:rsidP="00D204D6"/>
        </w:tc>
        <w:tc>
          <w:tcPr>
            <w:tcW w:w="1985" w:type="dxa"/>
          </w:tcPr>
          <w:p w14:paraId="35AC4659" w14:textId="77777777" w:rsidR="00D204D6" w:rsidRPr="002968CB" w:rsidRDefault="00D204D6" w:rsidP="00D204D6"/>
        </w:tc>
      </w:tr>
      <w:tr w:rsidR="00D204D6" w:rsidRPr="002968CB" w14:paraId="096C6E12" w14:textId="77777777" w:rsidTr="00A11BDD">
        <w:trPr>
          <w:trHeight w:val="240"/>
        </w:trPr>
        <w:tc>
          <w:tcPr>
            <w:tcW w:w="2242" w:type="dxa"/>
            <w:hideMark/>
          </w:tcPr>
          <w:p w14:paraId="64AAAF86" w14:textId="77777777" w:rsidR="00D204D6" w:rsidRPr="002968CB" w:rsidRDefault="00D204D6" w:rsidP="00D204D6">
            <w:r w:rsidRPr="002968CB">
              <w:t xml:space="preserve">   Rural </w:t>
            </w:r>
          </w:p>
        </w:tc>
        <w:tc>
          <w:tcPr>
            <w:tcW w:w="2073" w:type="dxa"/>
            <w:hideMark/>
          </w:tcPr>
          <w:p w14:paraId="031CA351" w14:textId="77777777" w:rsidR="00D204D6" w:rsidRPr="002968CB" w:rsidRDefault="00D204D6" w:rsidP="00D204D6"/>
        </w:tc>
        <w:tc>
          <w:tcPr>
            <w:tcW w:w="1453" w:type="dxa"/>
            <w:hideMark/>
          </w:tcPr>
          <w:p w14:paraId="7CB202A9" w14:textId="77777777" w:rsidR="00D204D6" w:rsidRPr="002968CB" w:rsidRDefault="00D204D6" w:rsidP="00D204D6"/>
        </w:tc>
        <w:tc>
          <w:tcPr>
            <w:tcW w:w="1971" w:type="dxa"/>
            <w:hideMark/>
          </w:tcPr>
          <w:p w14:paraId="541CFBFD" w14:textId="77777777" w:rsidR="00D204D6" w:rsidRPr="002968CB" w:rsidRDefault="00D204D6" w:rsidP="00D204D6"/>
        </w:tc>
        <w:tc>
          <w:tcPr>
            <w:tcW w:w="1674" w:type="dxa"/>
            <w:hideMark/>
          </w:tcPr>
          <w:p w14:paraId="76FC0DB8" w14:textId="77777777" w:rsidR="00D204D6" w:rsidRPr="002968CB" w:rsidRDefault="00D204D6" w:rsidP="00D204D6"/>
        </w:tc>
        <w:tc>
          <w:tcPr>
            <w:tcW w:w="1382" w:type="dxa"/>
            <w:hideMark/>
          </w:tcPr>
          <w:p w14:paraId="3EA752DD" w14:textId="77777777" w:rsidR="00D204D6" w:rsidRPr="002968CB" w:rsidRDefault="00D204D6" w:rsidP="00D204D6"/>
        </w:tc>
        <w:tc>
          <w:tcPr>
            <w:tcW w:w="1890" w:type="dxa"/>
            <w:hideMark/>
          </w:tcPr>
          <w:p w14:paraId="3422CE6A" w14:textId="77777777" w:rsidR="00D204D6" w:rsidRPr="002968CB" w:rsidRDefault="00D204D6" w:rsidP="00D204D6"/>
        </w:tc>
        <w:tc>
          <w:tcPr>
            <w:tcW w:w="1985" w:type="dxa"/>
          </w:tcPr>
          <w:p w14:paraId="36558217" w14:textId="77777777" w:rsidR="00D204D6" w:rsidRPr="002968CB" w:rsidRDefault="00D204D6" w:rsidP="00D204D6"/>
        </w:tc>
      </w:tr>
      <w:tr w:rsidR="00D204D6" w:rsidRPr="002968CB" w14:paraId="28F85A02" w14:textId="77777777" w:rsidTr="00A11BDD">
        <w:trPr>
          <w:trHeight w:val="240"/>
        </w:trPr>
        <w:tc>
          <w:tcPr>
            <w:tcW w:w="2242" w:type="dxa"/>
            <w:hideMark/>
          </w:tcPr>
          <w:p w14:paraId="1FC7677B" w14:textId="77777777" w:rsidR="00D204D6" w:rsidRPr="002968CB" w:rsidRDefault="00D204D6" w:rsidP="00D204D6">
            <w:pPr>
              <w:rPr>
                <w:b/>
                <w:bCs/>
              </w:rPr>
            </w:pPr>
            <w:r w:rsidRPr="002968CB">
              <w:rPr>
                <w:b/>
                <w:bCs/>
              </w:rPr>
              <w:t>Level of education</w:t>
            </w:r>
          </w:p>
        </w:tc>
        <w:tc>
          <w:tcPr>
            <w:tcW w:w="2073" w:type="dxa"/>
            <w:hideMark/>
          </w:tcPr>
          <w:p w14:paraId="3FD9A357" w14:textId="77777777" w:rsidR="00D204D6" w:rsidRPr="002968CB" w:rsidRDefault="00D204D6" w:rsidP="00D204D6">
            <w:pPr>
              <w:rPr>
                <w:b/>
                <w:bCs/>
              </w:rPr>
            </w:pPr>
          </w:p>
        </w:tc>
        <w:tc>
          <w:tcPr>
            <w:tcW w:w="1453" w:type="dxa"/>
            <w:hideMark/>
          </w:tcPr>
          <w:p w14:paraId="1B5C094A" w14:textId="77777777" w:rsidR="00D204D6" w:rsidRPr="002968CB" w:rsidRDefault="00D204D6" w:rsidP="00D204D6"/>
        </w:tc>
        <w:tc>
          <w:tcPr>
            <w:tcW w:w="1971" w:type="dxa"/>
            <w:hideMark/>
          </w:tcPr>
          <w:p w14:paraId="34DD16B4" w14:textId="77777777" w:rsidR="00D204D6" w:rsidRPr="002968CB" w:rsidRDefault="00D204D6" w:rsidP="00D204D6"/>
        </w:tc>
        <w:tc>
          <w:tcPr>
            <w:tcW w:w="1674" w:type="dxa"/>
            <w:hideMark/>
          </w:tcPr>
          <w:p w14:paraId="20BCC16C" w14:textId="77777777" w:rsidR="00D204D6" w:rsidRPr="002968CB" w:rsidRDefault="00D204D6" w:rsidP="00D204D6"/>
        </w:tc>
        <w:tc>
          <w:tcPr>
            <w:tcW w:w="1382" w:type="dxa"/>
            <w:hideMark/>
          </w:tcPr>
          <w:p w14:paraId="04551166" w14:textId="77777777" w:rsidR="00D204D6" w:rsidRPr="002968CB" w:rsidRDefault="00D204D6" w:rsidP="00D204D6"/>
        </w:tc>
        <w:tc>
          <w:tcPr>
            <w:tcW w:w="1890" w:type="dxa"/>
            <w:hideMark/>
          </w:tcPr>
          <w:p w14:paraId="4E891C44" w14:textId="77777777" w:rsidR="00D204D6" w:rsidRPr="002968CB" w:rsidRDefault="00D204D6" w:rsidP="00D204D6"/>
        </w:tc>
        <w:tc>
          <w:tcPr>
            <w:tcW w:w="1985" w:type="dxa"/>
          </w:tcPr>
          <w:p w14:paraId="7D0E4EF7" w14:textId="77777777" w:rsidR="00D204D6" w:rsidRPr="002968CB" w:rsidRDefault="00D204D6" w:rsidP="00D204D6"/>
        </w:tc>
      </w:tr>
      <w:tr w:rsidR="00D204D6" w:rsidRPr="002968CB" w14:paraId="5347D507" w14:textId="77777777" w:rsidTr="00A11BDD">
        <w:trPr>
          <w:trHeight w:val="240"/>
        </w:trPr>
        <w:tc>
          <w:tcPr>
            <w:tcW w:w="2242" w:type="dxa"/>
            <w:hideMark/>
          </w:tcPr>
          <w:p w14:paraId="5AA1D75E" w14:textId="77777777" w:rsidR="00D204D6" w:rsidRPr="002968CB" w:rsidRDefault="00D204D6" w:rsidP="00D204D6">
            <w:r w:rsidRPr="002968CB">
              <w:t xml:space="preserve">   None</w:t>
            </w:r>
          </w:p>
        </w:tc>
        <w:tc>
          <w:tcPr>
            <w:tcW w:w="2073" w:type="dxa"/>
            <w:hideMark/>
          </w:tcPr>
          <w:p w14:paraId="0DD0066C" w14:textId="77777777" w:rsidR="00D204D6" w:rsidRPr="002968CB" w:rsidRDefault="00D204D6" w:rsidP="00D204D6"/>
        </w:tc>
        <w:tc>
          <w:tcPr>
            <w:tcW w:w="1453" w:type="dxa"/>
            <w:hideMark/>
          </w:tcPr>
          <w:p w14:paraId="0093057A" w14:textId="77777777" w:rsidR="00D204D6" w:rsidRPr="002968CB" w:rsidRDefault="00D204D6" w:rsidP="00D204D6"/>
        </w:tc>
        <w:tc>
          <w:tcPr>
            <w:tcW w:w="1971" w:type="dxa"/>
            <w:hideMark/>
          </w:tcPr>
          <w:p w14:paraId="2345BB31" w14:textId="77777777" w:rsidR="00D204D6" w:rsidRPr="002968CB" w:rsidRDefault="00D204D6" w:rsidP="00D204D6"/>
        </w:tc>
        <w:tc>
          <w:tcPr>
            <w:tcW w:w="1674" w:type="dxa"/>
            <w:hideMark/>
          </w:tcPr>
          <w:p w14:paraId="452AFE2D" w14:textId="77777777" w:rsidR="00D204D6" w:rsidRPr="002968CB" w:rsidRDefault="00D204D6" w:rsidP="00D204D6"/>
        </w:tc>
        <w:tc>
          <w:tcPr>
            <w:tcW w:w="1382" w:type="dxa"/>
            <w:hideMark/>
          </w:tcPr>
          <w:p w14:paraId="1D65CC3E" w14:textId="77777777" w:rsidR="00D204D6" w:rsidRPr="002968CB" w:rsidRDefault="00D204D6" w:rsidP="00D204D6"/>
        </w:tc>
        <w:tc>
          <w:tcPr>
            <w:tcW w:w="1890" w:type="dxa"/>
            <w:hideMark/>
          </w:tcPr>
          <w:p w14:paraId="6559380B" w14:textId="77777777" w:rsidR="00D204D6" w:rsidRPr="002968CB" w:rsidRDefault="00D204D6" w:rsidP="00D204D6"/>
        </w:tc>
        <w:tc>
          <w:tcPr>
            <w:tcW w:w="1985" w:type="dxa"/>
          </w:tcPr>
          <w:p w14:paraId="2AC7EFD0" w14:textId="77777777" w:rsidR="00D204D6" w:rsidRPr="002968CB" w:rsidRDefault="00D204D6" w:rsidP="00D204D6"/>
        </w:tc>
      </w:tr>
      <w:tr w:rsidR="00D204D6" w:rsidRPr="002968CB" w14:paraId="3BBA3593" w14:textId="77777777" w:rsidTr="00A11BDD">
        <w:trPr>
          <w:trHeight w:val="240"/>
        </w:trPr>
        <w:tc>
          <w:tcPr>
            <w:tcW w:w="2242" w:type="dxa"/>
            <w:hideMark/>
          </w:tcPr>
          <w:p w14:paraId="05C45EEA" w14:textId="77777777" w:rsidR="00D204D6" w:rsidRPr="002968CB" w:rsidRDefault="00D204D6" w:rsidP="00D204D6">
            <w:r w:rsidRPr="002968CB">
              <w:t xml:space="preserve">   Primary</w:t>
            </w:r>
          </w:p>
        </w:tc>
        <w:tc>
          <w:tcPr>
            <w:tcW w:w="2073" w:type="dxa"/>
            <w:hideMark/>
          </w:tcPr>
          <w:p w14:paraId="5979E3AA" w14:textId="77777777" w:rsidR="00D204D6" w:rsidRPr="002968CB" w:rsidRDefault="00D204D6" w:rsidP="00D204D6"/>
        </w:tc>
        <w:tc>
          <w:tcPr>
            <w:tcW w:w="1453" w:type="dxa"/>
            <w:hideMark/>
          </w:tcPr>
          <w:p w14:paraId="341FD47D" w14:textId="77777777" w:rsidR="00D204D6" w:rsidRPr="002968CB" w:rsidRDefault="00D204D6" w:rsidP="00D204D6"/>
        </w:tc>
        <w:tc>
          <w:tcPr>
            <w:tcW w:w="1971" w:type="dxa"/>
            <w:hideMark/>
          </w:tcPr>
          <w:p w14:paraId="4427902F" w14:textId="77777777" w:rsidR="00D204D6" w:rsidRPr="002968CB" w:rsidRDefault="00D204D6" w:rsidP="00D204D6"/>
        </w:tc>
        <w:tc>
          <w:tcPr>
            <w:tcW w:w="1674" w:type="dxa"/>
            <w:hideMark/>
          </w:tcPr>
          <w:p w14:paraId="3CD32D92" w14:textId="77777777" w:rsidR="00D204D6" w:rsidRPr="002968CB" w:rsidRDefault="00D204D6" w:rsidP="00D204D6"/>
        </w:tc>
        <w:tc>
          <w:tcPr>
            <w:tcW w:w="1382" w:type="dxa"/>
            <w:hideMark/>
          </w:tcPr>
          <w:p w14:paraId="0C88135B" w14:textId="77777777" w:rsidR="00D204D6" w:rsidRPr="002968CB" w:rsidRDefault="00D204D6" w:rsidP="00D204D6"/>
        </w:tc>
        <w:tc>
          <w:tcPr>
            <w:tcW w:w="1890" w:type="dxa"/>
            <w:hideMark/>
          </w:tcPr>
          <w:p w14:paraId="5B5B5150" w14:textId="77777777" w:rsidR="00D204D6" w:rsidRPr="002968CB" w:rsidRDefault="00D204D6" w:rsidP="00D204D6"/>
        </w:tc>
        <w:tc>
          <w:tcPr>
            <w:tcW w:w="1985" w:type="dxa"/>
          </w:tcPr>
          <w:p w14:paraId="594B604C" w14:textId="77777777" w:rsidR="00D204D6" w:rsidRPr="002968CB" w:rsidRDefault="00D204D6" w:rsidP="00D204D6"/>
        </w:tc>
      </w:tr>
      <w:tr w:rsidR="00D204D6" w:rsidRPr="002968CB" w14:paraId="643ACEEF" w14:textId="77777777" w:rsidTr="00A11BDD">
        <w:trPr>
          <w:trHeight w:val="240"/>
        </w:trPr>
        <w:tc>
          <w:tcPr>
            <w:tcW w:w="2242" w:type="dxa"/>
            <w:hideMark/>
          </w:tcPr>
          <w:p w14:paraId="71A62CCE" w14:textId="77777777" w:rsidR="00D204D6" w:rsidRPr="002968CB" w:rsidRDefault="00D204D6" w:rsidP="00D204D6">
            <w:r w:rsidRPr="002968CB">
              <w:t xml:space="preserve">   Secondary or higher</w:t>
            </w:r>
          </w:p>
        </w:tc>
        <w:tc>
          <w:tcPr>
            <w:tcW w:w="2073" w:type="dxa"/>
            <w:hideMark/>
          </w:tcPr>
          <w:p w14:paraId="0F11C3F7" w14:textId="77777777" w:rsidR="00D204D6" w:rsidRPr="002968CB" w:rsidRDefault="00D204D6" w:rsidP="00D204D6"/>
        </w:tc>
        <w:tc>
          <w:tcPr>
            <w:tcW w:w="1453" w:type="dxa"/>
            <w:hideMark/>
          </w:tcPr>
          <w:p w14:paraId="37978836" w14:textId="77777777" w:rsidR="00D204D6" w:rsidRPr="002968CB" w:rsidRDefault="00D204D6" w:rsidP="00D204D6"/>
        </w:tc>
        <w:tc>
          <w:tcPr>
            <w:tcW w:w="1971" w:type="dxa"/>
            <w:hideMark/>
          </w:tcPr>
          <w:p w14:paraId="4B516345" w14:textId="77777777" w:rsidR="00D204D6" w:rsidRPr="002968CB" w:rsidRDefault="00D204D6" w:rsidP="00D204D6"/>
        </w:tc>
        <w:tc>
          <w:tcPr>
            <w:tcW w:w="1674" w:type="dxa"/>
            <w:hideMark/>
          </w:tcPr>
          <w:p w14:paraId="0C5A3E3D" w14:textId="77777777" w:rsidR="00D204D6" w:rsidRPr="002968CB" w:rsidRDefault="00D204D6" w:rsidP="00D204D6"/>
        </w:tc>
        <w:tc>
          <w:tcPr>
            <w:tcW w:w="1382" w:type="dxa"/>
            <w:hideMark/>
          </w:tcPr>
          <w:p w14:paraId="7D125A69" w14:textId="77777777" w:rsidR="00D204D6" w:rsidRPr="002968CB" w:rsidRDefault="00D204D6" w:rsidP="00D204D6"/>
        </w:tc>
        <w:tc>
          <w:tcPr>
            <w:tcW w:w="1890" w:type="dxa"/>
            <w:hideMark/>
          </w:tcPr>
          <w:p w14:paraId="44236D73" w14:textId="77777777" w:rsidR="00D204D6" w:rsidRPr="002968CB" w:rsidRDefault="00D204D6" w:rsidP="00D204D6"/>
        </w:tc>
        <w:tc>
          <w:tcPr>
            <w:tcW w:w="1985" w:type="dxa"/>
          </w:tcPr>
          <w:p w14:paraId="1E2A9FA2" w14:textId="77777777" w:rsidR="00D204D6" w:rsidRPr="002968CB" w:rsidRDefault="00D204D6" w:rsidP="00D204D6"/>
        </w:tc>
      </w:tr>
      <w:tr w:rsidR="00D204D6" w:rsidRPr="002968CB" w14:paraId="3F9A3A49" w14:textId="77777777" w:rsidTr="00A11BDD">
        <w:trPr>
          <w:trHeight w:val="240"/>
        </w:trPr>
        <w:tc>
          <w:tcPr>
            <w:tcW w:w="2242" w:type="dxa"/>
            <w:hideMark/>
          </w:tcPr>
          <w:p w14:paraId="3F2192CC" w14:textId="77777777" w:rsidR="00D204D6" w:rsidRPr="002968CB" w:rsidRDefault="00D204D6" w:rsidP="00D204D6">
            <w:pPr>
              <w:rPr>
                <w:b/>
                <w:bCs/>
              </w:rPr>
            </w:pPr>
            <w:r w:rsidRPr="002968CB">
              <w:rPr>
                <w:b/>
                <w:bCs/>
              </w:rPr>
              <w:t>Wealth quintile</w:t>
            </w:r>
          </w:p>
        </w:tc>
        <w:tc>
          <w:tcPr>
            <w:tcW w:w="2073" w:type="dxa"/>
            <w:hideMark/>
          </w:tcPr>
          <w:p w14:paraId="06096C23" w14:textId="77777777" w:rsidR="00D204D6" w:rsidRPr="002968CB" w:rsidRDefault="00D204D6" w:rsidP="00D204D6">
            <w:pPr>
              <w:rPr>
                <w:b/>
                <w:bCs/>
              </w:rPr>
            </w:pPr>
          </w:p>
        </w:tc>
        <w:tc>
          <w:tcPr>
            <w:tcW w:w="1453" w:type="dxa"/>
            <w:hideMark/>
          </w:tcPr>
          <w:p w14:paraId="32862DE4" w14:textId="77777777" w:rsidR="00D204D6" w:rsidRPr="002968CB" w:rsidRDefault="00D204D6" w:rsidP="00D204D6"/>
        </w:tc>
        <w:tc>
          <w:tcPr>
            <w:tcW w:w="1971" w:type="dxa"/>
            <w:hideMark/>
          </w:tcPr>
          <w:p w14:paraId="609B5FFD" w14:textId="77777777" w:rsidR="00D204D6" w:rsidRPr="002968CB" w:rsidRDefault="00D204D6" w:rsidP="00D204D6"/>
        </w:tc>
        <w:tc>
          <w:tcPr>
            <w:tcW w:w="1674" w:type="dxa"/>
            <w:hideMark/>
          </w:tcPr>
          <w:p w14:paraId="43BE56C9" w14:textId="77777777" w:rsidR="00D204D6" w:rsidRPr="002968CB" w:rsidRDefault="00D204D6" w:rsidP="00D204D6"/>
        </w:tc>
        <w:tc>
          <w:tcPr>
            <w:tcW w:w="1382" w:type="dxa"/>
            <w:hideMark/>
          </w:tcPr>
          <w:p w14:paraId="781429BE" w14:textId="77777777" w:rsidR="00D204D6" w:rsidRPr="002968CB" w:rsidRDefault="00D204D6" w:rsidP="00D204D6"/>
        </w:tc>
        <w:tc>
          <w:tcPr>
            <w:tcW w:w="1890" w:type="dxa"/>
            <w:hideMark/>
          </w:tcPr>
          <w:p w14:paraId="38925E3A" w14:textId="77777777" w:rsidR="00D204D6" w:rsidRPr="002968CB" w:rsidRDefault="00D204D6" w:rsidP="00D204D6"/>
        </w:tc>
        <w:tc>
          <w:tcPr>
            <w:tcW w:w="1985" w:type="dxa"/>
          </w:tcPr>
          <w:p w14:paraId="6235A8D1" w14:textId="77777777" w:rsidR="00D204D6" w:rsidRPr="002968CB" w:rsidRDefault="00D204D6" w:rsidP="00D204D6"/>
        </w:tc>
      </w:tr>
      <w:tr w:rsidR="00D204D6" w:rsidRPr="002968CB" w14:paraId="2B4478E4" w14:textId="77777777" w:rsidTr="00A11BDD">
        <w:trPr>
          <w:trHeight w:val="240"/>
        </w:trPr>
        <w:tc>
          <w:tcPr>
            <w:tcW w:w="2242" w:type="dxa"/>
            <w:hideMark/>
          </w:tcPr>
          <w:p w14:paraId="1ABACCA0" w14:textId="77777777" w:rsidR="00D204D6" w:rsidRPr="002968CB" w:rsidRDefault="00D204D6" w:rsidP="00D204D6">
            <w:r w:rsidRPr="002968CB">
              <w:t xml:space="preserve">   Lowest </w:t>
            </w:r>
          </w:p>
        </w:tc>
        <w:tc>
          <w:tcPr>
            <w:tcW w:w="2073" w:type="dxa"/>
            <w:noWrap/>
            <w:hideMark/>
          </w:tcPr>
          <w:p w14:paraId="0B48E241" w14:textId="77777777" w:rsidR="00D204D6" w:rsidRPr="002968CB" w:rsidRDefault="00D204D6" w:rsidP="00D204D6"/>
        </w:tc>
        <w:tc>
          <w:tcPr>
            <w:tcW w:w="1453" w:type="dxa"/>
            <w:noWrap/>
            <w:hideMark/>
          </w:tcPr>
          <w:p w14:paraId="061CA013" w14:textId="77777777" w:rsidR="00D204D6" w:rsidRPr="002968CB" w:rsidRDefault="00D204D6" w:rsidP="00D204D6"/>
        </w:tc>
        <w:tc>
          <w:tcPr>
            <w:tcW w:w="1971" w:type="dxa"/>
            <w:noWrap/>
            <w:hideMark/>
          </w:tcPr>
          <w:p w14:paraId="13359ED2" w14:textId="77777777" w:rsidR="00D204D6" w:rsidRPr="002968CB" w:rsidRDefault="00D204D6" w:rsidP="00D204D6"/>
        </w:tc>
        <w:tc>
          <w:tcPr>
            <w:tcW w:w="1674" w:type="dxa"/>
            <w:noWrap/>
            <w:hideMark/>
          </w:tcPr>
          <w:p w14:paraId="0B1A8E52" w14:textId="77777777" w:rsidR="00D204D6" w:rsidRPr="002968CB" w:rsidRDefault="00D204D6" w:rsidP="00D204D6"/>
        </w:tc>
        <w:tc>
          <w:tcPr>
            <w:tcW w:w="1382" w:type="dxa"/>
            <w:hideMark/>
          </w:tcPr>
          <w:p w14:paraId="14D2A3D4" w14:textId="77777777" w:rsidR="00D204D6" w:rsidRPr="002968CB" w:rsidRDefault="00D204D6" w:rsidP="00D204D6"/>
        </w:tc>
        <w:tc>
          <w:tcPr>
            <w:tcW w:w="1890" w:type="dxa"/>
            <w:noWrap/>
            <w:hideMark/>
          </w:tcPr>
          <w:p w14:paraId="6FE3ACCB" w14:textId="77777777" w:rsidR="00D204D6" w:rsidRPr="002968CB" w:rsidRDefault="00D204D6" w:rsidP="00D204D6"/>
        </w:tc>
        <w:tc>
          <w:tcPr>
            <w:tcW w:w="1985" w:type="dxa"/>
          </w:tcPr>
          <w:p w14:paraId="0C68CB1B" w14:textId="77777777" w:rsidR="00D204D6" w:rsidRPr="002968CB" w:rsidRDefault="00D204D6" w:rsidP="00D204D6"/>
        </w:tc>
      </w:tr>
      <w:tr w:rsidR="00D204D6" w:rsidRPr="002968CB" w14:paraId="39D24BB4" w14:textId="77777777" w:rsidTr="00A11BDD">
        <w:trPr>
          <w:trHeight w:val="240"/>
        </w:trPr>
        <w:tc>
          <w:tcPr>
            <w:tcW w:w="2242" w:type="dxa"/>
            <w:hideMark/>
          </w:tcPr>
          <w:p w14:paraId="7CDE9180" w14:textId="77777777" w:rsidR="00D204D6" w:rsidRPr="002968CB" w:rsidRDefault="00D204D6" w:rsidP="00D204D6">
            <w:r w:rsidRPr="002968CB">
              <w:t xml:space="preserve">   Second </w:t>
            </w:r>
          </w:p>
        </w:tc>
        <w:tc>
          <w:tcPr>
            <w:tcW w:w="2073" w:type="dxa"/>
            <w:hideMark/>
          </w:tcPr>
          <w:p w14:paraId="0180D111" w14:textId="77777777" w:rsidR="00D204D6" w:rsidRPr="002968CB" w:rsidRDefault="00D204D6" w:rsidP="00D204D6"/>
        </w:tc>
        <w:tc>
          <w:tcPr>
            <w:tcW w:w="1453" w:type="dxa"/>
            <w:hideMark/>
          </w:tcPr>
          <w:p w14:paraId="45E12C80" w14:textId="77777777" w:rsidR="00D204D6" w:rsidRPr="002968CB" w:rsidRDefault="00D204D6" w:rsidP="00D204D6"/>
        </w:tc>
        <w:tc>
          <w:tcPr>
            <w:tcW w:w="1971" w:type="dxa"/>
            <w:hideMark/>
          </w:tcPr>
          <w:p w14:paraId="6A751499" w14:textId="77777777" w:rsidR="00D204D6" w:rsidRPr="002968CB" w:rsidRDefault="00D204D6" w:rsidP="00D204D6"/>
        </w:tc>
        <w:tc>
          <w:tcPr>
            <w:tcW w:w="1674" w:type="dxa"/>
            <w:hideMark/>
          </w:tcPr>
          <w:p w14:paraId="28A41EAE" w14:textId="77777777" w:rsidR="00D204D6" w:rsidRPr="002968CB" w:rsidRDefault="00D204D6" w:rsidP="00D204D6"/>
        </w:tc>
        <w:tc>
          <w:tcPr>
            <w:tcW w:w="1382" w:type="dxa"/>
            <w:hideMark/>
          </w:tcPr>
          <w:p w14:paraId="3B39BEAC" w14:textId="77777777" w:rsidR="00D204D6" w:rsidRPr="002968CB" w:rsidRDefault="00D204D6" w:rsidP="00D204D6"/>
        </w:tc>
        <w:tc>
          <w:tcPr>
            <w:tcW w:w="1890" w:type="dxa"/>
            <w:noWrap/>
            <w:hideMark/>
          </w:tcPr>
          <w:p w14:paraId="31548E93" w14:textId="77777777" w:rsidR="00D204D6" w:rsidRPr="002968CB" w:rsidRDefault="00D204D6" w:rsidP="00D204D6"/>
        </w:tc>
        <w:tc>
          <w:tcPr>
            <w:tcW w:w="1985" w:type="dxa"/>
          </w:tcPr>
          <w:p w14:paraId="13EE58D3" w14:textId="77777777" w:rsidR="00D204D6" w:rsidRPr="002968CB" w:rsidRDefault="00D204D6" w:rsidP="00D204D6"/>
        </w:tc>
      </w:tr>
      <w:tr w:rsidR="00D204D6" w:rsidRPr="002968CB" w14:paraId="206927AF" w14:textId="77777777" w:rsidTr="00A11BDD">
        <w:trPr>
          <w:trHeight w:val="240"/>
        </w:trPr>
        <w:tc>
          <w:tcPr>
            <w:tcW w:w="2242" w:type="dxa"/>
            <w:hideMark/>
          </w:tcPr>
          <w:p w14:paraId="53AF02F2" w14:textId="77777777" w:rsidR="00D204D6" w:rsidRPr="002968CB" w:rsidRDefault="00D204D6" w:rsidP="00D204D6">
            <w:r w:rsidRPr="002968CB">
              <w:t xml:space="preserve">   Middle </w:t>
            </w:r>
          </w:p>
        </w:tc>
        <w:tc>
          <w:tcPr>
            <w:tcW w:w="2073" w:type="dxa"/>
            <w:noWrap/>
            <w:hideMark/>
          </w:tcPr>
          <w:p w14:paraId="7C10CD7C" w14:textId="77777777" w:rsidR="00D204D6" w:rsidRPr="002968CB" w:rsidRDefault="00D204D6" w:rsidP="00D204D6"/>
        </w:tc>
        <w:tc>
          <w:tcPr>
            <w:tcW w:w="1453" w:type="dxa"/>
            <w:noWrap/>
            <w:hideMark/>
          </w:tcPr>
          <w:p w14:paraId="2BA80A81" w14:textId="77777777" w:rsidR="00D204D6" w:rsidRPr="002968CB" w:rsidRDefault="00D204D6" w:rsidP="00D204D6"/>
        </w:tc>
        <w:tc>
          <w:tcPr>
            <w:tcW w:w="1971" w:type="dxa"/>
            <w:noWrap/>
            <w:hideMark/>
          </w:tcPr>
          <w:p w14:paraId="68A7C576" w14:textId="77777777" w:rsidR="00D204D6" w:rsidRPr="002968CB" w:rsidRDefault="00D204D6" w:rsidP="00D204D6"/>
        </w:tc>
        <w:tc>
          <w:tcPr>
            <w:tcW w:w="1674" w:type="dxa"/>
            <w:noWrap/>
            <w:hideMark/>
          </w:tcPr>
          <w:p w14:paraId="074F2E77" w14:textId="77777777" w:rsidR="00D204D6" w:rsidRPr="002968CB" w:rsidRDefault="00D204D6" w:rsidP="00D204D6"/>
        </w:tc>
        <w:tc>
          <w:tcPr>
            <w:tcW w:w="1382" w:type="dxa"/>
            <w:hideMark/>
          </w:tcPr>
          <w:p w14:paraId="03B6429B" w14:textId="77777777" w:rsidR="00D204D6" w:rsidRPr="002968CB" w:rsidRDefault="00D204D6" w:rsidP="00D204D6"/>
        </w:tc>
        <w:tc>
          <w:tcPr>
            <w:tcW w:w="1890" w:type="dxa"/>
            <w:noWrap/>
            <w:hideMark/>
          </w:tcPr>
          <w:p w14:paraId="0225F0B4" w14:textId="77777777" w:rsidR="00D204D6" w:rsidRPr="002968CB" w:rsidRDefault="00D204D6" w:rsidP="00D204D6"/>
        </w:tc>
        <w:tc>
          <w:tcPr>
            <w:tcW w:w="1985" w:type="dxa"/>
          </w:tcPr>
          <w:p w14:paraId="048FEC4E" w14:textId="77777777" w:rsidR="00D204D6" w:rsidRPr="002968CB" w:rsidRDefault="00D204D6" w:rsidP="00D204D6"/>
        </w:tc>
      </w:tr>
      <w:tr w:rsidR="00D204D6" w:rsidRPr="002968CB" w14:paraId="3F1BCB0A" w14:textId="77777777" w:rsidTr="00A11BDD">
        <w:trPr>
          <w:trHeight w:val="240"/>
        </w:trPr>
        <w:tc>
          <w:tcPr>
            <w:tcW w:w="2242" w:type="dxa"/>
            <w:hideMark/>
          </w:tcPr>
          <w:p w14:paraId="7D2429A5" w14:textId="77777777" w:rsidR="00D204D6" w:rsidRPr="002968CB" w:rsidRDefault="00D204D6" w:rsidP="00D204D6">
            <w:r w:rsidRPr="002968CB">
              <w:t xml:space="preserve">   Fourth </w:t>
            </w:r>
          </w:p>
        </w:tc>
        <w:tc>
          <w:tcPr>
            <w:tcW w:w="2073" w:type="dxa"/>
            <w:noWrap/>
            <w:hideMark/>
          </w:tcPr>
          <w:p w14:paraId="6F5EA207" w14:textId="77777777" w:rsidR="00D204D6" w:rsidRPr="002968CB" w:rsidRDefault="00D204D6" w:rsidP="00D204D6"/>
        </w:tc>
        <w:tc>
          <w:tcPr>
            <w:tcW w:w="1453" w:type="dxa"/>
            <w:noWrap/>
            <w:hideMark/>
          </w:tcPr>
          <w:p w14:paraId="1C7ACB2D" w14:textId="77777777" w:rsidR="00D204D6" w:rsidRPr="002968CB" w:rsidRDefault="00D204D6" w:rsidP="00D204D6"/>
        </w:tc>
        <w:tc>
          <w:tcPr>
            <w:tcW w:w="1971" w:type="dxa"/>
            <w:noWrap/>
            <w:hideMark/>
          </w:tcPr>
          <w:p w14:paraId="2DD12EBA" w14:textId="77777777" w:rsidR="00D204D6" w:rsidRPr="002968CB" w:rsidRDefault="00D204D6" w:rsidP="00D204D6"/>
        </w:tc>
        <w:tc>
          <w:tcPr>
            <w:tcW w:w="1674" w:type="dxa"/>
            <w:noWrap/>
            <w:hideMark/>
          </w:tcPr>
          <w:p w14:paraId="4CFA63F2" w14:textId="77777777" w:rsidR="00D204D6" w:rsidRPr="002968CB" w:rsidRDefault="00D204D6" w:rsidP="00D204D6"/>
        </w:tc>
        <w:tc>
          <w:tcPr>
            <w:tcW w:w="1382" w:type="dxa"/>
            <w:noWrap/>
            <w:hideMark/>
          </w:tcPr>
          <w:p w14:paraId="3CD9149B" w14:textId="77777777" w:rsidR="00D204D6" w:rsidRPr="002968CB" w:rsidRDefault="00D204D6" w:rsidP="00D204D6"/>
        </w:tc>
        <w:tc>
          <w:tcPr>
            <w:tcW w:w="1890" w:type="dxa"/>
            <w:noWrap/>
            <w:hideMark/>
          </w:tcPr>
          <w:p w14:paraId="6EF8420B" w14:textId="77777777" w:rsidR="00D204D6" w:rsidRPr="002968CB" w:rsidRDefault="00D204D6" w:rsidP="00D204D6"/>
        </w:tc>
        <w:tc>
          <w:tcPr>
            <w:tcW w:w="1985" w:type="dxa"/>
          </w:tcPr>
          <w:p w14:paraId="450A81A1" w14:textId="77777777" w:rsidR="00D204D6" w:rsidRPr="002968CB" w:rsidRDefault="00D204D6" w:rsidP="00D204D6"/>
        </w:tc>
      </w:tr>
      <w:tr w:rsidR="00D204D6" w:rsidRPr="002968CB" w14:paraId="015D5ABA" w14:textId="77777777" w:rsidTr="00A11BDD">
        <w:trPr>
          <w:trHeight w:val="240"/>
        </w:trPr>
        <w:tc>
          <w:tcPr>
            <w:tcW w:w="2242" w:type="dxa"/>
            <w:hideMark/>
          </w:tcPr>
          <w:p w14:paraId="28491866" w14:textId="77777777" w:rsidR="00D204D6" w:rsidRPr="002968CB" w:rsidRDefault="00D204D6" w:rsidP="00D204D6">
            <w:r w:rsidRPr="002968CB">
              <w:t xml:space="preserve">   Highest </w:t>
            </w:r>
          </w:p>
        </w:tc>
        <w:tc>
          <w:tcPr>
            <w:tcW w:w="2073" w:type="dxa"/>
            <w:noWrap/>
            <w:hideMark/>
          </w:tcPr>
          <w:p w14:paraId="1739CBC3" w14:textId="77777777" w:rsidR="00D204D6" w:rsidRPr="002968CB" w:rsidRDefault="00D204D6" w:rsidP="00D204D6"/>
        </w:tc>
        <w:tc>
          <w:tcPr>
            <w:tcW w:w="1453" w:type="dxa"/>
            <w:noWrap/>
            <w:hideMark/>
          </w:tcPr>
          <w:p w14:paraId="1F4AAEFD" w14:textId="77777777" w:rsidR="00D204D6" w:rsidRPr="002968CB" w:rsidRDefault="00D204D6" w:rsidP="00D204D6"/>
        </w:tc>
        <w:tc>
          <w:tcPr>
            <w:tcW w:w="1971" w:type="dxa"/>
            <w:noWrap/>
            <w:hideMark/>
          </w:tcPr>
          <w:p w14:paraId="0F27EDC4" w14:textId="77777777" w:rsidR="00D204D6" w:rsidRPr="002968CB" w:rsidRDefault="00D204D6" w:rsidP="00D204D6"/>
        </w:tc>
        <w:tc>
          <w:tcPr>
            <w:tcW w:w="1674" w:type="dxa"/>
            <w:noWrap/>
            <w:hideMark/>
          </w:tcPr>
          <w:p w14:paraId="09D9211E" w14:textId="77777777" w:rsidR="00D204D6" w:rsidRPr="002968CB" w:rsidRDefault="00D204D6" w:rsidP="00D204D6"/>
        </w:tc>
        <w:tc>
          <w:tcPr>
            <w:tcW w:w="1382" w:type="dxa"/>
            <w:noWrap/>
            <w:hideMark/>
          </w:tcPr>
          <w:p w14:paraId="69D8361E" w14:textId="77777777" w:rsidR="00D204D6" w:rsidRPr="002968CB" w:rsidRDefault="00D204D6" w:rsidP="00D204D6"/>
        </w:tc>
        <w:tc>
          <w:tcPr>
            <w:tcW w:w="1890" w:type="dxa"/>
            <w:noWrap/>
            <w:hideMark/>
          </w:tcPr>
          <w:p w14:paraId="26A0FBE9" w14:textId="77777777" w:rsidR="00D204D6" w:rsidRPr="002968CB" w:rsidRDefault="00D204D6" w:rsidP="00D204D6"/>
        </w:tc>
        <w:tc>
          <w:tcPr>
            <w:tcW w:w="1985" w:type="dxa"/>
          </w:tcPr>
          <w:p w14:paraId="08ECD96A" w14:textId="77777777" w:rsidR="00D204D6" w:rsidRPr="002968CB" w:rsidRDefault="00D204D6" w:rsidP="00D204D6"/>
        </w:tc>
      </w:tr>
      <w:tr w:rsidR="00D204D6" w:rsidRPr="002968CB" w14:paraId="67407658" w14:textId="77777777" w:rsidTr="00A11BDD">
        <w:trPr>
          <w:trHeight w:val="240"/>
        </w:trPr>
        <w:tc>
          <w:tcPr>
            <w:tcW w:w="2242" w:type="dxa"/>
            <w:hideMark/>
          </w:tcPr>
          <w:p w14:paraId="756E5348" w14:textId="77777777" w:rsidR="00D204D6" w:rsidRPr="002968CB" w:rsidRDefault="00D204D6" w:rsidP="00D204D6">
            <w:pPr>
              <w:rPr>
                <w:b/>
                <w:bCs/>
              </w:rPr>
            </w:pPr>
            <w:r w:rsidRPr="002968CB">
              <w:rPr>
                <w:b/>
                <w:bCs/>
              </w:rPr>
              <w:t>Total (%)</w:t>
            </w:r>
          </w:p>
        </w:tc>
        <w:tc>
          <w:tcPr>
            <w:tcW w:w="2073" w:type="dxa"/>
            <w:noWrap/>
            <w:hideMark/>
          </w:tcPr>
          <w:p w14:paraId="247DD676" w14:textId="77777777" w:rsidR="00D204D6" w:rsidRPr="002968CB" w:rsidRDefault="00D204D6" w:rsidP="00D204D6">
            <w:pPr>
              <w:rPr>
                <w:b/>
                <w:bCs/>
              </w:rPr>
            </w:pPr>
          </w:p>
        </w:tc>
        <w:tc>
          <w:tcPr>
            <w:tcW w:w="1453" w:type="dxa"/>
            <w:noWrap/>
            <w:hideMark/>
          </w:tcPr>
          <w:p w14:paraId="0A994210" w14:textId="77777777" w:rsidR="00D204D6" w:rsidRPr="002968CB" w:rsidRDefault="00D204D6" w:rsidP="00D204D6"/>
        </w:tc>
        <w:tc>
          <w:tcPr>
            <w:tcW w:w="1971" w:type="dxa"/>
            <w:noWrap/>
            <w:hideMark/>
          </w:tcPr>
          <w:p w14:paraId="34882772" w14:textId="77777777" w:rsidR="00D204D6" w:rsidRPr="002968CB" w:rsidRDefault="00D204D6" w:rsidP="00D204D6"/>
        </w:tc>
        <w:tc>
          <w:tcPr>
            <w:tcW w:w="1674" w:type="dxa"/>
            <w:noWrap/>
            <w:hideMark/>
          </w:tcPr>
          <w:p w14:paraId="665E0CC4" w14:textId="77777777" w:rsidR="00D204D6" w:rsidRPr="002968CB" w:rsidRDefault="00D204D6" w:rsidP="00D204D6"/>
        </w:tc>
        <w:tc>
          <w:tcPr>
            <w:tcW w:w="1382" w:type="dxa"/>
            <w:noWrap/>
            <w:hideMark/>
          </w:tcPr>
          <w:p w14:paraId="411C9890" w14:textId="77777777" w:rsidR="00D204D6" w:rsidRPr="002968CB" w:rsidRDefault="00D204D6" w:rsidP="00D204D6"/>
        </w:tc>
        <w:tc>
          <w:tcPr>
            <w:tcW w:w="1890" w:type="dxa"/>
            <w:noWrap/>
            <w:hideMark/>
          </w:tcPr>
          <w:p w14:paraId="0115B298" w14:textId="77777777" w:rsidR="00D204D6" w:rsidRPr="002968CB" w:rsidRDefault="00D204D6" w:rsidP="00D204D6"/>
        </w:tc>
        <w:tc>
          <w:tcPr>
            <w:tcW w:w="1985" w:type="dxa"/>
          </w:tcPr>
          <w:p w14:paraId="3871225F" w14:textId="77777777" w:rsidR="00D204D6" w:rsidRPr="002968CB" w:rsidRDefault="00D204D6" w:rsidP="00D204D6"/>
        </w:tc>
      </w:tr>
    </w:tbl>
    <w:p w14:paraId="76410D98" w14:textId="77777777" w:rsidR="00D204D6" w:rsidRDefault="00D204D6" w:rsidP="00A60E27">
      <w:pPr>
        <w:sectPr w:rsidR="00D204D6" w:rsidSect="00D204D6">
          <w:pgSz w:w="15840" w:h="12240" w:orient="landscape"/>
          <w:pgMar w:top="1440" w:right="1440" w:bottom="1440" w:left="1440" w:header="720" w:footer="720" w:gutter="0"/>
          <w:cols w:space="720"/>
          <w:docGrid w:linePitch="360"/>
        </w:sectPr>
      </w:pPr>
    </w:p>
    <w:p w14:paraId="24CDD384" w14:textId="1A31B6A5" w:rsidR="00D204D6" w:rsidRDefault="00D204D6" w:rsidP="00D204D6">
      <w:r>
        <w:lastRenderedPageBreak/>
        <w:t>Logistic regression results: Use of LLIN every night:</w:t>
      </w:r>
    </w:p>
    <w:p w14:paraId="07383610" w14:textId="77777777" w:rsidR="00D204D6" w:rsidRDefault="00D204D6" w:rsidP="00D204D6"/>
    <w:p w14:paraId="6B89A45E" w14:textId="1D9C13AC" w:rsidR="00B051BC" w:rsidRDefault="00D204D6" w:rsidP="00D204D6">
      <w:r w:rsidRPr="00D204D6">
        <w:rPr>
          <w:highlight w:val="yellow"/>
        </w:rPr>
        <w:t>[Insert summary of results and key findings from these results. Refer to logistic regression table</w:t>
      </w:r>
      <w:r w:rsidR="007E64F8">
        <w:rPr>
          <w:highlight w:val="yellow"/>
        </w:rPr>
        <w:t>.</w:t>
      </w:r>
      <w:r w:rsidRPr="00D204D6">
        <w:rPr>
          <w:highlight w:val="yellow"/>
        </w:rPr>
        <w:t>]</w:t>
      </w:r>
    </w:p>
    <w:p w14:paraId="123A7FAA" w14:textId="5EB37133" w:rsidR="00FC18C5" w:rsidRDefault="00FC18C5" w:rsidP="00FC18C5"/>
    <w:tbl>
      <w:tblPr>
        <w:tblStyle w:val="TableGrid1"/>
        <w:tblW w:w="9590" w:type="dxa"/>
        <w:tblLook w:val="04A0" w:firstRow="1" w:lastRow="0" w:firstColumn="1" w:lastColumn="0" w:noHBand="0" w:noVBand="1"/>
      </w:tblPr>
      <w:tblGrid>
        <w:gridCol w:w="4171"/>
        <w:gridCol w:w="2536"/>
        <w:gridCol w:w="2874"/>
        <w:gridCol w:w="9"/>
      </w:tblGrid>
      <w:tr w:rsidR="00A60E27" w:rsidRPr="00A60E27" w14:paraId="61C2A46F" w14:textId="77777777" w:rsidTr="00A60E27">
        <w:tc>
          <w:tcPr>
            <w:tcW w:w="9590" w:type="dxa"/>
            <w:gridSpan w:val="4"/>
            <w:shd w:val="clear" w:color="auto" w:fill="002060"/>
          </w:tcPr>
          <w:p w14:paraId="71EE65C1" w14:textId="07FE7C06" w:rsidR="00A60E27" w:rsidRPr="00A60E27" w:rsidRDefault="00A60E27" w:rsidP="00A60E27">
            <w:pPr>
              <w:jc w:val="center"/>
              <w:rPr>
                <w:rFonts w:ascii="Calibri" w:eastAsia="Calibri" w:hAnsi="Calibri" w:cs="Calibri"/>
                <w:b/>
              </w:rPr>
            </w:pPr>
            <w:r w:rsidRPr="00A60E27">
              <w:rPr>
                <w:rFonts w:ascii="Calibri" w:eastAsia="Calibri" w:hAnsi="Calibri" w:cs="Calibri"/>
                <w:b/>
                <w:bCs/>
                <w:color w:val="FFFFFF" w:themeColor="background1"/>
                <w:highlight w:val="none"/>
              </w:rPr>
              <w:t xml:space="preserve">Results of the logistic regression exploring factors associated with use of </w:t>
            </w:r>
            <w:r w:rsidR="00735F85">
              <w:rPr>
                <w:rFonts w:ascii="Calibri" w:eastAsia="Calibri" w:hAnsi="Calibri" w:cs="Calibri"/>
                <w:b/>
                <w:bCs/>
                <w:color w:val="FFFFFF" w:themeColor="background1"/>
                <w:highlight w:val="none"/>
              </w:rPr>
              <w:t>ITN</w:t>
            </w:r>
            <w:r w:rsidRPr="00A60E27">
              <w:rPr>
                <w:rFonts w:ascii="Calibri" w:eastAsia="Calibri" w:hAnsi="Calibri" w:cs="Calibri"/>
                <w:b/>
                <w:bCs/>
                <w:color w:val="FFFFFF" w:themeColor="background1"/>
                <w:highlight w:val="none"/>
              </w:rPr>
              <w:t xml:space="preserve"> every night – residents of households with </w:t>
            </w:r>
            <w:r w:rsidR="00BC0D68">
              <w:rPr>
                <w:rFonts w:ascii="Calibri" w:eastAsia="Calibri" w:hAnsi="Calibri" w:cs="Calibri"/>
                <w:b/>
                <w:bCs/>
                <w:color w:val="FFFFFF" w:themeColor="background1"/>
                <w:highlight w:val="none"/>
              </w:rPr>
              <w:t>an adequate number of ITNs, based on number of household residents</w:t>
            </w:r>
            <w:r w:rsidRPr="00A60E27">
              <w:rPr>
                <w:rFonts w:ascii="Calibri" w:eastAsia="Calibri" w:hAnsi="Calibri" w:cs="Calibri"/>
                <w:b/>
                <w:bCs/>
                <w:color w:val="FFFFFF" w:themeColor="background1"/>
                <w:highlight w:val="none"/>
              </w:rPr>
              <w:t xml:space="preserve">. </w:t>
            </w:r>
          </w:p>
        </w:tc>
      </w:tr>
      <w:tr w:rsidR="00A60E27" w:rsidRPr="00A60E27" w14:paraId="246AF84B" w14:textId="77777777" w:rsidTr="00A60E27">
        <w:trPr>
          <w:gridAfter w:val="1"/>
          <w:wAfter w:w="9" w:type="dxa"/>
        </w:trPr>
        <w:tc>
          <w:tcPr>
            <w:tcW w:w="4171" w:type="dxa"/>
          </w:tcPr>
          <w:p w14:paraId="032B11F7" w14:textId="77777777" w:rsidR="00A60E27" w:rsidRPr="00A60E27" w:rsidRDefault="00A60E27" w:rsidP="00A60E27">
            <w:pPr>
              <w:rPr>
                <w:rFonts w:ascii="Calibri" w:eastAsia="Calibri" w:hAnsi="Calibri" w:cs="Calibri"/>
                <w:b/>
                <w:color w:val="000000" w:themeColor="text1"/>
              </w:rPr>
            </w:pPr>
            <w:r w:rsidRPr="00A60E27">
              <w:rPr>
                <w:rFonts w:ascii="Calibri" w:eastAsia="Calibri" w:hAnsi="Calibri" w:cs="Calibri"/>
                <w:b/>
                <w:color w:val="000000" w:themeColor="text1"/>
              </w:rPr>
              <w:t>Characteristics</w:t>
            </w:r>
          </w:p>
        </w:tc>
        <w:tc>
          <w:tcPr>
            <w:tcW w:w="2536" w:type="dxa"/>
          </w:tcPr>
          <w:p w14:paraId="265CE9D4" w14:textId="3069BEC6" w:rsidR="00A60E27" w:rsidRPr="00A60E27" w:rsidRDefault="00A60E27" w:rsidP="00A60E27">
            <w:pPr>
              <w:rPr>
                <w:rFonts w:ascii="Calibri" w:eastAsia="Calibri" w:hAnsi="Calibri" w:cs="Calibri"/>
                <w:b/>
                <w:color w:val="000000" w:themeColor="text1"/>
              </w:rPr>
            </w:pPr>
            <w:r w:rsidRPr="00A60E27">
              <w:rPr>
                <w:rFonts w:ascii="Calibri" w:eastAsia="Calibri" w:hAnsi="Calibri" w:cs="Calibri"/>
                <w:b/>
                <w:color w:val="000000" w:themeColor="text1"/>
              </w:rPr>
              <w:t xml:space="preserve">% using </w:t>
            </w:r>
            <w:r w:rsidR="00735F85">
              <w:rPr>
                <w:rFonts w:ascii="Calibri" w:eastAsia="Calibri" w:hAnsi="Calibri" w:cs="Calibri"/>
                <w:b/>
                <w:color w:val="000000" w:themeColor="text1"/>
              </w:rPr>
              <w:t>ITN</w:t>
            </w:r>
            <w:r w:rsidRPr="00A60E27">
              <w:rPr>
                <w:rFonts w:ascii="Calibri" w:eastAsia="Calibri" w:hAnsi="Calibri" w:cs="Calibri"/>
                <w:b/>
                <w:color w:val="000000" w:themeColor="text1"/>
              </w:rPr>
              <w:t xml:space="preserve"> every night</w:t>
            </w:r>
          </w:p>
        </w:tc>
        <w:tc>
          <w:tcPr>
            <w:tcW w:w="2874" w:type="dxa"/>
          </w:tcPr>
          <w:p w14:paraId="55832D3A" w14:textId="5E4D39B0" w:rsidR="00A60E27" w:rsidRPr="00A60E27" w:rsidRDefault="00C03D2A" w:rsidP="00A60E27">
            <w:pPr>
              <w:rPr>
                <w:rFonts w:ascii="Calibri" w:eastAsia="Calibri" w:hAnsi="Calibri" w:cs="Calibri"/>
                <w:b/>
                <w:color w:val="000000" w:themeColor="text1"/>
              </w:rPr>
            </w:pPr>
            <w:r>
              <w:rPr>
                <w:rFonts w:ascii="Calibri" w:eastAsia="Calibri" w:hAnsi="Calibri" w:cs="Calibri"/>
                <w:b/>
                <w:color w:val="000000" w:themeColor="text1"/>
              </w:rPr>
              <w:t xml:space="preserve">Adjusted </w:t>
            </w:r>
            <w:r w:rsidR="00A60E27" w:rsidRPr="00A60E27">
              <w:rPr>
                <w:rFonts w:ascii="Calibri" w:eastAsia="Calibri" w:hAnsi="Calibri" w:cs="Calibri"/>
                <w:b/>
                <w:color w:val="000000" w:themeColor="text1"/>
              </w:rPr>
              <w:t xml:space="preserve">Odds </w:t>
            </w:r>
            <w:r>
              <w:rPr>
                <w:rFonts w:ascii="Calibri" w:eastAsia="Calibri" w:hAnsi="Calibri" w:cs="Calibri"/>
                <w:b/>
                <w:color w:val="000000" w:themeColor="text1"/>
              </w:rPr>
              <w:t>R</w:t>
            </w:r>
            <w:r w:rsidR="00A60E27" w:rsidRPr="00A60E27">
              <w:rPr>
                <w:rFonts w:ascii="Calibri" w:eastAsia="Calibri" w:hAnsi="Calibri" w:cs="Calibri"/>
                <w:b/>
                <w:color w:val="000000" w:themeColor="text1"/>
              </w:rPr>
              <w:t>atio (standard error)</w:t>
            </w:r>
          </w:p>
        </w:tc>
      </w:tr>
      <w:tr w:rsidR="00A60E27" w:rsidRPr="00A60E27" w14:paraId="31CFF34A" w14:textId="77777777" w:rsidTr="00A60E27">
        <w:trPr>
          <w:gridAfter w:val="1"/>
          <w:wAfter w:w="9" w:type="dxa"/>
        </w:trPr>
        <w:tc>
          <w:tcPr>
            <w:tcW w:w="4171" w:type="dxa"/>
          </w:tcPr>
          <w:p w14:paraId="36C41024"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Sex</w:t>
            </w:r>
          </w:p>
        </w:tc>
        <w:tc>
          <w:tcPr>
            <w:tcW w:w="2536" w:type="dxa"/>
          </w:tcPr>
          <w:p w14:paraId="1AAC0614" w14:textId="77777777" w:rsidR="00A60E27" w:rsidRPr="00A60E27" w:rsidRDefault="00A60E27" w:rsidP="00A60E27">
            <w:pPr>
              <w:rPr>
                <w:rFonts w:ascii="Calibri" w:eastAsia="Calibri" w:hAnsi="Calibri" w:cs="Calibri"/>
                <w:color w:val="000000" w:themeColor="text1"/>
              </w:rPr>
            </w:pPr>
          </w:p>
        </w:tc>
        <w:tc>
          <w:tcPr>
            <w:tcW w:w="2874" w:type="dxa"/>
          </w:tcPr>
          <w:p w14:paraId="5471EE4D" w14:textId="77777777" w:rsidR="00A60E27" w:rsidRPr="00A60E27" w:rsidRDefault="00A60E27" w:rsidP="00A60E27">
            <w:pPr>
              <w:rPr>
                <w:rFonts w:ascii="Calibri" w:eastAsia="Calibri" w:hAnsi="Calibri" w:cs="Calibri"/>
                <w:color w:val="000000" w:themeColor="text1"/>
              </w:rPr>
            </w:pPr>
          </w:p>
        </w:tc>
      </w:tr>
      <w:tr w:rsidR="00A60E27" w:rsidRPr="00A60E27" w14:paraId="5B45DAF8" w14:textId="77777777" w:rsidTr="00A60E27">
        <w:trPr>
          <w:gridAfter w:val="1"/>
          <w:wAfter w:w="9" w:type="dxa"/>
        </w:trPr>
        <w:tc>
          <w:tcPr>
            <w:tcW w:w="4171" w:type="dxa"/>
          </w:tcPr>
          <w:p w14:paraId="11B52644"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Male (reference)</w:t>
            </w:r>
          </w:p>
        </w:tc>
        <w:tc>
          <w:tcPr>
            <w:tcW w:w="2536" w:type="dxa"/>
            <w:shd w:val="clear" w:color="auto" w:fill="FDE9D9"/>
          </w:tcPr>
          <w:p w14:paraId="6D89C402" w14:textId="034D1B64" w:rsidR="00A60E27" w:rsidRPr="00A60E27" w:rsidRDefault="00A60E27" w:rsidP="00A60E27">
            <w:pPr>
              <w:rPr>
                <w:rFonts w:ascii="Calibri" w:eastAsia="Calibri" w:hAnsi="Calibri" w:cs="Calibri"/>
                <w:color w:val="000000" w:themeColor="text1"/>
              </w:rPr>
            </w:pPr>
          </w:p>
        </w:tc>
        <w:tc>
          <w:tcPr>
            <w:tcW w:w="2874" w:type="dxa"/>
          </w:tcPr>
          <w:p w14:paraId="5931819A" w14:textId="700A5856" w:rsidR="00A60E27" w:rsidRPr="00A60E27" w:rsidRDefault="00A60E27" w:rsidP="00A60E27">
            <w:pPr>
              <w:rPr>
                <w:rFonts w:ascii="Calibri" w:eastAsia="Calibri" w:hAnsi="Calibri" w:cs="Calibri"/>
                <w:color w:val="000000" w:themeColor="text1"/>
              </w:rPr>
            </w:pPr>
          </w:p>
        </w:tc>
      </w:tr>
      <w:tr w:rsidR="00A60E27" w:rsidRPr="00A60E27" w14:paraId="663B737F" w14:textId="77777777" w:rsidTr="00A60E27">
        <w:trPr>
          <w:gridAfter w:val="1"/>
          <w:wAfter w:w="9" w:type="dxa"/>
        </w:trPr>
        <w:tc>
          <w:tcPr>
            <w:tcW w:w="4171" w:type="dxa"/>
          </w:tcPr>
          <w:p w14:paraId="21EE36C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Female</w:t>
            </w:r>
          </w:p>
        </w:tc>
        <w:tc>
          <w:tcPr>
            <w:tcW w:w="2536" w:type="dxa"/>
            <w:shd w:val="clear" w:color="auto" w:fill="FDE9D9"/>
          </w:tcPr>
          <w:p w14:paraId="4AB78213" w14:textId="28FE8805" w:rsidR="00A60E27" w:rsidRPr="00A60E27" w:rsidRDefault="00A60E27" w:rsidP="00A60E27">
            <w:pPr>
              <w:rPr>
                <w:rFonts w:ascii="Calibri" w:eastAsia="Calibri" w:hAnsi="Calibri" w:cs="Calibri"/>
                <w:color w:val="000000" w:themeColor="text1"/>
              </w:rPr>
            </w:pPr>
          </w:p>
        </w:tc>
        <w:tc>
          <w:tcPr>
            <w:tcW w:w="2874" w:type="dxa"/>
          </w:tcPr>
          <w:p w14:paraId="7D05E552" w14:textId="6141CB46" w:rsidR="00A60E27" w:rsidRPr="00A60E27" w:rsidRDefault="00A60E27" w:rsidP="00A60E27">
            <w:pPr>
              <w:rPr>
                <w:rFonts w:ascii="Calibri" w:eastAsia="Calibri" w:hAnsi="Calibri" w:cs="Calibri"/>
                <w:color w:val="000000" w:themeColor="text1"/>
              </w:rPr>
            </w:pPr>
          </w:p>
        </w:tc>
      </w:tr>
      <w:tr w:rsidR="00A60E27" w:rsidRPr="00A60E27" w14:paraId="2098195F" w14:textId="77777777" w:rsidTr="00A60E27">
        <w:trPr>
          <w:gridAfter w:val="1"/>
          <w:wAfter w:w="9" w:type="dxa"/>
        </w:trPr>
        <w:tc>
          <w:tcPr>
            <w:tcW w:w="4171" w:type="dxa"/>
          </w:tcPr>
          <w:p w14:paraId="11CAC0F5"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Age in years</w:t>
            </w:r>
          </w:p>
        </w:tc>
        <w:tc>
          <w:tcPr>
            <w:tcW w:w="2536" w:type="dxa"/>
          </w:tcPr>
          <w:p w14:paraId="2A59271C" w14:textId="57EBC9AF" w:rsidR="00A60E27" w:rsidRPr="00A60E27" w:rsidRDefault="00A60E27" w:rsidP="00A60E27">
            <w:pPr>
              <w:rPr>
                <w:rFonts w:ascii="Calibri" w:eastAsia="Calibri" w:hAnsi="Calibri" w:cs="Calibri"/>
                <w:color w:val="000000" w:themeColor="text1"/>
              </w:rPr>
            </w:pPr>
          </w:p>
        </w:tc>
        <w:tc>
          <w:tcPr>
            <w:tcW w:w="2874" w:type="dxa"/>
          </w:tcPr>
          <w:p w14:paraId="393E282D" w14:textId="0BA534E4" w:rsidR="00A60E27" w:rsidRPr="00A60E27" w:rsidRDefault="00A60E27" w:rsidP="00A60E27">
            <w:pPr>
              <w:rPr>
                <w:rFonts w:ascii="Calibri" w:eastAsia="Calibri" w:hAnsi="Calibri" w:cs="Calibri"/>
                <w:color w:val="000000" w:themeColor="text1"/>
              </w:rPr>
            </w:pPr>
          </w:p>
        </w:tc>
      </w:tr>
      <w:tr w:rsidR="00A60E27" w:rsidRPr="00A60E27" w14:paraId="344D5762" w14:textId="77777777" w:rsidTr="00A60E27">
        <w:trPr>
          <w:gridAfter w:val="1"/>
          <w:wAfter w:w="9" w:type="dxa"/>
        </w:trPr>
        <w:tc>
          <w:tcPr>
            <w:tcW w:w="4171" w:type="dxa"/>
          </w:tcPr>
          <w:p w14:paraId="06120EE2"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 xml:space="preserve">Level of education </w:t>
            </w:r>
          </w:p>
        </w:tc>
        <w:tc>
          <w:tcPr>
            <w:tcW w:w="2536" w:type="dxa"/>
          </w:tcPr>
          <w:p w14:paraId="7DD19E82" w14:textId="77777777" w:rsidR="00A60E27" w:rsidRPr="00A60E27" w:rsidRDefault="00A60E27" w:rsidP="00A60E27">
            <w:pPr>
              <w:rPr>
                <w:rFonts w:ascii="Calibri" w:eastAsia="Calibri" w:hAnsi="Calibri" w:cs="Calibri"/>
                <w:color w:val="000000" w:themeColor="text1"/>
              </w:rPr>
            </w:pPr>
          </w:p>
        </w:tc>
        <w:tc>
          <w:tcPr>
            <w:tcW w:w="2874" w:type="dxa"/>
          </w:tcPr>
          <w:p w14:paraId="6DBADA15" w14:textId="77777777" w:rsidR="00A60E27" w:rsidRPr="00A60E27" w:rsidRDefault="00A60E27" w:rsidP="00A60E27">
            <w:pPr>
              <w:rPr>
                <w:rFonts w:ascii="Calibri" w:eastAsia="Calibri" w:hAnsi="Calibri" w:cs="Calibri"/>
                <w:color w:val="000000" w:themeColor="text1"/>
              </w:rPr>
            </w:pPr>
          </w:p>
        </w:tc>
      </w:tr>
      <w:tr w:rsidR="00A60E27" w:rsidRPr="00A60E27" w14:paraId="2A76FA95" w14:textId="77777777" w:rsidTr="00A60E27">
        <w:trPr>
          <w:gridAfter w:val="1"/>
          <w:wAfter w:w="9" w:type="dxa"/>
        </w:trPr>
        <w:tc>
          <w:tcPr>
            <w:tcW w:w="4171" w:type="dxa"/>
          </w:tcPr>
          <w:p w14:paraId="161E18E8"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None (reference)</w:t>
            </w:r>
          </w:p>
        </w:tc>
        <w:tc>
          <w:tcPr>
            <w:tcW w:w="2536" w:type="dxa"/>
            <w:shd w:val="clear" w:color="auto" w:fill="FDE9D9"/>
          </w:tcPr>
          <w:p w14:paraId="1BAE28A4" w14:textId="5BEABB09" w:rsidR="00A60E27" w:rsidRPr="00A60E27" w:rsidRDefault="00A60E27" w:rsidP="00A60E27">
            <w:pPr>
              <w:rPr>
                <w:rFonts w:ascii="Calibri" w:eastAsia="Calibri" w:hAnsi="Calibri" w:cs="Calibri"/>
                <w:color w:val="000000" w:themeColor="text1"/>
              </w:rPr>
            </w:pPr>
          </w:p>
        </w:tc>
        <w:tc>
          <w:tcPr>
            <w:tcW w:w="2874" w:type="dxa"/>
          </w:tcPr>
          <w:p w14:paraId="0359E370" w14:textId="5716288D" w:rsidR="00A60E27" w:rsidRPr="00A60E27" w:rsidRDefault="00A60E27" w:rsidP="00A60E27">
            <w:pPr>
              <w:rPr>
                <w:rFonts w:ascii="Calibri" w:eastAsia="Calibri" w:hAnsi="Calibri" w:cs="Calibri"/>
                <w:color w:val="000000" w:themeColor="text1"/>
              </w:rPr>
            </w:pPr>
          </w:p>
        </w:tc>
      </w:tr>
      <w:tr w:rsidR="00A60E27" w:rsidRPr="00A60E27" w14:paraId="21BA0385" w14:textId="77777777" w:rsidTr="00A60E27">
        <w:trPr>
          <w:gridAfter w:val="1"/>
          <w:wAfter w:w="9" w:type="dxa"/>
        </w:trPr>
        <w:tc>
          <w:tcPr>
            <w:tcW w:w="4171" w:type="dxa"/>
          </w:tcPr>
          <w:p w14:paraId="3177F721" w14:textId="35875602"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Primary</w:t>
            </w:r>
            <w:r>
              <w:rPr>
                <w:color w:val="000000" w:themeColor="text1"/>
              </w:rPr>
              <w:t xml:space="preserve"> completed</w:t>
            </w:r>
          </w:p>
        </w:tc>
        <w:tc>
          <w:tcPr>
            <w:tcW w:w="2536" w:type="dxa"/>
            <w:shd w:val="clear" w:color="auto" w:fill="FDE9D9"/>
          </w:tcPr>
          <w:p w14:paraId="62506E06" w14:textId="06E8BEF3" w:rsidR="00A60E27" w:rsidRPr="00A60E27" w:rsidRDefault="00A60E27" w:rsidP="00A60E27">
            <w:pPr>
              <w:rPr>
                <w:rFonts w:ascii="Calibri" w:eastAsia="Calibri" w:hAnsi="Calibri" w:cs="Calibri"/>
                <w:color w:val="000000" w:themeColor="text1"/>
              </w:rPr>
            </w:pPr>
          </w:p>
        </w:tc>
        <w:tc>
          <w:tcPr>
            <w:tcW w:w="2874" w:type="dxa"/>
          </w:tcPr>
          <w:p w14:paraId="4299CF7F" w14:textId="29F216B8" w:rsidR="00A60E27" w:rsidRPr="00A60E27" w:rsidRDefault="00A60E27" w:rsidP="00A60E27">
            <w:pPr>
              <w:rPr>
                <w:rFonts w:ascii="Calibri" w:eastAsia="Calibri" w:hAnsi="Calibri" w:cs="Calibri"/>
                <w:color w:val="000000" w:themeColor="text1"/>
              </w:rPr>
            </w:pPr>
          </w:p>
        </w:tc>
      </w:tr>
      <w:tr w:rsidR="00A60E27" w:rsidRPr="00A60E27" w14:paraId="0B8BFFD4" w14:textId="77777777" w:rsidTr="00A60E27">
        <w:trPr>
          <w:gridAfter w:val="1"/>
          <w:wAfter w:w="9" w:type="dxa"/>
        </w:trPr>
        <w:tc>
          <w:tcPr>
            <w:tcW w:w="4171" w:type="dxa"/>
          </w:tcPr>
          <w:p w14:paraId="7825CA9F"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Secondary or higher</w:t>
            </w:r>
          </w:p>
        </w:tc>
        <w:tc>
          <w:tcPr>
            <w:tcW w:w="2536" w:type="dxa"/>
            <w:shd w:val="clear" w:color="auto" w:fill="FDE9D9"/>
          </w:tcPr>
          <w:p w14:paraId="5CDB36A3" w14:textId="475E4B4A" w:rsidR="00A60E27" w:rsidRPr="00A60E27" w:rsidRDefault="00A60E27" w:rsidP="00A60E27">
            <w:pPr>
              <w:rPr>
                <w:rFonts w:ascii="Calibri" w:eastAsia="Calibri" w:hAnsi="Calibri" w:cs="Calibri"/>
                <w:color w:val="000000" w:themeColor="text1"/>
              </w:rPr>
            </w:pPr>
          </w:p>
        </w:tc>
        <w:tc>
          <w:tcPr>
            <w:tcW w:w="2874" w:type="dxa"/>
          </w:tcPr>
          <w:p w14:paraId="60CBF53D" w14:textId="077B2370" w:rsidR="00A60E27" w:rsidRPr="00A60E27" w:rsidRDefault="00A60E27" w:rsidP="00A60E27">
            <w:pPr>
              <w:rPr>
                <w:rFonts w:ascii="Calibri" w:eastAsia="Calibri" w:hAnsi="Calibri" w:cs="Calibri"/>
                <w:color w:val="000000" w:themeColor="text1"/>
              </w:rPr>
            </w:pPr>
          </w:p>
        </w:tc>
      </w:tr>
      <w:tr w:rsidR="00A60E27" w:rsidRPr="00A60E27" w14:paraId="0A21BEC3" w14:textId="77777777" w:rsidTr="00A60E27">
        <w:trPr>
          <w:gridAfter w:val="1"/>
          <w:wAfter w:w="9" w:type="dxa"/>
        </w:trPr>
        <w:tc>
          <w:tcPr>
            <w:tcW w:w="4171" w:type="dxa"/>
          </w:tcPr>
          <w:p w14:paraId="14E21341" w14:textId="77777777" w:rsidR="00A60E27" w:rsidRPr="00A60E27" w:rsidRDefault="00A60E27" w:rsidP="00A60E27">
            <w:pPr>
              <w:autoSpaceDE w:val="0"/>
              <w:autoSpaceDN w:val="0"/>
              <w:adjustRightInd w:val="0"/>
              <w:rPr>
                <w:rFonts w:ascii="Calibri" w:eastAsia="Calibri" w:hAnsi="Calibri" w:cs="Calibri"/>
                <w:color w:val="000000" w:themeColor="text1"/>
                <w:sz w:val="24"/>
              </w:rPr>
            </w:pPr>
            <w:r w:rsidRPr="00A60E27">
              <w:rPr>
                <w:rFonts w:ascii="Calibri" w:eastAsia="Calibri" w:hAnsi="Calibri" w:cs="Calibri"/>
                <w:color w:val="000000" w:themeColor="text1"/>
                <w:sz w:val="23"/>
                <w:szCs w:val="23"/>
              </w:rPr>
              <w:t xml:space="preserve">Household wealth </w:t>
            </w:r>
            <w:r w:rsidRPr="00A60E27">
              <w:rPr>
                <w:rFonts w:ascii="Calibri" w:eastAsia="Calibri" w:hAnsi="Calibri" w:cs="Calibri"/>
                <w:color w:val="000000" w:themeColor="text1"/>
                <w:sz w:val="24"/>
              </w:rPr>
              <w:t>quintile</w:t>
            </w:r>
          </w:p>
        </w:tc>
        <w:tc>
          <w:tcPr>
            <w:tcW w:w="2536" w:type="dxa"/>
          </w:tcPr>
          <w:p w14:paraId="400950AC" w14:textId="77777777" w:rsidR="00A60E27" w:rsidRPr="00A60E27" w:rsidRDefault="00A60E27" w:rsidP="00A60E27">
            <w:pPr>
              <w:rPr>
                <w:rFonts w:ascii="Calibri" w:eastAsia="Calibri" w:hAnsi="Calibri" w:cs="Calibri"/>
                <w:color w:val="000000" w:themeColor="text1"/>
              </w:rPr>
            </w:pPr>
          </w:p>
        </w:tc>
        <w:tc>
          <w:tcPr>
            <w:tcW w:w="2874" w:type="dxa"/>
          </w:tcPr>
          <w:p w14:paraId="4068A8D5" w14:textId="77777777" w:rsidR="00A60E27" w:rsidRPr="00A60E27" w:rsidRDefault="00A60E27" w:rsidP="00A60E27">
            <w:pPr>
              <w:rPr>
                <w:rFonts w:ascii="Calibri" w:eastAsia="Calibri" w:hAnsi="Calibri" w:cs="Calibri"/>
                <w:color w:val="000000" w:themeColor="text1"/>
              </w:rPr>
            </w:pPr>
          </w:p>
        </w:tc>
      </w:tr>
      <w:tr w:rsidR="00A60E27" w:rsidRPr="00A60E27" w14:paraId="033C0334" w14:textId="77777777" w:rsidTr="00A60E27">
        <w:trPr>
          <w:gridAfter w:val="1"/>
          <w:wAfter w:w="9" w:type="dxa"/>
        </w:trPr>
        <w:tc>
          <w:tcPr>
            <w:tcW w:w="4171" w:type="dxa"/>
          </w:tcPr>
          <w:p w14:paraId="4B9FE7FA"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Lowest (reference)</w:t>
            </w:r>
          </w:p>
        </w:tc>
        <w:tc>
          <w:tcPr>
            <w:tcW w:w="2536" w:type="dxa"/>
            <w:shd w:val="clear" w:color="auto" w:fill="FDE9D9"/>
          </w:tcPr>
          <w:p w14:paraId="509330F2" w14:textId="1A0B3317" w:rsidR="00A60E27" w:rsidRPr="00A60E27" w:rsidRDefault="00A60E27" w:rsidP="00A60E27">
            <w:pPr>
              <w:rPr>
                <w:rFonts w:ascii="Calibri" w:eastAsia="Calibri" w:hAnsi="Calibri" w:cs="Calibri"/>
                <w:color w:val="000000" w:themeColor="text1"/>
              </w:rPr>
            </w:pPr>
          </w:p>
        </w:tc>
        <w:tc>
          <w:tcPr>
            <w:tcW w:w="2874" w:type="dxa"/>
          </w:tcPr>
          <w:p w14:paraId="39C98690" w14:textId="3AB3C40F" w:rsidR="00A60E27" w:rsidRPr="00A60E27" w:rsidRDefault="00A60E27" w:rsidP="00A60E27">
            <w:pPr>
              <w:rPr>
                <w:rFonts w:ascii="Calibri" w:eastAsia="Calibri" w:hAnsi="Calibri" w:cs="Calibri"/>
                <w:color w:val="000000" w:themeColor="text1"/>
              </w:rPr>
            </w:pPr>
          </w:p>
        </w:tc>
      </w:tr>
      <w:tr w:rsidR="00A60E27" w:rsidRPr="00A60E27" w14:paraId="18554DF6" w14:textId="77777777" w:rsidTr="00A60E27">
        <w:trPr>
          <w:gridAfter w:val="1"/>
          <w:wAfter w:w="9" w:type="dxa"/>
        </w:trPr>
        <w:tc>
          <w:tcPr>
            <w:tcW w:w="4171" w:type="dxa"/>
          </w:tcPr>
          <w:p w14:paraId="3053A0E8"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Second</w:t>
            </w:r>
          </w:p>
        </w:tc>
        <w:tc>
          <w:tcPr>
            <w:tcW w:w="2536" w:type="dxa"/>
            <w:shd w:val="clear" w:color="auto" w:fill="FDE9D9"/>
          </w:tcPr>
          <w:p w14:paraId="1350B4E9" w14:textId="1D7550F6" w:rsidR="00A60E27" w:rsidRPr="00A60E27" w:rsidRDefault="00A60E27" w:rsidP="00A60E27">
            <w:pPr>
              <w:rPr>
                <w:rFonts w:ascii="Calibri" w:eastAsia="Calibri" w:hAnsi="Calibri" w:cs="Calibri"/>
                <w:color w:val="000000" w:themeColor="text1"/>
              </w:rPr>
            </w:pPr>
          </w:p>
        </w:tc>
        <w:tc>
          <w:tcPr>
            <w:tcW w:w="2874" w:type="dxa"/>
          </w:tcPr>
          <w:p w14:paraId="1A3903D9" w14:textId="38AFBB38" w:rsidR="00A60E27" w:rsidRPr="00A60E27" w:rsidRDefault="00A60E27" w:rsidP="00A60E27">
            <w:pPr>
              <w:rPr>
                <w:rFonts w:ascii="Calibri" w:eastAsia="Calibri" w:hAnsi="Calibri" w:cs="Calibri"/>
                <w:color w:val="000000" w:themeColor="text1"/>
              </w:rPr>
            </w:pPr>
          </w:p>
        </w:tc>
      </w:tr>
      <w:tr w:rsidR="00A60E27" w:rsidRPr="00A60E27" w14:paraId="52F3B28D" w14:textId="77777777" w:rsidTr="00A60E27">
        <w:trPr>
          <w:gridAfter w:val="1"/>
          <w:wAfter w:w="9" w:type="dxa"/>
        </w:trPr>
        <w:tc>
          <w:tcPr>
            <w:tcW w:w="4171" w:type="dxa"/>
          </w:tcPr>
          <w:p w14:paraId="1B9C9DB4"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Middle</w:t>
            </w:r>
          </w:p>
        </w:tc>
        <w:tc>
          <w:tcPr>
            <w:tcW w:w="2536" w:type="dxa"/>
            <w:shd w:val="clear" w:color="auto" w:fill="FDE9D9"/>
          </w:tcPr>
          <w:p w14:paraId="625AB2DE" w14:textId="48AE229E" w:rsidR="00A60E27" w:rsidRPr="00A60E27" w:rsidRDefault="00A60E27" w:rsidP="00A60E27">
            <w:pPr>
              <w:rPr>
                <w:rFonts w:ascii="Calibri" w:eastAsia="Calibri" w:hAnsi="Calibri" w:cs="Calibri"/>
                <w:color w:val="000000" w:themeColor="text1"/>
              </w:rPr>
            </w:pPr>
          </w:p>
        </w:tc>
        <w:tc>
          <w:tcPr>
            <w:tcW w:w="2874" w:type="dxa"/>
          </w:tcPr>
          <w:p w14:paraId="4C8CDC7E" w14:textId="5B72E7FB" w:rsidR="00A60E27" w:rsidRPr="00A60E27" w:rsidRDefault="00A60E27" w:rsidP="00A60E27">
            <w:pPr>
              <w:rPr>
                <w:rFonts w:ascii="Calibri" w:eastAsia="Calibri" w:hAnsi="Calibri" w:cs="Calibri"/>
                <w:color w:val="000000" w:themeColor="text1"/>
              </w:rPr>
            </w:pPr>
          </w:p>
        </w:tc>
      </w:tr>
      <w:tr w:rsidR="00A60E27" w:rsidRPr="00A60E27" w14:paraId="238B24C0" w14:textId="77777777" w:rsidTr="00A60E27">
        <w:trPr>
          <w:gridAfter w:val="1"/>
          <w:wAfter w:w="9" w:type="dxa"/>
        </w:trPr>
        <w:tc>
          <w:tcPr>
            <w:tcW w:w="4171" w:type="dxa"/>
          </w:tcPr>
          <w:p w14:paraId="6A15B0D3"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Fourth</w:t>
            </w:r>
          </w:p>
        </w:tc>
        <w:tc>
          <w:tcPr>
            <w:tcW w:w="2536" w:type="dxa"/>
            <w:shd w:val="clear" w:color="auto" w:fill="FDE9D9"/>
          </w:tcPr>
          <w:p w14:paraId="5D2D742E" w14:textId="623A6731" w:rsidR="00A60E27" w:rsidRPr="00A60E27" w:rsidRDefault="00A60E27" w:rsidP="00A60E27">
            <w:pPr>
              <w:rPr>
                <w:rFonts w:ascii="Calibri" w:eastAsia="Calibri" w:hAnsi="Calibri" w:cs="Calibri"/>
                <w:color w:val="000000" w:themeColor="text1"/>
              </w:rPr>
            </w:pPr>
          </w:p>
        </w:tc>
        <w:tc>
          <w:tcPr>
            <w:tcW w:w="2874" w:type="dxa"/>
          </w:tcPr>
          <w:p w14:paraId="33CEE746" w14:textId="7595A8ED" w:rsidR="00A60E27" w:rsidRPr="00A60E27" w:rsidRDefault="00A60E27" w:rsidP="00A60E27">
            <w:pPr>
              <w:rPr>
                <w:rFonts w:ascii="Calibri" w:eastAsia="Calibri" w:hAnsi="Calibri" w:cs="Calibri"/>
                <w:color w:val="000000" w:themeColor="text1"/>
              </w:rPr>
            </w:pPr>
          </w:p>
        </w:tc>
      </w:tr>
      <w:tr w:rsidR="00A60E27" w:rsidRPr="00A60E27" w14:paraId="5C43B4A5" w14:textId="77777777" w:rsidTr="00A60E27">
        <w:trPr>
          <w:gridAfter w:val="1"/>
          <w:wAfter w:w="9" w:type="dxa"/>
        </w:trPr>
        <w:tc>
          <w:tcPr>
            <w:tcW w:w="4171" w:type="dxa"/>
          </w:tcPr>
          <w:p w14:paraId="2C0D95B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Highest</w:t>
            </w:r>
          </w:p>
        </w:tc>
        <w:tc>
          <w:tcPr>
            <w:tcW w:w="2536" w:type="dxa"/>
            <w:shd w:val="clear" w:color="auto" w:fill="FDE9D9"/>
          </w:tcPr>
          <w:p w14:paraId="20348D21" w14:textId="097E7C0B" w:rsidR="00A60E27" w:rsidRPr="00A60E27" w:rsidRDefault="00A60E27" w:rsidP="00A60E27">
            <w:pPr>
              <w:rPr>
                <w:rFonts w:ascii="Calibri" w:eastAsia="Calibri" w:hAnsi="Calibri" w:cs="Calibri"/>
                <w:color w:val="000000" w:themeColor="text1"/>
              </w:rPr>
            </w:pPr>
          </w:p>
        </w:tc>
        <w:tc>
          <w:tcPr>
            <w:tcW w:w="2874" w:type="dxa"/>
          </w:tcPr>
          <w:p w14:paraId="1B16FF0F" w14:textId="546973DB" w:rsidR="00A60E27" w:rsidRPr="00A60E27" w:rsidRDefault="00A60E27" w:rsidP="00A60E27">
            <w:pPr>
              <w:rPr>
                <w:rFonts w:ascii="Calibri" w:eastAsia="Calibri" w:hAnsi="Calibri" w:cs="Calibri"/>
                <w:color w:val="000000" w:themeColor="text1"/>
              </w:rPr>
            </w:pPr>
          </w:p>
        </w:tc>
      </w:tr>
      <w:tr w:rsidR="00A60E27" w:rsidRPr="00A60E27" w14:paraId="2E8CFD7A" w14:textId="77777777" w:rsidTr="00A60E27">
        <w:trPr>
          <w:gridAfter w:val="1"/>
          <w:wAfter w:w="9" w:type="dxa"/>
        </w:trPr>
        <w:tc>
          <w:tcPr>
            <w:tcW w:w="4171" w:type="dxa"/>
          </w:tcPr>
          <w:p w14:paraId="2C7601BF"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Zone</w:t>
            </w:r>
          </w:p>
        </w:tc>
        <w:tc>
          <w:tcPr>
            <w:tcW w:w="2536" w:type="dxa"/>
          </w:tcPr>
          <w:p w14:paraId="462DD421" w14:textId="77777777" w:rsidR="00A60E27" w:rsidRPr="00A60E27" w:rsidRDefault="00A60E27" w:rsidP="00A60E27">
            <w:pPr>
              <w:rPr>
                <w:rFonts w:ascii="Calibri" w:eastAsia="Calibri" w:hAnsi="Calibri" w:cs="Calibri"/>
                <w:color w:val="000000" w:themeColor="text1"/>
              </w:rPr>
            </w:pPr>
          </w:p>
        </w:tc>
        <w:tc>
          <w:tcPr>
            <w:tcW w:w="2874" w:type="dxa"/>
          </w:tcPr>
          <w:p w14:paraId="672FC45C" w14:textId="77777777" w:rsidR="00A60E27" w:rsidRPr="00A60E27" w:rsidRDefault="00A60E27" w:rsidP="00A60E27">
            <w:pPr>
              <w:rPr>
                <w:rFonts w:ascii="Calibri" w:eastAsia="Calibri" w:hAnsi="Calibri" w:cs="Calibri"/>
                <w:color w:val="000000" w:themeColor="text1"/>
              </w:rPr>
            </w:pPr>
          </w:p>
        </w:tc>
      </w:tr>
      <w:tr w:rsidR="00A60E27" w:rsidRPr="00A60E27" w14:paraId="523BEF88" w14:textId="77777777" w:rsidTr="00A60E27">
        <w:trPr>
          <w:gridAfter w:val="1"/>
          <w:wAfter w:w="9" w:type="dxa"/>
        </w:trPr>
        <w:tc>
          <w:tcPr>
            <w:tcW w:w="4171" w:type="dxa"/>
          </w:tcPr>
          <w:p w14:paraId="71E4F50E" w14:textId="7C532A35" w:rsidR="00A60E27" w:rsidRPr="00A60E27" w:rsidRDefault="00A60E27" w:rsidP="00A60E27">
            <w:pPr>
              <w:ind w:firstLine="163"/>
              <w:rPr>
                <w:rFonts w:ascii="Calibri" w:eastAsia="Calibri" w:hAnsi="Calibri" w:cs="Calibri"/>
                <w:color w:val="000000" w:themeColor="text1"/>
              </w:rPr>
            </w:pPr>
            <w:r>
              <w:rPr>
                <w:color w:val="000000" w:themeColor="text1"/>
              </w:rPr>
              <w:t>[Zone 1]</w:t>
            </w:r>
          </w:p>
        </w:tc>
        <w:tc>
          <w:tcPr>
            <w:tcW w:w="2536" w:type="dxa"/>
            <w:shd w:val="clear" w:color="auto" w:fill="FDE9D9"/>
          </w:tcPr>
          <w:p w14:paraId="7799FBB7" w14:textId="6C8E8BCC" w:rsidR="00A60E27" w:rsidRPr="00A60E27" w:rsidRDefault="00A60E27" w:rsidP="00A60E27">
            <w:pPr>
              <w:rPr>
                <w:rFonts w:ascii="Calibri" w:eastAsia="Calibri" w:hAnsi="Calibri" w:cs="Calibri"/>
                <w:color w:val="000000" w:themeColor="text1"/>
              </w:rPr>
            </w:pPr>
          </w:p>
        </w:tc>
        <w:tc>
          <w:tcPr>
            <w:tcW w:w="2874" w:type="dxa"/>
          </w:tcPr>
          <w:p w14:paraId="695A8F64" w14:textId="3395F8E3" w:rsidR="00A60E27" w:rsidRPr="00A60E27" w:rsidRDefault="00A60E27" w:rsidP="00A60E27">
            <w:pPr>
              <w:rPr>
                <w:rFonts w:ascii="Calibri" w:eastAsia="Calibri" w:hAnsi="Calibri" w:cs="Calibri"/>
                <w:color w:val="000000" w:themeColor="text1"/>
              </w:rPr>
            </w:pPr>
          </w:p>
        </w:tc>
      </w:tr>
      <w:tr w:rsidR="00A60E27" w:rsidRPr="00A60E27" w14:paraId="55A294BA" w14:textId="77777777" w:rsidTr="00A60E27">
        <w:trPr>
          <w:gridAfter w:val="1"/>
          <w:wAfter w:w="9" w:type="dxa"/>
        </w:trPr>
        <w:tc>
          <w:tcPr>
            <w:tcW w:w="4171" w:type="dxa"/>
          </w:tcPr>
          <w:p w14:paraId="60610614" w14:textId="3F6A68DE" w:rsidR="00A60E27" w:rsidRPr="00A60E27" w:rsidRDefault="00A60E27" w:rsidP="00A60E27">
            <w:pPr>
              <w:ind w:firstLine="163"/>
              <w:rPr>
                <w:rFonts w:ascii="Calibri" w:eastAsia="Calibri" w:hAnsi="Calibri" w:cs="Calibri"/>
                <w:color w:val="000000" w:themeColor="text1"/>
              </w:rPr>
            </w:pPr>
            <w:r>
              <w:rPr>
                <w:color w:val="000000" w:themeColor="text1"/>
              </w:rPr>
              <w:t>[Zone 2]</w:t>
            </w:r>
          </w:p>
        </w:tc>
        <w:tc>
          <w:tcPr>
            <w:tcW w:w="2536" w:type="dxa"/>
            <w:shd w:val="clear" w:color="auto" w:fill="FDE9D9"/>
          </w:tcPr>
          <w:p w14:paraId="053306A9" w14:textId="1B79E5F9" w:rsidR="00A60E27" w:rsidRPr="00A60E27" w:rsidRDefault="00A60E27" w:rsidP="00A60E27">
            <w:pPr>
              <w:rPr>
                <w:rFonts w:ascii="Calibri" w:eastAsia="Calibri" w:hAnsi="Calibri" w:cs="Calibri"/>
                <w:color w:val="000000" w:themeColor="text1"/>
              </w:rPr>
            </w:pPr>
          </w:p>
        </w:tc>
        <w:tc>
          <w:tcPr>
            <w:tcW w:w="2874" w:type="dxa"/>
          </w:tcPr>
          <w:p w14:paraId="11932942" w14:textId="2E783C34" w:rsidR="00A60E27" w:rsidRPr="00A60E27" w:rsidRDefault="00A60E27" w:rsidP="00A60E27">
            <w:pPr>
              <w:rPr>
                <w:rFonts w:ascii="Calibri" w:eastAsia="Calibri" w:hAnsi="Calibri" w:cs="Calibri"/>
                <w:color w:val="000000" w:themeColor="text1"/>
              </w:rPr>
            </w:pPr>
          </w:p>
        </w:tc>
      </w:tr>
      <w:tr w:rsidR="00A60E27" w:rsidRPr="00A60E27" w14:paraId="761F28F4" w14:textId="77777777" w:rsidTr="00A60E27">
        <w:trPr>
          <w:gridAfter w:val="1"/>
          <w:wAfter w:w="9" w:type="dxa"/>
        </w:trPr>
        <w:tc>
          <w:tcPr>
            <w:tcW w:w="4171" w:type="dxa"/>
          </w:tcPr>
          <w:p w14:paraId="593095E9" w14:textId="54167550" w:rsidR="00A60E27" w:rsidRPr="00A60E27" w:rsidRDefault="00A60E27" w:rsidP="00A60E27">
            <w:pPr>
              <w:ind w:firstLine="163"/>
              <w:rPr>
                <w:rFonts w:ascii="Calibri" w:eastAsia="Calibri" w:hAnsi="Calibri" w:cs="Calibri"/>
                <w:color w:val="000000" w:themeColor="text1"/>
              </w:rPr>
            </w:pPr>
            <w:r>
              <w:rPr>
                <w:color w:val="000000" w:themeColor="text1"/>
              </w:rPr>
              <w:t>[Zone 3]</w:t>
            </w:r>
          </w:p>
        </w:tc>
        <w:tc>
          <w:tcPr>
            <w:tcW w:w="2536" w:type="dxa"/>
            <w:shd w:val="clear" w:color="auto" w:fill="FDE9D9"/>
          </w:tcPr>
          <w:p w14:paraId="37F3EC87" w14:textId="55AA59F3" w:rsidR="00A60E27" w:rsidRPr="00A60E27" w:rsidRDefault="00A60E27" w:rsidP="00A60E27">
            <w:pPr>
              <w:rPr>
                <w:rFonts w:ascii="Calibri" w:eastAsia="Calibri" w:hAnsi="Calibri" w:cs="Calibri"/>
                <w:color w:val="000000" w:themeColor="text1"/>
              </w:rPr>
            </w:pPr>
          </w:p>
        </w:tc>
        <w:tc>
          <w:tcPr>
            <w:tcW w:w="2874" w:type="dxa"/>
          </w:tcPr>
          <w:p w14:paraId="23C5CB90" w14:textId="0349AEED" w:rsidR="00A60E27" w:rsidRPr="00A60E27" w:rsidRDefault="00A60E27" w:rsidP="00A60E27">
            <w:pPr>
              <w:rPr>
                <w:rFonts w:ascii="Calibri" w:eastAsia="Calibri" w:hAnsi="Calibri" w:cs="Calibri"/>
                <w:color w:val="000000" w:themeColor="text1"/>
              </w:rPr>
            </w:pPr>
          </w:p>
        </w:tc>
      </w:tr>
      <w:tr w:rsidR="00A60E27" w:rsidRPr="00A60E27" w14:paraId="64B093CE" w14:textId="77777777" w:rsidTr="00A60E27">
        <w:trPr>
          <w:gridAfter w:val="1"/>
          <w:wAfter w:w="9" w:type="dxa"/>
        </w:trPr>
        <w:tc>
          <w:tcPr>
            <w:tcW w:w="4171" w:type="dxa"/>
          </w:tcPr>
          <w:p w14:paraId="24730A16" w14:textId="4624B73E" w:rsidR="00A60E27" w:rsidRPr="00A60E27" w:rsidRDefault="00A60E27" w:rsidP="00A60E27">
            <w:pPr>
              <w:ind w:firstLine="163"/>
              <w:rPr>
                <w:rFonts w:ascii="Calibri" w:eastAsia="Calibri" w:hAnsi="Calibri" w:cs="Calibri"/>
                <w:color w:val="000000" w:themeColor="text1"/>
              </w:rPr>
            </w:pPr>
            <w:r>
              <w:rPr>
                <w:color w:val="000000" w:themeColor="text1"/>
              </w:rPr>
              <w:t>[Zone 4]</w:t>
            </w:r>
          </w:p>
        </w:tc>
        <w:tc>
          <w:tcPr>
            <w:tcW w:w="2536" w:type="dxa"/>
            <w:shd w:val="clear" w:color="auto" w:fill="FDE9D9"/>
          </w:tcPr>
          <w:p w14:paraId="6C56A1C4" w14:textId="3CC85FF0" w:rsidR="00A60E27" w:rsidRPr="00A60E27" w:rsidRDefault="00A60E27" w:rsidP="00A60E27">
            <w:pPr>
              <w:rPr>
                <w:rFonts w:ascii="Calibri" w:eastAsia="Calibri" w:hAnsi="Calibri" w:cs="Calibri"/>
                <w:color w:val="000000" w:themeColor="text1"/>
              </w:rPr>
            </w:pPr>
          </w:p>
        </w:tc>
        <w:tc>
          <w:tcPr>
            <w:tcW w:w="2874" w:type="dxa"/>
          </w:tcPr>
          <w:p w14:paraId="5288C9BF" w14:textId="6E15499D" w:rsidR="00A60E27" w:rsidRPr="00A60E27" w:rsidRDefault="00A60E27" w:rsidP="00A60E27">
            <w:pPr>
              <w:rPr>
                <w:rFonts w:ascii="Calibri" w:eastAsia="Calibri" w:hAnsi="Calibri" w:cs="Calibri"/>
                <w:color w:val="000000" w:themeColor="text1"/>
              </w:rPr>
            </w:pPr>
          </w:p>
        </w:tc>
      </w:tr>
      <w:tr w:rsidR="00A60E27" w:rsidRPr="00A60E27" w14:paraId="2066FC53" w14:textId="77777777" w:rsidTr="00A60E27">
        <w:trPr>
          <w:gridAfter w:val="1"/>
          <w:wAfter w:w="9" w:type="dxa"/>
        </w:trPr>
        <w:tc>
          <w:tcPr>
            <w:tcW w:w="4171" w:type="dxa"/>
          </w:tcPr>
          <w:p w14:paraId="6523237F"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Attitudes favorable to the use of mosquito nets</w:t>
            </w:r>
          </w:p>
        </w:tc>
        <w:tc>
          <w:tcPr>
            <w:tcW w:w="2536" w:type="dxa"/>
          </w:tcPr>
          <w:p w14:paraId="10159AED" w14:textId="77777777" w:rsidR="00A60E27" w:rsidRPr="00A60E27" w:rsidRDefault="00A60E27" w:rsidP="00A60E27">
            <w:pPr>
              <w:rPr>
                <w:rFonts w:ascii="Calibri" w:eastAsia="Calibri" w:hAnsi="Calibri" w:cs="Calibri"/>
                <w:color w:val="000000" w:themeColor="text1"/>
              </w:rPr>
            </w:pPr>
          </w:p>
        </w:tc>
        <w:tc>
          <w:tcPr>
            <w:tcW w:w="2874" w:type="dxa"/>
          </w:tcPr>
          <w:p w14:paraId="27E53D22" w14:textId="77777777" w:rsidR="00A60E27" w:rsidRPr="00A60E27" w:rsidRDefault="00A60E27" w:rsidP="00A60E27">
            <w:pPr>
              <w:rPr>
                <w:rFonts w:ascii="Calibri" w:eastAsia="Calibri" w:hAnsi="Calibri" w:cs="Calibri"/>
                <w:color w:val="000000" w:themeColor="text1"/>
              </w:rPr>
            </w:pPr>
          </w:p>
        </w:tc>
      </w:tr>
      <w:tr w:rsidR="00A60E27" w:rsidRPr="00A60E27" w14:paraId="7C379CAC" w14:textId="77777777" w:rsidTr="00A60E27">
        <w:trPr>
          <w:gridAfter w:val="1"/>
          <w:wAfter w:w="9" w:type="dxa"/>
        </w:trPr>
        <w:tc>
          <w:tcPr>
            <w:tcW w:w="4171" w:type="dxa"/>
          </w:tcPr>
          <w:p w14:paraId="29EAADC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2B18A865" w14:textId="09969121" w:rsidR="00A60E27" w:rsidRPr="00A60E27" w:rsidRDefault="00A60E27" w:rsidP="00A60E27">
            <w:pPr>
              <w:rPr>
                <w:rFonts w:ascii="Calibri" w:eastAsia="Calibri" w:hAnsi="Calibri" w:cs="Calibri"/>
                <w:color w:val="000000" w:themeColor="text1"/>
              </w:rPr>
            </w:pPr>
          </w:p>
        </w:tc>
        <w:tc>
          <w:tcPr>
            <w:tcW w:w="2874" w:type="dxa"/>
          </w:tcPr>
          <w:p w14:paraId="6C00F804" w14:textId="704A5D07" w:rsidR="00A60E27" w:rsidRPr="00A60E27" w:rsidRDefault="00A60E27" w:rsidP="00A60E27">
            <w:pPr>
              <w:rPr>
                <w:rFonts w:ascii="Calibri" w:eastAsia="Calibri" w:hAnsi="Calibri" w:cs="Calibri"/>
                <w:color w:val="000000" w:themeColor="text1"/>
              </w:rPr>
            </w:pPr>
          </w:p>
        </w:tc>
      </w:tr>
      <w:tr w:rsidR="00A60E27" w:rsidRPr="00A60E27" w14:paraId="6CF0FB7F" w14:textId="77777777" w:rsidTr="00A60E27">
        <w:trPr>
          <w:gridAfter w:val="1"/>
          <w:wAfter w:w="9" w:type="dxa"/>
        </w:trPr>
        <w:tc>
          <w:tcPr>
            <w:tcW w:w="4171" w:type="dxa"/>
          </w:tcPr>
          <w:p w14:paraId="7C826FFC"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330F2057" w14:textId="6FDFBEAA" w:rsidR="00A60E27" w:rsidRPr="00A60E27" w:rsidRDefault="00A60E27" w:rsidP="00A60E27">
            <w:pPr>
              <w:rPr>
                <w:rFonts w:ascii="Calibri" w:eastAsia="Calibri" w:hAnsi="Calibri" w:cs="Calibri"/>
                <w:color w:val="000000" w:themeColor="text1"/>
              </w:rPr>
            </w:pPr>
          </w:p>
        </w:tc>
        <w:tc>
          <w:tcPr>
            <w:tcW w:w="2874" w:type="dxa"/>
          </w:tcPr>
          <w:p w14:paraId="665884F1" w14:textId="75A279F7" w:rsidR="00A60E27" w:rsidRPr="00A60E27" w:rsidRDefault="00A60E27" w:rsidP="00A60E27">
            <w:pPr>
              <w:rPr>
                <w:rFonts w:ascii="Calibri" w:eastAsia="Calibri" w:hAnsi="Calibri" w:cs="Calibri"/>
                <w:color w:val="000000" w:themeColor="text1"/>
              </w:rPr>
            </w:pPr>
          </w:p>
        </w:tc>
      </w:tr>
      <w:tr w:rsidR="00A60E27" w:rsidRPr="00A60E27" w14:paraId="7D97E181" w14:textId="77777777" w:rsidTr="00A60E27">
        <w:trPr>
          <w:gridAfter w:val="1"/>
          <w:wAfter w:w="9" w:type="dxa"/>
        </w:trPr>
        <w:tc>
          <w:tcPr>
            <w:tcW w:w="4171" w:type="dxa"/>
          </w:tcPr>
          <w:p w14:paraId="73ED3131"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Perceived severity</w:t>
            </w:r>
          </w:p>
        </w:tc>
        <w:tc>
          <w:tcPr>
            <w:tcW w:w="2536" w:type="dxa"/>
          </w:tcPr>
          <w:p w14:paraId="6D8520F4" w14:textId="77777777" w:rsidR="00A60E27" w:rsidRPr="00A60E27" w:rsidRDefault="00A60E27" w:rsidP="00A60E27">
            <w:pPr>
              <w:rPr>
                <w:rFonts w:ascii="Calibri" w:eastAsia="Calibri" w:hAnsi="Calibri" w:cs="Calibri"/>
                <w:color w:val="000000" w:themeColor="text1"/>
              </w:rPr>
            </w:pPr>
          </w:p>
        </w:tc>
        <w:tc>
          <w:tcPr>
            <w:tcW w:w="2874" w:type="dxa"/>
          </w:tcPr>
          <w:p w14:paraId="274E3018" w14:textId="77777777" w:rsidR="00A60E27" w:rsidRPr="00A60E27" w:rsidRDefault="00A60E27" w:rsidP="00A60E27">
            <w:pPr>
              <w:rPr>
                <w:rFonts w:ascii="Calibri" w:eastAsia="Calibri" w:hAnsi="Calibri" w:cs="Calibri"/>
                <w:color w:val="000000" w:themeColor="text1"/>
              </w:rPr>
            </w:pPr>
          </w:p>
        </w:tc>
      </w:tr>
      <w:tr w:rsidR="00A60E27" w:rsidRPr="00A60E27" w14:paraId="6A100747" w14:textId="77777777" w:rsidTr="00A60E27">
        <w:trPr>
          <w:gridAfter w:val="1"/>
          <w:wAfter w:w="9" w:type="dxa"/>
        </w:trPr>
        <w:tc>
          <w:tcPr>
            <w:tcW w:w="4171" w:type="dxa"/>
          </w:tcPr>
          <w:p w14:paraId="46B31B6E"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603037AE" w14:textId="752DDC75" w:rsidR="00A60E27" w:rsidRPr="00A60E27" w:rsidRDefault="00A60E27" w:rsidP="00A60E27">
            <w:pPr>
              <w:rPr>
                <w:rFonts w:ascii="Calibri" w:eastAsia="Calibri" w:hAnsi="Calibri" w:cs="Calibri"/>
                <w:color w:val="000000" w:themeColor="text1"/>
              </w:rPr>
            </w:pPr>
          </w:p>
        </w:tc>
        <w:tc>
          <w:tcPr>
            <w:tcW w:w="2874" w:type="dxa"/>
          </w:tcPr>
          <w:p w14:paraId="34D4FD8E" w14:textId="7B6F6BB6" w:rsidR="00A60E27" w:rsidRPr="00A60E27" w:rsidRDefault="00A60E27" w:rsidP="00A60E27">
            <w:pPr>
              <w:rPr>
                <w:rFonts w:ascii="Calibri" w:eastAsia="Calibri" w:hAnsi="Calibri" w:cs="Calibri"/>
                <w:color w:val="000000" w:themeColor="text1"/>
              </w:rPr>
            </w:pPr>
          </w:p>
        </w:tc>
      </w:tr>
      <w:tr w:rsidR="00A60E27" w:rsidRPr="00A60E27" w14:paraId="515B5730" w14:textId="77777777" w:rsidTr="00A60E27">
        <w:trPr>
          <w:gridAfter w:val="1"/>
          <w:wAfter w:w="9" w:type="dxa"/>
        </w:trPr>
        <w:tc>
          <w:tcPr>
            <w:tcW w:w="4171" w:type="dxa"/>
          </w:tcPr>
          <w:p w14:paraId="03F40EB5"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44E4D60C" w14:textId="7C842504" w:rsidR="00A60E27" w:rsidRPr="00A60E27" w:rsidRDefault="00A60E27" w:rsidP="00A60E27">
            <w:pPr>
              <w:rPr>
                <w:rFonts w:ascii="Calibri" w:eastAsia="Calibri" w:hAnsi="Calibri" w:cs="Calibri"/>
                <w:color w:val="000000" w:themeColor="text1"/>
              </w:rPr>
            </w:pPr>
          </w:p>
        </w:tc>
        <w:tc>
          <w:tcPr>
            <w:tcW w:w="2874" w:type="dxa"/>
          </w:tcPr>
          <w:p w14:paraId="19F46F37" w14:textId="748D0D0D" w:rsidR="00A60E27" w:rsidRPr="00A60E27" w:rsidRDefault="00A60E27" w:rsidP="00A60E27">
            <w:pPr>
              <w:rPr>
                <w:rFonts w:ascii="Calibri" w:eastAsia="Calibri" w:hAnsi="Calibri" w:cs="Calibri"/>
                <w:color w:val="000000" w:themeColor="text1"/>
              </w:rPr>
            </w:pPr>
          </w:p>
        </w:tc>
      </w:tr>
      <w:tr w:rsidR="00A60E27" w:rsidRPr="00A60E27" w14:paraId="7E949776" w14:textId="77777777" w:rsidTr="00A60E27">
        <w:trPr>
          <w:gridAfter w:val="1"/>
          <w:wAfter w:w="9" w:type="dxa"/>
        </w:trPr>
        <w:tc>
          <w:tcPr>
            <w:tcW w:w="4171" w:type="dxa"/>
          </w:tcPr>
          <w:p w14:paraId="382CADD8"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Perceived vulnerability</w:t>
            </w:r>
          </w:p>
        </w:tc>
        <w:tc>
          <w:tcPr>
            <w:tcW w:w="2536" w:type="dxa"/>
          </w:tcPr>
          <w:p w14:paraId="25161668" w14:textId="77777777" w:rsidR="00A60E27" w:rsidRPr="00A60E27" w:rsidRDefault="00A60E27" w:rsidP="00A60E27">
            <w:pPr>
              <w:rPr>
                <w:rFonts w:ascii="Calibri" w:eastAsia="Calibri" w:hAnsi="Calibri" w:cs="Calibri"/>
                <w:color w:val="000000" w:themeColor="text1"/>
              </w:rPr>
            </w:pPr>
          </w:p>
        </w:tc>
        <w:tc>
          <w:tcPr>
            <w:tcW w:w="2874" w:type="dxa"/>
          </w:tcPr>
          <w:p w14:paraId="5B664C93" w14:textId="77777777" w:rsidR="00A60E27" w:rsidRPr="00A60E27" w:rsidRDefault="00A60E27" w:rsidP="00A60E27">
            <w:pPr>
              <w:rPr>
                <w:rFonts w:ascii="Calibri" w:eastAsia="Calibri" w:hAnsi="Calibri" w:cs="Calibri"/>
                <w:color w:val="000000" w:themeColor="text1"/>
              </w:rPr>
            </w:pPr>
          </w:p>
        </w:tc>
      </w:tr>
      <w:tr w:rsidR="00A60E27" w:rsidRPr="00A60E27" w14:paraId="5C98F376" w14:textId="77777777" w:rsidTr="00A60E27">
        <w:trPr>
          <w:gridAfter w:val="1"/>
          <w:wAfter w:w="9" w:type="dxa"/>
        </w:trPr>
        <w:tc>
          <w:tcPr>
            <w:tcW w:w="4171" w:type="dxa"/>
          </w:tcPr>
          <w:p w14:paraId="258397EF"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44686E49" w14:textId="623A9CA3" w:rsidR="00A60E27" w:rsidRPr="00A60E27" w:rsidRDefault="00A60E27" w:rsidP="00A60E27">
            <w:pPr>
              <w:rPr>
                <w:rFonts w:ascii="Calibri" w:eastAsia="Calibri" w:hAnsi="Calibri" w:cs="Calibri"/>
                <w:color w:val="000000" w:themeColor="text1"/>
              </w:rPr>
            </w:pPr>
          </w:p>
        </w:tc>
        <w:tc>
          <w:tcPr>
            <w:tcW w:w="2874" w:type="dxa"/>
          </w:tcPr>
          <w:p w14:paraId="755BC4C7" w14:textId="7D980F39" w:rsidR="00A60E27" w:rsidRPr="00A60E27" w:rsidRDefault="00A60E27" w:rsidP="00A60E27">
            <w:pPr>
              <w:rPr>
                <w:rFonts w:ascii="Calibri" w:eastAsia="Calibri" w:hAnsi="Calibri" w:cs="Calibri"/>
                <w:color w:val="000000" w:themeColor="text1"/>
              </w:rPr>
            </w:pPr>
          </w:p>
        </w:tc>
      </w:tr>
      <w:tr w:rsidR="00A60E27" w:rsidRPr="00A60E27" w14:paraId="31F655EF" w14:textId="77777777" w:rsidTr="00A60E27">
        <w:trPr>
          <w:gridAfter w:val="1"/>
          <w:wAfter w:w="9" w:type="dxa"/>
        </w:trPr>
        <w:tc>
          <w:tcPr>
            <w:tcW w:w="4171" w:type="dxa"/>
          </w:tcPr>
          <w:p w14:paraId="72C0E8BB"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6DAD393A" w14:textId="4D8D0121" w:rsidR="00A60E27" w:rsidRPr="00A60E27" w:rsidRDefault="00A60E27" w:rsidP="00A60E27">
            <w:pPr>
              <w:rPr>
                <w:rFonts w:ascii="Calibri" w:eastAsia="Calibri" w:hAnsi="Calibri" w:cs="Calibri"/>
                <w:color w:val="000000" w:themeColor="text1"/>
              </w:rPr>
            </w:pPr>
          </w:p>
        </w:tc>
        <w:tc>
          <w:tcPr>
            <w:tcW w:w="2874" w:type="dxa"/>
          </w:tcPr>
          <w:p w14:paraId="29796A78" w14:textId="35713FE8" w:rsidR="00A60E27" w:rsidRPr="00A60E27" w:rsidRDefault="00A60E27" w:rsidP="00A60E27">
            <w:pPr>
              <w:rPr>
                <w:rFonts w:ascii="Calibri" w:eastAsia="Calibri" w:hAnsi="Calibri" w:cs="Calibri"/>
                <w:color w:val="000000" w:themeColor="text1"/>
              </w:rPr>
            </w:pPr>
          </w:p>
        </w:tc>
      </w:tr>
      <w:tr w:rsidR="00A60E27" w:rsidRPr="00A60E27" w14:paraId="106E85F1" w14:textId="77777777" w:rsidTr="00A60E27">
        <w:trPr>
          <w:gridAfter w:val="1"/>
          <w:wAfter w:w="9" w:type="dxa"/>
        </w:trPr>
        <w:tc>
          <w:tcPr>
            <w:tcW w:w="4171" w:type="dxa"/>
          </w:tcPr>
          <w:p w14:paraId="524B9195"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Talked about malaria with spouse</w:t>
            </w:r>
          </w:p>
        </w:tc>
        <w:tc>
          <w:tcPr>
            <w:tcW w:w="2536" w:type="dxa"/>
          </w:tcPr>
          <w:p w14:paraId="381CE037" w14:textId="77777777" w:rsidR="00A60E27" w:rsidRPr="00A60E27" w:rsidRDefault="00A60E27" w:rsidP="00A60E27">
            <w:pPr>
              <w:rPr>
                <w:rFonts w:ascii="Calibri" w:eastAsia="Calibri" w:hAnsi="Calibri" w:cs="Calibri"/>
                <w:color w:val="000000" w:themeColor="text1"/>
              </w:rPr>
            </w:pPr>
          </w:p>
        </w:tc>
        <w:tc>
          <w:tcPr>
            <w:tcW w:w="2874" w:type="dxa"/>
          </w:tcPr>
          <w:p w14:paraId="46D264B6" w14:textId="77777777" w:rsidR="00A60E27" w:rsidRPr="00A60E27" w:rsidRDefault="00A60E27" w:rsidP="00A60E27">
            <w:pPr>
              <w:rPr>
                <w:rFonts w:ascii="Calibri" w:eastAsia="Calibri" w:hAnsi="Calibri" w:cs="Calibri"/>
                <w:color w:val="000000" w:themeColor="text1"/>
              </w:rPr>
            </w:pPr>
          </w:p>
        </w:tc>
      </w:tr>
      <w:tr w:rsidR="00A60E27" w:rsidRPr="00A60E27" w14:paraId="23155539" w14:textId="77777777" w:rsidTr="00A60E27">
        <w:trPr>
          <w:gridAfter w:val="1"/>
          <w:wAfter w:w="9" w:type="dxa"/>
        </w:trPr>
        <w:tc>
          <w:tcPr>
            <w:tcW w:w="4171" w:type="dxa"/>
          </w:tcPr>
          <w:p w14:paraId="7B1530A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76F7BEFE" w14:textId="54AD76DB" w:rsidR="00A60E27" w:rsidRPr="00A60E27" w:rsidRDefault="00A60E27" w:rsidP="00A60E27">
            <w:pPr>
              <w:rPr>
                <w:rFonts w:ascii="Calibri" w:eastAsia="Calibri" w:hAnsi="Calibri" w:cs="Calibri"/>
                <w:color w:val="000000" w:themeColor="text1"/>
              </w:rPr>
            </w:pPr>
          </w:p>
        </w:tc>
        <w:tc>
          <w:tcPr>
            <w:tcW w:w="2874" w:type="dxa"/>
          </w:tcPr>
          <w:p w14:paraId="19671820" w14:textId="1DB585A7" w:rsidR="00A60E27" w:rsidRPr="00A60E27" w:rsidRDefault="00A60E27" w:rsidP="00A60E27">
            <w:pPr>
              <w:rPr>
                <w:rFonts w:ascii="Calibri" w:eastAsia="Calibri" w:hAnsi="Calibri" w:cs="Calibri"/>
                <w:color w:val="000000" w:themeColor="text1"/>
              </w:rPr>
            </w:pPr>
          </w:p>
        </w:tc>
      </w:tr>
      <w:tr w:rsidR="00A60E27" w:rsidRPr="00A60E27" w14:paraId="16A3F343" w14:textId="77777777" w:rsidTr="00A60E27">
        <w:trPr>
          <w:gridAfter w:val="1"/>
          <w:wAfter w:w="9" w:type="dxa"/>
        </w:trPr>
        <w:tc>
          <w:tcPr>
            <w:tcW w:w="4171" w:type="dxa"/>
          </w:tcPr>
          <w:p w14:paraId="04733E2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54234A55" w14:textId="57D52631" w:rsidR="00A60E27" w:rsidRPr="00A60E27" w:rsidRDefault="00A60E27" w:rsidP="00A60E27">
            <w:pPr>
              <w:rPr>
                <w:rFonts w:ascii="Calibri" w:eastAsia="Calibri" w:hAnsi="Calibri" w:cs="Calibri"/>
                <w:color w:val="000000" w:themeColor="text1"/>
              </w:rPr>
            </w:pPr>
          </w:p>
        </w:tc>
        <w:tc>
          <w:tcPr>
            <w:tcW w:w="2874" w:type="dxa"/>
          </w:tcPr>
          <w:p w14:paraId="68E7909E" w14:textId="27270D6E" w:rsidR="00A60E27" w:rsidRPr="00A60E27" w:rsidRDefault="00A60E27" w:rsidP="00A60E27">
            <w:pPr>
              <w:rPr>
                <w:rFonts w:ascii="Calibri" w:eastAsia="Calibri" w:hAnsi="Calibri" w:cs="Calibri"/>
                <w:color w:val="000000" w:themeColor="text1"/>
              </w:rPr>
            </w:pPr>
          </w:p>
        </w:tc>
      </w:tr>
      <w:tr w:rsidR="00A60E27" w:rsidRPr="00A60E27" w14:paraId="74CB36A6" w14:textId="77777777" w:rsidTr="00A60E27">
        <w:trPr>
          <w:gridAfter w:val="1"/>
          <w:wAfter w:w="9" w:type="dxa"/>
        </w:trPr>
        <w:tc>
          <w:tcPr>
            <w:tcW w:w="4171" w:type="dxa"/>
          </w:tcPr>
          <w:p w14:paraId="2AB82077"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Talked about malaria with friends/family members</w:t>
            </w:r>
          </w:p>
        </w:tc>
        <w:tc>
          <w:tcPr>
            <w:tcW w:w="2536" w:type="dxa"/>
          </w:tcPr>
          <w:p w14:paraId="74C247E0" w14:textId="77777777" w:rsidR="00A60E27" w:rsidRPr="00A60E27" w:rsidRDefault="00A60E27" w:rsidP="00A60E27">
            <w:pPr>
              <w:rPr>
                <w:rFonts w:ascii="Calibri" w:eastAsia="Calibri" w:hAnsi="Calibri" w:cs="Calibri"/>
                <w:color w:val="000000" w:themeColor="text1"/>
              </w:rPr>
            </w:pPr>
          </w:p>
        </w:tc>
        <w:tc>
          <w:tcPr>
            <w:tcW w:w="2874" w:type="dxa"/>
          </w:tcPr>
          <w:p w14:paraId="5C4C43A0" w14:textId="77777777" w:rsidR="00A60E27" w:rsidRPr="00A60E27" w:rsidRDefault="00A60E27" w:rsidP="00A60E27">
            <w:pPr>
              <w:rPr>
                <w:rFonts w:ascii="Calibri" w:eastAsia="Calibri" w:hAnsi="Calibri" w:cs="Calibri"/>
                <w:color w:val="000000" w:themeColor="text1"/>
              </w:rPr>
            </w:pPr>
          </w:p>
        </w:tc>
      </w:tr>
      <w:tr w:rsidR="00A60E27" w:rsidRPr="00A60E27" w14:paraId="216BD4B2" w14:textId="77777777" w:rsidTr="00A60E27">
        <w:trPr>
          <w:gridAfter w:val="1"/>
          <w:wAfter w:w="9" w:type="dxa"/>
        </w:trPr>
        <w:tc>
          <w:tcPr>
            <w:tcW w:w="4171" w:type="dxa"/>
          </w:tcPr>
          <w:p w14:paraId="32FC833B"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1C432AE7" w14:textId="203AF075" w:rsidR="00A60E27" w:rsidRPr="00A60E27" w:rsidRDefault="00A60E27" w:rsidP="00A60E27">
            <w:pPr>
              <w:rPr>
                <w:rFonts w:ascii="Calibri" w:eastAsia="Calibri" w:hAnsi="Calibri" w:cs="Calibri"/>
                <w:color w:val="000000" w:themeColor="text1"/>
              </w:rPr>
            </w:pPr>
          </w:p>
        </w:tc>
        <w:tc>
          <w:tcPr>
            <w:tcW w:w="2874" w:type="dxa"/>
          </w:tcPr>
          <w:p w14:paraId="57D1A9CC" w14:textId="10277486" w:rsidR="00A60E27" w:rsidRPr="00A60E27" w:rsidRDefault="00A60E27" w:rsidP="00A60E27">
            <w:pPr>
              <w:rPr>
                <w:rFonts w:ascii="Calibri" w:eastAsia="Calibri" w:hAnsi="Calibri" w:cs="Calibri"/>
                <w:color w:val="000000" w:themeColor="text1"/>
              </w:rPr>
            </w:pPr>
          </w:p>
        </w:tc>
      </w:tr>
      <w:tr w:rsidR="00A60E27" w:rsidRPr="00A60E27" w14:paraId="75B5BA88" w14:textId="77777777" w:rsidTr="00A60E27">
        <w:trPr>
          <w:gridAfter w:val="1"/>
          <w:wAfter w:w="9" w:type="dxa"/>
        </w:trPr>
        <w:tc>
          <w:tcPr>
            <w:tcW w:w="4171" w:type="dxa"/>
          </w:tcPr>
          <w:p w14:paraId="40CB857C"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5ACCB133" w14:textId="54ADFF1D" w:rsidR="00A60E27" w:rsidRPr="00A60E27" w:rsidRDefault="00A60E27" w:rsidP="00A60E27">
            <w:pPr>
              <w:rPr>
                <w:rFonts w:ascii="Calibri" w:eastAsia="Calibri" w:hAnsi="Calibri" w:cs="Calibri"/>
                <w:color w:val="000000" w:themeColor="text1"/>
              </w:rPr>
            </w:pPr>
          </w:p>
        </w:tc>
        <w:tc>
          <w:tcPr>
            <w:tcW w:w="2874" w:type="dxa"/>
          </w:tcPr>
          <w:p w14:paraId="79B6D27B" w14:textId="3220CB7C" w:rsidR="00A60E27" w:rsidRPr="00A60E27" w:rsidRDefault="00A60E27" w:rsidP="00A60E27">
            <w:pPr>
              <w:rPr>
                <w:rFonts w:ascii="Calibri" w:eastAsia="Calibri" w:hAnsi="Calibri" w:cs="Calibri"/>
                <w:color w:val="000000" w:themeColor="text1"/>
              </w:rPr>
            </w:pPr>
          </w:p>
        </w:tc>
      </w:tr>
      <w:tr w:rsidR="00A60E27" w:rsidRPr="00A60E27" w14:paraId="3058D13C" w14:textId="77777777" w:rsidTr="00A60E27">
        <w:trPr>
          <w:gridAfter w:val="1"/>
          <w:wAfter w:w="9" w:type="dxa"/>
        </w:trPr>
        <w:tc>
          <w:tcPr>
            <w:tcW w:w="4171" w:type="dxa"/>
          </w:tcPr>
          <w:p w14:paraId="57C1EB5E"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Perceived mosquito net effectiveness</w:t>
            </w:r>
          </w:p>
        </w:tc>
        <w:tc>
          <w:tcPr>
            <w:tcW w:w="2536" w:type="dxa"/>
          </w:tcPr>
          <w:p w14:paraId="456F47A5" w14:textId="77777777" w:rsidR="00A60E27" w:rsidRPr="00A60E27" w:rsidRDefault="00A60E27" w:rsidP="00A60E27">
            <w:pPr>
              <w:rPr>
                <w:rFonts w:ascii="Calibri" w:eastAsia="Calibri" w:hAnsi="Calibri" w:cs="Calibri"/>
                <w:color w:val="000000" w:themeColor="text1"/>
              </w:rPr>
            </w:pPr>
          </w:p>
        </w:tc>
        <w:tc>
          <w:tcPr>
            <w:tcW w:w="2874" w:type="dxa"/>
          </w:tcPr>
          <w:p w14:paraId="591C5E41" w14:textId="77777777" w:rsidR="00A60E27" w:rsidRPr="00A60E27" w:rsidRDefault="00A60E27" w:rsidP="00A60E27">
            <w:pPr>
              <w:rPr>
                <w:rFonts w:ascii="Calibri" w:eastAsia="Calibri" w:hAnsi="Calibri" w:cs="Calibri"/>
                <w:color w:val="000000" w:themeColor="text1"/>
              </w:rPr>
            </w:pPr>
          </w:p>
        </w:tc>
      </w:tr>
      <w:tr w:rsidR="00A60E27" w:rsidRPr="00A60E27" w14:paraId="6B5EBFD0" w14:textId="77777777" w:rsidTr="00A60E27">
        <w:trPr>
          <w:gridAfter w:val="1"/>
          <w:wAfter w:w="9" w:type="dxa"/>
        </w:trPr>
        <w:tc>
          <w:tcPr>
            <w:tcW w:w="4171" w:type="dxa"/>
          </w:tcPr>
          <w:p w14:paraId="5A5FBAAB"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25892417" w14:textId="2F2B269F" w:rsidR="00A60E27" w:rsidRPr="00A60E27" w:rsidRDefault="00A60E27" w:rsidP="00A60E27">
            <w:pPr>
              <w:rPr>
                <w:rFonts w:ascii="Calibri" w:eastAsia="Calibri" w:hAnsi="Calibri" w:cs="Calibri"/>
                <w:color w:val="000000" w:themeColor="text1"/>
              </w:rPr>
            </w:pPr>
          </w:p>
        </w:tc>
        <w:tc>
          <w:tcPr>
            <w:tcW w:w="2874" w:type="dxa"/>
          </w:tcPr>
          <w:p w14:paraId="193A4466" w14:textId="25755BAF" w:rsidR="00A60E27" w:rsidRPr="00A60E27" w:rsidRDefault="00A60E27" w:rsidP="00A60E27">
            <w:pPr>
              <w:rPr>
                <w:rFonts w:ascii="Calibri" w:eastAsia="Calibri" w:hAnsi="Calibri" w:cs="Calibri"/>
                <w:color w:val="000000" w:themeColor="text1"/>
              </w:rPr>
            </w:pPr>
          </w:p>
        </w:tc>
      </w:tr>
      <w:tr w:rsidR="00A60E27" w:rsidRPr="00A60E27" w14:paraId="1B6198CA" w14:textId="77777777" w:rsidTr="00A60E27">
        <w:trPr>
          <w:gridAfter w:val="1"/>
          <w:wAfter w:w="9" w:type="dxa"/>
        </w:trPr>
        <w:tc>
          <w:tcPr>
            <w:tcW w:w="4171" w:type="dxa"/>
          </w:tcPr>
          <w:p w14:paraId="2CF188B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lastRenderedPageBreak/>
              <w:t>Yes</w:t>
            </w:r>
          </w:p>
        </w:tc>
        <w:tc>
          <w:tcPr>
            <w:tcW w:w="2536" w:type="dxa"/>
            <w:shd w:val="clear" w:color="auto" w:fill="FDE9D9"/>
          </w:tcPr>
          <w:p w14:paraId="4915F180" w14:textId="224B0BB6" w:rsidR="00A60E27" w:rsidRPr="00A60E27" w:rsidRDefault="00A60E27" w:rsidP="00A60E27">
            <w:pPr>
              <w:rPr>
                <w:rFonts w:ascii="Calibri" w:eastAsia="Calibri" w:hAnsi="Calibri" w:cs="Calibri"/>
                <w:color w:val="000000" w:themeColor="text1"/>
              </w:rPr>
            </w:pPr>
          </w:p>
        </w:tc>
        <w:tc>
          <w:tcPr>
            <w:tcW w:w="2874" w:type="dxa"/>
          </w:tcPr>
          <w:p w14:paraId="69DE975C" w14:textId="340D155E" w:rsidR="00A60E27" w:rsidRPr="00A60E27" w:rsidRDefault="00A60E27" w:rsidP="00A60E27">
            <w:pPr>
              <w:rPr>
                <w:rFonts w:ascii="Calibri" w:eastAsia="Calibri" w:hAnsi="Calibri" w:cs="Calibri"/>
                <w:color w:val="000000" w:themeColor="text1"/>
              </w:rPr>
            </w:pPr>
          </w:p>
        </w:tc>
      </w:tr>
      <w:tr w:rsidR="00A60E27" w:rsidRPr="00A60E27" w14:paraId="11032906" w14:textId="77777777" w:rsidTr="00A60E27">
        <w:trPr>
          <w:gridAfter w:val="1"/>
          <w:wAfter w:w="9" w:type="dxa"/>
        </w:trPr>
        <w:tc>
          <w:tcPr>
            <w:tcW w:w="4171" w:type="dxa"/>
          </w:tcPr>
          <w:p w14:paraId="0A2F343C"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Perceived self-efficacy for mosquito net use</w:t>
            </w:r>
          </w:p>
        </w:tc>
        <w:tc>
          <w:tcPr>
            <w:tcW w:w="2536" w:type="dxa"/>
          </w:tcPr>
          <w:p w14:paraId="4FF393C6" w14:textId="77777777" w:rsidR="00A60E27" w:rsidRPr="00A60E27" w:rsidRDefault="00A60E27" w:rsidP="00A60E27">
            <w:pPr>
              <w:rPr>
                <w:rFonts w:ascii="Calibri" w:eastAsia="Calibri" w:hAnsi="Calibri" w:cs="Calibri"/>
                <w:color w:val="000000" w:themeColor="text1"/>
              </w:rPr>
            </w:pPr>
          </w:p>
        </w:tc>
        <w:tc>
          <w:tcPr>
            <w:tcW w:w="2874" w:type="dxa"/>
          </w:tcPr>
          <w:p w14:paraId="4E78F2B0" w14:textId="77777777" w:rsidR="00A60E27" w:rsidRPr="00A60E27" w:rsidRDefault="00A60E27" w:rsidP="00A60E27">
            <w:pPr>
              <w:rPr>
                <w:rFonts w:ascii="Calibri" w:eastAsia="Calibri" w:hAnsi="Calibri" w:cs="Calibri"/>
                <w:color w:val="000000" w:themeColor="text1"/>
              </w:rPr>
            </w:pPr>
          </w:p>
        </w:tc>
      </w:tr>
      <w:tr w:rsidR="00A60E27" w:rsidRPr="00A60E27" w14:paraId="1BA478FF" w14:textId="77777777" w:rsidTr="00A60E27">
        <w:trPr>
          <w:gridAfter w:val="1"/>
          <w:wAfter w:w="9" w:type="dxa"/>
        </w:trPr>
        <w:tc>
          <w:tcPr>
            <w:tcW w:w="4171" w:type="dxa"/>
          </w:tcPr>
          <w:p w14:paraId="414991EA"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3E6F8377" w14:textId="74F97F3A" w:rsidR="00A60E27" w:rsidRPr="00A60E27" w:rsidRDefault="00A60E27" w:rsidP="00A60E27">
            <w:pPr>
              <w:rPr>
                <w:rFonts w:ascii="Calibri" w:eastAsia="Calibri" w:hAnsi="Calibri" w:cs="Calibri"/>
                <w:color w:val="000000" w:themeColor="text1"/>
              </w:rPr>
            </w:pPr>
          </w:p>
        </w:tc>
        <w:tc>
          <w:tcPr>
            <w:tcW w:w="2874" w:type="dxa"/>
          </w:tcPr>
          <w:p w14:paraId="571354AE" w14:textId="2292CA3C" w:rsidR="00A60E27" w:rsidRPr="00A60E27" w:rsidRDefault="00A60E27" w:rsidP="00A60E27">
            <w:pPr>
              <w:rPr>
                <w:rFonts w:ascii="Calibri" w:eastAsia="Calibri" w:hAnsi="Calibri" w:cs="Calibri"/>
                <w:color w:val="000000" w:themeColor="text1"/>
              </w:rPr>
            </w:pPr>
          </w:p>
        </w:tc>
      </w:tr>
      <w:tr w:rsidR="00A60E27" w:rsidRPr="00A60E27" w14:paraId="79CA026C" w14:textId="77777777" w:rsidTr="00A60E27">
        <w:trPr>
          <w:gridAfter w:val="1"/>
          <w:wAfter w:w="9" w:type="dxa"/>
        </w:trPr>
        <w:tc>
          <w:tcPr>
            <w:tcW w:w="4171" w:type="dxa"/>
          </w:tcPr>
          <w:p w14:paraId="0FC283B0"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3442C17E" w14:textId="74652481" w:rsidR="00A60E27" w:rsidRPr="00A60E27" w:rsidRDefault="00A60E27" w:rsidP="00A60E27">
            <w:pPr>
              <w:rPr>
                <w:rFonts w:ascii="Calibri" w:eastAsia="Calibri" w:hAnsi="Calibri" w:cs="Calibri"/>
                <w:color w:val="000000" w:themeColor="text1"/>
              </w:rPr>
            </w:pPr>
          </w:p>
        </w:tc>
        <w:tc>
          <w:tcPr>
            <w:tcW w:w="2874" w:type="dxa"/>
          </w:tcPr>
          <w:p w14:paraId="0005CE5A" w14:textId="6736585B" w:rsidR="00A60E27" w:rsidRPr="00A60E27" w:rsidRDefault="00A60E27" w:rsidP="00A60E27">
            <w:pPr>
              <w:rPr>
                <w:rFonts w:ascii="Calibri" w:eastAsia="Calibri" w:hAnsi="Calibri" w:cs="Calibri"/>
                <w:color w:val="000000" w:themeColor="text1"/>
              </w:rPr>
            </w:pPr>
          </w:p>
        </w:tc>
      </w:tr>
      <w:tr w:rsidR="00A60E27" w:rsidRPr="00A60E27" w14:paraId="25FDEBD6" w14:textId="77777777" w:rsidTr="00A60E27">
        <w:trPr>
          <w:gridAfter w:val="1"/>
          <w:wAfter w:w="9" w:type="dxa"/>
        </w:trPr>
        <w:tc>
          <w:tcPr>
            <w:tcW w:w="4171" w:type="dxa"/>
          </w:tcPr>
          <w:p w14:paraId="55CBDE1F"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Use of mosquito nets perceived as the norm in the community</w:t>
            </w:r>
          </w:p>
        </w:tc>
        <w:tc>
          <w:tcPr>
            <w:tcW w:w="2536" w:type="dxa"/>
          </w:tcPr>
          <w:p w14:paraId="091540D4" w14:textId="77777777" w:rsidR="00A60E27" w:rsidRPr="00A60E27" w:rsidRDefault="00A60E27" w:rsidP="00A60E27">
            <w:pPr>
              <w:rPr>
                <w:rFonts w:ascii="Calibri" w:eastAsia="Calibri" w:hAnsi="Calibri" w:cs="Calibri"/>
                <w:color w:val="000000" w:themeColor="text1"/>
              </w:rPr>
            </w:pPr>
          </w:p>
        </w:tc>
        <w:tc>
          <w:tcPr>
            <w:tcW w:w="2874" w:type="dxa"/>
          </w:tcPr>
          <w:p w14:paraId="0F64B845" w14:textId="77777777" w:rsidR="00A60E27" w:rsidRPr="00A60E27" w:rsidRDefault="00A60E27" w:rsidP="00A60E27">
            <w:pPr>
              <w:rPr>
                <w:rFonts w:ascii="Calibri" w:eastAsia="Calibri" w:hAnsi="Calibri" w:cs="Calibri"/>
                <w:color w:val="000000" w:themeColor="text1"/>
              </w:rPr>
            </w:pPr>
          </w:p>
        </w:tc>
      </w:tr>
      <w:tr w:rsidR="00A60E27" w:rsidRPr="00A60E27" w14:paraId="1F8880F0" w14:textId="77777777" w:rsidTr="00A60E27">
        <w:trPr>
          <w:gridAfter w:val="1"/>
          <w:wAfter w:w="9" w:type="dxa"/>
        </w:trPr>
        <w:tc>
          <w:tcPr>
            <w:tcW w:w="4171" w:type="dxa"/>
          </w:tcPr>
          <w:p w14:paraId="194D3022"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413C5574" w14:textId="2AE87FB0" w:rsidR="00A60E27" w:rsidRPr="00A60E27" w:rsidRDefault="00A60E27" w:rsidP="00A60E27">
            <w:pPr>
              <w:rPr>
                <w:rFonts w:ascii="Calibri" w:eastAsia="Calibri" w:hAnsi="Calibri" w:cs="Calibri"/>
                <w:color w:val="000000" w:themeColor="text1"/>
              </w:rPr>
            </w:pPr>
          </w:p>
        </w:tc>
        <w:tc>
          <w:tcPr>
            <w:tcW w:w="2874" w:type="dxa"/>
          </w:tcPr>
          <w:p w14:paraId="42A71975" w14:textId="34775A9B" w:rsidR="00A60E27" w:rsidRPr="00A60E27" w:rsidRDefault="00A60E27" w:rsidP="00A60E27">
            <w:pPr>
              <w:rPr>
                <w:rFonts w:ascii="Calibri" w:eastAsia="Calibri" w:hAnsi="Calibri" w:cs="Calibri"/>
                <w:color w:val="000000" w:themeColor="text1"/>
              </w:rPr>
            </w:pPr>
          </w:p>
        </w:tc>
      </w:tr>
      <w:tr w:rsidR="00A60E27" w:rsidRPr="00A60E27" w14:paraId="6E2DD4C5" w14:textId="77777777" w:rsidTr="00A60E27">
        <w:trPr>
          <w:gridAfter w:val="1"/>
          <w:wAfter w:w="9" w:type="dxa"/>
        </w:trPr>
        <w:tc>
          <w:tcPr>
            <w:tcW w:w="4171" w:type="dxa"/>
          </w:tcPr>
          <w:p w14:paraId="52C72C16"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3DF32AF9" w14:textId="61DBB3B7" w:rsidR="00A60E27" w:rsidRPr="00A60E27" w:rsidRDefault="00A60E27" w:rsidP="00A60E27">
            <w:pPr>
              <w:rPr>
                <w:rFonts w:ascii="Calibri" w:eastAsia="Calibri" w:hAnsi="Calibri" w:cs="Calibri"/>
                <w:color w:val="000000" w:themeColor="text1"/>
              </w:rPr>
            </w:pPr>
          </w:p>
        </w:tc>
        <w:tc>
          <w:tcPr>
            <w:tcW w:w="2874" w:type="dxa"/>
          </w:tcPr>
          <w:p w14:paraId="34C46A46" w14:textId="448A514A" w:rsidR="00A60E27" w:rsidRPr="00A60E27" w:rsidRDefault="00A60E27" w:rsidP="00A60E27">
            <w:pPr>
              <w:rPr>
                <w:rFonts w:ascii="Calibri" w:eastAsia="Calibri" w:hAnsi="Calibri" w:cs="Calibri"/>
                <w:color w:val="000000" w:themeColor="text1"/>
              </w:rPr>
            </w:pPr>
          </w:p>
        </w:tc>
      </w:tr>
      <w:tr w:rsidR="00A60E27" w:rsidRPr="00A60E27" w14:paraId="182AAC8B" w14:textId="77777777" w:rsidTr="00A60E27">
        <w:trPr>
          <w:gridAfter w:val="1"/>
          <w:wAfter w:w="9" w:type="dxa"/>
        </w:trPr>
        <w:tc>
          <w:tcPr>
            <w:tcW w:w="4171" w:type="dxa"/>
          </w:tcPr>
          <w:p w14:paraId="6F48857F"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Mentioned at least one incorrect method of transmitting malaria</w:t>
            </w:r>
          </w:p>
        </w:tc>
        <w:tc>
          <w:tcPr>
            <w:tcW w:w="2536" w:type="dxa"/>
          </w:tcPr>
          <w:p w14:paraId="4C3643C2" w14:textId="77777777" w:rsidR="00A60E27" w:rsidRPr="00A60E27" w:rsidRDefault="00A60E27" w:rsidP="00A60E27">
            <w:pPr>
              <w:rPr>
                <w:rFonts w:ascii="Calibri" w:eastAsia="Calibri" w:hAnsi="Calibri" w:cs="Calibri"/>
                <w:color w:val="000000" w:themeColor="text1"/>
              </w:rPr>
            </w:pPr>
          </w:p>
        </w:tc>
        <w:tc>
          <w:tcPr>
            <w:tcW w:w="2874" w:type="dxa"/>
          </w:tcPr>
          <w:p w14:paraId="58D25599" w14:textId="77777777" w:rsidR="00A60E27" w:rsidRPr="00A60E27" w:rsidRDefault="00A60E27" w:rsidP="00A60E27">
            <w:pPr>
              <w:rPr>
                <w:rFonts w:ascii="Calibri" w:eastAsia="Calibri" w:hAnsi="Calibri" w:cs="Calibri"/>
                <w:color w:val="000000" w:themeColor="text1"/>
              </w:rPr>
            </w:pPr>
          </w:p>
        </w:tc>
      </w:tr>
      <w:tr w:rsidR="00A60E27" w:rsidRPr="00A60E27" w14:paraId="54F9882A" w14:textId="77777777" w:rsidTr="00A60E27">
        <w:trPr>
          <w:gridAfter w:val="1"/>
          <w:wAfter w:w="9" w:type="dxa"/>
        </w:trPr>
        <w:tc>
          <w:tcPr>
            <w:tcW w:w="4171" w:type="dxa"/>
          </w:tcPr>
          <w:p w14:paraId="382A21CB"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435F45A8" w14:textId="095D6D9C" w:rsidR="00A60E27" w:rsidRPr="00A60E27" w:rsidRDefault="00A60E27" w:rsidP="00A60E27">
            <w:pPr>
              <w:rPr>
                <w:rFonts w:ascii="Calibri" w:eastAsia="Calibri" w:hAnsi="Calibri" w:cs="Calibri"/>
                <w:color w:val="000000" w:themeColor="text1"/>
              </w:rPr>
            </w:pPr>
          </w:p>
        </w:tc>
        <w:tc>
          <w:tcPr>
            <w:tcW w:w="2874" w:type="dxa"/>
          </w:tcPr>
          <w:p w14:paraId="390020DD" w14:textId="6042B876" w:rsidR="00A60E27" w:rsidRPr="00A60E27" w:rsidRDefault="00A60E27" w:rsidP="00A60E27">
            <w:pPr>
              <w:rPr>
                <w:rFonts w:ascii="Calibri" w:eastAsia="Calibri" w:hAnsi="Calibri" w:cs="Calibri"/>
                <w:color w:val="000000" w:themeColor="text1"/>
              </w:rPr>
            </w:pPr>
          </w:p>
        </w:tc>
      </w:tr>
      <w:tr w:rsidR="00A60E27" w:rsidRPr="00A60E27" w14:paraId="7C7B2F39" w14:textId="77777777" w:rsidTr="00A60E27">
        <w:trPr>
          <w:gridAfter w:val="1"/>
          <w:wAfter w:w="9" w:type="dxa"/>
        </w:trPr>
        <w:tc>
          <w:tcPr>
            <w:tcW w:w="4171" w:type="dxa"/>
          </w:tcPr>
          <w:p w14:paraId="03E990D9"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3266834A" w14:textId="7AAB68F2" w:rsidR="00A60E27" w:rsidRPr="00A60E27" w:rsidRDefault="00A60E27" w:rsidP="00A60E27">
            <w:pPr>
              <w:rPr>
                <w:rFonts w:ascii="Calibri" w:eastAsia="Calibri" w:hAnsi="Calibri" w:cs="Calibri"/>
                <w:color w:val="000000" w:themeColor="text1"/>
              </w:rPr>
            </w:pPr>
          </w:p>
        </w:tc>
        <w:tc>
          <w:tcPr>
            <w:tcW w:w="2874" w:type="dxa"/>
          </w:tcPr>
          <w:p w14:paraId="21C7790A" w14:textId="1CE60334" w:rsidR="00A60E27" w:rsidRPr="00A60E27" w:rsidRDefault="00A60E27" w:rsidP="00A60E27">
            <w:pPr>
              <w:rPr>
                <w:rFonts w:ascii="Calibri" w:eastAsia="Calibri" w:hAnsi="Calibri" w:cs="Calibri"/>
                <w:color w:val="000000" w:themeColor="text1"/>
              </w:rPr>
            </w:pPr>
          </w:p>
        </w:tc>
      </w:tr>
      <w:tr w:rsidR="00A60E27" w:rsidRPr="00A60E27" w14:paraId="6379A780" w14:textId="77777777" w:rsidTr="00A60E27">
        <w:trPr>
          <w:gridAfter w:val="1"/>
          <w:wAfter w:w="9" w:type="dxa"/>
        </w:trPr>
        <w:tc>
          <w:tcPr>
            <w:tcW w:w="4171" w:type="dxa"/>
          </w:tcPr>
          <w:p w14:paraId="1CCF9F8F"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Heard a message about malaria on the media</w:t>
            </w:r>
          </w:p>
        </w:tc>
        <w:tc>
          <w:tcPr>
            <w:tcW w:w="2536" w:type="dxa"/>
          </w:tcPr>
          <w:p w14:paraId="6429028B" w14:textId="77777777" w:rsidR="00A60E27" w:rsidRPr="00A60E27" w:rsidRDefault="00A60E27" w:rsidP="00A60E27">
            <w:pPr>
              <w:rPr>
                <w:rFonts w:ascii="Calibri" w:eastAsia="Calibri" w:hAnsi="Calibri" w:cs="Calibri"/>
                <w:color w:val="000000" w:themeColor="text1"/>
              </w:rPr>
            </w:pPr>
          </w:p>
        </w:tc>
        <w:tc>
          <w:tcPr>
            <w:tcW w:w="2874" w:type="dxa"/>
          </w:tcPr>
          <w:p w14:paraId="14538749" w14:textId="77777777" w:rsidR="00A60E27" w:rsidRPr="00A60E27" w:rsidRDefault="00A60E27" w:rsidP="00A60E27">
            <w:pPr>
              <w:rPr>
                <w:rFonts w:ascii="Calibri" w:eastAsia="Calibri" w:hAnsi="Calibri" w:cs="Calibri"/>
                <w:color w:val="000000" w:themeColor="text1"/>
              </w:rPr>
            </w:pPr>
          </w:p>
        </w:tc>
      </w:tr>
      <w:tr w:rsidR="00A60E27" w:rsidRPr="00A60E27" w14:paraId="7CA0A4FA" w14:textId="77777777" w:rsidTr="00A60E27">
        <w:trPr>
          <w:gridAfter w:val="1"/>
          <w:wAfter w:w="9" w:type="dxa"/>
        </w:trPr>
        <w:tc>
          <w:tcPr>
            <w:tcW w:w="4171" w:type="dxa"/>
          </w:tcPr>
          <w:p w14:paraId="4D1BCB3E"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2536" w:type="dxa"/>
            <w:shd w:val="clear" w:color="auto" w:fill="FDE9D9"/>
          </w:tcPr>
          <w:p w14:paraId="3E50D906" w14:textId="3F159BF6" w:rsidR="00A60E27" w:rsidRPr="00A60E27" w:rsidRDefault="00A60E27" w:rsidP="00A60E27">
            <w:pPr>
              <w:rPr>
                <w:rFonts w:ascii="Calibri" w:eastAsia="Calibri" w:hAnsi="Calibri" w:cs="Calibri"/>
                <w:color w:val="000000" w:themeColor="text1"/>
              </w:rPr>
            </w:pPr>
          </w:p>
        </w:tc>
        <w:tc>
          <w:tcPr>
            <w:tcW w:w="2874" w:type="dxa"/>
          </w:tcPr>
          <w:p w14:paraId="3EA28A4E" w14:textId="3B0CFD71" w:rsidR="00A60E27" w:rsidRPr="00A60E27" w:rsidRDefault="00A60E27" w:rsidP="00A60E27">
            <w:pPr>
              <w:rPr>
                <w:rFonts w:ascii="Calibri" w:eastAsia="Calibri" w:hAnsi="Calibri" w:cs="Calibri"/>
                <w:color w:val="000000" w:themeColor="text1"/>
              </w:rPr>
            </w:pPr>
          </w:p>
        </w:tc>
      </w:tr>
      <w:tr w:rsidR="00A60E27" w:rsidRPr="00A60E27" w14:paraId="39230ACB" w14:textId="77777777" w:rsidTr="00A60E27">
        <w:trPr>
          <w:gridAfter w:val="1"/>
          <w:wAfter w:w="9" w:type="dxa"/>
        </w:trPr>
        <w:tc>
          <w:tcPr>
            <w:tcW w:w="4171" w:type="dxa"/>
          </w:tcPr>
          <w:p w14:paraId="39E6186F" w14:textId="77777777" w:rsidR="00A60E27" w:rsidRPr="00A60E27" w:rsidRDefault="00A60E27" w:rsidP="00A60E27">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2536" w:type="dxa"/>
            <w:shd w:val="clear" w:color="auto" w:fill="FDE9D9"/>
          </w:tcPr>
          <w:p w14:paraId="4B443FDA" w14:textId="7C63A00E" w:rsidR="00A60E27" w:rsidRPr="00A60E27" w:rsidRDefault="00A60E27" w:rsidP="00A60E27">
            <w:pPr>
              <w:rPr>
                <w:rFonts w:ascii="Calibri" w:eastAsia="Calibri" w:hAnsi="Calibri" w:cs="Calibri"/>
                <w:color w:val="000000" w:themeColor="text1"/>
              </w:rPr>
            </w:pPr>
          </w:p>
        </w:tc>
        <w:tc>
          <w:tcPr>
            <w:tcW w:w="2874" w:type="dxa"/>
          </w:tcPr>
          <w:p w14:paraId="14526CC2" w14:textId="15002848" w:rsidR="00A60E27" w:rsidRPr="00A60E27" w:rsidRDefault="00A60E27" w:rsidP="00A60E27">
            <w:pPr>
              <w:rPr>
                <w:rFonts w:ascii="Calibri" w:eastAsia="Calibri" w:hAnsi="Calibri" w:cs="Calibri"/>
                <w:color w:val="000000" w:themeColor="text1"/>
              </w:rPr>
            </w:pPr>
          </w:p>
        </w:tc>
      </w:tr>
      <w:tr w:rsidR="00A60E27" w:rsidRPr="00A60E27" w14:paraId="02555872" w14:textId="77777777" w:rsidTr="00A60E27">
        <w:trPr>
          <w:gridAfter w:val="1"/>
          <w:wAfter w:w="9" w:type="dxa"/>
        </w:trPr>
        <w:tc>
          <w:tcPr>
            <w:tcW w:w="4171" w:type="dxa"/>
          </w:tcPr>
          <w:p w14:paraId="1061F00E"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Household size</w:t>
            </w:r>
          </w:p>
        </w:tc>
        <w:tc>
          <w:tcPr>
            <w:tcW w:w="2536" w:type="dxa"/>
          </w:tcPr>
          <w:p w14:paraId="1843088E"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n/a</w:t>
            </w:r>
          </w:p>
        </w:tc>
        <w:tc>
          <w:tcPr>
            <w:tcW w:w="2874" w:type="dxa"/>
          </w:tcPr>
          <w:p w14:paraId="5EABDD4A" w14:textId="42161AE9" w:rsidR="00A60E27" w:rsidRPr="00A60E27" w:rsidRDefault="00A60E27" w:rsidP="00A60E27">
            <w:pPr>
              <w:rPr>
                <w:rFonts w:ascii="Calibri" w:eastAsia="Calibri" w:hAnsi="Calibri" w:cs="Calibri"/>
                <w:color w:val="000000" w:themeColor="text1"/>
              </w:rPr>
            </w:pPr>
          </w:p>
        </w:tc>
      </w:tr>
      <w:tr w:rsidR="00A60E27" w:rsidRPr="00A60E27" w14:paraId="5ECD4351" w14:textId="77777777" w:rsidTr="00A60E27">
        <w:trPr>
          <w:gridAfter w:val="1"/>
          <w:wAfter w:w="9" w:type="dxa"/>
        </w:trPr>
        <w:tc>
          <w:tcPr>
            <w:tcW w:w="4171" w:type="dxa"/>
          </w:tcPr>
          <w:p w14:paraId="1F2ECADC"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Number of LLIN</w:t>
            </w:r>
          </w:p>
        </w:tc>
        <w:tc>
          <w:tcPr>
            <w:tcW w:w="2536" w:type="dxa"/>
          </w:tcPr>
          <w:p w14:paraId="61290B4D"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n/a</w:t>
            </w:r>
          </w:p>
        </w:tc>
        <w:tc>
          <w:tcPr>
            <w:tcW w:w="2874" w:type="dxa"/>
          </w:tcPr>
          <w:p w14:paraId="7EA36E59" w14:textId="651344CB" w:rsidR="00A60E27" w:rsidRPr="00A60E27" w:rsidRDefault="00A60E27" w:rsidP="00A60E27">
            <w:pPr>
              <w:rPr>
                <w:rFonts w:ascii="Calibri" w:eastAsia="Calibri" w:hAnsi="Calibri" w:cs="Calibri"/>
                <w:color w:val="000000" w:themeColor="text1"/>
              </w:rPr>
            </w:pPr>
          </w:p>
        </w:tc>
      </w:tr>
      <w:tr w:rsidR="00A60E27" w:rsidRPr="00A60E27" w14:paraId="7F3B3955" w14:textId="77777777" w:rsidTr="00A60E27">
        <w:tc>
          <w:tcPr>
            <w:tcW w:w="4171" w:type="dxa"/>
          </w:tcPr>
          <w:p w14:paraId="039C655A"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Pseudo-R</w:t>
            </w:r>
            <w:r w:rsidRPr="00A60E27">
              <w:rPr>
                <w:rFonts w:ascii="Calibri" w:eastAsia="Calibri" w:hAnsi="Calibri" w:cs="Calibri"/>
                <w:color w:val="000000" w:themeColor="text1"/>
                <w:sz w:val="14"/>
                <w:szCs w:val="14"/>
              </w:rPr>
              <w:t>2</w:t>
            </w:r>
          </w:p>
        </w:tc>
        <w:tc>
          <w:tcPr>
            <w:tcW w:w="5419" w:type="dxa"/>
            <w:gridSpan w:val="3"/>
          </w:tcPr>
          <w:p w14:paraId="21E8E8E4" w14:textId="2F430C05" w:rsidR="00A60E27" w:rsidRPr="00A60E27" w:rsidRDefault="00A60E27" w:rsidP="00A60E27">
            <w:pPr>
              <w:rPr>
                <w:rFonts w:ascii="Calibri" w:eastAsia="Calibri" w:hAnsi="Calibri" w:cs="Calibri"/>
                <w:color w:val="000000" w:themeColor="text1"/>
              </w:rPr>
            </w:pPr>
          </w:p>
        </w:tc>
      </w:tr>
      <w:tr w:rsidR="00A60E27" w:rsidRPr="00A60E27" w14:paraId="08437EA1" w14:textId="77777777" w:rsidTr="00A60E27">
        <w:tc>
          <w:tcPr>
            <w:tcW w:w="4171" w:type="dxa"/>
          </w:tcPr>
          <w:p w14:paraId="1E136F29" w14:textId="77777777" w:rsidR="00A60E27" w:rsidRPr="00A60E27" w:rsidRDefault="00A60E27" w:rsidP="00A60E27">
            <w:pPr>
              <w:rPr>
                <w:rFonts w:ascii="Calibri" w:eastAsia="Calibri" w:hAnsi="Calibri" w:cs="Calibri"/>
                <w:color w:val="000000" w:themeColor="text1"/>
              </w:rPr>
            </w:pPr>
            <w:r w:rsidRPr="00A60E27">
              <w:rPr>
                <w:rFonts w:ascii="Calibri" w:eastAsia="Calibri" w:hAnsi="Calibri" w:cs="Calibri"/>
                <w:color w:val="000000" w:themeColor="text1"/>
              </w:rPr>
              <w:t>Number of observations</w:t>
            </w:r>
          </w:p>
        </w:tc>
        <w:tc>
          <w:tcPr>
            <w:tcW w:w="5419" w:type="dxa"/>
            <w:gridSpan w:val="3"/>
          </w:tcPr>
          <w:p w14:paraId="6A9C4658" w14:textId="3A30E15A" w:rsidR="00A60E27" w:rsidRPr="00A60E27" w:rsidRDefault="00A60E27" w:rsidP="00A60E27">
            <w:pPr>
              <w:rPr>
                <w:rFonts w:ascii="Calibri" w:eastAsia="Calibri" w:hAnsi="Calibri" w:cs="Calibri"/>
                <w:color w:val="000000" w:themeColor="text1"/>
              </w:rPr>
            </w:pPr>
          </w:p>
        </w:tc>
      </w:tr>
      <w:tr w:rsidR="00A60E27" w:rsidRPr="00A60E27" w14:paraId="43BA1574" w14:textId="77777777" w:rsidTr="00A60E27">
        <w:tc>
          <w:tcPr>
            <w:tcW w:w="9590" w:type="dxa"/>
            <w:gridSpan w:val="4"/>
          </w:tcPr>
          <w:p w14:paraId="205DA61B" w14:textId="77777777" w:rsidR="00A60E27" w:rsidRPr="00A60E27" w:rsidRDefault="00A60E27" w:rsidP="00A60E27">
            <w:pPr>
              <w:autoSpaceDE w:val="0"/>
              <w:autoSpaceDN w:val="0"/>
              <w:adjustRightInd w:val="0"/>
              <w:rPr>
                <w:rFonts w:ascii="Calibri" w:eastAsia="Calibri" w:hAnsi="Calibri" w:cs="Calibri"/>
                <w:color w:val="000000" w:themeColor="text1"/>
                <w:sz w:val="24"/>
              </w:rPr>
            </w:pPr>
            <w:r w:rsidRPr="00A60E27">
              <w:rPr>
                <w:rFonts w:ascii="Calibri" w:eastAsia="Calibri" w:hAnsi="Calibri" w:cs="Calibri"/>
                <w:color w:val="000000" w:themeColor="text1"/>
                <w:sz w:val="24"/>
              </w:rPr>
              <w:t>Notes: ǂ p&lt;0.1 * p&lt;0.05; ** p&lt;0.01; *** p&lt;0.001. n/a: not applicable</w:t>
            </w:r>
          </w:p>
        </w:tc>
      </w:tr>
    </w:tbl>
    <w:p w14:paraId="250A94BC" w14:textId="5C2225EE" w:rsidR="00A60E27" w:rsidRDefault="00A60E27" w:rsidP="00FC18C5"/>
    <w:p w14:paraId="32C8042C" w14:textId="4A291FDC" w:rsidR="00D204D6" w:rsidRPr="007D38FA" w:rsidRDefault="002968CB" w:rsidP="000E59E6">
      <w:pPr>
        <w:pStyle w:val="Heading2"/>
        <w:numPr>
          <w:ilvl w:val="1"/>
          <w:numId w:val="35"/>
        </w:numPr>
      </w:pPr>
      <w:r>
        <w:br w:type="page"/>
      </w:r>
      <w:bookmarkStart w:id="43" w:name="_Malaria_Case_Management"/>
      <w:bookmarkEnd w:id="43"/>
    </w:p>
    <w:p w14:paraId="17280822" w14:textId="15F6A942" w:rsidR="00F47CD7" w:rsidRDefault="005978BD" w:rsidP="0013778A">
      <w:pPr>
        <w:pStyle w:val="Heading2"/>
        <w:numPr>
          <w:ilvl w:val="1"/>
          <w:numId w:val="36"/>
        </w:numPr>
      </w:pPr>
      <w:bookmarkStart w:id="44" w:name="_Toc76465153"/>
      <w:r>
        <w:lastRenderedPageBreak/>
        <w:t>SMC</w:t>
      </w:r>
      <w:r w:rsidRPr="005978BD">
        <w:t xml:space="preserve"> for Children Under Five Years Old</w:t>
      </w:r>
      <w:bookmarkEnd w:id="44"/>
      <w:r w:rsidRPr="005978BD">
        <w:t xml:space="preserve"> </w:t>
      </w:r>
    </w:p>
    <w:p w14:paraId="0DBB4E01" w14:textId="1D9705CB" w:rsidR="00CF698A" w:rsidRPr="00CF698A" w:rsidRDefault="00CF698A" w:rsidP="00CF698A">
      <w:pPr>
        <w:shd w:val="clear" w:color="auto" w:fill="C9C9C9" w:themeFill="accent3" w:themeFillTint="99"/>
        <w:rPr>
          <w:rFonts w:ascii="Arial" w:hAnsi="Arial" w:cs="Arial"/>
          <w:i/>
          <w:sz w:val="20"/>
          <w:szCs w:val="20"/>
        </w:rPr>
      </w:pPr>
      <w:r w:rsidRPr="00CF698A">
        <w:rPr>
          <w:rFonts w:ascii="Arial" w:hAnsi="Arial" w:cs="Arial"/>
          <w:i/>
          <w:sz w:val="20"/>
          <w:szCs w:val="20"/>
        </w:rPr>
        <w:t xml:space="preserve">This </w:t>
      </w:r>
      <w:r w:rsidR="00D204D6">
        <w:rPr>
          <w:rFonts w:ascii="Arial" w:hAnsi="Arial" w:cs="Arial"/>
          <w:i/>
          <w:sz w:val="20"/>
          <w:szCs w:val="20"/>
        </w:rPr>
        <w:t>subs</w:t>
      </w:r>
      <w:r w:rsidR="00D204D6" w:rsidRPr="00CF698A">
        <w:rPr>
          <w:rFonts w:ascii="Arial" w:hAnsi="Arial" w:cs="Arial"/>
          <w:i/>
          <w:sz w:val="20"/>
          <w:szCs w:val="20"/>
        </w:rPr>
        <w:t>ection</w:t>
      </w:r>
      <w:r w:rsidRPr="00CF698A">
        <w:rPr>
          <w:rFonts w:ascii="Arial" w:hAnsi="Arial" w:cs="Arial"/>
          <w:i/>
          <w:sz w:val="20"/>
          <w:szCs w:val="20"/>
        </w:rPr>
        <w:t xml:space="preserve"> describes the study </w:t>
      </w:r>
      <w:r w:rsidR="00D204D6">
        <w:rPr>
          <w:rFonts w:ascii="Arial" w:hAnsi="Arial" w:cs="Arial"/>
          <w:i/>
          <w:sz w:val="20"/>
          <w:szCs w:val="20"/>
        </w:rPr>
        <w:t>results for SMC, and should be limited to 3-4 pages of text</w:t>
      </w:r>
      <w:r w:rsidR="00DA72D4">
        <w:rPr>
          <w:rFonts w:ascii="Arial" w:hAnsi="Arial" w:cs="Arial"/>
          <w:i/>
          <w:sz w:val="20"/>
          <w:szCs w:val="20"/>
        </w:rPr>
        <w:t>.</w:t>
      </w:r>
      <w:r w:rsidR="00D204D6">
        <w:rPr>
          <w:rFonts w:ascii="Arial" w:hAnsi="Arial" w:cs="Arial"/>
          <w:i/>
          <w:sz w:val="20"/>
          <w:szCs w:val="20"/>
        </w:rPr>
        <w:t xml:space="preserve"> </w:t>
      </w:r>
      <w:r w:rsidRPr="00CF698A">
        <w:rPr>
          <w:rFonts w:ascii="Arial" w:hAnsi="Arial" w:cs="Arial"/>
          <w:b/>
          <w:bCs/>
          <w:i/>
          <w:sz w:val="20"/>
          <w:szCs w:val="20"/>
        </w:rPr>
        <w:t>Delete this gray box once section text is adapted.</w:t>
      </w:r>
    </w:p>
    <w:p w14:paraId="48AAD8A1" w14:textId="77777777" w:rsidR="00DA72D4" w:rsidRDefault="00DA72D4" w:rsidP="005442C9">
      <w:pPr>
        <w:rPr>
          <w:b/>
          <w:bCs/>
          <w:highlight w:val="yellow"/>
          <w:u w:val="single"/>
          <w:lang w:val="en"/>
        </w:rPr>
      </w:pPr>
    </w:p>
    <w:p w14:paraId="682A373B" w14:textId="2E7E91C4" w:rsidR="00A9722E" w:rsidRDefault="001364F5" w:rsidP="005442C9">
      <w:pPr>
        <w:rPr>
          <w:b/>
          <w:bCs/>
          <w:u w:val="single"/>
          <w:lang w:val="en"/>
        </w:rPr>
      </w:pPr>
      <w:r w:rsidRPr="005442C9">
        <w:rPr>
          <w:b/>
          <w:bCs/>
          <w:highlight w:val="yellow"/>
          <w:u w:val="single"/>
          <w:lang w:val="en"/>
        </w:rPr>
        <w:t>Guidance</w:t>
      </w:r>
      <w:r w:rsidR="00A9722E" w:rsidRPr="005442C9">
        <w:rPr>
          <w:b/>
          <w:bCs/>
          <w:u w:val="single"/>
          <w:lang w:val="en"/>
        </w:rPr>
        <w:t>:</w:t>
      </w:r>
    </w:p>
    <w:p w14:paraId="177E24EA" w14:textId="143E1A34" w:rsidR="003F0693" w:rsidRDefault="003F0693" w:rsidP="003F0693">
      <w:pPr>
        <w:rPr>
          <w:lang w:val="en"/>
        </w:rPr>
      </w:pPr>
      <w:r>
        <w:rPr>
          <w:lang w:val="en"/>
        </w:rPr>
        <w:t>This is a chapter focusing on a specific behavioral module. As such, the chapter is divided into subsections. The first subsection should describe the ideational variables within the SMC module.</w:t>
      </w:r>
    </w:p>
    <w:p w14:paraId="5D5AF063" w14:textId="77777777" w:rsidR="003F0693" w:rsidRDefault="003F0693" w:rsidP="003F0693">
      <w:pPr>
        <w:rPr>
          <w:lang w:val="en"/>
        </w:rPr>
      </w:pPr>
      <w:r>
        <w:rPr>
          <w:lang w:val="en"/>
        </w:rPr>
        <w:t xml:space="preserve"> </w:t>
      </w:r>
    </w:p>
    <w:p w14:paraId="13B0B8E3" w14:textId="1105C058" w:rsidR="005442C9" w:rsidRPr="00DA72D4" w:rsidRDefault="003F0693" w:rsidP="005442C9">
      <w:pPr>
        <w:rPr>
          <w:lang w:val="en"/>
        </w:rPr>
      </w:pPr>
      <w:r>
        <w:rPr>
          <w:lang w:val="en"/>
        </w:rPr>
        <w:t>The second subsection is reserved to summarize the prevalence of each behavior relevant to the module. I</w:t>
      </w:r>
      <w:r w:rsidR="007E64F8">
        <w:rPr>
          <w:lang w:val="en"/>
        </w:rPr>
        <w:t>t</w:t>
      </w:r>
      <w:r>
        <w:rPr>
          <w:lang w:val="en"/>
        </w:rPr>
        <w:t xml:space="preserve"> will also describe associations between ideational variables and acceptance of SMC, and adherence to SMC dosage using logistic regression. </w:t>
      </w:r>
      <w:r w:rsidR="00DA72D4">
        <w:rPr>
          <w:lang w:val="en"/>
        </w:rPr>
        <w:t>Regression models will likely include ideational variables linked with the module as well as cross-cutting ideational variables.</w:t>
      </w:r>
    </w:p>
    <w:p w14:paraId="3DCACCB5" w14:textId="77777777" w:rsidR="00CD0C52" w:rsidRDefault="00CD0C52" w:rsidP="00A9722E">
      <w:pPr>
        <w:pStyle w:val="ListParagraph"/>
        <w:numPr>
          <w:ilvl w:val="0"/>
          <w:numId w:val="0"/>
        </w:numPr>
        <w:ind w:left="720"/>
        <w:rPr>
          <w:b/>
          <w:bCs/>
          <w:u w:val="single"/>
          <w:lang w:val="en"/>
        </w:rPr>
      </w:pPr>
    </w:p>
    <w:p w14:paraId="0FBFCDC7" w14:textId="58C29E36" w:rsidR="00DA72D4" w:rsidRDefault="005442C9" w:rsidP="0013778A">
      <w:pPr>
        <w:pStyle w:val="Heading3"/>
        <w:numPr>
          <w:ilvl w:val="2"/>
          <w:numId w:val="37"/>
        </w:numPr>
        <w:rPr>
          <w:lang w:val="en"/>
        </w:rPr>
      </w:pPr>
      <w:bookmarkStart w:id="45" w:name="_Toc76465154"/>
      <w:r w:rsidRPr="005442C9">
        <w:rPr>
          <w:lang w:val="en"/>
        </w:rPr>
        <w:t xml:space="preserve">Ideational </w:t>
      </w:r>
      <w:r w:rsidR="00A83B94">
        <w:rPr>
          <w:lang w:val="en"/>
        </w:rPr>
        <w:t>V</w:t>
      </w:r>
      <w:r w:rsidRPr="005442C9">
        <w:rPr>
          <w:lang w:val="en"/>
        </w:rPr>
        <w:t xml:space="preserve">ariables </w:t>
      </w:r>
      <w:r w:rsidR="00A83B94">
        <w:rPr>
          <w:lang w:val="en"/>
        </w:rPr>
        <w:t>L</w:t>
      </w:r>
      <w:r w:rsidRPr="005442C9">
        <w:rPr>
          <w:lang w:val="en"/>
        </w:rPr>
        <w:t xml:space="preserve">inked with SMC-related </w:t>
      </w:r>
      <w:r w:rsidR="00A83B94">
        <w:rPr>
          <w:lang w:val="en"/>
        </w:rPr>
        <w:t>B</w:t>
      </w:r>
      <w:r w:rsidRPr="005442C9">
        <w:rPr>
          <w:lang w:val="en"/>
        </w:rPr>
        <w:t>ehaviors</w:t>
      </w:r>
      <w:bookmarkEnd w:id="45"/>
    </w:p>
    <w:p w14:paraId="4B7F2323" w14:textId="77777777" w:rsidR="00DA72D4" w:rsidRPr="00DA72D4" w:rsidRDefault="00DA72D4" w:rsidP="00DA72D4">
      <w:pPr>
        <w:rPr>
          <w:b/>
          <w:bCs/>
          <w:u w:val="single"/>
          <w:lang w:val="en"/>
        </w:rPr>
      </w:pPr>
      <w:r w:rsidRPr="00DA72D4">
        <w:rPr>
          <w:b/>
          <w:bCs/>
          <w:highlight w:val="yellow"/>
          <w:u w:val="single"/>
          <w:lang w:val="en"/>
        </w:rPr>
        <w:t>Guidance</w:t>
      </w:r>
      <w:r w:rsidRPr="00DA72D4">
        <w:rPr>
          <w:b/>
          <w:bCs/>
          <w:u w:val="single"/>
          <w:lang w:val="en"/>
        </w:rPr>
        <w:t>:</w:t>
      </w:r>
    </w:p>
    <w:p w14:paraId="6773C729" w14:textId="77777777" w:rsidR="00DA72D4" w:rsidRPr="00DA72D4" w:rsidRDefault="00DA72D4" w:rsidP="00DA72D4">
      <w:pPr>
        <w:rPr>
          <w:lang w:val="en"/>
        </w:rPr>
      </w:pPr>
      <w:r w:rsidRPr="00DA72D4">
        <w:rPr>
          <w:lang w:val="en"/>
        </w:rPr>
        <w:t>This subsection may include following key points:</w:t>
      </w:r>
    </w:p>
    <w:p w14:paraId="10560FEC" w14:textId="77777777" w:rsidR="00DA72D4" w:rsidRPr="00DA72D4" w:rsidRDefault="00DA72D4" w:rsidP="00DA72D4">
      <w:pPr>
        <w:rPr>
          <w:lang w:val="en"/>
        </w:rPr>
      </w:pPr>
    </w:p>
    <w:p w14:paraId="4F36F8BA" w14:textId="11D25005" w:rsidR="00DA72D4" w:rsidRDefault="00A9722E" w:rsidP="00DA72D4">
      <w:pPr>
        <w:pStyle w:val="ListParagraph"/>
        <w:numPr>
          <w:ilvl w:val="0"/>
          <w:numId w:val="12"/>
        </w:numPr>
        <w:rPr>
          <w:lang w:val="en"/>
        </w:rPr>
      </w:pPr>
      <w:r w:rsidRPr="00DA72D4">
        <w:rPr>
          <w:lang w:val="en"/>
        </w:rPr>
        <w:t>Presentation and description of Table 3.6.</w:t>
      </w:r>
      <w:r w:rsidR="00F371CC">
        <w:rPr>
          <w:lang w:val="en"/>
        </w:rPr>
        <w:t>1</w:t>
      </w:r>
      <w:r w:rsidRPr="00DA72D4">
        <w:rPr>
          <w:lang w:val="en"/>
        </w:rPr>
        <w:t xml:space="preserve">, which is a summary table of all ideational variables related to SMC for children under five years old. </w:t>
      </w:r>
    </w:p>
    <w:p w14:paraId="21F71A67" w14:textId="14598355" w:rsidR="00DA72D4" w:rsidRDefault="00DA72D4" w:rsidP="00DA72D4">
      <w:pPr>
        <w:pStyle w:val="ListParagraph"/>
        <w:numPr>
          <w:ilvl w:val="1"/>
          <w:numId w:val="12"/>
        </w:numPr>
        <w:rPr>
          <w:lang w:val="en"/>
        </w:rPr>
      </w:pPr>
      <w:r>
        <w:rPr>
          <w:lang w:val="en"/>
        </w:rPr>
        <w:t>Authors should confirm the inclusion of any gender normative questions in the module.</w:t>
      </w:r>
    </w:p>
    <w:p w14:paraId="28ADF7B4" w14:textId="7E9EAA70" w:rsidR="00A9722E" w:rsidRPr="00DA72D4" w:rsidRDefault="00A9722E" w:rsidP="00DA72D4">
      <w:pPr>
        <w:pStyle w:val="ListParagraph"/>
        <w:numPr>
          <w:ilvl w:val="1"/>
          <w:numId w:val="12"/>
        </w:numPr>
        <w:rPr>
          <w:lang w:val="en"/>
        </w:rPr>
      </w:pPr>
      <w:r w:rsidRPr="00DA72D4">
        <w:rPr>
          <w:lang w:val="en"/>
        </w:rPr>
        <w:t>This should include a</w:t>
      </w:r>
      <w:r>
        <w:t xml:space="preserve"> brief summary of </w:t>
      </w:r>
      <w:r w:rsidRPr="00DA72D4">
        <w:rPr>
          <w:u w:val="single"/>
        </w:rPr>
        <w:t>key results</w:t>
      </w:r>
      <w:r>
        <w:t xml:space="preserve"> (i.e. study-wide prevalence and 2-3 most important facts based on data) regarding the ideational indicators.</w:t>
      </w:r>
    </w:p>
    <w:p w14:paraId="6192F727" w14:textId="72462AF2" w:rsidR="00751E25" w:rsidRPr="004A2B6B" w:rsidRDefault="0013778A" w:rsidP="00BB71EC">
      <w:pPr>
        <w:pStyle w:val="Heading3"/>
        <w:rPr>
          <w:lang w:val="en"/>
        </w:rPr>
      </w:pPr>
      <w:bookmarkStart w:id="46" w:name="_Toc76465155"/>
      <w:r>
        <w:rPr>
          <w:lang w:val="en"/>
        </w:rPr>
        <w:t>3.6.2</w:t>
      </w:r>
      <w:r w:rsidR="00BB71EC">
        <w:rPr>
          <w:lang w:val="en"/>
        </w:rPr>
        <w:tab/>
      </w:r>
      <w:r w:rsidR="004A2B6B" w:rsidRPr="004A2B6B">
        <w:rPr>
          <w:lang w:val="en"/>
        </w:rPr>
        <w:t xml:space="preserve">SMC-related </w:t>
      </w:r>
      <w:r w:rsidR="00A83B94">
        <w:rPr>
          <w:lang w:val="en"/>
        </w:rPr>
        <w:t>B</w:t>
      </w:r>
      <w:r w:rsidR="004A2B6B" w:rsidRPr="004A2B6B">
        <w:rPr>
          <w:lang w:val="en"/>
        </w:rPr>
        <w:t>ehaviors</w:t>
      </w:r>
      <w:bookmarkEnd w:id="46"/>
    </w:p>
    <w:p w14:paraId="7748016F" w14:textId="77777777" w:rsidR="00DA72D4" w:rsidRPr="00DA72D4" w:rsidRDefault="00DA72D4" w:rsidP="00DA72D4">
      <w:pPr>
        <w:rPr>
          <w:b/>
          <w:bCs/>
          <w:u w:val="single"/>
          <w:lang w:val="en"/>
        </w:rPr>
      </w:pPr>
      <w:r w:rsidRPr="00DA72D4">
        <w:rPr>
          <w:b/>
          <w:bCs/>
          <w:highlight w:val="yellow"/>
          <w:u w:val="single"/>
          <w:lang w:val="en"/>
        </w:rPr>
        <w:t>Guidance</w:t>
      </w:r>
      <w:r w:rsidRPr="00DA72D4">
        <w:rPr>
          <w:b/>
          <w:bCs/>
          <w:u w:val="single"/>
          <w:lang w:val="en"/>
        </w:rPr>
        <w:t>:</w:t>
      </w:r>
    </w:p>
    <w:p w14:paraId="206BFE08" w14:textId="77777777" w:rsidR="00DA72D4" w:rsidRPr="00DA72D4" w:rsidRDefault="00DA72D4" w:rsidP="00DA72D4">
      <w:pPr>
        <w:rPr>
          <w:lang w:val="en"/>
        </w:rPr>
      </w:pPr>
      <w:r w:rsidRPr="00DA72D4">
        <w:rPr>
          <w:lang w:val="en"/>
        </w:rPr>
        <w:t>This subsection may include following key points:</w:t>
      </w:r>
    </w:p>
    <w:p w14:paraId="206E6909" w14:textId="77777777" w:rsidR="004A2B6B" w:rsidRPr="00DA72D4" w:rsidRDefault="004A2B6B" w:rsidP="00DA72D4">
      <w:pPr>
        <w:rPr>
          <w:lang w:val="en"/>
        </w:rPr>
      </w:pPr>
    </w:p>
    <w:p w14:paraId="3504896F" w14:textId="01B3B3A2" w:rsidR="00A9722E" w:rsidRDefault="00A9722E" w:rsidP="00DA72D4">
      <w:pPr>
        <w:pStyle w:val="ListParagraph"/>
        <w:numPr>
          <w:ilvl w:val="0"/>
          <w:numId w:val="12"/>
        </w:numPr>
        <w:rPr>
          <w:lang w:val="en"/>
        </w:rPr>
      </w:pPr>
      <w:r w:rsidRPr="00DA72D4">
        <w:rPr>
          <w:lang w:val="en"/>
        </w:rPr>
        <w:t>Briefly describe receipt of SMC in households during the most recent rainy season, with logistic regression results that include cross-cutting ideational determinants</w:t>
      </w:r>
      <w:r w:rsidR="00311744">
        <w:rPr>
          <w:lang w:val="en"/>
        </w:rPr>
        <w:t xml:space="preserve"> (if applicable)</w:t>
      </w:r>
      <w:r w:rsidRPr="00DA72D4">
        <w:rPr>
          <w:lang w:val="en"/>
        </w:rPr>
        <w:t>.</w:t>
      </w:r>
    </w:p>
    <w:p w14:paraId="00247FB5" w14:textId="5E20A314" w:rsidR="00311744" w:rsidRDefault="00311744" w:rsidP="00DA72D4">
      <w:pPr>
        <w:pStyle w:val="ListParagraph"/>
        <w:numPr>
          <w:ilvl w:val="0"/>
          <w:numId w:val="12"/>
        </w:numPr>
        <w:rPr>
          <w:lang w:val="en"/>
        </w:rPr>
      </w:pPr>
      <w:r>
        <w:rPr>
          <w:lang w:val="en"/>
        </w:rPr>
        <w:t xml:space="preserve">Briefly describe the % of </w:t>
      </w:r>
      <w:r w:rsidR="00CC7A16">
        <w:rPr>
          <w:lang w:val="en"/>
        </w:rPr>
        <w:t xml:space="preserve">caretakers who adhered to </w:t>
      </w:r>
      <w:r>
        <w:rPr>
          <w:lang w:val="en"/>
        </w:rPr>
        <w:t xml:space="preserve">SMC dosage, </w:t>
      </w:r>
      <w:r w:rsidRPr="00DA72D4">
        <w:rPr>
          <w:lang w:val="en"/>
        </w:rPr>
        <w:t>with logistic regression results that include cross-cutting ideational determinants.</w:t>
      </w:r>
    </w:p>
    <w:p w14:paraId="251D27C9" w14:textId="272E8D03" w:rsidR="00CC7A16" w:rsidRDefault="003F0693" w:rsidP="003F0693">
      <w:pPr>
        <w:pStyle w:val="ListParagraph"/>
        <w:numPr>
          <w:ilvl w:val="1"/>
          <w:numId w:val="12"/>
        </w:numPr>
        <w:rPr>
          <w:lang w:val="en"/>
        </w:rPr>
      </w:pPr>
      <w:r>
        <w:rPr>
          <w:lang w:val="en"/>
        </w:rPr>
        <w:t>This</w:t>
      </w:r>
      <w:r w:rsidR="00CC7A16">
        <w:rPr>
          <w:lang w:val="en"/>
        </w:rPr>
        <w:t xml:space="preserve"> </w:t>
      </w:r>
      <w:r>
        <w:rPr>
          <w:lang w:val="en"/>
        </w:rPr>
        <w:t xml:space="preserve">may </w:t>
      </w:r>
      <w:r w:rsidR="00CC7A16">
        <w:rPr>
          <w:lang w:val="en"/>
        </w:rPr>
        <w:t xml:space="preserve">include </w:t>
      </w:r>
      <w:r>
        <w:rPr>
          <w:lang w:val="en"/>
        </w:rPr>
        <w:t xml:space="preserve">a description of </w:t>
      </w:r>
      <w:r w:rsidR="00CC7A16">
        <w:rPr>
          <w:lang w:val="en"/>
        </w:rPr>
        <w:t>caretaker</w:t>
      </w:r>
      <w:r>
        <w:rPr>
          <w:lang w:val="en"/>
        </w:rPr>
        <w:t>s’</w:t>
      </w:r>
      <w:r w:rsidR="00CC7A16">
        <w:rPr>
          <w:lang w:val="en"/>
        </w:rPr>
        <w:t xml:space="preserve"> observation of child taking dose</w:t>
      </w:r>
      <w:r>
        <w:rPr>
          <w:lang w:val="en"/>
        </w:rPr>
        <w:t>.</w:t>
      </w:r>
      <w:r w:rsidR="00CC7A16">
        <w:rPr>
          <w:lang w:val="en"/>
        </w:rPr>
        <w:t xml:space="preserve"> </w:t>
      </w:r>
    </w:p>
    <w:p w14:paraId="2B69CBF1" w14:textId="5FE23475" w:rsidR="00311744" w:rsidRPr="00DA72D4" w:rsidRDefault="00311744" w:rsidP="00DA72D4">
      <w:pPr>
        <w:pStyle w:val="ListParagraph"/>
        <w:numPr>
          <w:ilvl w:val="0"/>
          <w:numId w:val="12"/>
        </w:numPr>
        <w:rPr>
          <w:lang w:val="en"/>
        </w:rPr>
      </w:pPr>
      <w:r>
        <w:rPr>
          <w:lang w:val="en"/>
        </w:rPr>
        <w:t>Discuss key associations between ideational variables and SMC behaviors.</w:t>
      </w:r>
    </w:p>
    <w:p w14:paraId="40CF3263" w14:textId="77777777" w:rsidR="002968CB" w:rsidRPr="00A9722E" w:rsidRDefault="002968CB" w:rsidP="002968CB">
      <w:pPr>
        <w:rPr>
          <w:lang w:val="en"/>
        </w:rPr>
      </w:pPr>
    </w:p>
    <w:p w14:paraId="67CCE86A" w14:textId="195DF37A" w:rsidR="002968CB" w:rsidRPr="00C03D2A" w:rsidRDefault="00C03D2A" w:rsidP="002968CB">
      <w:pPr>
        <w:rPr>
          <w:b/>
          <w:bCs/>
          <w:u w:val="single"/>
        </w:rPr>
      </w:pPr>
      <w:r w:rsidRPr="00DF638C">
        <w:rPr>
          <w:b/>
          <w:bCs/>
          <w:highlight w:val="yellow"/>
          <w:u w:val="single"/>
        </w:rPr>
        <w:t>Table Links (do not retain this list in the final version of the report)</w:t>
      </w:r>
      <w:r w:rsidR="002968CB">
        <w:t>:</w:t>
      </w:r>
    </w:p>
    <w:p w14:paraId="586BD611" w14:textId="7EC2A50F" w:rsidR="005978BD" w:rsidRDefault="005978BD" w:rsidP="005978BD"/>
    <w:p w14:paraId="3886DE8E" w14:textId="2CCD2058" w:rsidR="00D204D6" w:rsidRDefault="00BD5413" w:rsidP="00A60E27">
      <w:hyperlink w:anchor="_Table_3.6.2:_Knowledge" w:history="1">
        <w:r w:rsidR="007D38FA" w:rsidRPr="007D38FA">
          <w:rPr>
            <w:rStyle w:val="Hyperlink"/>
          </w:rPr>
          <w:t>Table 3.6.2: Knowledge of SMC program</w:t>
        </w:r>
      </w:hyperlink>
    </w:p>
    <w:p w14:paraId="545EA683" w14:textId="7ABCF3AF" w:rsidR="007D38FA" w:rsidRDefault="00BD5413" w:rsidP="00A60E27">
      <w:hyperlink w:anchor="_Table_3.6.3_Favorable" w:history="1">
        <w:r w:rsidR="007D38FA" w:rsidRPr="007D38FA">
          <w:rPr>
            <w:rStyle w:val="Hyperlink"/>
          </w:rPr>
          <w:t>Table 3.6.3 Favorable attitudes towards SMC</w:t>
        </w:r>
      </w:hyperlink>
    </w:p>
    <w:p w14:paraId="3DDD8CC4" w14:textId="3260117A" w:rsidR="007D38FA" w:rsidRDefault="00BD5413" w:rsidP="00A60E27">
      <w:hyperlink w:anchor="_Table_3.6.3_Perceived" w:history="1">
        <w:r w:rsidR="007D38FA" w:rsidRPr="007D38FA">
          <w:rPr>
            <w:rStyle w:val="Hyperlink"/>
          </w:rPr>
          <w:t>Table 3.6.4 Perceived response efficacy of SMC</w:t>
        </w:r>
      </w:hyperlink>
    </w:p>
    <w:p w14:paraId="2A8B4592" w14:textId="7235AFF2" w:rsidR="007D38FA" w:rsidRDefault="00BD5413" w:rsidP="00A60E27">
      <w:hyperlink w:anchor="_Table_3.6.5_Perceived" w:history="1">
        <w:r w:rsidR="007D38FA" w:rsidRPr="007D38FA">
          <w:rPr>
            <w:rStyle w:val="Hyperlink"/>
          </w:rPr>
          <w:t>Table 3.6.5 Perceived self-efficacy regarding SMC</w:t>
        </w:r>
      </w:hyperlink>
    </w:p>
    <w:p w14:paraId="10ABD210" w14:textId="36ED4AF6" w:rsidR="007D38FA" w:rsidRDefault="00BD5413" w:rsidP="00A60E27">
      <w:hyperlink w:anchor="_Table_3.6.6:_Perceived" w:history="1">
        <w:r w:rsidR="007D38FA" w:rsidRPr="007D38FA">
          <w:rPr>
            <w:rStyle w:val="Hyperlink"/>
          </w:rPr>
          <w:t>Table 3.6.6: Perceived Norms regarding SMC</w:t>
        </w:r>
      </w:hyperlink>
    </w:p>
    <w:p w14:paraId="48617E9B" w14:textId="291148A0" w:rsidR="007D38FA" w:rsidRDefault="00BD5413" w:rsidP="00A60E27">
      <w:hyperlink w:anchor="_Table_3.6.7:_Perceptions" w:history="1">
        <w:r w:rsidR="007D38FA" w:rsidRPr="007D38FA">
          <w:rPr>
            <w:rStyle w:val="Hyperlink"/>
          </w:rPr>
          <w:t>Table 3.6.7: Perceptions of health workers regarding SMC</w:t>
        </w:r>
      </w:hyperlink>
    </w:p>
    <w:p w14:paraId="171BF06E" w14:textId="32649542" w:rsidR="007D38FA" w:rsidRDefault="00BD5413" w:rsidP="00A60E27">
      <w:hyperlink w:anchor="_Table_3.6.8:_Decision-making" w:history="1">
        <w:r w:rsidR="007D38FA" w:rsidRPr="007D38FA">
          <w:rPr>
            <w:rStyle w:val="Hyperlink"/>
          </w:rPr>
          <w:t>Table 3.6.8: Decision-making regarding SMC</w:t>
        </w:r>
      </w:hyperlink>
    </w:p>
    <w:p w14:paraId="57BEC663" w14:textId="2868930D" w:rsidR="007D38FA" w:rsidRDefault="00BD5413" w:rsidP="00A60E27">
      <w:hyperlink w:anchor="_Table_3.6.9:_Presence" w:history="1">
        <w:r w:rsidR="007D38FA" w:rsidRPr="007D38FA">
          <w:rPr>
            <w:rStyle w:val="Hyperlink"/>
          </w:rPr>
          <w:t>Table 3.6.9: Presence of SMC program in communities</w:t>
        </w:r>
      </w:hyperlink>
    </w:p>
    <w:p w14:paraId="4EDE13B7" w14:textId="336607D5" w:rsidR="007D38FA" w:rsidRDefault="00BD5413" w:rsidP="00A60E27">
      <w:hyperlink w:anchor="_Table_3.6.10:_Receipt" w:history="1">
        <w:r w:rsidR="007D38FA" w:rsidRPr="007D38FA">
          <w:rPr>
            <w:rStyle w:val="Hyperlink"/>
          </w:rPr>
          <w:t>Table 3.6.10: Receipt of SMC in households during the most recent rainy season</w:t>
        </w:r>
      </w:hyperlink>
    </w:p>
    <w:p w14:paraId="6C473517" w14:textId="69655973" w:rsidR="007D38FA" w:rsidRDefault="00BD5413" w:rsidP="00A60E27">
      <w:hyperlink w:anchor="_Table_3.6.11:_Proportion" w:history="1">
        <w:r w:rsidR="007D38FA" w:rsidRPr="007D38FA">
          <w:rPr>
            <w:rStyle w:val="Hyperlink"/>
          </w:rPr>
          <w:t>Table 3.6.11: Proportion of children 3-59 months who received the first dose of the most recent cycle of SMC</w:t>
        </w:r>
      </w:hyperlink>
    </w:p>
    <w:p w14:paraId="7FFA7F47" w14:textId="77777777" w:rsidR="00D204D6" w:rsidRDefault="00D204D6" w:rsidP="00D204D6"/>
    <w:p w14:paraId="445D93F9" w14:textId="77777777" w:rsidR="00D204D6" w:rsidRDefault="00D204D6" w:rsidP="00A60E27">
      <w:pPr>
        <w:sectPr w:rsidR="00D204D6" w:rsidSect="00D204D6">
          <w:pgSz w:w="12240" w:h="15840"/>
          <w:pgMar w:top="1440" w:right="1440" w:bottom="1440" w:left="1440" w:header="720" w:footer="720" w:gutter="0"/>
          <w:cols w:space="720"/>
          <w:docGrid w:linePitch="360"/>
        </w:sectPr>
      </w:pPr>
    </w:p>
    <w:p w14:paraId="4EF7D8C9" w14:textId="0AA5EDAB" w:rsidR="00D204D6" w:rsidRDefault="00D204D6" w:rsidP="00D204D6">
      <w:pPr>
        <w:jc w:val="center"/>
      </w:pPr>
      <w:r>
        <w:lastRenderedPageBreak/>
        <w:t>Summary of Ideational Variables: SMC for Children Under 5 Years Old</w:t>
      </w:r>
    </w:p>
    <w:p w14:paraId="5A84BA04" w14:textId="24B0B4E8" w:rsidR="00D204D6" w:rsidRDefault="00D204D6" w:rsidP="00D204D6">
      <w:pPr>
        <w:jc w:val="center"/>
        <w:rPr>
          <w:highlight w:val="yellow"/>
        </w:rPr>
      </w:pPr>
      <w:r w:rsidRPr="00D204D6">
        <w:rPr>
          <w:highlight w:val="yellow"/>
        </w:rPr>
        <w:t xml:space="preserve">[Insert summary of results and key findings from these results. Refer to </w:t>
      </w:r>
      <w:r>
        <w:rPr>
          <w:highlight w:val="yellow"/>
        </w:rPr>
        <w:t>summary</w:t>
      </w:r>
      <w:r w:rsidRPr="00D204D6">
        <w:rPr>
          <w:highlight w:val="yellow"/>
        </w:rPr>
        <w:t xml:space="preserve"> table</w:t>
      </w:r>
      <w:r w:rsidR="007E64F8">
        <w:rPr>
          <w:highlight w:val="yellow"/>
        </w:rPr>
        <w:t>.</w:t>
      </w:r>
      <w:r w:rsidRPr="00D204D6">
        <w:rPr>
          <w:highlight w:val="yellow"/>
        </w:rPr>
        <w:t>]</w:t>
      </w:r>
    </w:p>
    <w:tbl>
      <w:tblPr>
        <w:tblStyle w:val="TableGrid"/>
        <w:tblpPr w:leftFromText="180" w:rightFromText="180" w:vertAnchor="page" w:horzAnchor="page" w:tblpX="548" w:tblpY="2320"/>
        <w:tblW w:w="14935" w:type="dxa"/>
        <w:tblLook w:val="04A0" w:firstRow="1" w:lastRow="0" w:firstColumn="1" w:lastColumn="0" w:noHBand="0" w:noVBand="1"/>
      </w:tblPr>
      <w:tblGrid>
        <w:gridCol w:w="2335"/>
        <w:gridCol w:w="1440"/>
        <w:gridCol w:w="1620"/>
        <w:gridCol w:w="1710"/>
        <w:gridCol w:w="1620"/>
        <w:gridCol w:w="1890"/>
        <w:gridCol w:w="2340"/>
        <w:gridCol w:w="1980"/>
      </w:tblGrid>
      <w:tr w:rsidR="00D204D6" w:rsidRPr="002968CB" w14:paraId="74F8244C" w14:textId="77777777" w:rsidTr="00D204D6">
        <w:trPr>
          <w:trHeight w:val="562"/>
        </w:trPr>
        <w:tc>
          <w:tcPr>
            <w:tcW w:w="14935" w:type="dxa"/>
            <w:gridSpan w:val="8"/>
            <w:tcBorders>
              <w:bottom w:val="single" w:sz="4" w:space="0" w:color="auto"/>
            </w:tcBorders>
            <w:shd w:val="clear" w:color="auto" w:fill="002060"/>
            <w:vAlign w:val="center"/>
          </w:tcPr>
          <w:p w14:paraId="0A1F7C81" w14:textId="52402D6E" w:rsidR="00D204D6" w:rsidRPr="002968CB" w:rsidRDefault="00D204D6" w:rsidP="00D204D6">
            <w:pPr>
              <w:pStyle w:val="Subtitle"/>
              <w:jc w:val="center"/>
              <w:rPr>
                <w:b/>
                <w:bCs/>
                <w:color w:val="FFFFFF" w:themeColor="background1"/>
                <w:u w:val="single"/>
              </w:rPr>
            </w:pPr>
            <w:r w:rsidRPr="002968CB">
              <w:rPr>
                <w:b/>
                <w:bCs/>
                <w:color w:val="FFFFFF" w:themeColor="background1"/>
                <w:u w:val="single"/>
              </w:rPr>
              <w:t>Table 3.</w:t>
            </w:r>
            <w:r>
              <w:rPr>
                <w:b/>
                <w:bCs/>
                <w:color w:val="FFFFFF" w:themeColor="background1"/>
                <w:u w:val="single"/>
              </w:rPr>
              <w:t>6</w:t>
            </w:r>
            <w:r w:rsidRPr="002968CB">
              <w:rPr>
                <w:b/>
                <w:bCs/>
                <w:color w:val="FFFFFF" w:themeColor="background1"/>
                <w:u w:val="single"/>
              </w:rPr>
              <w:t>.</w:t>
            </w:r>
            <w:r w:rsidR="00F371CC">
              <w:rPr>
                <w:b/>
                <w:bCs/>
                <w:color w:val="FFFFFF" w:themeColor="background1"/>
                <w:u w:val="single"/>
              </w:rPr>
              <w:t>1</w:t>
            </w:r>
            <w:r w:rsidRPr="002968CB">
              <w:rPr>
                <w:b/>
                <w:bCs/>
                <w:color w:val="FFFFFF" w:themeColor="background1"/>
                <w:u w:val="single"/>
              </w:rPr>
              <w:t xml:space="preserve">: Summary of </w:t>
            </w:r>
            <w:r>
              <w:rPr>
                <w:b/>
                <w:bCs/>
                <w:color w:val="FFFFFF" w:themeColor="background1"/>
                <w:u w:val="single"/>
              </w:rPr>
              <w:t>Ideational Variables Related to SMC for Children Under 5</w:t>
            </w:r>
          </w:p>
        </w:tc>
      </w:tr>
      <w:tr w:rsidR="00D204D6" w:rsidRPr="002968CB" w14:paraId="05203470" w14:textId="77777777" w:rsidTr="00F371CC">
        <w:trPr>
          <w:trHeight w:val="321"/>
        </w:trPr>
        <w:tc>
          <w:tcPr>
            <w:tcW w:w="2335" w:type="dxa"/>
            <w:vMerge w:val="restart"/>
            <w:tcBorders>
              <w:bottom w:val="single" w:sz="4" w:space="0" w:color="auto"/>
            </w:tcBorders>
            <w:vAlign w:val="center"/>
            <w:hideMark/>
          </w:tcPr>
          <w:p w14:paraId="6E9563BA" w14:textId="77777777" w:rsidR="00D204D6" w:rsidRPr="002968CB" w:rsidRDefault="00D204D6" w:rsidP="00D204D6">
            <w:pPr>
              <w:rPr>
                <w:b/>
                <w:bCs/>
              </w:rPr>
            </w:pPr>
            <w:r w:rsidRPr="002968CB">
              <w:rPr>
                <w:b/>
                <w:bCs/>
              </w:rPr>
              <w:t>Characteristic</w:t>
            </w:r>
          </w:p>
        </w:tc>
        <w:tc>
          <w:tcPr>
            <w:tcW w:w="12600" w:type="dxa"/>
            <w:gridSpan w:val="7"/>
            <w:tcBorders>
              <w:bottom w:val="single" w:sz="4" w:space="0" w:color="auto"/>
            </w:tcBorders>
            <w:hideMark/>
          </w:tcPr>
          <w:p w14:paraId="741FDAF7" w14:textId="16F9E5D4" w:rsidR="00D204D6" w:rsidRPr="002968CB" w:rsidRDefault="00D204D6" w:rsidP="00D204D6">
            <w:pPr>
              <w:jc w:val="center"/>
            </w:pPr>
            <w:r w:rsidRPr="002968CB">
              <w:t xml:space="preserve">Percent of respondents who report ideational determinants, by respondent sociodemographic characteristics, </w:t>
            </w:r>
            <w:r w:rsidRPr="002968CB">
              <w:rPr>
                <w:highlight w:val="lightGray"/>
              </w:rPr>
              <w:t>[Country Survey Year]</w:t>
            </w:r>
          </w:p>
        </w:tc>
      </w:tr>
      <w:tr w:rsidR="00D204D6" w:rsidRPr="002968CB" w14:paraId="649B98F0" w14:textId="77777777" w:rsidTr="00D204D6">
        <w:trPr>
          <w:trHeight w:val="820"/>
        </w:trPr>
        <w:tc>
          <w:tcPr>
            <w:tcW w:w="2335" w:type="dxa"/>
            <w:vMerge/>
            <w:hideMark/>
          </w:tcPr>
          <w:p w14:paraId="3F886628" w14:textId="77777777" w:rsidR="00D204D6" w:rsidRPr="002968CB" w:rsidRDefault="00D204D6" w:rsidP="00D204D6"/>
        </w:tc>
        <w:tc>
          <w:tcPr>
            <w:tcW w:w="1440" w:type="dxa"/>
            <w:hideMark/>
          </w:tcPr>
          <w:p w14:paraId="6EC3F295" w14:textId="3F2E2987" w:rsidR="00D204D6" w:rsidRPr="002968CB" w:rsidRDefault="00D204D6" w:rsidP="00D204D6">
            <w:pPr>
              <w:jc w:val="center"/>
            </w:pPr>
            <w:r>
              <w:t>K</w:t>
            </w:r>
            <w:r w:rsidRPr="002968CB">
              <w:t xml:space="preserve">nowledge of </w:t>
            </w:r>
            <w:r>
              <w:t>SMC program</w:t>
            </w:r>
          </w:p>
        </w:tc>
        <w:tc>
          <w:tcPr>
            <w:tcW w:w="1620" w:type="dxa"/>
            <w:hideMark/>
          </w:tcPr>
          <w:p w14:paraId="6E3E271A" w14:textId="354C46C7" w:rsidR="00D204D6" w:rsidRPr="002968CB" w:rsidRDefault="00D204D6" w:rsidP="00D204D6">
            <w:pPr>
              <w:jc w:val="center"/>
            </w:pPr>
            <w:r>
              <w:t>Favorable attitudes towards SMC</w:t>
            </w:r>
          </w:p>
        </w:tc>
        <w:tc>
          <w:tcPr>
            <w:tcW w:w="1710" w:type="dxa"/>
            <w:hideMark/>
          </w:tcPr>
          <w:p w14:paraId="616EFCB7" w14:textId="52AB711F" w:rsidR="00D204D6" w:rsidRPr="002968CB" w:rsidRDefault="00D204D6" w:rsidP="00D204D6">
            <w:pPr>
              <w:jc w:val="center"/>
            </w:pPr>
            <w:r>
              <w:t>Perceive response efficacy of SMC</w:t>
            </w:r>
          </w:p>
        </w:tc>
        <w:tc>
          <w:tcPr>
            <w:tcW w:w="1620" w:type="dxa"/>
            <w:hideMark/>
          </w:tcPr>
          <w:p w14:paraId="79E1E473" w14:textId="68FBE846" w:rsidR="00D204D6" w:rsidRPr="002968CB" w:rsidRDefault="00D204D6" w:rsidP="00D204D6">
            <w:pPr>
              <w:jc w:val="center"/>
            </w:pPr>
            <w:r>
              <w:t>Perceive self-efficacy of SMC</w:t>
            </w:r>
          </w:p>
        </w:tc>
        <w:tc>
          <w:tcPr>
            <w:tcW w:w="1890" w:type="dxa"/>
            <w:hideMark/>
          </w:tcPr>
          <w:p w14:paraId="6A060629" w14:textId="485B648D" w:rsidR="00D204D6" w:rsidRPr="002968CB" w:rsidRDefault="00D204D6" w:rsidP="00D204D6">
            <w:pPr>
              <w:jc w:val="center"/>
            </w:pPr>
            <w:r>
              <w:t>SMC perceived as the community norm</w:t>
            </w:r>
          </w:p>
        </w:tc>
        <w:tc>
          <w:tcPr>
            <w:tcW w:w="2340" w:type="dxa"/>
            <w:hideMark/>
          </w:tcPr>
          <w:p w14:paraId="042752CD" w14:textId="230AA32B" w:rsidR="00D204D6" w:rsidRPr="002968CB" w:rsidRDefault="00D204D6" w:rsidP="00D204D6">
            <w:pPr>
              <w:jc w:val="center"/>
            </w:pPr>
            <w:r>
              <w:t>Favorable perceptions of health workers regarding SMC</w:t>
            </w:r>
          </w:p>
        </w:tc>
        <w:tc>
          <w:tcPr>
            <w:tcW w:w="1980" w:type="dxa"/>
          </w:tcPr>
          <w:p w14:paraId="73A03845" w14:textId="0FE978BD" w:rsidR="00D204D6" w:rsidRPr="002968CB" w:rsidRDefault="00D204D6" w:rsidP="00D204D6">
            <w:pPr>
              <w:jc w:val="center"/>
            </w:pPr>
            <w:r>
              <w:t xml:space="preserve">Joint </w:t>
            </w:r>
            <w:r w:rsidR="00F371CC">
              <w:t>decision-making</w:t>
            </w:r>
            <w:r>
              <w:t xml:space="preserve"> regarding SMC</w:t>
            </w:r>
          </w:p>
        </w:tc>
      </w:tr>
      <w:tr w:rsidR="00D204D6" w:rsidRPr="002968CB" w14:paraId="716BC1A4" w14:textId="77777777" w:rsidTr="00D204D6">
        <w:trPr>
          <w:trHeight w:val="240"/>
        </w:trPr>
        <w:tc>
          <w:tcPr>
            <w:tcW w:w="2335" w:type="dxa"/>
          </w:tcPr>
          <w:p w14:paraId="4047225A" w14:textId="77777777" w:rsidR="00D204D6" w:rsidRPr="002968CB" w:rsidRDefault="00D204D6" w:rsidP="00D204D6">
            <w:pPr>
              <w:rPr>
                <w:b/>
                <w:bCs/>
              </w:rPr>
            </w:pPr>
            <w:r w:rsidRPr="002968CB">
              <w:rPr>
                <w:b/>
                <w:bCs/>
              </w:rPr>
              <w:t>Zone</w:t>
            </w:r>
          </w:p>
        </w:tc>
        <w:tc>
          <w:tcPr>
            <w:tcW w:w="1440" w:type="dxa"/>
          </w:tcPr>
          <w:p w14:paraId="03FDB782" w14:textId="77777777" w:rsidR="00D204D6" w:rsidRPr="002968CB" w:rsidRDefault="00D204D6" w:rsidP="00D204D6">
            <w:pPr>
              <w:rPr>
                <w:b/>
                <w:bCs/>
              </w:rPr>
            </w:pPr>
          </w:p>
        </w:tc>
        <w:tc>
          <w:tcPr>
            <w:tcW w:w="1620" w:type="dxa"/>
          </w:tcPr>
          <w:p w14:paraId="37759D6A" w14:textId="77777777" w:rsidR="00D204D6" w:rsidRPr="002968CB" w:rsidRDefault="00D204D6" w:rsidP="00D204D6"/>
        </w:tc>
        <w:tc>
          <w:tcPr>
            <w:tcW w:w="1710" w:type="dxa"/>
          </w:tcPr>
          <w:p w14:paraId="3624C546" w14:textId="77777777" w:rsidR="00D204D6" w:rsidRPr="002968CB" w:rsidRDefault="00D204D6" w:rsidP="00D204D6"/>
        </w:tc>
        <w:tc>
          <w:tcPr>
            <w:tcW w:w="1620" w:type="dxa"/>
          </w:tcPr>
          <w:p w14:paraId="3BB0D922" w14:textId="77777777" w:rsidR="00D204D6" w:rsidRPr="002968CB" w:rsidRDefault="00D204D6" w:rsidP="00D204D6"/>
        </w:tc>
        <w:tc>
          <w:tcPr>
            <w:tcW w:w="1890" w:type="dxa"/>
          </w:tcPr>
          <w:p w14:paraId="0A86CADE" w14:textId="77777777" w:rsidR="00D204D6" w:rsidRPr="002968CB" w:rsidRDefault="00D204D6" w:rsidP="00D204D6"/>
        </w:tc>
        <w:tc>
          <w:tcPr>
            <w:tcW w:w="2340" w:type="dxa"/>
          </w:tcPr>
          <w:p w14:paraId="70214E22" w14:textId="77777777" w:rsidR="00D204D6" w:rsidRPr="002968CB" w:rsidRDefault="00D204D6" w:rsidP="00D204D6"/>
        </w:tc>
        <w:tc>
          <w:tcPr>
            <w:tcW w:w="1980" w:type="dxa"/>
          </w:tcPr>
          <w:p w14:paraId="48BF63FD" w14:textId="77777777" w:rsidR="00D204D6" w:rsidRPr="002968CB" w:rsidRDefault="00D204D6" w:rsidP="00D204D6"/>
        </w:tc>
      </w:tr>
      <w:tr w:rsidR="00D204D6" w:rsidRPr="002968CB" w14:paraId="55F75A02" w14:textId="77777777" w:rsidTr="00D204D6">
        <w:trPr>
          <w:trHeight w:val="240"/>
        </w:trPr>
        <w:tc>
          <w:tcPr>
            <w:tcW w:w="2335" w:type="dxa"/>
          </w:tcPr>
          <w:p w14:paraId="4DF09D86" w14:textId="77777777" w:rsidR="00D204D6" w:rsidRPr="002968CB" w:rsidRDefault="00D204D6" w:rsidP="00D204D6">
            <w:r w:rsidRPr="002968CB">
              <w:t xml:space="preserve">   Zone 1</w:t>
            </w:r>
          </w:p>
        </w:tc>
        <w:tc>
          <w:tcPr>
            <w:tcW w:w="1440" w:type="dxa"/>
          </w:tcPr>
          <w:p w14:paraId="22D7FBB8" w14:textId="77777777" w:rsidR="00D204D6" w:rsidRPr="002968CB" w:rsidRDefault="00D204D6" w:rsidP="00D204D6">
            <w:pPr>
              <w:rPr>
                <w:b/>
                <w:bCs/>
              </w:rPr>
            </w:pPr>
          </w:p>
        </w:tc>
        <w:tc>
          <w:tcPr>
            <w:tcW w:w="1620" w:type="dxa"/>
          </w:tcPr>
          <w:p w14:paraId="52E073BF" w14:textId="77777777" w:rsidR="00D204D6" w:rsidRPr="002968CB" w:rsidRDefault="00D204D6" w:rsidP="00D204D6"/>
        </w:tc>
        <w:tc>
          <w:tcPr>
            <w:tcW w:w="1710" w:type="dxa"/>
          </w:tcPr>
          <w:p w14:paraId="07C53F2E" w14:textId="77777777" w:rsidR="00D204D6" w:rsidRPr="002968CB" w:rsidRDefault="00D204D6" w:rsidP="00D204D6"/>
        </w:tc>
        <w:tc>
          <w:tcPr>
            <w:tcW w:w="1620" w:type="dxa"/>
          </w:tcPr>
          <w:p w14:paraId="3515848E" w14:textId="77777777" w:rsidR="00D204D6" w:rsidRPr="002968CB" w:rsidRDefault="00D204D6" w:rsidP="00D204D6"/>
        </w:tc>
        <w:tc>
          <w:tcPr>
            <w:tcW w:w="1890" w:type="dxa"/>
          </w:tcPr>
          <w:p w14:paraId="158B01F2" w14:textId="77777777" w:rsidR="00D204D6" w:rsidRPr="002968CB" w:rsidRDefault="00D204D6" w:rsidP="00D204D6"/>
        </w:tc>
        <w:tc>
          <w:tcPr>
            <w:tcW w:w="2340" w:type="dxa"/>
          </w:tcPr>
          <w:p w14:paraId="10D669E6" w14:textId="77777777" w:rsidR="00D204D6" w:rsidRPr="002968CB" w:rsidRDefault="00D204D6" w:rsidP="00D204D6"/>
        </w:tc>
        <w:tc>
          <w:tcPr>
            <w:tcW w:w="1980" w:type="dxa"/>
          </w:tcPr>
          <w:p w14:paraId="0CA94CE3" w14:textId="77777777" w:rsidR="00D204D6" w:rsidRPr="002968CB" w:rsidRDefault="00D204D6" w:rsidP="00D204D6"/>
        </w:tc>
      </w:tr>
      <w:tr w:rsidR="00D204D6" w:rsidRPr="002968CB" w14:paraId="16AC6C11" w14:textId="77777777" w:rsidTr="00D204D6">
        <w:trPr>
          <w:trHeight w:val="240"/>
        </w:trPr>
        <w:tc>
          <w:tcPr>
            <w:tcW w:w="2335" w:type="dxa"/>
          </w:tcPr>
          <w:p w14:paraId="0D44EBC0" w14:textId="77777777" w:rsidR="00D204D6" w:rsidRPr="002968CB" w:rsidRDefault="00D204D6" w:rsidP="00D204D6">
            <w:r w:rsidRPr="002968CB">
              <w:t xml:space="preserve">   Zone 2</w:t>
            </w:r>
          </w:p>
        </w:tc>
        <w:tc>
          <w:tcPr>
            <w:tcW w:w="1440" w:type="dxa"/>
          </w:tcPr>
          <w:p w14:paraId="2814E33E" w14:textId="77777777" w:rsidR="00D204D6" w:rsidRPr="002968CB" w:rsidRDefault="00D204D6" w:rsidP="00D204D6">
            <w:pPr>
              <w:rPr>
                <w:b/>
                <w:bCs/>
              </w:rPr>
            </w:pPr>
          </w:p>
        </w:tc>
        <w:tc>
          <w:tcPr>
            <w:tcW w:w="1620" w:type="dxa"/>
          </w:tcPr>
          <w:p w14:paraId="445E87BB" w14:textId="77777777" w:rsidR="00D204D6" w:rsidRPr="002968CB" w:rsidRDefault="00D204D6" w:rsidP="00D204D6"/>
        </w:tc>
        <w:tc>
          <w:tcPr>
            <w:tcW w:w="1710" w:type="dxa"/>
          </w:tcPr>
          <w:p w14:paraId="7989F256" w14:textId="77777777" w:rsidR="00D204D6" w:rsidRPr="002968CB" w:rsidRDefault="00D204D6" w:rsidP="00D204D6"/>
        </w:tc>
        <w:tc>
          <w:tcPr>
            <w:tcW w:w="1620" w:type="dxa"/>
          </w:tcPr>
          <w:p w14:paraId="3C22D28A" w14:textId="77777777" w:rsidR="00D204D6" w:rsidRPr="002968CB" w:rsidRDefault="00D204D6" w:rsidP="00D204D6"/>
        </w:tc>
        <w:tc>
          <w:tcPr>
            <w:tcW w:w="1890" w:type="dxa"/>
          </w:tcPr>
          <w:p w14:paraId="1EF3D75E" w14:textId="77777777" w:rsidR="00D204D6" w:rsidRPr="002968CB" w:rsidRDefault="00D204D6" w:rsidP="00D204D6"/>
        </w:tc>
        <w:tc>
          <w:tcPr>
            <w:tcW w:w="2340" w:type="dxa"/>
          </w:tcPr>
          <w:p w14:paraId="0B9A05D2" w14:textId="77777777" w:rsidR="00D204D6" w:rsidRPr="002968CB" w:rsidRDefault="00D204D6" w:rsidP="00D204D6"/>
        </w:tc>
        <w:tc>
          <w:tcPr>
            <w:tcW w:w="1980" w:type="dxa"/>
          </w:tcPr>
          <w:p w14:paraId="2EDE0682" w14:textId="77777777" w:rsidR="00D204D6" w:rsidRPr="002968CB" w:rsidRDefault="00D204D6" w:rsidP="00D204D6"/>
        </w:tc>
      </w:tr>
      <w:tr w:rsidR="00D204D6" w:rsidRPr="002968CB" w14:paraId="450938DB" w14:textId="77777777" w:rsidTr="00D204D6">
        <w:trPr>
          <w:trHeight w:val="240"/>
        </w:trPr>
        <w:tc>
          <w:tcPr>
            <w:tcW w:w="2335" w:type="dxa"/>
          </w:tcPr>
          <w:p w14:paraId="6FBA7C8C" w14:textId="77777777" w:rsidR="00D204D6" w:rsidRPr="002968CB" w:rsidRDefault="00D204D6" w:rsidP="00D204D6">
            <w:r w:rsidRPr="002968CB">
              <w:t xml:space="preserve">   Zone 3</w:t>
            </w:r>
          </w:p>
        </w:tc>
        <w:tc>
          <w:tcPr>
            <w:tcW w:w="1440" w:type="dxa"/>
          </w:tcPr>
          <w:p w14:paraId="604905C9" w14:textId="77777777" w:rsidR="00D204D6" w:rsidRPr="002968CB" w:rsidRDefault="00D204D6" w:rsidP="00D204D6">
            <w:pPr>
              <w:rPr>
                <w:b/>
                <w:bCs/>
              </w:rPr>
            </w:pPr>
          </w:p>
        </w:tc>
        <w:tc>
          <w:tcPr>
            <w:tcW w:w="1620" w:type="dxa"/>
          </w:tcPr>
          <w:p w14:paraId="6C6FE4D5" w14:textId="77777777" w:rsidR="00D204D6" w:rsidRPr="002968CB" w:rsidRDefault="00D204D6" w:rsidP="00D204D6"/>
        </w:tc>
        <w:tc>
          <w:tcPr>
            <w:tcW w:w="1710" w:type="dxa"/>
          </w:tcPr>
          <w:p w14:paraId="1BAAA00A" w14:textId="77777777" w:rsidR="00D204D6" w:rsidRPr="002968CB" w:rsidRDefault="00D204D6" w:rsidP="00D204D6"/>
        </w:tc>
        <w:tc>
          <w:tcPr>
            <w:tcW w:w="1620" w:type="dxa"/>
          </w:tcPr>
          <w:p w14:paraId="7BCA5F65" w14:textId="77777777" w:rsidR="00D204D6" w:rsidRPr="002968CB" w:rsidRDefault="00D204D6" w:rsidP="00D204D6"/>
        </w:tc>
        <w:tc>
          <w:tcPr>
            <w:tcW w:w="1890" w:type="dxa"/>
          </w:tcPr>
          <w:p w14:paraId="1DBA95A3" w14:textId="77777777" w:rsidR="00D204D6" w:rsidRPr="002968CB" w:rsidRDefault="00D204D6" w:rsidP="00D204D6"/>
        </w:tc>
        <w:tc>
          <w:tcPr>
            <w:tcW w:w="2340" w:type="dxa"/>
          </w:tcPr>
          <w:p w14:paraId="1A0B5014" w14:textId="77777777" w:rsidR="00D204D6" w:rsidRPr="002968CB" w:rsidRDefault="00D204D6" w:rsidP="00D204D6"/>
        </w:tc>
        <w:tc>
          <w:tcPr>
            <w:tcW w:w="1980" w:type="dxa"/>
          </w:tcPr>
          <w:p w14:paraId="3F0BDC24" w14:textId="77777777" w:rsidR="00D204D6" w:rsidRPr="002968CB" w:rsidRDefault="00D204D6" w:rsidP="00D204D6"/>
        </w:tc>
      </w:tr>
      <w:tr w:rsidR="00D204D6" w:rsidRPr="002968CB" w14:paraId="2C65CBE4" w14:textId="77777777" w:rsidTr="00D204D6">
        <w:trPr>
          <w:trHeight w:val="240"/>
        </w:trPr>
        <w:tc>
          <w:tcPr>
            <w:tcW w:w="2335" w:type="dxa"/>
          </w:tcPr>
          <w:p w14:paraId="0DD6F2FE" w14:textId="77777777" w:rsidR="00D204D6" w:rsidRPr="002968CB" w:rsidRDefault="00D204D6" w:rsidP="00D204D6">
            <w:r w:rsidRPr="002968CB">
              <w:t xml:space="preserve">   Zone 4</w:t>
            </w:r>
          </w:p>
        </w:tc>
        <w:tc>
          <w:tcPr>
            <w:tcW w:w="1440" w:type="dxa"/>
          </w:tcPr>
          <w:p w14:paraId="0A34AE0D" w14:textId="77777777" w:rsidR="00D204D6" w:rsidRPr="002968CB" w:rsidRDefault="00D204D6" w:rsidP="00D204D6">
            <w:pPr>
              <w:rPr>
                <w:b/>
                <w:bCs/>
              </w:rPr>
            </w:pPr>
          </w:p>
        </w:tc>
        <w:tc>
          <w:tcPr>
            <w:tcW w:w="1620" w:type="dxa"/>
          </w:tcPr>
          <w:p w14:paraId="2205EFE8" w14:textId="77777777" w:rsidR="00D204D6" w:rsidRPr="002968CB" w:rsidRDefault="00D204D6" w:rsidP="00D204D6"/>
        </w:tc>
        <w:tc>
          <w:tcPr>
            <w:tcW w:w="1710" w:type="dxa"/>
          </w:tcPr>
          <w:p w14:paraId="58D1602F" w14:textId="77777777" w:rsidR="00D204D6" w:rsidRPr="002968CB" w:rsidRDefault="00D204D6" w:rsidP="00D204D6"/>
        </w:tc>
        <w:tc>
          <w:tcPr>
            <w:tcW w:w="1620" w:type="dxa"/>
          </w:tcPr>
          <w:p w14:paraId="7363E129" w14:textId="77777777" w:rsidR="00D204D6" w:rsidRPr="002968CB" w:rsidRDefault="00D204D6" w:rsidP="00D204D6"/>
        </w:tc>
        <w:tc>
          <w:tcPr>
            <w:tcW w:w="1890" w:type="dxa"/>
          </w:tcPr>
          <w:p w14:paraId="59C1C5EC" w14:textId="77777777" w:rsidR="00D204D6" w:rsidRPr="002968CB" w:rsidRDefault="00D204D6" w:rsidP="00D204D6"/>
        </w:tc>
        <w:tc>
          <w:tcPr>
            <w:tcW w:w="2340" w:type="dxa"/>
          </w:tcPr>
          <w:p w14:paraId="79D2DB74" w14:textId="77777777" w:rsidR="00D204D6" w:rsidRPr="002968CB" w:rsidRDefault="00D204D6" w:rsidP="00D204D6"/>
        </w:tc>
        <w:tc>
          <w:tcPr>
            <w:tcW w:w="1980" w:type="dxa"/>
          </w:tcPr>
          <w:p w14:paraId="2939E07C" w14:textId="77777777" w:rsidR="00D204D6" w:rsidRPr="002968CB" w:rsidRDefault="00D204D6" w:rsidP="00D204D6"/>
        </w:tc>
      </w:tr>
      <w:tr w:rsidR="00D204D6" w:rsidRPr="002968CB" w14:paraId="4D542E93" w14:textId="77777777" w:rsidTr="00D204D6">
        <w:trPr>
          <w:trHeight w:val="240"/>
        </w:trPr>
        <w:tc>
          <w:tcPr>
            <w:tcW w:w="2335" w:type="dxa"/>
            <w:hideMark/>
          </w:tcPr>
          <w:p w14:paraId="584BB14F" w14:textId="77777777" w:rsidR="00D204D6" w:rsidRPr="002968CB" w:rsidRDefault="00D204D6" w:rsidP="00D204D6">
            <w:pPr>
              <w:rPr>
                <w:b/>
                <w:bCs/>
              </w:rPr>
            </w:pPr>
            <w:r w:rsidRPr="002968CB">
              <w:rPr>
                <w:b/>
                <w:bCs/>
              </w:rPr>
              <w:t>Sex</w:t>
            </w:r>
          </w:p>
        </w:tc>
        <w:tc>
          <w:tcPr>
            <w:tcW w:w="1440" w:type="dxa"/>
            <w:hideMark/>
          </w:tcPr>
          <w:p w14:paraId="6ADE087A" w14:textId="77777777" w:rsidR="00D204D6" w:rsidRPr="002968CB" w:rsidRDefault="00D204D6" w:rsidP="00D204D6">
            <w:pPr>
              <w:rPr>
                <w:b/>
                <w:bCs/>
              </w:rPr>
            </w:pPr>
          </w:p>
        </w:tc>
        <w:tc>
          <w:tcPr>
            <w:tcW w:w="1620" w:type="dxa"/>
            <w:hideMark/>
          </w:tcPr>
          <w:p w14:paraId="62F815EC" w14:textId="77777777" w:rsidR="00D204D6" w:rsidRPr="002968CB" w:rsidRDefault="00D204D6" w:rsidP="00D204D6"/>
        </w:tc>
        <w:tc>
          <w:tcPr>
            <w:tcW w:w="1710" w:type="dxa"/>
            <w:hideMark/>
          </w:tcPr>
          <w:p w14:paraId="626DE443" w14:textId="77777777" w:rsidR="00D204D6" w:rsidRPr="002968CB" w:rsidRDefault="00D204D6" w:rsidP="00D204D6"/>
        </w:tc>
        <w:tc>
          <w:tcPr>
            <w:tcW w:w="1620" w:type="dxa"/>
            <w:hideMark/>
          </w:tcPr>
          <w:p w14:paraId="2CDABCE7" w14:textId="77777777" w:rsidR="00D204D6" w:rsidRPr="002968CB" w:rsidRDefault="00D204D6" w:rsidP="00D204D6"/>
        </w:tc>
        <w:tc>
          <w:tcPr>
            <w:tcW w:w="1890" w:type="dxa"/>
            <w:hideMark/>
          </w:tcPr>
          <w:p w14:paraId="5E8DA63C" w14:textId="77777777" w:rsidR="00D204D6" w:rsidRPr="002968CB" w:rsidRDefault="00D204D6" w:rsidP="00D204D6"/>
        </w:tc>
        <w:tc>
          <w:tcPr>
            <w:tcW w:w="2340" w:type="dxa"/>
            <w:hideMark/>
          </w:tcPr>
          <w:p w14:paraId="7B2F2E19" w14:textId="77777777" w:rsidR="00D204D6" w:rsidRPr="002968CB" w:rsidRDefault="00D204D6" w:rsidP="00D204D6"/>
        </w:tc>
        <w:tc>
          <w:tcPr>
            <w:tcW w:w="1980" w:type="dxa"/>
          </w:tcPr>
          <w:p w14:paraId="5C088145" w14:textId="77777777" w:rsidR="00D204D6" w:rsidRPr="002968CB" w:rsidRDefault="00D204D6" w:rsidP="00D204D6"/>
        </w:tc>
      </w:tr>
      <w:tr w:rsidR="00D204D6" w:rsidRPr="002968CB" w14:paraId="205BF59C" w14:textId="77777777" w:rsidTr="00D204D6">
        <w:trPr>
          <w:trHeight w:val="240"/>
        </w:trPr>
        <w:tc>
          <w:tcPr>
            <w:tcW w:w="2335" w:type="dxa"/>
            <w:hideMark/>
          </w:tcPr>
          <w:p w14:paraId="318B9691" w14:textId="77777777" w:rsidR="00D204D6" w:rsidRPr="002968CB" w:rsidRDefault="00D204D6" w:rsidP="00D204D6">
            <w:r w:rsidRPr="002968CB">
              <w:t xml:space="preserve">   Female</w:t>
            </w:r>
          </w:p>
        </w:tc>
        <w:tc>
          <w:tcPr>
            <w:tcW w:w="1440" w:type="dxa"/>
            <w:hideMark/>
          </w:tcPr>
          <w:p w14:paraId="531C185C" w14:textId="77777777" w:rsidR="00D204D6" w:rsidRPr="002968CB" w:rsidRDefault="00D204D6" w:rsidP="00D204D6"/>
        </w:tc>
        <w:tc>
          <w:tcPr>
            <w:tcW w:w="1620" w:type="dxa"/>
            <w:hideMark/>
          </w:tcPr>
          <w:p w14:paraId="77DF5989" w14:textId="77777777" w:rsidR="00D204D6" w:rsidRPr="002968CB" w:rsidRDefault="00D204D6" w:rsidP="00D204D6"/>
        </w:tc>
        <w:tc>
          <w:tcPr>
            <w:tcW w:w="1710" w:type="dxa"/>
            <w:hideMark/>
          </w:tcPr>
          <w:p w14:paraId="4E7ACDFC" w14:textId="77777777" w:rsidR="00D204D6" w:rsidRPr="002968CB" w:rsidRDefault="00D204D6" w:rsidP="00D204D6"/>
        </w:tc>
        <w:tc>
          <w:tcPr>
            <w:tcW w:w="1620" w:type="dxa"/>
            <w:hideMark/>
          </w:tcPr>
          <w:p w14:paraId="583D2811" w14:textId="77777777" w:rsidR="00D204D6" w:rsidRPr="002968CB" w:rsidRDefault="00D204D6" w:rsidP="00D204D6"/>
        </w:tc>
        <w:tc>
          <w:tcPr>
            <w:tcW w:w="1890" w:type="dxa"/>
            <w:hideMark/>
          </w:tcPr>
          <w:p w14:paraId="3D37071E" w14:textId="77777777" w:rsidR="00D204D6" w:rsidRPr="002968CB" w:rsidRDefault="00D204D6" w:rsidP="00D204D6"/>
        </w:tc>
        <w:tc>
          <w:tcPr>
            <w:tcW w:w="2340" w:type="dxa"/>
            <w:hideMark/>
          </w:tcPr>
          <w:p w14:paraId="0318D5CE" w14:textId="77777777" w:rsidR="00D204D6" w:rsidRPr="002968CB" w:rsidRDefault="00D204D6" w:rsidP="00D204D6"/>
        </w:tc>
        <w:tc>
          <w:tcPr>
            <w:tcW w:w="1980" w:type="dxa"/>
          </w:tcPr>
          <w:p w14:paraId="6ACEF362" w14:textId="77777777" w:rsidR="00D204D6" w:rsidRPr="002968CB" w:rsidRDefault="00D204D6" w:rsidP="00D204D6"/>
        </w:tc>
      </w:tr>
      <w:tr w:rsidR="00D204D6" w:rsidRPr="002968CB" w14:paraId="7BD8073B" w14:textId="77777777" w:rsidTr="00D204D6">
        <w:trPr>
          <w:trHeight w:val="240"/>
        </w:trPr>
        <w:tc>
          <w:tcPr>
            <w:tcW w:w="2335" w:type="dxa"/>
            <w:hideMark/>
          </w:tcPr>
          <w:p w14:paraId="02EA2796" w14:textId="77777777" w:rsidR="00D204D6" w:rsidRPr="002968CB" w:rsidRDefault="00D204D6" w:rsidP="00D204D6">
            <w:r w:rsidRPr="002968CB">
              <w:t xml:space="preserve">   Male</w:t>
            </w:r>
          </w:p>
        </w:tc>
        <w:tc>
          <w:tcPr>
            <w:tcW w:w="1440" w:type="dxa"/>
            <w:hideMark/>
          </w:tcPr>
          <w:p w14:paraId="6BFD44A9" w14:textId="77777777" w:rsidR="00D204D6" w:rsidRPr="002968CB" w:rsidRDefault="00D204D6" w:rsidP="00D204D6"/>
        </w:tc>
        <w:tc>
          <w:tcPr>
            <w:tcW w:w="1620" w:type="dxa"/>
            <w:hideMark/>
          </w:tcPr>
          <w:p w14:paraId="6E3FF6D0" w14:textId="77777777" w:rsidR="00D204D6" w:rsidRPr="002968CB" w:rsidRDefault="00D204D6" w:rsidP="00D204D6"/>
        </w:tc>
        <w:tc>
          <w:tcPr>
            <w:tcW w:w="1710" w:type="dxa"/>
            <w:hideMark/>
          </w:tcPr>
          <w:p w14:paraId="26EC7E3A" w14:textId="77777777" w:rsidR="00D204D6" w:rsidRPr="002968CB" w:rsidRDefault="00D204D6" w:rsidP="00D204D6"/>
        </w:tc>
        <w:tc>
          <w:tcPr>
            <w:tcW w:w="1620" w:type="dxa"/>
            <w:hideMark/>
          </w:tcPr>
          <w:p w14:paraId="59B349DD" w14:textId="77777777" w:rsidR="00D204D6" w:rsidRPr="002968CB" w:rsidRDefault="00D204D6" w:rsidP="00D204D6"/>
        </w:tc>
        <w:tc>
          <w:tcPr>
            <w:tcW w:w="1890" w:type="dxa"/>
            <w:hideMark/>
          </w:tcPr>
          <w:p w14:paraId="4E259879" w14:textId="77777777" w:rsidR="00D204D6" w:rsidRPr="002968CB" w:rsidRDefault="00D204D6" w:rsidP="00D204D6"/>
        </w:tc>
        <w:tc>
          <w:tcPr>
            <w:tcW w:w="2340" w:type="dxa"/>
            <w:hideMark/>
          </w:tcPr>
          <w:p w14:paraId="13573719" w14:textId="77777777" w:rsidR="00D204D6" w:rsidRPr="002968CB" w:rsidRDefault="00D204D6" w:rsidP="00D204D6"/>
        </w:tc>
        <w:tc>
          <w:tcPr>
            <w:tcW w:w="1980" w:type="dxa"/>
          </w:tcPr>
          <w:p w14:paraId="13E96518" w14:textId="77777777" w:rsidR="00D204D6" w:rsidRPr="002968CB" w:rsidRDefault="00D204D6" w:rsidP="00D204D6"/>
        </w:tc>
      </w:tr>
      <w:tr w:rsidR="00D204D6" w:rsidRPr="002968CB" w14:paraId="129DADCC" w14:textId="77777777" w:rsidTr="00D204D6">
        <w:trPr>
          <w:trHeight w:val="240"/>
        </w:trPr>
        <w:tc>
          <w:tcPr>
            <w:tcW w:w="2335" w:type="dxa"/>
            <w:hideMark/>
          </w:tcPr>
          <w:p w14:paraId="299A6782" w14:textId="77777777" w:rsidR="00D204D6" w:rsidRPr="002968CB" w:rsidRDefault="00D204D6" w:rsidP="00D204D6">
            <w:pPr>
              <w:rPr>
                <w:b/>
                <w:bCs/>
              </w:rPr>
            </w:pPr>
            <w:r w:rsidRPr="002968CB">
              <w:rPr>
                <w:b/>
                <w:bCs/>
              </w:rPr>
              <w:t>Age</w:t>
            </w:r>
          </w:p>
        </w:tc>
        <w:tc>
          <w:tcPr>
            <w:tcW w:w="1440" w:type="dxa"/>
            <w:hideMark/>
          </w:tcPr>
          <w:p w14:paraId="2381B07C" w14:textId="77777777" w:rsidR="00D204D6" w:rsidRPr="002968CB" w:rsidRDefault="00D204D6" w:rsidP="00D204D6">
            <w:pPr>
              <w:rPr>
                <w:b/>
                <w:bCs/>
              </w:rPr>
            </w:pPr>
          </w:p>
        </w:tc>
        <w:tc>
          <w:tcPr>
            <w:tcW w:w="1620" w:type="dxa"/>
            <w:hideMark/>
          </w:tcPr>
          <w:p w14:paraId="415C38BF" w14:textId="77777777" w:rsidR="00D204D6" w:rsidRPr="002968CB" w:rsidRDefault="00D204D6" w:rsidP="00D204D6"/>
        </w:tc>
        <w:tc>
          <w:tcPr>
            <w:tcW w:w="1710" w:type="dxa"/>
            <w:hideMark/>
          </w:tcPr>
          <w:p w14:paraId="09F9DDF8" w14:textId="77777777" w:rsidR="00D204D6" w:rsidRPr="002968CB" w:rsidRDefault="00D204D6" w:rsidP="00D204D6"/>
        </w:tc>
        <w:tc>
          <w:tcPr>
            <w:tcW w:w="1620" w:type="dxa"/>
            <w:hideMark/>
          </w:tcPr>
          <w:p w14:paraId="51C519C2" w14:textId="77777777" w:rsidR="00D204D6" w:rsidRPr="002968CB" w:rsidRDefault="00D204D6" w:rsidP="00D204D6"/>
        </w:tc>
        <w:tc>
          <w:tcPr>
            <w:tcW w:w="1890" w:type="dxa"/>
            <w:hideMark/>
          </w:tcPr>
          <w:p w14:paraId="1179F6D4" w14:textId="77777777" w:rsidR="00D204D6" w:rsidRPr="002968CB" w:rsidRDefault="00D204D6" w:rsidP="00D204D6"/>
        </w:tc>
        <w:tc>
          <w:tcPr>
            <w:tcW w:w="2340" w:type="dxa"/>
            <w:hideMark/>
          </w:tcPr>
          <w:p w14:paraId="0EFEE435" w14:textId="77777777" w:rsidR="00D204D6" w:rsidRPr="002968CB" w:rsidRDefault="00D204D6" w:rsidP="00D204D6"/>
        </w:tc>
        <w:tc>
          <w:tcPr>
            <w:tcW w:w="1980" w:type="dxa"/>
          </w:tcPr>
          <w:p w14:paraId="638579C7" w14:textId="77777777" w:rsidR="00D204D6" w:rsidRPr="002968CB" w:rsidRDefault="00D204D6" w:rsidP="00D204D6"/>
        </w:tc>
      </w:tr>
      <w:tr w:rsidR="00D204D6" w:rsidRPr="002968CB" w14:paraId="5A554C45" w14:textId="77777777" w:rsidTr="00D204D6">
        <w:trPr>
          <w:trHeight w:val="240"/>
        </w:trPr>
        <w:tc>
          <w:tcPr>
            <w:tcW w:w="2335" w:type="dxa"/>
            <w:hideMark/>
          </w:tcPr>
          <w:p w14:paraId="4621312B" w14:textId="77777777" w:rsidR="00D204D6" w:rsidRPr="002968CB" w:rsidRDefault="00D204D6" w:rsidP="00D204D6">
            <w:r w:rsidRPr="002968CB">
              <w:t xml:space="preserve">   15-24 </w:t>
            </w:r>
          </w:p>
        </w:tc>
        <w:tc>
          <w:tcPr>
            <w:tcW w:w="1440" w:type="dxa"/>
            <w:hideMark/>
          </w:tcPr>
          <w:p w14:paraId="02681218" w14:textId="77777777" w:rsidR="00D204D6" w:rsidRPr="002968CB" w:rsidRDefault="00D204D6" w:rsidP="00D204D6"/>
        </w:tc>
        <w:tc>
          <w:tcPr>
            <w:tcW w:w="1620" w:type="dxa"/>
            <w:hideMark/>
          </w:tcPr>
          <w:p w14:paraId="6D8AE387" w14:textId="77777777" w:rsidR="00D204D6" w:rsidRPr="002968CB" w:rsidRDefault="00D204D6" w:rsidP="00D204D6"/>
        </w:tc>
        <w:tc>
          <w:tcPr>
            <w:tcW w:w="1710" w:type="dxa"/>
            <w:hideMark/>
          </w:tcPr>
          <w:p w14:paraId="0447B6D2" w14:textId="77777777" w:rsidR="00D204D6" w:rsidRPr="002968CB" w:rsidRDefault="00D204D6" w:rsidP="00D204D6"/>
        </w:tc>
        <w:tc>
          <w:tcPr>
            <w:tcW w:w="1620" w:type="dxa"/>
            <w:hideMark/>
          </w:tcPr>
          <w:p w14:paraId="4E3D5BBF" w14:textId="77777777" w:rsidR="00D204D6" w:rsidRPr="002968CB" w:rsidRDefault="00D204D6" w:rsidP="00D204D6"/>
        </w:tc>
        <w:tc>
          <w:tcPr>
            <w:tcW w:w="1890" w:type="dxa"/>
            <w:hideMark/>
          </w:tcPr>
          <w:p w14:paraId="22F596D7" w14:textId="77777777" w:rsidR="00D204D6" w:rsidRPr="002968CB" w:rsidRDefault="00D204D6" w:rsidP="00D204D6"/>
        </w:tc>
        <w:tc>
          <w:tcPr>
            <w:tcW w:w="2340" w:type="dxa"/>
            <w:hideMark/>
          </w:tcPr>
          <w:p w14:paraId="42A87186" w14:textId="77777777" w:rsidR="00D204D6" w:rsidRPr="002968CB" w:rsidRDefault="00D204D6" w:rsidP="00D204D6"/>
        </w:tc>
        <w:tc>
          <w:tcPr>
            <w:tcW w:w="1980" w:type="dxa"/>
          </w:tcPr>
          <w:p w14:paraId="5317FD17" w14:textId="77777777" w:rsidR="00D204D6" w:rsidRPr="002968CB" w:rsidRDefault="00D204D6" w:rsidP="00D204D6"/>
        </w:tc>
      </w:tr>
      <w:tr w:rsidR="00D204D6" w:rsidRPr="002968CB" w14:paraId="494946CC" w14:textId="77777777" w:rsidTr="00D204D6">
        <w:trPr>
          <w:trHeight w:val="240"/>
        </w:trPr>
        <w:tc>
          <w:tcPr>
            <w:tcW w:w="2335" w:type="dxa"/>
            <w:hideMark/>
          </w:tcPr>
          <w:p w14:paraId="155BE902" w14:textId="77777777" w:rsidR="00D204D6" w:rsidRPr="002968CB" w:rsidRDefault="00D204D6" w:rsidP="00D204D6">
            <w:r w:rsidRPr="002968CB">
              <w:t xml:space="preserve">   25-34 </w:t>
            </w:r>
          </w:p>
        </w:tc>
        <w:tc>
          <w:tcPr>
            <w:tcW w:w="1440" w:type="dxa"/>
            <w:hideMark/>
          </w:tcPr>
          <w:p w14:paraId="0206A176" w14:textId="77777777" w:rsidR="00D204D6" w:rsidRPr="002968CB" w:rsidRDefault="00D204D6" w:rsidP="00D204D6"/>
        </w:tc>
        <w:tc>
          <w:tcPr>
            <w:tcW w:w="1620" w:type="dxa"/>
            <w:hideMark/>
          </w:tcPr>
          <w:p w14:paraId="536CD407" w14:textId="77777777" w:rsidR="00D204D6" w:rsidRPr="002968CB" w:rsidRDefault="00D204D6" w:rsidP="00D204D6"/>
        </w:tc>
        <w:tc>
          <w:tcPr>
            <w:tcW w:w="1710" w:type="dxa"/>
            <w:hideMark/>
          </w:tcPr>
          <w:p w14:paraId="110EF82D" w14:textId="77777777" w:rsidR="00D204D6" w:rsidRPr="002968CB" w:rsidRDefault="00D204D6" w:rsidP="00D204D6"/>
        </w:tc>
        <w:tc>
          <w:tcPr>
            <w:tcW w:w="1620" w:type="dxa"/>
            <w:hideMark/>
          </w:tcPr>
          <w:p w14:paraId="0653827C" w14:textId="77777777" w:rsidR="00D204D6" w:rsidRPr="002968CB" w:rsidRDefault="00D204D6" w:rsidP="00D204D6"/>
        </w:tc>
        <w:tc>
          <w:tcPr>
            <w:tcW w:w="1890" w:type="dxa"/>
            <w:hideMark/>
          </w:tcPr>
          <w:p w14:paraId="4CC181FF" w14:textId="77777777" w:rsidR="00D204D6" w:rsidRPr="002968CB" w:rsidRDefault="00D204D6" w:rsidP="00D204D6"/>
        </w:tc>
        <w:tc>
          <w:tcPr>
            <w:tcW w:w="2340" w:type="dxa"/>
            <w:hideMark/>
          </w:tcPr>
          <w:p w14:paraId="36A50142" w14:textId="77777777" w:rsidR="00D204D6" w:rsidRPr="002968CB" w:rsidRDefault="00D204D6" w:rsidP="00D204D6"/>
        </w:tc>
        <w:tc>
          <w:tcPr>
            <w:tcW w:w="1980" w:type="dxa"/>
          </w:tcPr>
          <w:p w14:paraId="732E10D9" w14:textId="77777777" w:rsidR="00D204D6" w:rsidRPr="002968CB" w:rsidRDefault="00D204D6" w:rsidP="00D204D6"/>
        </w:tc>
      </w:tr>
      <w:tr w:rsidR="00D204D6" w:rsidRPr="002968CB" w14:paraId="6BC8558A" w14:textId="77777777" w:rsidTr="00D204D6">
        <w:trPr>
          <w:trHeight w:val="240"/>
        </w:trPr>
        <w:tc>
          <w:tcPr>
            <w:tcW w:w="2335" w:type="dxa"/>
            <w:hideMark/>
          </w:tcPr>
          <w:p w14:paraId="1B2DE497" w14:textId="77777777" w:rsidR="00D204D6" w:rsidRPr="002968CB" w:rsidRDefault="00D204D6" w:rsidP="00D204D6">
            <w:r w:rsidRPr="002968CB">
              <w:t xml:space="preserve">   35-44</w:t>
            </w:r>
          </w:p>
        </w:tc>
        <w:tc>
          <w:tcPr>
            <w:tcW w:w="1440" w:type="dxa"/>
            <w:hideMark/>
          </w:tcPr>
          <w:p w14:paraId="4AA73E96" w14:textId="77777777" w:rsidR="00D204D6" w:rsidRPr="002968CB" w:rsidRDefault="00D204D6" w:rsidP="00D204D6"/>
        </w:tc>
        <w:tc>
          <w:tcPr>
            <w:tcW w:w="1620" w:type="dxa"/>
            <w:hideMark/>
          </w:tcPr>
          <w:p w14:paraId="0D18D025" w14:textId="77777777" w:rsidR="00D204D6" w:rsidRPr="002968CB" w:rsidRDefault="00D204D6" w:rsidP="00D204D6"/>
        </w:tc>
        <w:tc>
          <w:tcPr>
            <w:tcW w:w="1710" w:type="dxa"/>
            <w:hideMark/>
          </w:tcPr>
          <w:p w14:paraId="0BF5D224" w14:textId="77777777" w:rsidR="00D204D6" w:rsidRPr="002968CB" w:rsidRDefault="00D204D6" w:rsidP="00D204D6"/>
        </w:tc>
        <w:tc>
          <w:tcPr>
            <w:tcW w:w="1620" w:type="dxa"/>
            <w:hideMark/>
          </w:tcPr>
          <w:p w14:paraId="708B797B" w14:textId="77777777" w:rsidR="00D204D6" w:rsidRPr="002968CB" w:rsidRDefault="00D204D6" w:rsidP="00D204D6"/>
        </w:tc>
        <w:tc>
          <w:tcPr>
            <w:tcW w:w="1890" w:type="dxa"/>
            <w:hideMark/>
          </w:tcPr>
          <w:p w14:paraId="31C04BAF" w14:textId="77777777" w:rsidR="00D204D6" w:rsidRPr="002968CB" w:rsidRDefault="00D204D6" w:rsidP="00D204D6"/>
        </w:tc>
        <w:tc>
          <w:tcPr>
            <w:tcW w:w="2340" w:type="dxa"/>
            <w:hideMark/>
          </w:tcPr>
          <w:p w14:paraId="392456E9" w14:textId="77777777" w:rsidR="00D204D6" w:rsidRPr="002968CB" w:rsidRDefault="00D204D6" w:rsidP="00D204D6"/>
        </w:tc>
        <w:tc>
          <w:tcPr>
            <w:tcW w:w="1980" w:type="dxa"/>
          </w:tcPr>
          <w:p w14:paraId="4226F66C" w14:textId="77777777" w:rsidR="00D204D6" w:rsidRPr="002968CB" w:rsidRDefault="00D204D6" w:rsidP="00D204D6"/>
        </w:tc>
      </w:tr>
      <w:tr w:rsidR="00D204D6" w:rsidRPr="002968CB" w14:paraId="7768C9DC" w14:textId="77777777" w:rsidTr="00D204D6">
        <w:trPr>
          <w:trHeight w:val="240"/>
        </w:trPr>
        <w:tc>
          <w:tcPr>
            <w:tcW w:w="2335" w:type="dxa"/>
            <w:hideMark/>
          </w:tcPr>
          <w:p w14:paraId="7F8673D5" w14:textId="77777777" w:rsidR="00D204D6" w:rsidRPr="002968CB" w:rsidRDefault="00D204D6" w:rsidP="00D204D6">
            <w:r w:rsidRPr="002968CB">
              <w:t xml:space="preserve">   45 and above</w:t>
            </w:r>
          </w:p>
        </w:tc>
        <w:tc>
          <w:tcPr>
            <w:tcW w:w="1440" w:type="dxa"/>
            <w:hideMark/>
          </w:tcPr>
          <w:p w14:paraId="6416B760" w14:textId="77777777" w:rsidR="00D204D6" w:rsidRPr="002968CB" w:rsidRDefault="00D204D6" w:rsidP="00D204D6"/>
        </w:tc>
        <w:tc>
          <w:tcPr>
            <w:tcW w:w="1620" w:type="dxa"/>
            <w:hideMark/>
          </w:tcPr>
          <w:p w14:paraId="5685C799" w14:textId="77777777" w:rsidR="00D204D6" w:rsidRPr="002968CB" w:rsidRDefault="00D204D6" w:rsidP="00D204D6"/>
        </w:tc>
        <w:tc>
          <w:tcPr>
            <w:tcW w:w="1710" w:type="dxa"/>
            <w:hideMark/>
          </w:tcPr>
          <w:p w14:paraId="65471DBC" w14:textId="77777777" w:rsidR="00D204D6" w:rsidRPr="002968CB" w:rsidRDefault="00D204D6" w:rsidP="00D204D6"/>
        </w:tc>
        <w:tc>
          <w:tcPr>
            <w:tcW w:w="1620" w:type="dxa"/>
            <w:hideMark/>
          </w:tcPr>
          <w:p w14:paraId="744C9760" w14:textId="77777777" w:rsidR="00D204D6" w:rsidRPr="002968CB" w:rsidRDefault="00D204D6" w:rsidP="00D204D6"/>
        </w:tc>
        <w:tc>
          <w:tcPr>
            <w:tcW w:w="1890" w:type="dxa"/>
            <w:hideMark/>
          </w:tcPr>
          <w:p w14:paraId="39583529" w14:textId="77777777" w:rsidR="00D204D6" w:rsidRPr="002968CB" w:rsidRDefault="00D204D6" w:rsidP="00D204D6"/>
        </w:tc>
        <w:tc>
          <w:tcPr>
            <w:tcW w:w="2340" w:type="dxa"/>
            <w:hideMark/>
          </w:tcPr>
          <w:p w14:paraId="07FC4655" w14:textId="77777777" w:rsidR="00D204D6" w:rsidRPr="002968CB" w:rsidRDefault="00D204D6" w:rsidP="00D204D6"/>
        </w:tc>
        <w:tc>
          <w:tcPr>
            <w:tcW w:w="1980" w:type="dxa"/>
          </w:tcPr>
          <w:p w14:paraId="7422D596" w14:textId="77777777" w:rsidR="00D204D6" w:rsidRPr="002968CB" w:rsidRDefault="00D204D6" w:rsidP="00D204D6"/>
        </w:tc>
      </w:tr>
      <w:tr w:rsidR="00D204D6" w:rsidRPr="002968CB" w14:paraId="23FDC42A" w14:textId="77777777" w:rsidTr="00D204D6">
        <w:trPr>
          <w:trHeight w:val="240"/>
        </w:trPr>
        <w:tc>
          <w:tcPr>
            <w:tcW w:w="2335" w:type="dxa"/>
            <w:hideMark/>
          </w:tcPr>
          <w:p w14:paraId="0A14EC32" w14:textId="77777777" w:rsidR="00D204D6" w:rsidRPr="002968CB" w:rsidRDefault="00D204D6" w:rsidP="00D204D6">
            <w:pPr>
              <w:rPr>
                <w:b/>
                <w:bCs/>
              </w:rPr>
            </w:pPr>
            <w:r w:rsidRPr="002968CB">
              <w:rPr>
                <w:b/>
                <w:bCs/>
              </w:rPr>
              <w:t>Residence</w:t>
            </w:r>
          </w:p>
        </w:tc>
        <w:tc>
          <w:tcPr>
            <w:tcW w:w="1440" w:type="dxa"/>
            <w:hideMark/>
          </w:tcPr>
          <w:p w14:paraId="5FB5E399" w14:textId="77777777" w:rsidR="00D204D6" w:rsidRPr="002968CB" w:rsidRDefault="00D204D6" w:rsidP="00D204D6">
            <w:pPr>
              <w:rPr>
                <w:b/>
                <w:bCs/>
              </w:rPr>
            </w:pPr>
          </w:p>
        </w:tc>
        <w:tc>
          <w:tcPr>
            <w:tcW w:w="1620" w:type="dxa"/>
            <w:hideMark/>
          </w:tcPr>
          <w:p w14:paraId="5FE94F94" w14:textId="77777777" w:rsidR="00D204D6" w:rsidRPr="002968CB" w:rsidRDefault="00D204D6" w:rsidP="00D204D6"/>
        </w:tc>
        <w:tc>
          <w:tcPr>
            <w:tcW w:w="1710" w:type="dxa"/>
            <w:hideMark/>
          </w:tcPr>
          <w:p w14:paraId="149EC94B" w14:textId="77777777" w:rsidR="00D204D6" w:rsidRPr="002968CB" w:rsidRDefault="00D204D6" w:rsidP="00D204D6"/>
        </w:tc>
        <w:tc>
          <w:tcPr>
            <w:tcW w:w="1620" w:type="dxa"/>
            <w:hideMark/>
          </w:tcPr>
          <w:p w14:paraId="2A9D04A2" w14:textId="77777777" w:rsidR="00D204D6" w:rsidRPr="002968CB" w:rsidRDefault="00D204D6" w:rsidP="00D204D6"/>
        </w:tc>
        <w:tc>
          <w:tcPr>
            <w:tcW w:w="1890" w:type="dxa"/>
            <w:hideMark/>
          </w:tcPr>
          <w:p w14:paraId="64C79224" w14:textId="77777777" w:rsidR="00D204D6" w:rsidRPr="002968CB" w:rsidRDefault="00D204D6" w:rsidP="00D204D6"/>
        </w:tc>
        <w:tc>
          <w:tcPr>
            <w:tcW w:w="2340" w:type="dxa"/>
            <w:hideMark/>
          </w:tcPr>
          <w:p w14:paraId="573E605E" w14:textId="77777777" w:rsidR="00D204D6" w:rsidRPr="002968CB" w:rsidRDefault="00D204D6" w:rsidP="00D204D6"/>
        </w:tc>
        <w:tc>
          <w:tcPr>
            <w:tcW w:w="1980" w:type="dxa"/>
          </w:tcPr>
          <w:p w14:paraId="0F03E891" w14:textId="77777777" w:rsidR="00D204D6" w:rsidRPr="002968CB" w:rsidRDefault="00D204D6" w:rsidP="00D204D6"/>
        </w:tc>
      </w:tr>
      <w:tr w:rsidR="00D204D6" w:rsidRPr="002968CB" w14:paraId="39EF1AD3" w14:textId="77777777" w:rsidTr="00D204D6">
        <w:trPr>
          <w:trHeight w:val="240"/>
        </w:trPr>
        <w:tc>
          <w:tcPr>
            <w:tcW w:w="2335" w:type="dxa"/>
            <w:hideMark/>
          </w:tcPr>
          <w:p w14:paraId="595B4FA8" w14:textId="77777777" w:rsidR="00D204D6" w:rsidRPr="002968CB" w:rsidRDefault="00D204D6" w:rsidP="00D204D6">
            <w:r w:rsidRPr="002968CB">
              <w:t xml:space="preserve">   Urban </w:t>
            </w:r>
          </w:p>
        </w:tc>
        <w:tc>
          <w:tcPr>
            <w:tcW w:w="1440" w:type="dxa"/>
            <w:hideMark/>
          </w:tcPr>
          <w:p w14:paraId="1F0BB60D" w14:textId="77777777" w:rsidR="00D204D6" w:rsidRPr="002968CB" w:rsidRDefault="00D204D6" w:rsidP="00D204D6"/>
        </w:tc>
        <w:tc>
          <w:tcPr>
            <w:tcW w:w="1620" w:type="dxa"/>
            <w:hideMark/>
          </w:tcPr>
          <w:p w14:paraId="1F53D848" w14:textId="77777777" w:rsidR="00D204D6" w:rsidRPr="002968CB" w:rsidRDefault="00D204D6" w:rsidP="00D204D6"/>
        </w:tc>
        <w:tc>
          <w:tcPr>
            <w:tcW w:w="1710" w:type="dxa"/>
            <w:hideMark/>
          </w:tcPr>
          <w:p w14:paraId="6E9D078A" w14:textId="77777777" w:rsidR="00D204D6" w:rsidRPr="002968CB" w:rsidRDefault="00D204D6" w:rsidP="00D204D6"/>
        </w:tc>
        <w:tc>
          <w:tcPr>
            <w:tcW w:w="1620" w:type="dxa"/>
            <w:hideMark/>
          </w:tcPr>
          <w:p w14:paraId="19371A9E" w14:textId="77777777" w:rsidR="00D204D6" w:rsidRPr="002968CB" w:rsidRDefault="00D204D6" w:rsidP="00D204D6"/>
        </w:tc>
        <w:tc>
          <w:tcPr>
            <w:tcW w:w="1890" w:type="dxa"/>
            <w:hideMark/>
          </w:tcPr>
          <w:p w14:paraId="7204DF03" w14:textId="77777777" w:rsidR="00D204D6" w:rsidRPr="002968CB" w:rsidRDefault="00D204D6" w:rsidP="00D204D6"/>
        </w:tc>
        <w:tc>
          <w:tcPr>
            <w:tcW w:w="2340" w:type="dxa"/>
            <w:hideMark/>
          </w:tcPr>
          <w:p w14:paraId="3FEC5819" w14:textId="77777777" w:rsidR="00D204D6" w:rsidRPr="002968CB" w:rsidRDefault="00D204D6" w:rsidP="00D204D6"/>
        </w:tc>
        <w:tc>
          <w:tcPr>
            <w:tcW w:w="1980" w:type="dxa"/>
          </w:tcPr>
          <w:p w14:paraId="68FC8109" w14:textId="77777777" w:rsidR="00D204D6" w:rsidRPr="002968CB" w:rsidRDefault="00D204D6" w:rsidP="00D204D6"/>
        </w:tc>
      </w:tr>
      <w:tr w:rsidR="00D204D6" w:rsidRPr="002968CB" w14:paraId="5B053B63" w14:textId="77777777" w:rsidTr="00D204D6">
        <w:trPr>
          <w:trHeight w:val="240"/>
        </w:trPr>
        <w:tc>
          <w:tcPr>
            <w:tcW w:w="2335" w:type="dxa"/>
            <w:hideMark/>
          </w:tcPr>
          <w:p w14:paraId="24E4E15A" w14:textId="77777777" w:rsidR="00D204D6" w:rsidRPr="002968CB" w:rsidRDefault="00D204D6" w:rsidP="00D204D6">
            <w:r w:rsidRPr="002968CB">
              <w:t xml:space="preserve">   Rural </w:t>
            </w:r>
          </w:p>
        </w:tc>
        <w:tc>
          <w:tcPr>
            <w:tcW w:w="1440" w:type="dxa"/>
            <w:hideMark/>
          </w:tcPr>
          <w:p w14:paraId="7BA60538" w14:textId="77777777" w:rsidR="00D204D6" w:rsidRPr="002968CB" w:rsidRDefault="00D204D6" w:rsidP="00D204D6"/>
        </w:tc>
        <w:tc>
          <w:tcPr>
            <w:tcW w:w="1620" w:type="dxa"/>
            <w:hideMark/>
          </w:tcPr>
          <w:p w14:paraId="2B233925" w14:textId="77777777" w:rsidR="00D204D6" w:rsidRPr="002968CB" w:rsidRDefault="00D204D6" w:rsidP="00D204D6"/>
        </w:tc>
        <w:tc>
          <w:tcPr>
            <w:tcW w:w="1710" w:type="dxa"/>
            <w:hideMark/>
          </w:tcPr>
          <w:p w14:paraId="01540767" w14:textId="77777777" w:rsidR="00D204D6" w:rsidRPr="002968CB" w:rsidRDefault="00D204D6" w:rsidP="00D204D6"/>
        </w:tc>
        <w:tc>
          <w:tcPr>
            <w:tcW w:w="1620" w:type="dxa"/>
            <w:hideMark/>
          </w:tcPr>
          <w:p w14:paraId="0FACAE6C" w14:textId="77777777" w:rsidR="00D204D6" w:rsidRPr="002968CB" w:rsidRDefault="00D204D6" w:rsidP="00D204D6"/>
        </w:tc>
        <w:tc>
          <w:tcPr>
            <w:tcW w:w="1890" w:type="dxa"/>
            <w:hideMark/>
          </w:tcPr>
          <w:p w14:paraId="6EAC1AF5" w14:textId="77777777" w:rsidR="00D204D6" w:rsidRPr="002968CB" w:rsidRDefault="00D204D6" w:rsidP="00D204D6"/>
        </w:tc>
        <w:tc>
          <w:tcPr>
            <w:tcW w:w="2340" w:type="dxa"/>
            <w:hideMark/>
          </w:tcPr>
          <w:p w14:paraId="5B931769" w14:textId="77777777" w:rsidR="00D204D6" w:rsidRPr="002968CB" w:rsidRDefault="00D204D6" w:rsidP="00D204D6"/>
        </w:tc>
        <w:tc>
          <w:tcPr>
            <w:tcW w:w="1980" w:type="dxa"/>
          </w:tcPr>
          <w:p w14:paraId="34F5F6AE" w14:textId="77777777" w:rsidR="00D204D6" w:rsidRPr="002968CB" w:rsidRDefault="00D204D6" w:rsidP="00D204D6"/>
        </w:tc>
      </w:tr>
      <w:tr w:rsidR="00D204D6" w:rsidRPr="002968CB" w14:paraId="2E870592" w14:textId="77777777" w:rsidTr="00D204D6">
        <w:trPr>
          <w:trHeight w:val="240"/>
        </w:trPr>
        <w:tc>
          <w:tcPr>
            <w:tcW w:w="2335" w:type="dxa"/>
            <w:hideMark/>
          </w:tcPr>
          <w:p w14:paraId="72C43E6C" w14:textId="77777777" w:rsidR="00D204D6" w:rsidRPr="002968CB" w:rsidRDefault="00D204D6" w:rsidP="00D204D6">
            <w:pPr>
              <w:rPr>
                <w:b/>
                <w:bCs/>
              </w:rPr>
            </w:pPr>
            <w:r w:rsidRPr="002968CB">
              <w:rPr>
                <w:b/>
                <w:bCs/>
              </w:rPr>
              <w:t>Level of education</w:t>
            </w:r>
          </w:p>
        </w:tc>
        <w:tc>
          <w:tcPr>
            <w:tcW w:w="1440" w:type="dxa"/>
            <w:hideMark/>
          </w:tcPr>
          <w:p w14:paraId="6D9B9FEE" w14:textId="77777777" w:rsidR="00D204D6" w:rsidRPr="002968CB" w:rsidRDefault="00D204D6" w:rsidP="00D204D6">
            <w:pPr>
              <w:rPr>
                <w:b/>
                <w:bCs/>
              </w:rPr>
            </w:pPr>
          </w:p>
        </w:tc>
        <w:tc>
          <w:tcPr>
            <w:tcW w:w="1620" w:type="dxa"/>
            <w:hideMark/>
          </w:tcPr>
          <w:p w14:paraId="0653607B" w14:textId="77777777" w:rsidR="00D204D6" w:rsidRPr="002968CB" w:rsidRDefault="00D204D6" w:rsidP="00D204D6"/>
        </w:tc>
        <w:tc>
          <w:tcPr>
            <w:tcW w:w="1710" w:type="dxa"/>
            <w:hideMark/>
          </w:tcPr>
          <w:p w14:paraId="47A8FB44" w14:textId="77777777" w:rsidR="00D204D6" w:rsidRPr="002968CB" w:rsidRDefault="00D204D6" w:rsidP="00D204D6"/>
        </w:tc>
        <w:tc>
          <w:tcPr>
            <w:tcW w:w="1620" w:type="dxa"/>
            <w:hideMark/>
          </w:tcPr>
          <w:p w14:paraId="38BC3C77" w14:textId="77777777" w:rsidR="00D204D6" w:rsidRPr="002968CB" w:rsidRDefault="00D204D6" w:rsidP="00D204D6"/>
        </w:tc>
        <w:tc>
          <w:tcPr>
            <w:tcW w:w="1890" w:type="dxa"/>
            <w:hideMark/>
          </w:tcPr>
          <w:p w14:paraId="28687620" w14:textId="77777777" w:rsidR="00D204D6" w:rsidRPr="002968CB" w:rsidRDefault="00D204D6" w:rsidP="00D204D6"/>
        </w:tc>
        <w:tc>
          <w:tcPr>
            <w:tcW w:w="2340" w:type="dxa"/>
            <w:hideMark/>
          </w:tcPr>
          <w:p w14:paraId="4A887BBF" w14:textId="77777777" w:rsidR="00D204D6" w:rsidRPr="002968CB" w:rsidRDefault="00D204D6" w:rsidP="00D204D6"/>
        </w:tc>
        <w:tc>
          <w:tcPr>
            <w:tcW w:w="1980" w:type="dxa"/>
          </w:tcPr>
          <w:p w14:paraId="71002B38" w14:textId="77777777" w:rsidR="00D204D6" w:rsidRPr="002968CB" w:rsidRDefault="00D204D6" w:rsidP="00D204D6"/>
        </w:tc>
      </w:tr>
      <w:tr w:rsidR="00D204D6" w:rsidRPr="002968CB" w14:paraId="6B21D491" w14:textId="77777777" w:rsidTr="00D204D6">
        <w:trPr>
          <w:trHeight w:val="240"/>
        </w:trPr>
        <w:tc>
          <w:tcPr>
            <w:tcW w:w="2335" w:type="dxa"/>
            <w:hideMark/>
          </w:tcPr>
          <w:p w14:paraId="0CED8031" w14:textId="77777777" w:rsidR="00D204D6" w:rsidRPr="002968CB" w:rsidRDefault="00D204D6" w:rsidP="00D204D6">
            <w:r w:rsidRPr="002968CB">
              <w:t xml:space="preserve">   None</w:t>
            </w:r>
          </w:p>
        </w:tc>
        <w:tc>
          <w:tcPr>
            <w:tcW w:w="1440" w:type="dxa"/>
            <w:hideMark/>
          </w:tcPr>
          <w:p w14:paraId="0E5B9C97" w14:textId="77777777" w:rsidR="00D204D6" w:rsidRPr="002968CB" w:rsidRDefault="00D204D6" w:rsidP="00D204D6"/>
        </w:tc>
        <w:tc>
          <w:tcPr>
            <w:tcW w:w="1620" w:type="dxa"/>
            <w:hideMark/>
          </w:tcPr>
          <w:p w14:paraId="6B92F697" w14:textId="77777777" w:rsidR="00D204D6" w:rsidRPr="002968CB" w:rsidRDefault="00D204D6" w:rsidP="00D204D6"/>
        </w:tc>
        <w:tc>
          <w:tcPr>
            <w:tcW w:w="1710" w:type="dxa"/>
            <w:hideMark/>
          </w:tcPr>
          <w:p w14:paraId="000ADF5E" w14:textId="77777777" w:rsidR="00D204D6" w:rsidRPr="002968CB" w:rsidRDefault="00D204D6" w:rsidP="00D204D6"/>
        </w:tc>
        <w:tc>
          <w:tcPr>
            <w:tcW w:w="1620" w:type="dxa"/>
            <w:hideMark/>
          </w:tcPr>
          <w:p w14:paraId="3C27CAD4" w14:textId="77777777" w:rsidR="00D204D6" w:rsidRPr="002968CB" w:rsidRDefault="00D204D6" w:rsidP="00D204D6"/>
        </w:tc>
        <w:tc>
          <w:tcPr>
            <w:tcW w:w="1890" w:type="dxa"/>
            <w:hideMark/>
          </w:tcPr>
          <w:p w14:paraId="5D9CEAE7" w14:textId="77777777" w:rsidR="00D204D6" w:rsidRPr="002968CB" w:rsidRDefault="00D204D6" w:rsidP="00D204D6"/>
        </w:tc>
        <w:tc>
          <w:tcPr>
            <w:tcW w:w="2340" w:type="dxa"/>
            <w:hideMark/>
          </w:tcPr>
          <w:p w14:paraId="67EC76C2" w14:textId="77777777" w:rsidR="00D204D6" w:rsidRPr="002968CB" w:rsidRDefault="00D204D6" w:rsidP="00D204D6"/>
        </w:tc>
        <w:tc>
          <w:tcPr>
            <w:tcW w:w="1980" w:type="dxa"/>
          </w:tcPr>
          <w:p w14:paraId="7594DE52" w14:textId="77777777" w:rsidR="00D204D6" w:rsidRPr="002968CB" w:rsidRDefault="00D204D6" w:rsidP="00D204D6"/>
        </w:tc>
      </w:tr>
      <w:tr w:rsidR="00D204D6" w:rsidRPr="002968CB" w14:paraId="1FC7906C" w14:textId="77777777" w:rsidTr="00D204D6">
        <w:trPr>
          <w:trHeight w:val="240"/>
        </w:trPr>
        <w:tc>
          <w:tcPr>
            <w:tcW w:w="2335" w:type="dxa"/>
            <w:hideMark/>
          </w:tcPr>
          <w:p w14:paraId="0BE4A45B" w14:textId="77777777" w:rsidR="00D204D6" w:rsidRPr="002968CB" w:rsidRDefault="00D204D6" w:rsidP="00D204D6">
            <w:r w:rsidRPr="002968CB">
              <w:t xml:space="preserve">   Primary</w:t>
            </w:r>
          </w:p>
        </w:tc>
        <w:tc>
          <w:tcPr>
            <w:tcW w:w="1440" w:type="dxa"/>
            <w:hideMark/>
          </w:tcPr>
          <w:p w14:paraId="5D81FD44" w14:textId="77777777" w:rsidR="00D204D6" w:rsidRPr="002968CB" w:rsidRDefault="00D204D6" w:rsidP="00D204D6"/>
        </w:tc>
        <w:tc>
          <w:tcPr>
            <w:tcW w:w="1620" w:type="dxa"/>
            <w:hideMark/>
          </w:tcPr>
          <w:p w14:paraId="5EDDFB1C" w14:textId="77777777" w:rsidR="00D204D6" w:rsidRPr="002968CB" w:rsidRDefault="00D204D6" w:rsidP="00D204D6"/>
        </w:tc>
        <w:tc>
          <w:tcPr>
            <w:tcW w:w="1710" w:type="dxa"/>
            <w:hideMark/>
          </w:tcPr>
          <w:p w14:paraId="04F7401C" w14:textId="77777777" w:rsidR="00D204D6" w:rsidRPr="002968CB" w:rsidRDefault="00D204D6" w:rsidP="00D204D6"/>
        </w:tc>
        <w:tc>
          <w:tcPr>
            <w:tcW w:w="1620" w:type="dxa"/>
            <w:hideMark/>
          </w:tcPr>
          <w:p w14:paraId="1C632AF8" w14:textId="77777777" w:rsidR="00D204D6" w:rsidRPr="002968CB" w:rsidRDefault="00D204D6" w:rsidP="00D204D6"/>
        </w:tc>
        <w:tc>
          <w:tcPr>
            <w:tcW w:w="1890" w:type="dxa"/>
            <w:hideMark/>
          </w:tcPr>
          <w:p w14:paraId="237439CC" w14:textId="77777777" w:rsidR="00D204D6" w:rsidRPr="002968CB" w:rsidRDefault="00D204D6" w:rsidP="00D204D6"/>
        </w:tc>
        <w:tc>
          <w:tcPr>
            <w:tcW w:w="2340" w:type="dxa"/>
            <w:hideMark/>
          </w:tcPr>
          <w:p w14:paraId="3CDA0873" w14:textId="77777777" w:rsidR="00D204D6" w:rsidRPr="002968CB" w:rsidRDefault="00D204D6" w:rsidP="00D204D6"/>
        </w:tc>
        <w:tc>
          <w:tcPr>
            <w:tcW w:w="1980" w:type="dxa"/>
          </w:tcPr>
          <w:p w14:paraId="1382E63E" w14:textId="77777777" w:rsidR="00D204D6" w:rsidRPr="002968CB" w:rsidRDefault="00D204D6" w:rsidP="00D204D6"/>
        </w:tc>
      </w:tr>
      <w:tr w:rsidR="00D204D6" w:rsidRPr="002968CB" w14:paraId="365AE287" w14:textId="77777777" w:rsidTr="00D204D6">
        <w:trPr>
          <w:trHeight w:val="240"/>
        </w:trPr>
        <w:tc>
          <w:tcPr>
            <w:tcW w:w="2335" w:type="dxa"/>
            <w:hideMark/>
          </w:tcPr>
          <w:p w14:paraId="45FC460B" w14:textId="77777777" w:rsidR="00D204D6" w:rsidRPr="002968CB" w:rsidRDefault="00D204D6" w:rsidP="00D204D6">
            <w:r w:rsidRPr="002968CB">
              <w:t xml:space="preserve">   Secondary or higher</w:t>
            </w:r>
          </w:p>
        </w:tc>
        <w:tc>
          <w:tcPr>
            <w:tcW w:w="1440" w:type="dxa"/>
            <w:hideMark/>
          </w:tcPr>
          <w:p w14:paraId="7A17E06B" w14:textId="77777777" w:rsidR="00D204D6" w:rsidRPr="002968CB" w:rsidRDefault="00D204D6" w:rsidP="00D204D6"/>
        </w:tc>
        <w:tc>
          <w:tcPr>
            <w:tcW w:w="1620" w:type="dxa"/>
            <w:hideMark/>
          </w:tcPr>
          <w:p w14:paraId="01097391" w14:textId="77777777" w:rsidR="00D204D6" w:rsidRPr="002968CB" w:rsidRDefault="00D204D6" w:rsidP="00D204D6"/>
        </w:tc>
        <w:tc>
          <w:tcPr>
            <w:tcW w:w="1710" w:type="dxa"/>
            <w:hideMark/>
          </w:tcPr>
          <w:p w14:paraId="62A33D8B" w14:textId="77777777" w:rsidR="00D204D6" w:rsidRPr="002968CB" w:rsidRDefault="00D204D6" w:rsidP="00D204D6"/>
        </w:tc>
        <w:tc>
          <w:tcPr>
            <w:tcW w:w="1620" w:type="dxa"/>
            <w:hideMark/>
          </w:tcPr>
          <w:p w14:paraId="2B7CDC5C" w14:textId="77777777" w:rsidR="00D204D6" w:rsidRPr="002968CB" w:rsidRDefault="00D204D6" w:rsidP="00D204D6"/>
        </w:tc>
        <w:tc>
          <w:tcPr>
            <w:tcW w:w="1890" w:type="dxa"/>
            <w:hideMark/>
          </w:tcPr>
          <w:p w14:paraId="701E72B6" w14:textId="77777777" w:rsidR="00D204D6" w:rsidRPr="002968CB" w:rsidRDefault="00D204D6" w:rsidP="00D204D6"/>
        </w:tc>
        <w:tc>
          <w:tcPr>
            <w:tcW w:w="2340" w:type="dxa"/>
            <w:hideMark/>
          </w:tcPr>
          <w:p w14:paraId="5B23A049" w14:textId="77777777" w:rsidR="00D204D6" w:rsidRPr="002968CB" w:rsidRDefault="00D204D6" w:rsidP="00D204D6"/>
        </w:tc>
        <w:tc>
          <w:tcPr>
            <w:tcW w:w="1980" w:type="dxa"/>
          </w:tcPr>
          <w:p w14:paraId="00C8E737" w14:textId="77777777" w:rsidR="00D204D6" w:rsidRPr="002968CB" w:rsidRDefault="00D204D6" w:rsidP="00D204D6"/>
        </w:tc>
      </w:tr>
      <w:tr w:rsidR="00D204D6" w:rsidRPr="002968CB" w14:paraId="3E183D4A" w14:textId="77777777" w:rsidTr="00D204D6">
        <w:trPr>
          <w:trHeight w:val="240"/>
        </w:trPr>
        <w:tc>
          <w:tcPr>
            <w:tcW w:w="2335" w:type="dxa"/>
            <w:hideMark/>
          </w:tcPr>
          <w:p w14:paraId="57B11BB3" w14:textId="77777777" w:rsidR="00D204D6" w:rsidRPr="002968CB" w:rsidRDefault="00D204D6" w:rsidP="00D204D6">
            <w:pPr>
              <w:rPr>
                <w:b/>
                <w:bCs/>
              </w:rPr>
            </w:pPr>
            <w:r w:rsidRPr="002968CB">
              <w:rPr>
                <w:b/>
                <w:bCs/>
              </w:rPr>
              <w:t>Wealth quintile</w:t>
            </w:r>
          </w:p>
        </w:tc>
        <w:tc>
          <w:tcPr>
            <w:tcW w:w="1440" w:type="dxa"/>
            <w:hideMark/>
          </w:tcPr>
          <w:p w14:paraId="40809258" w14:textId="77777777" w:rsidR="00D204D6" w:rsidRPr="002968CB" w:rsidRDefault="00D204D6" w:rsidP="00D204D6">
            <w:pPr>
              <w:rPr>
                <w:b/>
                <w:bCs/>
              </w:rPr>
            </w:pPr>
          </w:p>
        </w:tc>
        <w:tc>
          <w:tcPr>
            <w:tcW w:w="1620" w:type="dxa"/>
            <w:hideMark/>
          </w:tcPr>
          <w:p w14:paraId="1F7B1E86" w14:textId="77777777" w:rsidR="00D204D6" w:rsidRPr="002968CB" w:rsidRDefault="00D204D6" w:rsidP="00D204D6"/>
        </w:tc>
        <w:tc>
          <w:tcPr>
            <w:tcW w:w="1710" w:type="dxa"/>
            <w:hideMark/>
          </w:tcPr>
          <w:p w14:paraId="514ECB60" w14:textId="77777777" w:rsidR="00D204D6" w:rsidRPr="002968CB" w:rsidRDefault="00D204D6" w:rsidP="00D204D6"/>
        </w:tc>
        <w:tc>
          <w:tcPr>
            <w:tcW w:w="1620" w:type="dxa"/>
            <w:hideMark/>
          </w:tcPr>
          <w:p w14:paraId="56DD13C4" w14:textId="77777777" w:rsidR="00D204D6" w:rsidRPr="002968CB" w:rsidRDefault="00D204D6" w:rsidP="00D204D6"/>
        </w:tc>
        <w:tc>
          <w:tcPr>
            <w:tcW w:w="1890" w:type="dxa"/>
            <w:hideMark/>
          </w:tcPr>
          <w:p w14:paraId="7A4C23A3" w14:textId="77777777" w:rsidR="00D204D6" w:rsidRPr="002968CB" w:rsidRDefault="00D204D6" w:rsidP="00D204D6"/>
        </w:tc>
        <w:tc>
          <w:tcPr>
            <w:tcW w:w="2340" w:type="dxa"/>
            <w:hideMark/>
          </w:tcPr>
          <w:p w14:paraId="56001176" w14:textId="77777777" w:rsidR="00D204D6" w:rsidRPr="002968CB" w:rsidRDefault="00D204D6" w:rsidP="00D204D6"/>
        </w:tc>
        <w:tc>
          <w:tcPr>
            <w:tcW w:w="1980" w:type="dxa"/>
          </w:tcPr>
          <w:p w14:paraId="5BAAAF69" w14:textId="77777777" w:rsidR="00D204D6" w:rsidRPr="002968CB" w:rsidRDefault="00D204D6" w:rsidP="00D204D6"/>
        </w:tc>
      </w:tr>
      <w:tr w:rsidR="00D204D6" w:rsidRPr="002968CB" w14:paraId="5E459ACF" w14:textId="77777777" w:rsidTr="00D204D6">
        <w:trPr>
          <w:trHeight w:val="240"/>
        </w:trPr>
        <w:tc>
          <w:tcPr>
            <w:tcW w:w="2335" w:type="dxa"/>
            <w:hideMark/>
          </w:tcPr>
          <w:p w14:paraId="42F41A2C" w14:textId="77777777" w:rsidR="00D204D6" w:rsidRPr="002968CB" w:rsidRDefault="00D204D6" w:rsidP="00D204D6">
            <w:r w:rsidRPr="002968CB">
              <w:t xml:space="preserve">   Lowest </w:t>
            </w:r>
          </w:p>
        </w:tc>
        <w:tc>
          <w:tcPr>
            <w:tcW w:w="1440" w:type="dxa"/>
            <w:noWrap/>
            <w:hideMark/>
          </w:tcPr>
          <w:p w14:paraId="299CDF1B" w14:textId="77777777" w:rsidR="00D204D6" w:rsidRPr="002968CB" w:rsidRDefault="00D204D6" w:rsidP="00D204D6"/>
        </w:tc>
        <w:tc>
          <w:tcPr>
            <w:tcW w:w="1620" w:type="dxa"/>
            <w:noWrap/>
            <w:hideMark/>
          </w:tcPr>
          <w:p w14:paraId="0227CF7A" w14:textId="77777777" w:rsidR="00D204D6" w:rsidRPr="002968CB" w:rsidRDefault="00D204D6" w:rsidP="00D204D6"/>
        </w:tc>
        <w:tc>
          <w:tcPr>
            <w:tcW w:w="1710" w:type="dxa"/>
            <w:noWrap/>
            <w:hideMark/>
          </w:tcPr>
          <w:p w14:paraId="4C4F256E" w14:textId="77777777" w:rsidR="00D204D6" w:rsidRPr="002968CB" w:rsidRDefault="00D204D6" w:rsidP="00D204D6"/>
        </w:tc>
        <w:tc>
          <w:tcPr>
            <w:tcW w:w="1620" w:type="dxa"/>
            <w:noWrap/>
            <w:hideMark/>
          </w:tcPr>
          <w:p w14:paraId="135BC9F4" w14:textId="77777777" w:rsidR="00D204D6" w:rsidRPr="002968CB" w:rsidRDefault="00D204D6" w:rsidP="00D204D6"/>
        </w:tc>
        <w:tc>
          <w:tcPr>
            <w:tcW w:w="1890" w:type="dxa"/>
            <w:hideMark/>
          </w:tcPr>
          <w:p w14:paraId="435F49B7" w14:textId="77777777" w:rsidR="00D204D6" w:rsidRPr="002968CB" w:rsidRDefault="00D204D6" w:rsidP="00D204D6"/>
        </w:tc>
        <w:tc>
          <w:tcPr>
            <w:tcW w:w="2340" w:type="dxa"/>
            <w:noWrap/>
            <w:hideMark/>
          </w:tcPr>
          <w:p w14:paraId="399BD489" w14:textId="77777777" w:rsidR="00D204D6" w:rsidRPr="002968CB" w:rsidRDefault="00D204D6" w:rsidP="00D204D6"/>
        </w:tc>
        <w:tc>
          <w:tcPr>
            <w:tcW w:w="1980" w:type="dxa"/>
          </w:tcPr>
          <w:p w14:paraId="2A356A8E" w14:textId="77777777" w:rsidR="00D204D6" w:rsidRPr="002968CB" w:rsidRDefault="00D204D6" w:rsidP="00D204D6"/>
        </w:tc>
      </w:tr>
      <w:tr w:rsidR="00D204D6" w:rsidRPr="002968CB" w14:paraId="569BA698" w14:textId="77777777" w:rsidTr="00D204D6">
        <w:trPr>
          <w:trHeight w:val="240"/>
        </w:trPr>
        <w:tc>
          <w:tcPr>
            <w:tcW w:w="2335" w:type="dxa"/>
            <w:hideMark/>
          </w:tcPr>
          <w:p w14:paraId="2F50CD25" w14:textId="77777777" w:rsidR="00D204D6" w:rsidRPr="002968CB" w:rsidRDefault="00D204D6" w:rsidP="00D204D6">
            <w:r w:rsidRPr="002968CB">
              <w:t xml:space="preserve">   Second </w:t>
            </w:r>
          </w:p>
        </w:tc>
        <w:tc>
          <w:tcPr>
            <w:tcW w:w="1440" w:type="dxa"/>
            <w:hideMark/>
          </w:tcPr>
          <w:p w14:paraId="49DAC508" w14:textId="77777777" w:rsidR="00D204D6" w:rsidRPr="002968CB" w:rsidRDefault="00D204D6" w:rsidP="00D204D6"/>
        </w:tc>
        <w:tc>
          <w:tcPr>
            <w:tcW w:w="1620" w:type="dxa"/>
            <w:hideMark/>
          </w:tcPr>
          <w:p w14:paraId="68C58D69" w14:textId="77777777" w:rsidR="00D204D6" w:rsidRPr="002968CB" w:rsidRDefault="00D204D6" w:rsidP="00D204D6"/>
        </w:tc>
        <w:tc>
          <w:tcPr>
            <w:tcW w:w="1710" w:type="dxa"/>
            <w:hideMark/>
          </w:tcPr>
          <w:p w14:paraId="7DCED640" w14:textId="77777777" w:rsidR="00D204D6" w:rsidRPr="002968CB" w:rsidRDefault="00D204D6" w:rsidP="00D204D6"/>
        </w:tc>
        <w:tc>
          <w:tcPr>
            <w:tcW w:w="1620" w:type="dxa"/>
            <w:hideMark/>
          </w:tcPr>
          <w:p w14:paraId="02FE3EAE" w14:textId="77777777" w:rsidR="00D204D6" w:rsidRPr="002968CB" w:rsidRDefault="00D204D6" w:rsidP="00D204D6"/>
        </w:tc>
        <w:tc>
          <w:tcPr>
            <w:tcW w:w="1890" w:type="dxa"/>
            <w:hideMark/>
          </w:tcPr>
          <w:p w14:paraId="6EB73C33" w14:textId="77777777" w:rsidR="00D204D6" w:rsidRPr="002968CB" w:rsidRDefault="00D204D6" w:rsidP="00D204D6"/>
        </w:tc>
        <w:tc>
          <w:tcPr>
            <w:tcW w:w="2340" w:type="dxa"/>
            <w:noWrap/>
            <w:hideMark/>
          </w:tcPr>
          <w:p w14:paraId="068D6A11" w14:textId="77777777" w:rsidR="00D204D6" w:rsidRPr="002968CB" w:rsidRDefault="00D204D6" w:rsidP="00D204D6"/>
        </w:tc>
        <w:tc>
          <w:tcPr>
            <w:tcW w:w="1980" w:type="dxa"/>
          </w:tcPr>
          <w:p w14:paraId="7A2ACA31" w14:textId="77777777" w:rsidR="00D204D6" w:rsidRPr="002968CB" w:rsidRDefault="00D204D6" w:rsidP="00D204D6"/>
        </w:tc>
      </w:tr>
      <w:tr w:rsidR="00D204D6" w:rsidRPr="002968CB" w14:paraId="5F03E008" w14:textId="77777777" w:rsidTr="00D204D6">
        <w:trPr>
          <w:trHeight w:val="240"/>
        </w:trPr>
        <w:tc>
          <w:tcPr>
            <w:tcW w:w="2335" w:type="dxa"/>
            <w:hideMark/>
          </w:tcPr>
          <w:p w14:paraId="2C530B88" w14:textId="77777777" w:rsidR="00D204D6" w:rsidRPr="002968CB" w:rsidRDefault="00D204D6" w:rsidP="00D204D6">
            <w:r w:rsidRPr="002968CB">
              <w:t xml:space="preserve">   Middle </w:t>
            </w:r>
          </w:p>
        </w:tc>
        <w:tc>
          <w:tcPr>
            <w:tcW w:w="1440" w:type="dxa"/>
            <w:noWrap/>
            <w:hideMark/>
          </w:tcPr>
          <w:p w14:paraId="08EE32FB" w14:textId="77777777" w:rsidR="00D204D6" w:rsidRPr="002968CB" w:rsidRDefault="00D204D6" w:rsidP="00D204D6"/>
        </w:tc>
        <w:tc>
          <w:tcPr>
            <w:tcW w:w="1620" w:type="dxa"/>
            <w:noWrap/>
            <w:hideMark/>
          </w:tcPr>
          <w:p w14:paraId="3526811B" w14:textId="77777777" w:rsidR="00D204D6" w:rsidRPr="002968CB" w:rsidRDefault="00D204D6" w:rsidP="00D204D6"/>
        </w:tc>
        <w:tc>
          <w:tcPr>
            <w:tcW w:w="1710" w:type="dxa"/>
            <w:noWrap/>
            <w:hideMark/>
          </w:tcPr>
          <w:p w14:paraId="2133ABF2" w14:textId="77777777" w:rsidR="00D204D6" w:rsidRPr="002968CB" w:rsidRDefault="00D204D6" w:rsidP="00D204D6"/>
        </w:tc>
        <w:tc>
          <w:tcPr>
            <w:tcW w:w="1620" w:type="dxa"/>
            <w:noWrap/>
            <w:hideMark/>
          </w:tcPr>
          <w:p w14:paraId="56583329" w14:textId="77777777" w:rsidR="00D204D6" w:rsidRPr="002968CB" w:rsidRDefault="00D204D6" w:rsidP="00D204D6"/>
        </w:tc>
        <w:tc>
          <w:tcPr>
            <w:tcW w:w="1890" w:type="dxa"/>
            <w:hideMark/>
          </w:tcPr>
          <w:p w14:paraId="10AF9A58" w14:textId="77777777" w:rsidR="00D204D6" w:rsidRPr="002968CB" w:rsidRDefault="00D204D6" w:rsidP="00D204D6"/>
        </w:tc>
        <w:tc>
          <w:tcPr>
            <w:tcW w:w="2340" w:type="dxa"/>
            <w:noWrap/>
            <w:hideMark/>
          </w:tcPr>
          <w:p w14:paraId="3BC0CB68" w14:textId="77777777" w:rsidR="00D204D6" w:rsidRPr="002968CB" w:rsidRDefault="00D204D6" w:rsidP="00D204D6"/>
        </w:tc>
        <w:tc>
          <w:tcPr>
            <w:tcW w:w="1980" w:type="dxa"/>
          </w:tcPr>
          <w:p w14:paraId="6E48196A" w14:textId="77777777" w:rsidR="00D204D6" w:rsidRPr="002968CB" w:rsidRDefault="00D204D6" w:rsidP="00D204D6"/>
        </w:tc>
      </w:tr>
      <w:tr w:rsidR="00D204D6" w:rsidRPr="002968CB" w14:paraId="63383E6F" w14:textId="77777777" w:rsidTr="00D204D6">
        <w:trPr>
          <w:trHeight w:val="240"/>
        </w:trPr>
        <w:tc>
          <w:tcPr>
            <w:tcW w:w="2335" w:type="dxa"/>
            <w:hideMark/>
          </w:tcPr>
          <w:p w14:paraId="32B67BBB" w14:textId="77777777" w:rsidR="00D204D6" w:rsidRPr="002968CB" w:rsidRDefault="00D204D6" w:rsidP="00D204D6">
            <w:r w:rsidRPr="002968CB">
              <w:t xml:space="preserve">   Fourth </w:t>
            </w:r>
          </w:p>
        </w:tc>
        <w:tc>
          <w:tcPr>
            <w:tcW w:w="1440" w:type="dxa"/>
            <w:noWrap/>
            <w:hideMark/>
          </w:tcPr>
          <w:p w14:paraId="1DB59332" w14:textId="77777777" w:rsidR="00D204D6" w:rsidRPr="002968CB" w:rsidRDefault="00D204D6" w:rsidP="00D204D6"/>
        </w:tc>
        <w:tc>
          <w:tcPr>
            <w:tcW w:w="1620" w:type="dxa"/>
            <w:noWrap/>
            <w:hideMark/>
          </w:tcPr>
          <w:p w14:paraId="59DCABF8" w14:textId="77777777" w:rsidR="00D204D6" w:rsidRPr="002968CB" w:rsidRDefault="00D204D6" w:rsidP="00D204D6"/>
        </w:tc>
        <w:tc>
          <w:tcPr>
            <w:tcW w:w="1710" w:type="dxa"/>
            <w:noWrap/>
            <w:hideMark/>
          </w:tcPr>
          <w:p w14:paraId="01BE3BE3" w14:textId="77777777" w:rsidR="00D204D6" w:rsidRPr="002968CB" w:rsidRDefault="00D204D6" w:rsidP="00D204D6"/>
        </w:tc>
        <w:tc>
          <w:tcPr>
            <w:tcW w:w="1620" w:type="dxa"/>
            <w:noWrap/>
            <w:hideMark/>
          </w:tcPr>
          <w:p w14:paraId="7A0C316D" w14:textId="77777777" w:rsidR="00D204D6" w:rsidRPr="002968CB" w:rsidRDefault="00D204D6" w:rsidP="00D204D6"/>
        </w:tc>
        <w:tc>
          <w:tcPr>
            <w:tcW w:w="1890" w:type="dxa"/>
            <w:noWrap/>
            <w:hideMark/>
          </w:tcPr>
          <w:p w14:paraId="40D12B1F" w14:textId="77777777" w:rsidR="00D204D6" w:rsidRPr="002968CB" w:rsidRDefault="00D204D6" w:rsidP="00D204D6"/>
        </w:tc>
        <w:tc>
          <w:tcPr>
            <w:tcW w:w="2340" w:type="dxa"/>
            <w:noWrap/>
            <w:hideMark/>
          </w:tcPr>
          <w:p w14:paraId="33700CDE" w14:textId="77777777" w:rsidR="00D204D6" w:rsidRPr="002968CB" w:rsidRDefault="00D204D6" w:rsidP="00D204D6"/>
        </w:tc>
        <w:tc>
          <w:tcPr>
            <w:tcW w:w="1980" w:type="dxa"/>
          </w:tcPr>
          <w:p w14:paraId="6CAA7ADC" w14:textId="77777777" w:rsidR="00D204D6" w:rsidRPr="002968CB" w:rsidRDefault="00D204D6" w:rsidP="00D204D6"/>
        </w:tc>
      </w:tr>
      <w:tr w:rsidR="00D204D6" w:rsidRPr="002968CB" w14:paraId="2893523F" w14:textId="77777777" w:rsidTr="00D204D6">
        <w:trPr>
          <w:trHeight w:val="240"/>
        </w:trPr>
        <w:tc>
          <w:tcPr>
            <w:tcW w:w="2335" w:type="dxa"/>
            <w:hideMark/>
          </w:tcPr>
          <w:p w14:paraId="7FC0138B" w14:textId="77777777" w:rsidR="00D204D6" w:rsidRPr="002968CB" w:rsidRDefault="00D204D6" w:rsidP="00D204D6">
            <w:r w:rsidRPr="002968CB">
              <w:lastRenderedPageBreak/>
              <w:t xml:space="preserve">   Highest </w:t>
            </w:r>
          </w:p>
        </w:tc>
        <w:tc>
          <w:tcPr>
            <w:tcW w:w="1440" w:type="dxa"/>
            <w:noWrap/>
            <w:hideMark/>
          </w:tcPr>
          <w:p w14:paraId="06BAB8EE" w14:textId="77777777" w:rsidR="00D204D6" w:rsidRPr="002968CB" w:rsidRDefault="00D204D6" w:rsidP="00D204D6"/>
        </w:tc>
        <w:tc>
          <w:tcPr>
            <w:tcW w:w="1620" w:type="dxa"/>
            <w:noWrap/>
            <w:hideMark/>
          </w:tcPr>
          <w:p w14:paraId="445538A2" w14:textId="77777777" w:rsidR="00D204D6" w:rsidRPr="002968CB" w:rsidRDefault="00D204D6" w:rsidP="00D204D6"/>
        </w:tc>
        <w:tc>
          <w:tcPr>
            <w:tcW w:w="1710" w:type="dxa"/>
            <w:noWrap/>
            <w:hideMark/>
          </w:tcPr>
          <w:p w14:paraId="146A8535" w14:textId="77777777" w:rsidR="00D204D6" w:rsidRPr="002968CB" w:rsidRDefault="00D204D6" w:rsidP="00D204D6"/>
        </w:tc>
        <w:tc>
          <w:tcPr>
            <w:tcW w:w="1620" w:type="dxa"/>
            <w:noWrap/>
            <w:hideMark/>
          </w:tcPr>
          <w:p w14:paraId="5584FA60" w14:textId="77777777" w:rsidR="00D204D6" w:rsidRPr="002968CB" w:rsidRDefault="00D204D6" w:rsidP="00D204D6"/>
        </w:tc>
        <w:tc>
          <w:tcPr>
            <w:tcW w:w="1890" w:type="dxa"/>
            <w:noWrap/>
            <w:hideMark/>
          </w:tcPr>
          <w:p w14:paraId="69861096" w14:textId="77777777" w:rsidR="00D204D6" w:rsidRPr="002968CB" w:rsidRDefault="00D204D6" w:rsidP="00D204D6"/>
        </w:tc>
        <w:tc>
          <w:tcPr>
            <w:tcW w:w="2340" w:type="dxa"/>
            <w:noWrap/>
            <w:hideMark/>
          </w:tcPr>
          <w:p w14:paraId="573730EB" w14:textId="77777777" w:rsidR="00D204D6" w:rsidRPr="002968CB" w:rsidRDefault="00D204D6" w:rsidP="00D204D6"/>
        </w:tc>
        <w:tc>
          <w:tcPr>
            <w:tcW w:w="1980" w:type="dxa"/>
          </w:tcPr>
          <w:p w14:paraId="7B5C8CD2" w14:textId="77777777" w:rsidR="00D204D6" w:rsidRPr="002968CB" w:rsidRDefault="00D204D6" w:rsidP="00D204D6"/>
        </w:tc>
      </w:tr>
      <w:tr w:rsidR="00D204D6" w:rsidRPr="002968CB" w14:paraId="6ABE641E" w14:textId="77777777" w:rsidTr="00D204D6">
        <w:trPr>
          <w:trHeight w:val="240"/>
        </w:trPr>
        <w:tc>
          <w:tcPr>
            <w:tcW w:w="2335" w:type="dxa"/>
            <w:hideMark/>
          </w:tcPr>
          <w:p w14:paraId="36C6FB67" w14:textId="77777777" w:rsidR="00D204D6" w:rsidRPr="002968CB" w:rsidRDefault="00D204D6" w:rsidP="00D204D6">
            <w:pPr>
              <w:rPr>
                <w:b/>
                <w:bCs/>
              </w:rPr>
            </w:pPr>
            <w:r w:rsidRPr="002968CB">
              <w:rPr>
                <w:b/>
                <w:bCs/>
              </w:rPr>
              <w:t>Total (%)</w:t>
            </w:r>
          </w:p>
        </w:tc>
        <w:tc>
          <w:tcPr>
            <w:tcW w:w="1440" w:type="dxa"/>
            <w:noWrap/>
            <w:hideMark/>
          </w:tcPr>
          <w:p w14:paraId="0AA760F5" w14:textId="77777777" w:rsidR="00D204D6" w:rsidRPr="002968CB" w:rsidRDefault="00D204D6" w:rsidP="00D204D6">
            <w:pPr>
              <w:rPr>
                <w:b/>
                <w:bCs/>
              </w:rPr>
            </w:pPr>
          </w:p>
        </w:tc>
        <w:tc>
          <w:tcPr>
            <w:tcW w:w="1620" w:type="dxa"/>
            <w:noWrap/>
            <w:hideMark/>
          </w:tcPr>
          <w:p w14:paraId="523F55DE" w14:textId="77777777" w:rsidR="00D204D6" w:rsidRPr="002968CB" w:rsidRDefault="00D204D6" w:rsidP="00D204D6"/>
        </w:tc>
        <w:tc>
          <w:tcPr>
            <w:tcW w:w="1710" w:type="dxa"/>
            <w:noWrap/>
            <w:hideMark/>
          </w:tcPr>
          <w:p w14:paraId="62CE0EB2" w14:textId="77777777" w:rsidR="00D204D6" w:rsidRPr="002968CB" w:rsidRDefault="00D204D6" w:rsidP="00D204D6"/>
        </w:tc>
        <w:tc>
          <w:tcPr>
            <w:tcW w:w="1620" w:type="dxa"/>
            <w:noWrap/>
            <w:hideMark/>
          </w:tcPr>
          <w:p w14:paraId="1616B5D5" w14:textId="77777777" w:rsidR="00D204D6" w:rsidRPr="002968CB" w:rsidRDefault="00D204D6" w:rsidP="00D204D6"/>
        </w:tc>
        <w:tc>
          <w:tcPr>
            <w:tcW w:w="1890" w:type="dxa"/>
            <w:noWrap/>
            <w:hideMark/>
          </w:tcPr>
          <w:p w14:paraId="004A66D4" w14:textId="77777777" w:rsidR="00D204D6" w:rsidRPr="002968CB" w:rsidRDefault="00D204D6" w:rsidP="00D204D6"/>
        </w:tc>
        <w:tc>
          <w:tcPr>
            <w:tcW w:w="2340" w:type="dxa"/>
            <w:noWrap/>
            <w:hideMark/>
          </w:tcPr>
          <w:p w14:paraId="41577A34" w14:textId="77777777" w:rsidR="00D204D6" w:rsidRPr="002968CB" w:rsidRDefault="00D204D6" w:rsidP="00D204D6"/>
        </w:tc>
        <w:tc>
          <w:tcPr>
            <w:tcW w:w="1980" w:type="dxa"/>
          </w:tcPr>
          <w:p w14:paraId="53F7F6A8" w14:textId="77777777" w:rsidR="00D204D6" w:rsidRPr="002968CB" w:rsidRDefault="00D204D6" w:rsidP="00D204D6"/>
        </w:tc>
      </w:tr>
    </w:tbl>
    <w:p w14:paraId="234EF2D8" w14:textId="65FCE9D8" w:rsidR="00D204D6" w:rsidRDefault="00D204D6" w:rsidP="00D204D6">
      <w:pPr>
        <w:rPr>
          <w:highlight w:val="yellow"/>
        </w:rPr>
        <w:sectPr w:rsidR="00D204D6" w:rsidSect="00D204D6">
          <w:pgSz w:w="15840" w:h="12240" w:orient="landscape"/>
          <w:pgMar w:top="1440" w:right="1440" w:bottom="1440" w:left="1440" w:header="720" w:footer="720" w:gutter="0"/>
          <w:cols w:space="720"/>
          <w:docGrid w:linePitch="360"/>
        </w:sectPr>
      </w:pPr>
    </w:p>
    <w:p w14:paraId="50B1DB5C" w14:textId="565BF643" w:rsidR="00D204D6" w:rsidRDefault="00D204D6" w:rsidP="00D204D6">
      <w:bookmarkStart w:id="47" w:name="_Malaria_in_Pregnancy"/>
      <w:bookmarkEnd w:id="47"/>
      <w:r>
        <w:lastRenderedPageBreak/>
        <w:t>Logistic regression results: Receipt of SMC in Households During most Recent Rainy Season:</w:t>
      </w:r>
    </w:p>
    <w:p w14:paraId="5239279F" w14:textId="77777777" w:rsidR="00D204D6" w:rsidRDefault="00D204D6" w:rsidP="00D204D6"/>
    <w:p w14:paraId="75B1D85F" w14:textId="24B55CE5" w:rsidR="00D204D6" w:rsidRDefault="00D204D6" w:rsidP="00D204D6">
      <w:r w:rsidRPr="00D204D6">
        <w:rPr>
          <w:highlight w:val="yellow"/>
        </w:rPr>
        <w:t>[Insert summary of results and key findings from these results. Refer to logistic regression table]</w:t>
      </w:r>
    </w:p>
    <w:p w14:paraId="5CB98306" w14:textId="77777777" w:rsidR="00D204D6" w:rsidRDefault="00D204D6" w:rsidP="00D204D6"/>
    <w:tbl>
      <w:tblPr>
        <w:tblStyle w:val="TableGrid1"/>
        <w:tblW w:w="11160" w:type="dxa"/>
        <w:tblInd w:w="-815" w:type="dxa"/>
        <w:tblLook w:val="04A0" w:firstRow="1" w:lastRow="0" w:firstColumn="1" w:lastColumn="0" w:noHBand="0" w:noVBand="1"/>
      </w:tblPr>
      <w:tblGrid>
        <w:gridCol w:w="4986"/>
        <w:gridCol w:w="3384"/>
        <w:gridCol w:w="2790"/>
      </w:tblGrid>
      <w:tr w:rsidR="00D204D6" w:rsidRPr="00A60E27" w14:paraId="1A4824E6" w14:textId="77777777" w:rsidTr="00D204D6">
        <w:trPr>
          <w:trHeight w:val="476"/>
        </w:trPr>
        <w:tc>
          <w:tcPr>
            <w:tcW w:w="11160" w:type="dxa"/>
            <w:gridSpan w:val="3"/>
            <w:shd w:val="clear" w:color="auto" w:fill="002060"/>
          </w:tcPr>
          <w:p w14:paraId="4BE48ED3" w14:textId="068B6277" w:rsidR="00D204D6" w:rsidRPr="00A60E27" w:rsidRDefault="00D204D6" w:rsidP="00187555">
            <w:pPr>
              <w:jc w:val="center"/>
              <w:rPr>
                <w:rFonts w:ascii="Calibri" w:eastAsia="Calibri" w:hAnsi="Calibri" w:cs="Calibri"/>
                <w:b/>
              </w:rPr>
            </w:pPr>
            <w:r>
              <w:br w:type="page"/>
            </w:r>
            <w:r w:rsidRPr="00A60E27">
              <w:rPr>
                <w:rFonts w:ascii="Calibri" w:eastAsia="Calibri" w:hAnsi="Calibri" w:cs="Calibri"/>
                <w:b/>
                <w:bCs/>
                <w:color w:val="FFFFFF" w:themeColor="background1"/>
                <w:highlight w:val="none"/>
              </w:rPr>
              <w:t>Results of the logistic regression exploring factors associated with</w:t>
            </w:r>
            <w:r>
              <w:rPr>
                <w:rFonts w:ascii="Calibri" w:eastAsia="Calibri" w:hAnsi="Calibri" w:cs="Calibri"/>
                <w:b/>
                <w:bCs/>
                <w:color w:val="FFFFFF" w:themeColor="background1"/>
                <w:highlight w:val="none"/>
              </w:rPr>
              <w:t xml:space="preserve"> </w:t>
            </w:r>
            <w:r w:rsidR="00311744">
              <w:rPr>
                <w:rFonts w:ascii="Calibri" w:eastAsia="Calibri" w:hAnsi="Calibri" w:cs="Calibri"/>
                <w:b/>
                <w:bCs/>
                <w:color w:val="FFFFFF" w:themeColor="background1"/>
                <w:highlight w:val="none"/>
              </w:rPr>
              <w:t>adherence to</w:t>
            </w:r>
            <w:r>
              <w:rPr>
                <w:rFonts w:ascii="Calibri" w:eastAsia="Calibri" w:hAnsi="Calibri" w:cs="Calibri"/>
                <w:b/>
                <w:bCs/>
                <w:color w:val="FFFFFF" w:themeColor="background1"/>
                <w:highlight w:val="none"/>
              </w:rPr>
              <w:t xml:space="preserve"> SMC </w:t>
            </w:r>
            <w:r w:rsidR="00311744">
              <w:rPr>
                <w:rFonts w:ascii="Calibri" w:eastAsia="Calibri" w:hAnsi="Calibri" w:cs="Calibri"/>
                <w:b/>
                <w:bCs/>
                <w:color w:val="FFFFFF" w:themeColor="background1"/>
                <w:highlight w:val="none"/>
              </w:rPr>
              <w:t xml:space="preserve">among children under five years old </w:t>
            </w:r>
            <w:r>
              <w:rPr>
                <w:rFonts w:ascii="Calibri" w:eastAsia="Calibri" w:hAnsi="Calibri" w:cs="Calibri"/>
                <w:b/>
                <w:bCs/>
                <w:color w:val="FFFFFF" w:themeColor="background1"/>
                <w:highlight w:val="none"/>
              </w:rPr>
              <w:t xml:space="preserve">during most recent </w:t>
            </w:r>
            <w:r w:rsidR="00311744">
              <w:rPr>
                <w:rFonts w:ascii="Calibri" w:eastAsia="Calibri" w:hAnsi="Calibri" w:cs="Calibri"/>
                <w:b/>
                <w:bCs/>
                <w:color w:val="FFFFFF" w:themeColor="background1"/>
                <w:highlight w:val="none"/>
              </w:rPr>
              <w:t>cycle</w:t>
            </w:r>
            <w:r>
              <w:rPr>
                <w:rFonts w:ascii="Calibri" w:eastAsia="Calibri" w:hAnsi="Calibri" w:cs="Calibri"/>
                <w:b/>
                <w:bCs/>
                <w:color w:val="FFFFFF" w:themeColor="background1"/>
                <w:highlight w:val="none"/>
              </w:rPr>
              <w:t>.</w:t>
            </w:r>
          </w:p>
        </w:tc>
      </w:tr>
      <w:tr w:rsidR="00D204D6" w:rsidRPr="00A60E27" w14:paraId="2F9860E5" w14:textId="77777777" w:rsidTr="00311744">
        <w:tc>
          <w:tcPr>
            <w:tcW w:w="4986" w:type="dxa"/>
            <w:vAlign w:val="center"/>
          </w:tcPr>
          <w:p w14:paraId="5CBC42C7" w14:textId="77777777" w:rsidR="00D204D6" w:rsidRPr="00A60E27" w:rsidRDefault="00D204D6" w:rsidP="00187555">
            <w:pPr>
              <w:jc w:val="center"/>
              <w:rPr>
                <w:rFonts w:ascii="Calibri" w:eastAsia="Calibri" w:hAnsi="Calibri" w:cs="Calibri"/>
                <w:b/>
                <w:color w:val="000000" w:themeColor="text1"/>
              </w:rPr>
            </w:pPr>
            <w:r w:rsidRPr="00A60E27">
              <w:rPr>
                <w:rFonts w:ascii="Calibri" w:eastAsia="Calibri" w:hAnsi="Calibri" w:cs="Calibri"/>
                <w:b/>
                <w:color w:val="000000" w:themeColor="text1"/>
              </w:rPr>
              <w:t>Characteristic</w:t>
            </w:r>
          </w:p>
        </w:tc>
        <w:tc>
          <w:tcPr>
            <w:tcW w:w="3384" w:type="dxa"/>
          </w:tcPr>
          <w:p w14:paraId="3D5AA11D" w14:textId="07CBA708" w:rsidR="00D204D6" w:rsidRPr="00A60E27" w:rsidRDefault="00D204D6" w:rsidP="00187555">
            <w:pPr>
              <w:rPr>
                <w:rFonts w:ascii="Calibri" w:eastAsia="Calibri" w:hAnsi="Calibri" w:cs="Calibri"/>
                <w:b/>
                <w:color w:val="000000" w:themeColor="text1"/>
              </w:rPr>
            </w:pPr>
            <w:r w:rsidRPr="00A60E27">
              <w:rPr>
                <w:rFonts w:ascii="Calibri" w:eastAsia="Calibri" w:hAnsi="Calibri" w:cs="Calibri"/>
                <w:b/>
                <w:color w:val="000000" w:themeColor="text1"/>
              </w:rPr>
              <w:t xml:space="preserve">% </w:t>
            </w:r>
            <w:r w:rsidR="00311744">
              <w:rPr>
                <w:rFonts w:ascii="Calibri" w:eastAsia="Calibri" w:hAnsi="Calibri" w:cs="Calibri"/>
                <w:b/>
                <w:color w:val="000000" w:themeColor="text1"/>
              </w:rPr>
              <w:t>whose children adhered to all SMC doses during most recent SMC cycle.</w:t>
            </w:r>
          </w:p>
        </w:tc>
        <w:tc>
          <w:tcPr>
            <w:tcW w:w="2790" w:type="dxa"/>
          </w:tcPr>
          <w:p w14:paraId="58E3A0B0" w14:textId="0D6A18E2" w:rsidR="00D204D6" w:rsidRPr="00A60E27" w:rsidRDefault="00311744" w:rsidP="00187555">
            <w:pPr>
              <w:rPr>
                <w:rFonts w:ascii="Calibri" w:eastAsia="Calibri" w:hAnsi="Calibri" w:cs="Calibri"/>
                <w:b/>
                <w:color w:val="000000" w:themeColor="text1"/>
              </w:rPr>
            </w:pPr>
            <w:r>
              <w:rPr>
                <w:rFonts w:ascii="Calibri" w:eastAsia="Calibri" w:hAnsi="Calibri" w:cs="Calibri"/>
                <w:b/>
                <w:color w:val="000000" w:themeColor="text1"/>
              </w:rPr>
              <w:t xml:space="preserve">Adjusted </w:t>
            </w:r>
            <w:r w:rsidR="00D204D6" w:rsidRPr="00A60E27">
              <w:rPr>
                <w:rFonts w:ascii="Calibri" w:eastAsia="Calibri" w:hAnsi="Calibri" w:cs="Calibri"/>
                <w:b/>
                <w:color w:val="000000" w:themeColor="text1"/>
              </w:rPr>
              <w:t>Odds ratio (standard error)</w:t>
            </w:r>
          </w:p>
        </w:tc>
      </w:tr>
      <w:tr w:rsidR="00D204D6" w:rsidRPr="00A60E27" w14:paraId="01E4974C" w14:textId="77777777" w:rsidTr="00311744">
        <w:tc>
          <w:tcPr>
            <w:tcW w:w="4986" w:type="dxa"/>
          </w:tcPr>
          <w:p w14:paraId="03CA0CAF"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Age in years</w:t>
            </w:r>
          </w:p>
        </w:tc>
        <w:tc>
          <w:tcPr>
            <w:tcW w:w="3384" w:type="dxa"/>
          </w:tcPr>
          <w:p w14:paraId="795540BB" w14:textId="77777777" w:rsidR="00D204D6" w:rsidRPr="00A60E27" w:rsidRDefault="00D204D6" w:rsidP="00187555">
            <w:pPr>
              <w:rPr>
                <w:rFonts w:ascii="Calibri" w:eastAsia="Calibri" w:hAnsi="Calibri" w:cs="Calibri"/>
                <w:color w:val="000000" w:themeColor="text1"/>
              </w:rPr>
            </w:pPr>
          </w:p>
        </w:tc>
        <w:tc>
          <w:tcPr>
            <w:tcW w:w="2790" w:type="dxa"/>
          </w:tcPr>
          <w:p w14:paraId="56A137C0" w14:textId="77777777" w:rsidR="00D204D6" w:rsidRPr="00A60E27" w:rsidRDefault="00D204D6" w:rsidP="00187555">
            <w:pPr>
              <w:rPr>
                <w:rFonts w:ascii="Calibri" w:eastAsia="Calibri" w:hAnsi="Calibri" w:cs="Calibri"/>
                <w:color w:val="000000" w:themeColor="text1"/>
              </w:rPr>
            </w:pPr>
          </w:p>
        </w:tc>
      </w:tr>
      <w:tr w:rsidR="00D204D6" w:rsidRPr="00A60E27" w14:paraId="4C56B91C" w14:textId="77777777" w:rsidTr="00311744">
        <w:tc>
          <w:tcPr>
            <w:tcW w:w="4986" w:type="dxa"/>
          </w:tcPr>
          <w:p w14:paraId="398CEA38"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Level of education </w:t>
            </w:r>
          </w:p>
        </w:tc>
        <w:tc>
          <w:tcPr>
            <w:tcW w:w="3384" w:type="dxa"/>
          </w:tcPr>
          <w:p w14:paraId="6E02353E" w14:textId="77777777" w:rsidR="00D204D6" w:rsidRPr="00A60E27" w:rsidRDefault="00D204D6" w:rsidP="00187555">
            <w:pPr>
              <w:rPr>
                <w:rFonts w:ascii="Calibri" w:eastAsia="Calibri" w:hAnsi="Calibri" w:cs="Calibri"/>
                <w:color w:val="000000" w:themeColor="text1"/>
              </w:rPr>
            </w:pPr>
          </w:p>
        </w:tc>
        <w:tc>
          <w:tcPr>
            <w:tcW w:w="2790" w:type="dxa"/>
          </w:tcPr>
          <w:p w14:paraId="65C186A1" w14:textId="77777777" w:rsidR="00D204D6" w:rsidRPr="00A60E27" w:rsidRDefault="00D204D6" w:rsidP="00187555">
            <w:pPr>
              <w:rPr>
                <w:rFonts w:ascii="Calibri" w:eastAsia="Calibri" w:hAnsi="Calibri" w:cs="Calibri"/>
                <w:color w:val="000000" w:themeColor="text1"/>
              </w:rPr>
            </w:pPr>
          </w:p>
        </w:tc>
      </w:tr>
      <w:tr w:rsidR="00D204D6" w:rsidRPr="00A60E27" w14:paraId="3209F9EF" w14:textId="77777777" w:rsidTr="00311744">
        <w:tc>
          <w:tcPr>
            <w:tcW w:w="4986" w:type="dxa"/>
          </w:tcPr>
          <w:p w14:paraId="36085338"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None (reference)</w:t>
            </w:r>
          </w:p>
        </w:tc>
        <w:tc>
          <w:tcPr>
            <w:tcW w:w="3384" w:type="dxa"/>
            <w:shd w:val="clear" w:color="auto" w:fill="FDE9D9"/>
          </w:tcPr>
          <w:p w14:paraId="786D6255" w14:textId="77777777" w:rsidR="00D204D6" w:rsidRPr="00A60E27" w:rsidRDefault="00D204D6" w:rsidP="00187555">
            <w:pPr>
              <w:rPr>
                <w:rFonts w:ascii="Calibri" w:eastAsia="Calibri" w:hAnsi="Calibri" w:cs="Calibri"/>
                <w:color w:val="000000" w:themeColor="text1"/>
              </w:rPr>
            </w:pPr>
          </w:p>
        </w:tc>
        <w:tc>
          <w:tcPr>
            <w:tcW w:w="2790" w:type="dxa"/>
          </w:tcPr>
          <w:p w14:paraId="176252AA" w14:textId="77777777" w:rsidR="00D204D6" w:rsidRPr="00A60E27" w:rsidRDefault="00D204D6" w:rsidP="00187555">
            <w:pPr>
              <w:rPr>
                <w:rFonts w:ascii="Calibri" w:eastAsia="Calibri" w:hAnsi="Calibri" w:cs="Calibri"/>
                <w:color w:val="000000" w:themeColor="text1"/>
              </w:rPr>
            </w:pPr>
          </w:p>
        </w:tc>
      </w:tr>
      <w:tr w:rsidR="00D204D6" w:rsidRPr="00A60E27" w14:paraId="110E93F8" w14:textId="77777777" w:rsidTr="00311744">
        <w:tc>
          <w:tcPr>
            <w:tcW w:w="4986" w:type="dxa"/>
          </w:tcPr>
          <w:p w14:paraId="43C605D0"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Primary</w:t>
            </w:r>
            <w:r>
              <w:rPr>
                <w:color w:val="000000" w:themeColor="text1"/>
              </w:rPr>
              <w:t xml:space="preserve"> completed</w:t>
            </w:r>
          </w:p>
        </w:tc>
        <w:tc>
          <w:tcPr>
            <w:tcW w:w="3384" w:type="dxa"/>
            <w:shd w:val="clear" w:color="auto" w:fill="FDE9D9"/>
          </w:tcPr>
          <w:p w14:paraId="1ED9DB0D" w14:textId="77777777" w:rsidR="00D204D6" w:rsidRPr="00A60E27" w:rsidRDefault="00D204D6" w:rsidP="00187555">
            <w:pPr>
              <w:rPr>
                <w:rFonts w:ascii="Calibri" w:eastAsia="Calibri" w:hAnsi="Calibri" w:cs="Calibri"/>
                <w:color w:val="000000" w:themeColor="text1"/>
              </w:rPr>
            </w:pPr>
          </w:p>
        </w:tc>
        <w:tc>
          <w:tcPr>
            <w:tcW w:w="2790" w:type="dxa"/>
          </w:tcPr>
          <w:p w14:paraId="26B53713" w14:textId="77777777" w:rsidR="00D204D6" w:rsidRPr="00A60E27" w:rsidRDefault="00D204D6" w:rsidP="00187555">
            <w:pPr>
              <w:rPr>
                <w:rFonts w:ascii="Calibri" w:eastAsia="Calibri" w:hAnsi="Calibri" w:cs="Calibri"/>
                <w:color w:val="000000" w:themeColor="text1"/>
              </w:rPr>
            </w:pPr>
          </w:p>
        </w:tc>
      </w:tr>
      <w:tr w:rsidR="00D204D6" w:rsidRPr="00A60E27" w14:paraId="73D911C0" w14:textId="77777777" w:rsidTr="00311744">
        <w:tc>
          <w:tcPr>
            <w:tcW w:w="4986" w:type="dxa"/>
          </w:tcPr>
          <w:p w14:paraId="774F502E"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Secondary or higher</w:t>
            </w:r>
          </w:p>
        </w:tc>
        <w:tc>
          <w:tcPr>
            <w:tcW w:w="3384" w:type="dxa"/>
            <w:shd w:val="clear" w:color="auto" w:fill="FDE9D9"/>
          </w:tcPr>
          <w:p w14:paraId="38C3F2AB" w14:textId="77777777" w:rsidR="00D204D6" w:rsidRPr="00A60E27" w:rsidRDefault="00D204D6" w:rsidP="00187555">
            <w:pPr>
              <w:rPr>
                <w:rFonts w:ascii="Calibri" w:eastAsia="Calibri" w:hAnsi="Calibri" w:cs="Calibri"/>
                <w:color w:val="000000" w:themeColor="text1"/>
              </w:rPr>
            </w:pPr>
          </w:p>
        </w:tc>
        <w:tc>
          <w:tcPr>
            <w:tcW w:w="2790" w:type="dxa"/>
          </w:tcPr>
          <w:p w14:paraId="50414AA2" w14:textId="77777777" w:rsidR="00D204D6" w:rsidRPr="00A60E27" w:rsidRDefault="00D204D6" w:rsidP="00187555">
            <w:pPr>
              <w:rPr>
                <w:rFonts w:ascii="Calibri" w:eastAsia="Calibri" w:hAnsi="Calibri" w:cs="Calibri"/>
                <w:color w:val="000000" w:themeColor="text1"/>
              </w:rPr>
            </w:pPr>
          </w:p>
        </w:tc>
      </w:tr>
      <w:tr w:rsidR="00D204D6" w:rsidRPr="00A60E27" w14:paraId="6DC43B42" w14:textId="77777777" w:rsidTr="00311744">
        <w:tc>
          <w:tcPr>
            <w:tcW w:w="4986" w:type="dxa"/>
          </w:tcPr>
          <w:p w14:paraId="698AD7FA" w14:textId="77777777" w:rsidR="00D204D6" w:rsidRPr="00D204D6" w:rsidRDefault="00D204D6" w:rsidP="00187555">
            <w:pPr>
              <w:autoSpaceDE w:val="0"/>
              <w:autoSpaceDN w:val="0"/>
              <w:adjustRightInd w:val="0"/>
              <w:rPr>
                <w:rFonts w:ascii="Calibri" w:eastAsia="Calibri" w:hAnsi="Calibri" w:cs="Calibri"/>
                <w:b/>
                <w:bCs/>
                <w:color w:val="000000" w:themeColor="text1"/>
                <w:sz w:val="24"/>
              </w:rPr>
            </w:pPr>
            <w:r w:rsidRPr="00D204D6">
              <w:rPr>
                <w:rFonts w:ascii="Calibri" w:eastAsia="Calibri" w:hAnsi="Calibri" w:cs="Calibri"/>
                <w:b/>
                <w:bCs/>
                <w:color w:val="000000" w:themeColor="text1"/>
                <w:sz w:val="23"/>
                <w:szCs w:val="23"/>
              </w:rPr>
              <w:t xml:space="preserve">Household wealth </w:t>
            </w:r>
            <w:r w:rsidRPr="00D204D6">
              <w:rPr>
                <w:rFonts w:ascii="Calibri" w:eastAsia="Calibri" w:hAnsi="Calibri" w:cs="Calibri"/>
                <w:b/>
                <w:bCs/>
                <w:color w:val="000000" w:themeColor="text1"/>
                <w:sz w:val="24"/>
              </w:rPr>
              <w:t>quintile</w:t>
            </w:r>
          </w:p>
        </w:tc>
        <w:tc>
          <w:tcPr>
            <w:tcW w:w="3384" w:type="dxa"/>
          </w:tcPr>
          <w:p w14:paraId="0E8C7AF3" w14:textId="77777777" w:rsidR="00D204D6" w:rsidRPr="00A60E27" w:rsidRDefault="00D204D6" w:rsidP="00187555">
            <w:pPr>
              <w:rPr>
                <w:rFonts w:ascii="Calibri" w:eastAsia="Calibri" w:hAnsi="Calibri" w:cs="Calibri"/>
                <w:color w:val="000000" w:themeColor="text1"/>
              </w:rPr>
            </w:pPr>
          </w:p>
        </w:tc>
        <w:tc>
          <w:tcPr>
            <w:tcW w:w="2790" w:type="dxa"/>
          </w:tcPr>
          <w:p w14:paraId="3E5569AF" w14:textId="77777777" w:rsidR="00D204D6" w:rsidRPr="00A60E27" w:rsidRDefault="00D204D6" w:rsidP="00187555">
            <w:pPr>
              <w:rPr>
                <w:rFonts w:ascii="Calibri" w:eastAsia="Calibri" w:hAnsi="Calibri" w:cs="Calibri"/>
                <w:color w:val="000000" w:themeColor="text1"/>
              </w:rPr>
            </w:pPr>
          </w:p>
        </w:tc>
      </w:tr>
      <w:tr w:rsidR="00D204D6" w:rsidRPr="00A60E27" w14:paraId="5E58FB42" w14:textId="77777777" w:rsidTr="00311744">
        <w:tc>
          <w:tcPr>
            <w:tcW w:w="4986" w:type="dxa"/>
          </w:tcPr>
          <w:p w14:paraId="1C224745"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Lowest (reference)</w:t>
            </w:r>
          </w:p>
        </w:tc>
        <w:tc>
          <w:tcPr>
            <w:tcW w:w="3384" w:type="dxa"/>
            <w:shd w:val="clear" w:color="auto" w:fill="FDE9D9"/>
          </w:tcPr>
          <w:p w14:paraId="6A14D1F1" w14:textId="77777777" w:rsidR="00D204D6" w:rsidRPr="00A60E27" w:rsidRDefault="00D204D6" w:rsidP="00187555">
            <w:pPr>
              <w:rPr>
                <w:rFonts w:ascii="Calibri" w:eastAsia="Calibri" w:hAnsi="Calibri" w:cs="Calibri"/>
                <w:color w:val="000000" w:themeColor="text1"/>
              </w:rPr>
            </w:pPr>
          </w:p>
        </w:tc>
        <w:tc>
          <w:tcPr>
            <w:tcW w:w="2790" w:type="dxa"/>
          </w:tcPr>
          <w:p w14:paraId="3BC70D60" w14:textId="77777777" w:rsidR="00D204D6" w:rsidRPr="00A60E27" w:rsidRDefault="00D204D6" w:rsidP="00187555">
            <w:pPr>
              <w:rPr>
                <w:rFonts w:ascii="Calibri" w:eastAsia="Calibri" w:hAnsi="Calibri" w:cs="Calibri"/>
                <w:color w:val="000000" w:themeColor="text1"/>
              </w:rPr>
            </w:pPr>
          </w:p>
        </w:tc>
      </w:tr>
      <w:tr w:rsidR="00D204D6" w:rsidRPr="00A60E27" w14:paraId="16AFCB69" w14:textId="77777777" w:rsidTr="00311744">
        <w:tc>
          <w:tcPr>
            <w:tcW w:w="4986" w:type="dxa"/>
          </w:tcPr>
          <w:p w14:paraId="16ABF596"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Second</w:t>
            </w:r>
          </w:p>
        </w:tc>
        <w:tc>
          <w:tcPr>
            <w:tcW w:w="3384" w:type="dxa"/>
            <w:shd w:val="clear" w:color="auto" w:fill="FDE9D9"/>
          </w:tcPr>
          <w:p w14:paraId="5DF93077" w14:textId="77777777" w:rsidR="00D204D6" w:rsidRPr="00A60E27" w:rsidRDefault="00D204D6" w:rsidP="00187555">
            <w:pPr>
              <w:rPr>
                <w:rFonts w:ascii="Calibri" w:eastAsia="Calibri" w:hAnsi="Calibri" w:cs="Calibri"/>
                <w:color w:val="000000" w:themeColor="text1"/>
              </w:rPr>
            </w:pPr>
          </w:p>
        </w:tc>
        <w:tc>
          <w:tcPr>
            <w:tcW w:w="2790" w:type="dxa"/>
          </w:tcPr>
          <w:p w14:paraId="3BC52F2E" w14:textId="77777777" w:rsidR="00D204D6" w:rsidRPr="00A60E27" w:rsidRDefault="00D204D6" w:rsidP="00187555">
            <w:pPr>
              <w:rPr>
                <w:rFonts w:ascii="Calibri" w:eastAsia="Calibri" w:hAnsi="Calibri" w:cs="Calibri"/>
                <w:color w:val="000000" w:themeColor="text1"/>
              </w:rPr>
            </w:pPr>
          </w:p>
        </w:tc>
      </w:tr>
      <w:tr w:rsidR="00D204D6" w:rsidRPr="00A60E27" w14:paraId="73CC016C" w14:textId="77777777" w:rsidTr="00311744">
        <w:tc>
          <w:tcPr>
            <w:tcW w:w="4986" w:type="dxa"/>
          </w:tcPr>
          <w:p w14:paraId="711B2A7F"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Middle</w:t>
            </w:r>
          </w:p>
        </w:tc>
        <w:tc>
          <w:tcPr>
            <w:tcW w:w="3384" w:type="dxa"/>
            <w:shd w:val="clear" w:color="auto" w:fill="FDE9D9"/>
          </w:tcPr>
          <w:p w14:paraId="3A3A428C" w14:textId="77777777" w:rsidR="00D204D6" w:rsidRPr="00A60E27" w:rsidRDefault="00D204D6" w:rsidP="00187555">
            <w:pPr>
              <w:rPr>
                <w:rFonts w:ascii="Calibri" w:eastAsia="Calibri" w:hAnsi="Calibri" w:cs="Calibri"/>
                <w:color w:val="000000" w:themeColor="text1"/>
              </w:rPr>
            </w:pPr>
          </w:p>
        </w:tc>
        <w:tc>
          <w:tcPr>
            <w:tcW w:w="2790" w:type="dxa"/>
          </w:tcPr>
          <w:p w14:paraId="6817CACD" w14:textId="77777777" w:rsidR="00D204D6" w:rsidRPr="00A60E27" w:rsidRDefault="00D204D6" w:rsidP="00187555">
            <w:pPr>
              <w:rPr>
                <w:rFonts w:ascii="Calibri" w:eastAsia="Calibri" w:hAnsi="Calibri" w:cs="Calibri"/>
                <w:color w:val="000000" w:themeColor="text1"/>
              </w:rPr>
            </w:pPr>
          </w:p>
        </w:tc>
      </w:tr>
      <w:tr w:rsidR="00D204D6" w:rsidRPr="00A60E27" w14:paraId="615F7758" w14:textId="77777777" w:rsidTr="00311744">
        <w:tc>
          <w:tcPr>
            <w:tcW w:w="4986" w:type="dxa"/>
          </w:tcPr>
          <w:p w14:paraId="745F7C19"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Fourth</w:t>
            </w:r>
          </w:p>
        </w:tc>
        <w:tc>
          <w:tcPr>
            <w:tcW w:w="3384" w:type="dxa"/>
            <w:shd w:val="clear" w:color="auto" w:fill="FDE9D9"/>
          </w:tcPr>
          <w:p w14:paraId="0E28D2A1" w14:textId="77777777" w:rsidR="00D204D6" w:rsidRPr="00A60E27" w:rsidRDefault="00D204D6" w:rsidP="00187555">
            <w:pPr>
              <w:rPr>
                <w:rFonts w:ascii="Calibri" w:eastAsia="Calibri" w:hAnsi="Calibri" w:cs="Calibri"/>
                <w:color w:val="000000" w:themeColor="text1"/>
              </w:rPr>
            </w:pPr>
          </w:p>
        </w:tc>
        <w:tc>
          <w:tcPr>
            <w:tcW w:w="2790" w:type="dxa"/>
          </w:tcPr>
          <w:p w14:paraId="4F253497" w14:textId="77777777" w:rsidR="00D204D6" w:rsidRPr="00A60E27" w:rsidRDefault="00D204D6" w:rsidP="00187555">
            <w:pPr>
              <w:rPr>
                <w:rFonts w:ascii="Calibri" w:eastAsia="Calibri" w:hAnsi="Calibri" w:cs="Calibri"/>
                <w:color w:val="000000" w:themeColor="text1"/>
              </w:rPr>
            </w:pPr>
          </w:p>
        </w:tc>
      </w:tr>
      <w:tr w:rsidR="00D204D6" w:rsidRPr="00A60E27" w14:paraId="623F046A" w14:textId="77777777" w:rsidTr="00311744">
        <w:tc>
          <w:tcPr>
            <w:tcW w:w="4986" w:type="dxa"/>
          </w:tcPr>
          <w:p w14:paraId="267259CA"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Highest</w:t>
            </w:r>
          </w:p>
        </w:tc>
        <w:tc>
          <w:tcPr>
            <w:tcW w:w="3384" w:type="dxa"/>
            <w:shd w:val="clear" w:color="auto" w:fill="FDE9D9"/>
          </w:tcPr>
          <w:p w14:paraId="0BEB66AA" w14:textId="77777777" w:rsidR="00D204D6" w:rsidRPr="00A60E27" w:rsidRDefault="00D204D6" w:rsidP="00187555">
            <w:pPr>
              <w:rPr>
                <w:rFonts w:ascii="Calibri" w:eastAsia="Calibri" w:hAnsi="Calibri" w:cs="Calibri"/>
                <w:color w:val="000000" w:themeColor="text1"/>
              </w:rPr>
            </w:pPr>
          </w:p>
        </w:tc>
        <w:tc>
          <w:tcPr>
            <w:tcW w:w="2790" w:type="dxa"/>
          </w:tcPr>
          <w:p w14:paraId="60CE37C9" w14:textId="77777777" w:rsidR="00D204D6" w:rsidRPr="00A60E27" w:rsidRDefault="00D204D6" w:rsidP="00187555">
            <w:pPr>
              <w:rPr>
                <w:rFonts w:ascii="Calibri" w:eastAsia="Calibri" w:hAnsi="Calibri" w:cs="Calibri"/>
                <w:color w:val="000000" w:themeColor="text1"/>
              </w:rPr>
            </w:pPr>
          </w:p>
        </w:tc>
      </w:tr>
      <w:tr w:rsidR="00D204D6" w:rsidRPr="00A60E27" w14:paraId="6C30D5DA" w14:textId="77777777" w:rsidTr="00311744">
        <w:tc>
          <w:tcPr>
            <w:tcW w:w="4986" w:type="dxa"/>
          </w:tcPr>
          <w:p w14:paraId="26995404"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Zone</w:t>
            </w:r>
          </w:p>
        </w:tc>
        <w:tc>
          <w:tcPr>
            <w:tcW w:w="3384" w:type="dxa"/>
          </w:tcPr>
          <w:p w14:paraId="6338DA71" w14:textId="77777777" w:rsidR="00D204D6" w:rsidRPr="00A60E27" w:rsidRDefault="00D204D6" w:rsidP="00187555">
            <w:pPr>
              <w:rPr>
                <w:rFonts w:ascii="Calibri" w:eastAsia="Calibri" w:hAnsi="Calibri" w:cs="Calibri"/>
                <w:color w:val="000000" w:themeColor="text1"/>
              </w:rPr>
            </w:pPr>
          </w:p>
        </w:tc>
        <w:tc>
          <w:tcPr>
            <w:tcW w:w="2790" w:type="dxa"/>
          </w:tcPr>
          <w:p w14:paraId="17211BB6" w14:textId="77777777" w:rsidR="00D204D6" w:rsidRPr="00A60E27" w:rsidRDefault="00D204D6" w:rsidP="00187555">
            <w:pPr>
              <w:rPr>
                <w:rFonts w:ascii="Calibri" w:eastAsia="Calibri" w:hAnsi="Calibri" w:cs="Calibri"/>
                <w:color w:val="000000" w:themeColor="text1"/>
              </w:rPr>
            </w:pPr>
          </w:p>
        </w:tc>
      </w:tr>
      <w:tr w:rsidR="00D204D6" w:rsidRPr="00A60E27" w14:paraId="37588CFF" w14:textId="77777777" w:rsidTr="00311744">
        <w:tc>
          <w:tcPr>
            <w:tcW w:w="4986" w:type="dxa"/>
          </w:tcPr>
          <w:p w14:paraId="28890A00" w14:textId="77777777" w:rsidR="00D204D6" w:rsidRPr="00A60E27" w:rsidRDefault="00D204D6" w:rsidP="00187555">
            <w:pPr>
              <w:ind w:firstLine="163"/>
              <w:rPr>
                <w:rFonts w:ascii="Calibri" w:eastAsia="Calibri" w:hAnsi="Calibri" w:cs="Calibri"/>
                <w:color w:val="000000" w:themeColor="text1"/>
              </w:rPr>
            </w:pPr>
            <w:r>
              <w:rPr>
                <w:color w:val="000000" w:themeColor="text1"/>
              </w:rPr>
              <w:t>[Zone 1]</w:t>
            </w:r>
          </w:p>
        </w:tc>
        <w:tc>
          <w:tcPr>
            <w:tcW w:w="3384" w:type="dxa"/>
            <w:shd w:val="clear" w:color="auto" w:fill="FDE9D9"/>
          </w:tcPr>
          <w:p w14:paraId="2C517AF1" w14:textId="77777777" w:rsidR="00D204D6" w:rsidRPr="00A60E27" w:rsidRDefault="00D204D6" w:rsidP="00187555">
            <w:pPr>
              <w:rPr>
                <w:rFonts w:ascii="Calibri" w:eastAsia="Calibri" w:hAnsi="Calibri" w:cs="Calibri"/>
                <w:color w:val="000000" w:themeColor="text1"/>
              </w:rPr>
            </w:pPr>
          </w:p>
        </w:tc>
        <w:tc>
          <w:tcPr>
            <w:tcW w:w="2790" w:type="dxa"/>
          </w:tcPr>
          <w:p w14:paraId="4CE63A54" w14:textId="77777777" w:rsidR="00D204D6" w:rsidRPr="00A60E27" w:rsidRDefault="00D204D6" w:rsidP="00187555">
            <w:pPr>
              <w:rPr>
                <w:rFonts w:ascii="Calibri" w:eastAsia="Calibri" w:hAnsi="Calibri" w:cs="Calibri"/>
                <w:color w:val="000000" w:themeColor="text1"/>
              </w:rPr>
            </w:pPr>
          </w:p>
        </w:tc>
      </w:tr>
      <w:tr w:rsidR="00D204D6" w:rsidRPr="00A60E27" w14:paraId="1A20CE64" w14:textId="77777777" w:rsidTr="00311744">
        <w:tc>
          <w:tcPr>
            <w:tcW w:w="4986" w:type="dxa"/>
          </w:tcPr>
          <w:p w14:paraId="5B25DC5D" w14:textId="77777777" w:rsidR="00D204D6" w:rsidRPr="00A60E27" w:rsidRDefault="00D204D6" w:rsidP="00187555">
            <w:pPr>
              <w:ind w:firstLine="163"/>
              <w:rPr>
                <w:rFonts w:ascii="Calibri" w:eastAsia="Calibri" w:hAnsi="Calibri" w:cs="Calibri"/>
                <w:color w:val="000000" w:themeColor="text1"/>
              </w:rPr>
            </w:pPr>
            <w:r>
              <w:rPr>
                <w:color w:val="000000" w:themeColor="text1"/>
              </w:rPr>
              <w:t>[Zone 2]</w:t>
            </w:r>
          </w:p>
        </w:tc>
        <w:tc>
          <w:tcPr>
            <w:tcW w:w="3384" w:type="dxa"/>
            <w:shd w:val="clear" w:color="auto" w:fill="FDE9D9"/>
          </w:tcPr>
          <w:p w14:paraId="5683D1CC" w14:textId="77777777" w:rsidR="00D204D6" w:rsidRPr="00A60E27" w:rsidRDefault="00D204D6" w:rsidP="00187555">
            <w:pPr>
              <w:rPr>
                <w:rFonts w:ascii="Calibri" w:eastAsia="Calibri" w:hAnsi="Calibri" w:cs="Calibri"/>
                <w:color w:val="000000" w:themeColor="text1"/>
              </w:rPr>
            </w:pPr>
          </w:p>
        </w:tc>
        <w:tc>
          <w:tcPr>
            <w:tcW w:w="2790" w:type="dxa"/>
          </w:tcPr>
          <w:p w14:paraId="1A145C2C" w14:textId="77777777" w:rsidR="00D204D6" w:rsidRPr="00A60E27" w:rsidRDefault="00D204D6" w:rsidP="00187555">
            <w:pPr>
              <w:rPr>
                <w:rFonts w:ascii="Calibri" w:eastAsia="Calibri" w:hAnsi="Calibri" w:cs="Calibri"/>
                <w:color w:val="000000" w:themeColor="text1"/>
              </w:rPr>
            </w:pPr>
          </w:p>
        </w:tc>
      </w:tr>
      <w:tr w:rsidR="00D204D6" w:rsidRPr="00A60E27" w14:paraId="44DEDED2" w14:textId="77777777" w:rsidTr="00311744">
        <w:tc>
          <w:tcPr>
            <w:tcW w:w="4986" w:type="dxa"/>
          </w:tcPr>
          <w:p w14:paraId="779A93F6" w14:textId="77777777" w:rsidR="00D204D6" w:rsidRPr="00A60E27" w:rsidRDefault="00D204D6" w:rsidP="00187555">
            <w:pPr>
              <w:ind w:firstLine="163"/>
              <w:rPr>
                <w:rFonts w:ascii="Calibri" w:eastAsia="Calibri" w:hAnsi="Calibri" w:cs="Calibri"/>
                <w:color w:val="000000" w:themeColor="text1"/>
              </w:rPr>
            </w:pPr>
            <w:r>
              <w:rPr>
                <w:color w:val="000000" w:themeColor="text1"/>
              </w:rPr>
              <w:t>[Zone 3]</w:t>
            </w:r>
          </w:p>
        </w:tc>
        <w:tc>
          <w:tcPr>
            <w:tcW w:w="3384" w:type="dxa"/>
            <w:shd w:val="clear" w:color="auto" w:fill="FDE9D9"/>
          </w:tcPr>
          <w:p w14:paraId="002B4912" w14:textId="77777777" w:rsidR="00D204D6" w:rsidRPr="00A60E27" w:rsidRDefault="00D204D6" w:rsidP="00187555">
            <w:pPr>
              <w:rPr>
                <w:rFonts w:ascii="Calibri" w:eastAsia="Calibri" w:hAnsi="Calibri" w:cs="Calibri"/>
                <w:color w:val="000000" w:themeColor="text1"/>
              </w:rPr>
            </w:pPr>
          </w:p>
        </w:tc>
        <w:tc>
          <w:tcPr>
            <w:tcW w:w="2790" w:type="dxa"/>
          </w:tcPr>
          <w:p w14:paraId="179EDF07" w14:textId="77777777" w:rsidR="00D204D6" w:rsidRPr="00A60E27" w:rsidRDefault="00D204D6" w:rsidP="00187555">
            <w:pPr>
              <w:rPr>
                <w:rFonts w:ascii="Calibri" w:eastAsia="Calibri" w:hAnsi="Calibri" w:cs="Calibri"/>
                <w:color w:val="000000" w:themeColor="text1"/>
              </w:rPr>
            </w:pPr>
          </w:p>
        </w:tc>
      </w:tr>
      <w:tr w:rsidR="00D204D6" w:rsidRPr="00A60E27" w14:paraId="64DB5407" w14:textId="77777777" w:rsidTr="00311744">
        <w:tc>
          <w:tcPr>
            <w:tcW w:w="4986" w:type="dxa"/>
          </w:tcPr>
          <w:p w14:paraId="3516E6E0" w14:textId="77777777" w:rsidR="00D204D6" w:rsidRPr="00A60E27" w:rsidRDefault="00D204D6" w:rsidP="00187555">
            <w:pPr>
              <w:ind w:firstLine="163"/>
              <w:rPr>
                <w:rFonts w:ascii="Calibri" w:eastAsia="Calibri" w:hAnsi="Calibri" w:cs="Calibri"/>
                <w:color w:val="000000" w:themeColor="text1"/>
              </w:rPr>
            </w:pPr>
            <w:r>
              <w:rPr>
                <w:color w:val="000000" w:themeColor="text1"/>
              </w:rPr>
              <w:t>[Zone 4]</w:t>
            </w:r>
          </w:p>
        </w:tc>
        <w:tc>
          <w:tcPr>
            <w:tcW w:w="3384" w:type="dxa"/>
            <w:shd w:val="clear" w:color="auto" w:fill="FDE9D9"/>
          </w:tcPr>
          <w:p w14:paraId="4AA40175" w14:textId="77777777" w:rsidR="00D204D6" w:rsidRPr="00A60E27" w:rsidRDefault="00D204D6" w:rsidP="00187555">
            <w:pPr>
              <w:rPr>
                <w:rFonts w:ascii="Calibri" w:eastAsia="Calibri" w:hAnsi="Calibri" w:cs="Calibri"/>
                <w:color w:val="000000" w:themeColor="text1"/>
              </w:rPr>
            </w:pPr>
          </w:p>
        </w:tc>
        <w:tc>
          <w:tcPr>
            <w:tcW w:w="2790" w:type="dxa"/>
          </w:tcPr>
          <w:p w14:paraId="10D8B66E" w14:textId="77777777" w:rsidR="00D204D6" w:rsidRPr="00A60E27" w:rsidRDefault="00D204D6" w:rsidP="00187555">
            <w:pPr>
              <w:rPr>
                <w:rFonts w:ascii="Calibri" w:eastAsia="Calibri" w:hAnsi="Calibri" w:cs="Calibri"/>
                <w:color w:val="000000" w:themeColor="text1"/>
              </w:rPr>
            </w:pPr>
          </w:p>
        </w:tc>
      </w:tr>
      <w:tr w:rsidR="00D204D6" w:rsidRPr="00A60E27" w14:paraId="60D09F9B" w14:textId="77777777" w:rsidTr="00311744">
        <w:tc>
          <w:tcPr>
            <w:tcW w:w="4986" w:type="dxa"/>
          </w:tcPr>
          <w:p w14:paraId="4D3387FA"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Perceived severity</w:t>
            </w:r>
          </w:p>
        </w:tc>
        <w:tc>
          <w:tcPr>
            <w:tcW w:w="3384" w:type="dxa"/>
          </w:tcPr>
          <w:p w14:paraId="4CF47030" w14:textId="77777777" w:rsidR="00D204D6" w:rsidRPr="00A60E27" w:rsidRDefault="00D204D6" w:rsidP="00187555">
            <w:pPr>
              <w:rPr>
                <w:rFonts w:ascii="Calibri" w:eastAsia="Calibri" w:hAnsi="Calibri" w:cs="Calibri"/>
                <w:color w:val="000000" w:themeColor="text1"/>
              </w:rPr>
            </w:pPr>
          </w:p>
        </w:tc>
        <w:tc>
          <w:tcPr>
            <w:tcW w:w="2790" w:type="dxa"/>
          </w:tcPr>
          <w:p w14:paraId="5880D0A1" w14:textId="77777777" w:rsidR="00D204D6" w:rsidRPr="00A60E27" w:rsidRDefault="00D204D6" w:rsidP="00187555">
            <w:pPr>
              <w:rPr>
                <w:rFonts w:ascii="Calibri" w:eastAsia="Calibri" w:hAnsi="Calibri" w:cs="Calibri"/>
                <w:color w:val="000000" w:themeColor="text1"/>
              </w:rPr>
            </w:pPr>
          </w:p>
        </w:tc>
      </w:tr>
      <w:tr w:rsidR="00D204D6" w:rsidRPr="00A60E27" w14:paraId="412BF612" w14:textId="77777777" w:rsidTr="00311744">
        <w:tc>
          <w:tcPr>
            <w:tcW w:w="4986" w:type="dxa"/>
          </w:tcPr>
          <w:p w14:paraId="3E87E576"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7E7AA5C6" w14:textId="77777777" w:rsidR="00D204D6" w:rsidRPr="00A60E27" w:rsidRDefault="00D204D6" w:rsidP="00187555">
            <w:pPr>
              <w:rPr>
                <w:rFonts w:ascii="Calibri" w:eastAsia="Calibri" w:hAnsi="Calibri" w:cs="Calibri"/>
                <w:color w:val="000000" w:themeColor="text1"/>
              </w:rPr>
            </w:pPr>
          </w:p>
        </w:tc>
        <w:tc>
          <w:tcPr>
            <w:tcW w:w="2790" w:type="dxa"/>
          </w:tcPr>
          <w:p w14:paraId="423688D4" w14:textId="77777777" w:rsidR="00D204D6" w:rsidRPr="00A60E27" w:rsidRDefault="00D204D6" w:rsidP="00187555">
            <w:pPr>
              <w:rPr>
                <w:rFonts w:ascii="Calibri" w:eastAsia="Calibri" w:hAnsi="Calibri" w:cs="Calibri"/>
                <w:color w:val="000000" w:themeColor="text1"/>
              </w:rPr>
            </w:pPr>
          </w:p>
        </w:tc>
      </w:tr>
      <w:tr w:rsidR="00D204D6" w:rsidRPr="00A60E27" w14:paraId="102B91D7" w14:textId="77777777" w:rsidTr="00311744">
        <w:tc>
          <w:tcPr>
            <w:tcW w:w="4986" w:type="dxa"/>
          </w:tcPr>
          <w:p w14:paraId="4E8BEE33"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693DF650" w14:textId="77777777" w:rsidR="00D204D6" w:rsidRPr="00A60E27" w:rsidRDefault="00D204D6" w:rsidP="00187555">
            <w:pPr>
              <w:rPr>
                <w:rFonts w:ascii="Calibri" w:eastAsia="Calibri" w:hAnsi="Calibri" w:cs="Calibri"/>
                <w:color w:val="000000" w:themeColor="text1"/>
              </w:rPr>
            </w:pPr>
          </w:p>
        </w:tc>
        <w:tc>
          <w:tcPr>
            <w:tcW w:w="2790" w:type="dxa"/>
          </w:tcPr>
          <w:p w14:paraId="091F4876" w14:textId="77777777" w:rsidR="00D204D6" w:rsidRPr="00A60E27" w:rsidRDefault="00D204D6" w:rsidP="00187555">
            <w:pPr>
              <w:rPr>
                <w:rFonts w:ascii="Calibri" w:eastAsia="Calibri" w:hAnsi="Calibri" w:cs="Calibri"/>
                <w:color w:val="000000" w:themeColor="text1"/>
              </w:rPr>
            </w:pPr>
          </w:p>
        </w:tc>
      </w:tr>
      <w:tr w:rsidR="00D204D6" w:rsidRPr="00A60E27" w14:paraId="2660A950" w14:textId="77777777" w:rsidTr="00311744">
        <w:tc>
          <w:tcPr>
            <w:tcW w:w="4986" w:type="dxa"/>
          </w:tcPr>
          <w:p w14:paraId="728696B5"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Perceived vulnerability</w:t>
            </w:r>
          </w:p>
        </w:tc>
        <w:tc>
          <w:tcPr>
            <w:tcW w:w="3384" w:type="dxa"/>
          </w:tcPr>
          <w:p w14:paraId="30508109" w14:textId="77777777" w:rsidR="00D204D6" w:rsidRPr="00A60E27" w:rsidRDefault="00D204D6" w:rsidP="00187555">
            <w:pPr>
              <w:rPr>
                <w:rFonts w:ascii="Calibri" w:eastAsia="Calibri" w:hAnsi="Calibri" w:cs="Calibri"/>
                <w:color w:val="000000" w:themeColor="text1"/>
              </w:rPr>
            </w:pPr>
          </w:p>
        </w:tc>
        <w:tc>
          <w:tcPr>
            <w:tcW w:w="2790" w:type="dxa"/>
          </w:tcPr>
          <w:p w14:paraId="1B7303AC" w14:textId="77777777" w:rsidR="00D204D6" w:rsidRPr="00A60E27" w:rsidRDefault="00D204D6" w:rsidP="00187555">
            <w:pPr>
              <w:rPr>
                <w:rFonts w:ascii="Calibri" w:eastAsia="Calibri" w:hAnsi="Calibri" w:cs="Calibri"/>
                <w:color w:val="000000" w:themeColor="text1"/>
              </w:rPr>
            </w:pPr>
          </w:p>
        </w:tc>
      </w:tr>
      <w:tr w:rsidR="00D204D6" w:rsidRPr="00A60E27" w14:paraId="636F0C75" w14:textId="77777777" w:rsidTr="00311744">
        <w:tc>
          <w:tcPr>
            <w:tcW w:w="4986" w:type="dxa"/>
          </w:tcPr>
          <w:p w14:paraId="654C3502"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379A6A7D" w14:textId="77777777" w:rsidR="00D204D6" w:rsidRPr="00A60E27" w:rsidRDefault="00D204D6" w:rsidP="00187555">
            <w:pPr>
              <w:rPr>
                <w:rFonts w:ascii="Calibri" w:eastAsia="Calibri" w:hAnsi="Calibri" w:cs="Calibri"/>
                <w:color w:val="000000" w:themeColor="text1"/>
              </w:rPr>
            </w:pPr>
          </w:p>
        </w:tc>
        <w:tc>
          <w:tcPr>
            <w:tcW w:w="2790" w:type="dxa"/>
          </w:tcPr>
          <w:p w14:paraId="39F4124E" w14:textId="77777777" w:rsidR="00D204D6" w:rsidRPr="00A60E27" w:rsidRDefault="00D204D6" w:rsidP="00187555">
            <w:pPr>
              <w:rPr>
                <w:rFonts w:ascii="Calibri" w:eastAsia="Calibri" w:hAnsi="Calibri" w:cs="Calibri"/>
                <w:color w:val="000000" w:themeColor="text1"/>
              </w:rPr>
            </w:pPr>
          </w:p>
        </w:tc>
      </w:tr>
      <w:tr w:rsidR="00D204D6" w:rsidRPr="00A60E27" w14:paraId="288B3B82" w14:textId="77777777" w:rsidTr="00311744">
        <w:tc>
          <w:tcPr>
            <w:tcW w:w="4986" w:type="dxa"/>
          </w:tcPr>
          <w:p w14:paraId="363DC157"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7A2F0277" w14:textId="77777777" w:rsidR="00D204D6" w:rsidRPr="00A60E27" w:rsidRDefault="00D204D6" w:rsidP="00187555">
            <w:pPr>
              <w:rPr>
                <w:rFonts w:ascii="Calibri" w:eastAsia="Calibri" w:hAnsi="Calibri" w:cs="Calibri"/>
                <w:color w:val="000000" w:themeColor="text1"/>
              </w:rPr>
            </w:pPr>
          </w:p>
        </w:tc>
        <w:tc>
          <w:tcPr>
            <w:tcW w:w="2790" w:type="dxa"/>
          </w:tcPr>
          <w:p w14:paraId="787E8397" w14:textId="77777777" w:rsidR="00D204D6" w:rsidRPr="00A60E27" w:rsidRDefault="00D204D6" w:rsidP="00187555">
            <w:pPr>
              <w:rPr>
                <w:rFonts w:ascii="Calibri" w:eastAsia="Calibri" w:hAnsi="Calibri" w:cs="Calibri"/>
                <w:color w:val="000000" w:themeColor="text1"/>
              </w:rPr>
            </w:pPr>
          </w:p>
        </w:tc>
      </w:tr>
      <w:tr w:rsidR="00D204D6" w:rsidRPr="00A60E27" w14:paraId="631E2A95" w14:textId="77777777" w:rsidTr="00311744">
        <w:tc>
          <w:tcPr>
            <w:tcW w:w="4986" w:type="dxa"/>
          </w:tcPr>
          <w:p w14:paraId="0076A340"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Talked about malaria with spouse</w:t>
            </w:r>
          </w:p>
        </w:tc>
        <w:tc>
          <w:tcPr>
            <w:tcW w:w="3384" w:type="dxa"/>
          </w:tcPr>
          <w:p w14:paraId="62618A7E" w14:textId="77777777" w:rsidR="00D204D6" w:rsidRPr="00A60E27" w:rsidRDefault="00D204D6" w:rsidP="00187555">
            <w:pPr>
              <w:rPr>
                <w:rFonts w:ascii="Calibri" w:eastAsia="Calibri" w:hAnsi="Calibri" w:cs="Calibri"/>
                <w:color w:val="000000" w:themeColor="text1"/>
              </w:rPr>
            </w:pPr>
          </w:p>
        </w:tc>
        <w:tc>
          <w:tcPr>
            <w:tcW w:w="2790" w:type="dxa"/>
          </w:tcPr>
          <w:p w14:paraId="530ADF1D" w14:textId="77777777" w:rsidR="00D204D6" w:rsidRPr="00A60E27" w:rsidRDefault="00D204D6" w:rsidP="00187555">
            <w:pPr>
              <w:rPr>
                <w:rFonts w:ascii="Calibri" w:eastAsia="Calibri" w:hAnsi="Calibri" w:cs="Calibri"/>
                <w:color w:val="000000" w:themeColor="text1"/>
              </w:rPr>
            </w:pPr>
          </w:p>
        </w:tc>
      </w:tr>
      <w:tr w:rsidR="00D204D6" w:rsidRPr="00A60E27" w14:paraId="54FE5CF0" w14:textId="77777777" w:rsidTr="00311744">
        <w:tc>
          <w:tcPr>
            <w:tcW w:w="4986" w:type="dxa"/>
          </w:tcPr>
          <w:p w14:paraId="1754882C"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20F8C4FF" w14:textId="77777777" w:rsidR="00D204D6" w:rsidRPr="00A60E27" w:rsidRDefault="00D204D6" w:rsidP="00187555">
            <w:pPr>
              <w:rPr>
                <w:rFonts w:ascii="Calibri" w:eastAsia="Calibri" w:hAnsi="Calibri" w:cs="Calibri"/>
                <w:color w:val="000000" w:themeColor="text1"/>
              </w:rPr>
            </w:pPr>
          </w:p>
        </w:tc>
        <w:tc>
          <w:tcPr>
            <w:tcW w:w="2790" w:type="dxa"/>
          </w:tcPr>
          <w:p w14:paraId="02AA2948" w14:textId="77777777" w:rsidR="00D204D6" w:rsidRPr="00A60E27" w:rsidRDefault="00D204D6" w:rsidP="00187555">
            <w:pPr>
              <w:rPr>
                <w:rFonts w:ascii="Calibri" w:eastAsia="Calibri" w:hAnsi="Calibri" w:cs="Calibri"/>
                <w:color w:val="000000" w:themeColor="text1"/>
              </w:rPr>
            </w:pPr>
          </w:p>
        </w:tc>
      </w:tr>
      <w:tr w:rsidR="00D204D6" w:rsidRPr="00A60E27" w14:paraId="79A30F58" w14:textId="77777777" w:rsidTr="00311744">
        <w:tc>
          <w:tcPr>
            <w:tcW w:w="4986" w:type="dxa"/>
          </w:tcPr>
          <w:p w14:paraId="3D403C5B"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64583F61" w14:textId="77777777" w:rsidR="00D204D6" w:rsidRPr="00A60E27" w:rsidRDefault="00D204D6" w:rsidP="00187555">
            <w:pPr>
              <w:rPr>
                <w:rFonts w:ascii="Calibri" w:eastAsia="Calibri" w:hAnsi="Calibri" w:cs="Calibri"/>
                <w:color w:val="000000" w:themeColor="text1"/>
              </w:rPr>
            </w:pPr>
          </w:p>
        </w:tc>
        <w:tc>
          <w:tcPr>
            <w:tcW w:w="2790" w:type="dxa"/>
          </w:tcPr>
          <w:p w14:paraId="288461A7" w14:textId="77777777" w:rsidR="00D204D6" w:rsidRPr="00A60E27" w:rsidRDefault="00D204D6" w:rsidP="00187555">
            <w:pPr>
              <w:rPr>
                <w:rFonts w:ascii="Calibri" w:eastAsia="Calibri" w:hAnsi="Calibri" w:cs="Calibri"/>
                <w:color w:val="000000" w:themeColor="text1"/>
              </w:rPr>
            </w:pPr>
          </w:p>
        </w:tc>
      </w:tr>
      <w:tr w:rsidR="00D204D6" w:rsidRPr="00A60E27" w14:paraId="3A28FCDA" w14:textId="77777777" w:rsidTr="00311744">
        <w:tc>
          <w:tcPr>
            <w:tcW w:w="4986" w:type="dxa"/>
          </w:tcPr>
          <w:p w14:paraId="7F908E56"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Talked about malaria with friends/family members</w:t>
            </w:r>
          </w:p>
        </w:tc>
        <w:tc>
          <w:tcPr>
            <w:tcW w:w="3384" w:type="dxa"/>
          </w:tcPr>
          <w:p w14:paraId="67B184AF" w14:textId="77777777" w:rsidR="00D204D6" w:rsidRPr="00A60E27" w:rsidRDefault="00D204D6" w:rsidP="00187555">
            <w:pPr>
              <w:rPr>
                <w:rFonts w:ascii="Calibri" w:eastAsia="Calibri" w:hAnsi="Calibri" w:cs="Calibri"/>
                <w:color w:val="000000" w:themeColor="text1"/>
              </w:rPr>
            </w:pPr>
          </w:p>
        </w:tc>
        <w:tc>
          <w:tcPr>
            <w:tcW w:w="2790" w:type="dxa"/>
          </w:tcPr>
          <w:p w14:paraId="203C08C4" w14:textId="77777777" w:rsidR="00D204D6" w:rsidRPr="00A60E27" w:rsidRDefault="00D204D6" w:rsidP="00187555">
            <w:pPr>
              <w:rPr>
                <w:rFonts w:ascii="Calibri" w:eastAsia="Calibri" w:hAnsi="Calibri" w:cs="Calibri"/>
                <w:color w:val="000000" w:themeColor="text1"/>
              </w:rPr>
            </w:pPr>
          </w:p>
        </w:tc>
      </w:tr>
      <w:tr w:rsidR="00D204D6" w:rsidRPr="00A60E27" w14:paraId="559D5E74" w14:textId="77777777" w:rsidTr="00311744">
        <w:tc>
          <w:tcPr>
            <w:tcW w:w="4986" w:type="dxa"/>
          </w:tcPr>
          <w:p w14:paraId="51791322"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2CDFD452" w14:textId="77777777" w:rsidR="00D204D6" w:rsidRPr="00A60E27" w:rsidRDefault="00D204D6" w:rsidP="00187555">
            <w:pPr>
              <w:rPr>
                <w:rFonts w:ascii="Calibri" w:eastAsia="Calibri" w:hAnsi="Calibri" w:cs="Calibri"/>
                <w:color w:val="000000" w:themeColor="text1"/>
              </w:rPr>
            </w:pPr>
          </w:p>
        </w:tc>
        <w:tc>
          <w:tcPr>
            <w:tcW w:w="2790" w:type="dxa"/>
          </w:tcPr>
          <w:p w14:paraId="21E126E2" w14:textId="77777777" w:rsidR="00D204D6" w:rsidRPr="00A60E27" w:rsidRDefault="00D204D6" w:rsidP="00187555">
            <w:pPr>
              <w:rPr>
                <w:rFonts w:ascii="Calibri" w:eastAsia="Calibri" w:hAnsi="Calibri" w:cs="Calibri"/>
                <w:color w:val="000000" w:themeColor="text1"/>
              </w:rPr>
            </w:pPr>
          </w:p>
        </w:tc>
      </w:tr>
      <w:tr w:rsidR="00D204D6" w:rsidRPr="00A60E27" w14:paraId="10574412" w14:textId="77777777" w:rsidTr="00311744">
        <w:tc>
          <w:tcPr>
            <w:tcW w:w="4986" w:type="dxa"/>
          </w:tcPr>
          <w:p w14:paraId="113D6461"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7B40A7B7" w14:textId="77777777" w:rsidR="00D204D6" w:rsidRPr="00A60E27" w:rsidRDefault="00D204D6" w:rsidP="00187555">
            <w:pPr>
              <w:rPr>
                <w:rFonts w:ascii="Calibri" w:eastAsia="Calibri" w:hAnsi="Calibri" w:cs="Calibri"/>
                <w:color w:val="000000" w:themeColor="text1"/>
              </w:rPr>
            </w:pPr>
          </w:p>
        </w:tc>
        <w:tc>
          <w:tcPr>
            <w:tcW w:w="2790" w:type="dxa"/>
          </w:tcPr>
          <w:p w14:paraId="7A6F0672" w14:textId="77777777" w:rsidR="00D204D6" w:rsidRPr="00A60E27" w:rsidRDefault="00D204D6" w:rsidP="00187555">
            <w:pPr>
              <w:rPr>
                <w:rFonts w:ascii="Calibri" w:eastAsia="Calibri" w:hAnsi="Calibri" w:cs="Calibri"/>
                <w:color w:val="000000" w:themeColor="text1"/>
              </w:rPr>
            </w:pPr>
          </w:p>
        </w:tc>
      </w:tr>
      <w:tr w:rsidR="00D204D6" w:rsidRPr="00A60E27" w14:paraId="5198711B" w14:textId="77777777" w:rsidTr="00311744">
        <w:tc>
          <w:tcPr>
            <w:tcW w:w="4986" w:type="dxa"/>
          </w:tcPr>
          <w:p w14:paraId="7EDB155E"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Perceived </w:t>
            </w:r>
            <w:r>
              <w:rPr>
                <w:rFonts w:ascii="Calibri" w:eastAsia="Calibri" w:hAnsi="Calibri" w:cs="Calibri"/>
                <w:b/>
                <w:bCs/>
                <w:color w:val="000000" w:themeColor="text1"/>
              </w:rPr>
              <w:t>care-seeking and testing effectiveness</w:t>
            </w:r>
          </w:p>
        </w:tc>
        <w:tc>
          <w:tcPr>
            <w:tcW w:w="3384" w:type="dxa"/>
          </w:tcPr>
          <w:p w14:paraId="35CFA525" w14:textId="77777777" w:rsidR="00D204D6" w:rsidRPr="00A60E27" w:rsidRDefault="00D204D6" w:rsidP="00187555">
            <w:pPr>
              <w:rPr>
                <w:rFonts w:ascii="Calibri" w:eastAsia="Calibri" w:hAnsi="Calibri" w:cs="Calibri"/>
                <w:color w:val="000000" w:themeColor="text1"/>
              </w:rPr>
            </w:pPr>
          </w:p>
        </w:tc>
        <w:tc>
          <w:tcPr>
            <w:tcW w:w="2790" w:type="dxa"/>
          </w:tcPr>
          <w:p w14:paraId="79FF48CA" w14:textId="77777777" w:rsidR="00D204D6" w:rsidRPr="00A60E27" w:rsidRDefault="00D204D6" w:rsidP="00187555">
            <w:pPr>
              <w:rPr>
                <w:rFonts w:ascii="Calibri" w:eastAsia="Calibri" w:hAnsi="Calibri" w:cs="Calibri"/>
                <w:color w:val="000000" w:themeColor="text1"/>
              </w:rPr>
            </w:pPr>
          </w:p>
        </w:tc>
      </w:tr>
      <w:tr w:rsidR="00D204D6" w:rsidRPr="00A60E27" w14:paraId="5DBD4AE8" w14:textId="77777777" w:rsidTr="00311744">
        <w:tc>
          <w:tcPr>
            <w:tcW w:w="4986" w:type="dxa"/>
          </w:tcPr>
          <w:p w14:paraId="6037FF3C"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5F478640" w14:textId="77777777" w:rsidR="00D204D6" w:rsidRPr="00A60E27" w:rsidRDefault="00D204D6" w:rsidP="00187555">
            <w:pPr>
              <w:rPr>
                <w:rFonts w:ascii="Calibri" w:eastAsia="Calibri" w:hAnsi="Calibri" w:cs="Calibri"/>
                <w:color w:val="000000" w:themeColor="text1"/>
              </w:rPr>
            </w:pPr>
          </w:p>
        </w:tc>
        <w:tc>
          <w:tcPr>
            <w:tcW w:w="2790" w:type="dxa"/>
          </w:tcPr>
          <w:p w14:paraId="55F61CD7" w14:textId="77777777" w:rsidR="00D204D6" w:rsidRPr="00A60E27" w:rsidRDefault="00D204D6" w:rsidP="00187555">
            <w:pPr>
              <w:rPr>
                <w:rFonts w:ascii="Calibri" w:eastAsia="Calibri" w:hAnsi="Calibri" w:cs="Calibri"/>
                <w:color w:val="000000" w:themeColor="text1"/>
              </w:rPr>
            </w:pPr>
          </w:p>
        </w:tc>
      </w:tr>
      <w:tr w:rsidR="00D204D6" w:rsidRPr="00A60E27" w14:paraId="2DB1CA1B" w14:textId="77777777" w:rsidTr="00311744">
        <w:tc>
          <w:tcPr>
            <w:tcW w:w="4986" w:type="dxa"/>
          </w:tcPr>
          <w:p w14:paraId="41EF8836"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1D4968F8" w14:textId="77777777" w:rsidR="00D204D6" w:rsidRPr="00A60E27" w:rsidRDefault="00D204D6" w:rsidP="00187555">
            <w:pPr>
              <w:rPr>
                <w:rFonts w:ascii="Calibri" w:eastAsia="Calibri" w:hAnsi="Calibri" w:cs="Calibri"/>
                <w:color w:val="000000" w:themeColor="text1"/>
              </w:rPr>
            </w:pPr>
          </w:p>
        </w:tc>
        <w:tc>
          <w:tcPr>
            <w:tcW w:w="2790" w:type="dxa"/>
          </w:tcPr>
          <w:p w14:paraId="244CB468" w14:textId="77777777" w:rsidR="00D204D6" w:rsidRPr="00A60E27" w:rsidRDefault="00D204D6" w:rsidP="00187555">
            <w:pPr>
              <w:rPr>
                <w:rFonts w:ascii="Calibri" w:eastAsia="Calibri" w:hAnsi="Calibri" w:cs="Calibri"/>
                <w:color w:val="000000" w:themeColor="text1"/>
              </w:rPr>
            </w:pPr>
          </w:p>
        </w:tc>
      </w:tr>
      <w:tr w:rsidR="00D204D6" w:rsidRPr="00A60E27" w14:paraId="5C3C34A4" w14:textId="77777777" w:rsidTr="00311744">
        <w:tc>
          <w:tcPr>
            <w:tcW w:w="4986" w:type="dxa"/>
          </w:tcPr>
          <w:p w14:paraId="18A33CDC" w14:textId="7777777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Perceived self-efficacy </w:t>
            </w:r>
            <w:r>
              <w:rPr>
                <w:rFonts w:ascii="Calibri" w:eastAsia="Calibri" w:hAnsi="Calibri" w:cs="Calibri"/>
                <w:b/>
                <w:bCs/>
                <w:color w:val="000000" w:themeColor="text1"/>
              </w:rPr>
              <w:t>care-seeking</w:t>
            </w:r>
          </w:p>
        </w:tc>
        <w:tc>
          <w:tcPr>
            <w:tcW w:w="3384" w:type="dxa"/>
          </w:tcPr>
          <w:p w14:paraId="49628F99" w14:textId="77777777" w:rsidR="00D204D6" w:rsidRPr="00A60E27" w:rsidRDefault="00D204D6" w:rsidP="00187555">
            <w:pPr>
              <w:rPr>
                <w:rFonts w:ascii="Calibri" w:eastAsia="Calibri" w:hAnsi="Calibri" w:cs="Calibri"/>
                <w:color w:val="000000" w:themeColor="text1"/>
              </w:rPr>
            </w:pPr>
          </w:p>
        </w:tc>
        <w:tc>
          <w:tcPr>
            <w:tcW w:w="2790" w:type="dxa"/>
          </w:tcPr>
          <w:p w14:paraId="652BCBF4" w14:textId="77777777" w:rsidR="00D204D6" w:rsidRPr="00A60E27" w:rsidRDefault="00D204D6" w:rsidP="00187555">
            <w:pPr>
              <w:rPr>
                <w:rFonts w:ascii="Calibri" w:eastAsia="Calibri" w:hAnsi="Calibri" w:cs="Calibri"/>
                <w:color w:val="000000" w:themeColor="text1"/>
              </w:rPr>
            </w:pPr>
          </w:p>
        </w:tc>
      </w:tr>
      <w:tr w:rsidR="00D204D6" w:rsidRPr="00A60E27" w14:paraId="72A00318" w14:textId="77777777" w:rsidTr="00311744">
        <w:tc>
          <w:tcPr>
            <w:tcW w:w="4986" w:type="dxa"/>
          </w:tcPr>
          <w:p w14:paraId="0CBC7217"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34718F28" w14:textId="77777777" w:rsidR="00D204D6" w:rsidRPr="00A60E27" w:rsidRDefault="00D204D6" w:rsidP="00187555">
            <w:pPr>
              <w:rPr>
                <w:rFonts w:ascii="Calibri" w:eastAsia="Calibri" w:hAnsi="Calibri" w:cs="Calibri"/>
                <w:color w:val="000000" w:themeColor="text1"/>
              </w:rPr>
            </w:pPr>
          </w:p>
        </w:tc>
        <w:tc>
          <w:tcPr>
            <w:tcW w:w="2790" w:type="dxa"/>
          </w:tcPr>
          <w:p w14:paraId="038DD138" w14:textId="77777777" w:rsidR="00D204D6" w:rsidRPr="00A60E27" w:rsidRDefault="00D204D6" w:rsidP="00187555">
            <w:pPr>
              <w:rPr>
                <w:rFonts w:ascii="Calibri" w:eastAsia="Calibri" w:hAnsi="Calibri" w:cs="Calibri"/>
                <w:color w:val="000000" w:themeColor="text1"/>
              </w:rPr>
            </w:pPr>
          </w:p>
        </w:tc>
      </w:tr>
      <w:tr w:rsidR="00D204D6" w:rsidRPr="00A60E27" w14:paraId="1FFEAC6B" w14:textId="77777777" w:rsidTr="00311744">
        <w:tc>
          <w:tcPr>
            <w:tcW w:w="4986" w:type="dxa"/>
          </w:tcPr>
          <w:p w14:paraId="7FA3A0EF" w14:textId="77777777" w:rsidR="00D204D6" w:rsidRPr="00D204D6" w:rsidRDefault="00D204D6" w:rsidP="00187555">
            <w:pPr>
              <w:rPr>
                <w:rFonts w:ascii="Calibri" w:eastAsia="Calibri" w:hAnsi="Calibri" w:cs="Calibri"/>
                <w:b/>
                <w:bCs/>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4361DC59" w14:textId="77777777" w:rsidR="00D204D6" w:rsidRPr="00A60E27" w:rsidRDefault="00D204D6" w:rsidP="00187555">
            <w:pPr>
              <w:rPr>
                <w:rFonts w:ascii="Calibri" w:eastAsia="Calibri" w:hAnsi="Calibri" w:cs="Calibri"/>
                <w:color w:val="000000" w:themeColor="text1"/>
              </w:rPr>
            </w:pPr>
          </w:p>
        </w:tc>
        <w:tc>
          <w:tcPr>
            <w:tcW w:w="2790" w:type="dxa"/>
          </w:tcPr>
          <w:p w14:paraId="1C4F0EFC" w14:textId="77777777" w:rsidR="00D204D6" w:rsidRPr="00A60E27" w:rsidRDefault="00D204D6" w:rsidP="00187555">
            <w:pPr>
              <w:rPr>
                <w:rFonts w:ascii="Calibri" w:eastAsia="Calibri" w:hAnsi="Calibri" w:cs="Calibri"/>
                <w:color w:val="000000" w:themeColor="text1"/>
              </w:rPr>
            </w:pPr>
          </w:p>
        </w:tc>
      </w:tr>
      <w:tr w:rsidR="00D204D6" w:rsidRPr="00A60E27" w14:paraId="36E35A35" w14:textId="77777777" w:rsidTr="00311744">
        <w:tc>
          <w:tcPr>
            <w:tcW w:w="4986" w:type="dxa"/>
          </w:tcPr>
          <w:p w14:paraId="08295AAB" w14:textId="7E3DE158" w:rsidR="00D204D6" w:rsidRPr="00A60E27" w:rsidRDefault="00D204D6" w:rsidP="00187555">
            <w:pPr>
              <w:rPr>
                <w:rFonts w:ascii="Calibri" w:eastAsia="Calibri" w:hAnsi="Calibri" w:cs="Calibri"/>
                <w:color w:val="000000" w:themeColor="text1"/>
              </w:rPr>
            </w:pPr>
            <w:r w:rsidRPr="00D204D6">
              <w:rPr>
                <w:rFonts w:ascii="Calibri" w:eastAsia="Calibri" w:hAnsi="Calibri" w:cs="Calibri"/>
                <w:b/>
                <w:bCs/>
                <w:color w:val="000000" w:themeColor="text1"/>
              </w:rPr>
              <w:t xml:space="preserve">Knowledge of </w:t>
            </w:r>
            <w:r>
              <w:rPr>
                <w:rFonts w:ascii="Calibri" w:eastAsia="Calibri" w:hAnsi="Calibri" w:cs="Calibri"/>
                <w:b/>
                <w:bCs/>
                <w:color w:val="000000" w:themeColor="text1"/>
              </w:rPr>
              <w:t xml:space="preserve">SMC program </w:t>
            </w:r>
          </w:p>
        </w:tc>
        <w:tc>
          <w:tcPr>
            <w:tcW w:w="3384" w:type="dxa"/>
          </w:tcPr>
          <w:p w14:paraId="358804C6" w14:textId="77777777" w:rsidR="00D204D6" w:rsidRPr="00A60E27" w:rsidRDefault="00D204D6" w:rsidP="00187555">
            <w:pPr>
              <w:rPr>
                <w:rFonts w:ascii="Calibri" w:eastAsia="Calibri" w:hAnsi="Calibri" w:cs="Calibri"/>
                <w:color w:val="000000" w:themeColor="text1"/>
              </w:rPr>
            </w:pPr>
          </w:p>
        </w:tc>
        <w:tc>
          <w:tcPr>
            <w:tcW w:w="2790" w:type="dxa"/>
          </w:tcPr>
          <w:p w14:paraId="3E2BF1AD" w14:textId="77777777" w:rsidR="00D204D6" w:rsidRPr="00A60E27" w:rsidRDefault="00D204D6" w:rsidP="00187555">
            <w:pPr>
              <w:rPr>
                <w:rFonts w:ascii="Calibri" w:eastAsia="Calibri" w:hAnsi="Calibri" w:cs="Calibri"/>
                <w:color w:val="000000" w:themeColor="text1"/>
              </w:rPr>
            </w:pPr>
          </w:p>
        </w:tc>
      </w:tr>
      <w:tr w:rsidR="00D204D6" w:rsidRPr="00A60E27" w14:paraId="7540A27C" w14:textId="77777777" w:rsidTr="00311744">
        <w:tc>
          <w:tcPr>
            <w:tcW w:w="4986" w:type="dxa"/>
          </w:tcPr>
          <w:p w14:paraId="4B086D5C"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1D582E8D" w14:textId="77777777" w:rsidR="00D204D6" w:rsidRPr="00A60E27" w:rsidRDefault="00D204D6" w:rsidP="00187555">
            <w:pPr>
              <w:rPr>
                <w:rFonts w:ascii="Calibri" w:eastAsia="Calibri" w:hAnsi="Calibri" w:cs="Calibri"/>
                <w:color w:val="000000" w:themeColor="text1"/>
              </w:rPr>
            </w:pPr>
          </w:p>
        </w:tc>
        <w:tc>
          <w:tcPr>
            <w:tcW w:w="2790" w:type="dxa"/>
          </w:tcPr>
          <w:p w14:paraId="5AFE9FAD" w14:textId="77777777" w:rsidR="00D204D6" w:rsidRPr="00A60E27" w:rsidRDefault="00D204D6" w:rsidP="00187555">
            <w:pPr>
              <w:rPr>
                <w:rFonts w:ascii="Calibri" w:eastAsia="Calibri" w:hAnsi="Calibri" w:cs="Calibri"/>
                <w:color w:val="000000" w:themeColor="text1"/>
              </w:rPr>
            </w:pPr>
          </w:p>
        </w:tc>
      </w:tr>
      <w:tr w:rsidR="00D204D6" w:rsidRPr="00A60E27" w14:paraId="5FA76869" w14:textId="77777777" w:rsidTr="00311744">
        <w:tc>
          <w:tcPr>
            <w:tcW w:w="4986" w:type="dxa"/>
          </w:tcPr>
          <w:p w14:paraId="4BA66BCD"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4A8281F2" w14:textId="77777777" w:rsidR="00D204D6" w:rsidRPr="00A60E27" w:rsidRDefault="00D204D6" w:rsidP="00187555">
            <w:pPr>
              <w:rPr>
                <w:rFonts w:ascii="Calibri" w:eastAsia="Calibri" w:hAnsi="Calibri" w:cs="Calibri"/>
                <w:color w:val="000000" w:themeColor="text1"/>
              </w:rPr>
            </w:pPr>
          </w:p>
        </w:tc>
        <w:tc>
          <w:tcPr>
            <w:tcW w:w="2790" w:type="dxa"/>
          </w:tcPr>
          <w:p w14:paraId="0BBFFF07" w14:textId="77777777" w:rsidR="00D204D6" w:rsidRPr="00A60E27" w:rsidRDefault="00D204D6" w:rsidP="00187555">
            <w:pPr>
              <w:rPr>
                <w:rFonts w:ascii="Calibri" w:eastAsia="Calibri" w:hAnsi="Calibri" w:cs="Calibri"/>
                <w:color w:val="000000" w:themeColor="text1"/>
              </w:rPr>
            </w:pPr>
          </w:p>
        </w:tc>
      </w:tr>
      <w:tr w:rsidR="00D204D6" w:rsidRPr="00A60E27" w14:paraId="492FBB5A" w14:textId="77777777" w:rsidTr="00311744">
        <w:tc>
          <w:tcPr>
            <w:tcW w:w="4986" w:type="dxa"/>
          </w:tcPr>
          <w:p w14:paraId="345D7F2E" w14:textId="37B266BC"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lastRenderedPageBreak/>
              <w:t xml:space="preserve">Favorable attitudes towards </w:t>
            </w:r>
            <w:r>
              <w:rPr>
                <w:rFonts w:ascii="Calibri" w:eastAsia="Calibri" w:hAnsi="Calibri" w:cs="Calibri"/>
                <w:b/>
                <w:bCs/>
                <w:color w:val="000000" w:themeColor="text1"/>
              </w:rPr>
              <w:t>SMC</w:t>
            </w:r>
          </w:p>
        </w:tc>
        <w:tc>
          <w:tcPr>
            <w:tcW w:w="3384" w:type="dxa"/>
            <w:shd w:val="clear" w:color="auto" w:fill="auto"/>
          </w:tcPr>
          <w:p w14:paraId="01E4C4EE" w14:textId="77777777" w:rsidR="00D204D6" w:rsidRPr="00A60E27" w:rsidRDefault="00D204D6" w:rsidP="00187555">
            <w:pPr>
              <w:rPr>
                <w:rFonts w:ascii="Calibri" w:eastAsia="Calibri" w:hAnsi="Calibri" w:cs="Calibri"/>
                <w:color w:val="000000" w:themeColor="text1"/>
              </w:rPr>
            </w:pPr>
          </w:p>
        </w:tc>
        <w:tc>
          <w:tcPr>
            <w:tcW w:w="2790" w:type="dxa"/>
          </w:tcPr>
          <w:p w14:paraId="4063A14C" w14:textId="77777777" w:rsidR="00D204D6" w:rsidRPr="00A60E27" w:rsidRDefault="00D204D6" w:rsidP="00187555">
            <w:pPr>
              <w:rPr>
                <w:rFonts w:ascii="Calibri" w:eastAsia="Calibri" w:hAnsi="Calibri" w:cs="Calibri"/>
                <w:color w:val="000000" w:themeColor="text1"/>
              </w:rPr>
            </w:pPr>
          </w:p>
        </w:tc>
      </w:tr>
      <w:tr w:rsidR="00D204D6" w:rsidRPr="00A60E27" w14:paraId="283E1243" w14:textId="77777777" w:rsidTr="00311744">
        <w:tc>
          <w:tcPr>
            <w:tcW w:w="4986" w:type="dxa"/>
          </w:tcPr>
          <w:p w14:paraId="473334E6"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12814728" w14:textId="77777777" w:rsidR="00D204D6" w:rsidRPr="00A60E27" w:rsidRDefault="00D204D6" w:rsidP="00187555">
            <w:pPr>
              <w:rPr>
                <w:rFonts w:ascii="Calibri" w:eastAsia="Calibri" w:hAnsi="Calibri" w:cs="Calibri"/>
                <w:color w:val="000000" w:themeColor="text1"/>
              </w:rPr>
            </w:pPr>
          </w:p>
        </w:tc>
        <w:tc>
          <w:tcPr>
            <w:tcW w:w="2790" w:type="dxa"/>
          </w:tcPr>
          <w:p w14:paraId="049376B8" w14:textId="77777777" w:rsidR="00D204D6" w:rsidRPr="00A60E27" w:rsidRDefault="00D204D6" w:rsidP="00187555">
            <w:pPr>
              <w:rPr>
                <w:rFonts w:ascii="Calibri" w:eastAsia="Calibri" w:hAnsi="Calibri" w:cs="Calibri"/>
                <w:color w:val="000000" w:themeColor="text1"/>
              </w:rPr>
            </w:pPr>
          </w:p>
        </w:tc>
      </w:tr>
      <w:tr w:rsidR="00D204D6" w:rsidRPr="00A60E27" w14:paraId="218233B8" w14:textId="77777777" w:rsidTr="00311744">
        <w:tc>
          <w:tcPr>
            <w:tcW w:w="4986" w:type="dxa"/>
          </w:tcPr>
          <w:p w14:paraId="704F6EA0"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3253EB9C" w14:textId="77777777" w:rsidR="00D204D6" w:rsidRPr="00A60E27" w:rsidRDefault="00D204D6" w:rsidP="00187555">
            <w:pPr>
              <w:rPr>
                <w:rFonts w:ascii="Calibri" w:eastAsia="Calibri" w:hAnsi="Calibri" w:cs="Calibri"/>
                <w:color w:val="000000" w:themeColor="text1"/>
              </w:rPr>
            </w:pPr>
          </w:p>
        </w:tc>
        <w:tc>
          <w:tcPr>
            <w:tcW w:w="2790" w:type="dxa"/>
          </w:tcPr>
          <w:p w14:paraId="58828055" w14:textId="77777777" w:rsidR="00D204D6" w:rsidRPr="00A60E27" w:rsidRDefault="00D204D6" w:rsidP="00187555">
            <w:pPr>
              <w:rPr>
                <w:rFonts w:ascii="Calibri" w:eastAsia="Calibri" w:hAnsi="Calibri" w:cs="Calibri"/>
                <w:color w:val="000000" w:themeColor="text1"/>
              </w:rPr>
            </w:pPr>
          </w:p>
        </w:tc>
      </w:tr>
      <w:tr w:rsidR="00D204D6" w:rsidRPr="00A60E27" w14:paraId="4AD276CB" w14:textId="77777777" w:rsidTr="00311744">
        <w:tc>
          <w:tcPr>
            <w:tcW w:w="4986" w:type="dxa"/>
            <w:shd w:val="clear" w:color="auto" w:fill="auto"/>
          </w:tcPr>
          <w:p w14:paraId="1B06D078" w14:textId="5B12623D" w:rsidR="00D204D6" w:rsidRPr="00D204D6" w:rsidRDefault="00D204D6" w:rsidP="00187555">
            <w:pPr>
              <w:rPr>
                <w:rFonts w:ascii="Calibri" w:eastAsia="Calibri" w:hAnsi="Calibri" w:cs="Calibri"/>
                <w:b/>
                <w:bCs/>
                <w:color w:val="000000" w:themeColor="text1"/>
              </w:rPr>
            </w:pPr>
            <w:r>
              <w:rPr>
                <w:rFonts w:ascii="Calibri" w:eastAsia="Calibri" w:hAnsi="Calibri" w:cs="Calibri"/>
                <w:b/>
                <w:bCs/>
                <w:color w:val="000000" w:themeColor="text1"/>
              </w:rPr>
              <w:t>Utilization of SMC perceived as the norm in the community</w:t>
            </w:r>
            <w:r w:rsidRPr="00D204D6">
              <w:rPr>
                <w:rFonts w:ascii="Calibri" w:eastAsia="Calibri" w:hAnsi="Calibri" w:cs="Calibri"/>
                <w:b/>
                <w:bCs/>
                <w:color w:val="000000" w:themeColor="text1"/>
              </w:rPr>
              <w:tab/>
            </w:r>
          </w:p>
        </w:tc>
        <w:tc>
          <w:tcPr>
            <w:tcW w:w="3384" w:type="dxa"/>
            <w:shd w:val="clear" w:color="auto" w:fill="auto"/>
          </w:tcPr>
          <w:p w14:paraId="6F784F07"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757CABA9" w14:textId="77777777" w:rsidR="00D204D6" w:rsidRPr="00A60E27" w:rsidRDefault="00D204D6" w:rsidP="00187555">
            <w:pPr>
              <w:rPr>
                <w:rFonts w:ascii="Calibri" w:eastAsia="Calibri" w:hAnsi="Calibri" w:cs="Calibri"/>
                <w:color w:val="000000" w:themeColor="text1"/>
              </w:rPr>
            </w:pPr>
          </w:p>
        </w:tc>
      </w:tr>
      <w:tr w:rsidR="00D204D6" w:rsidRPr="00A60E27" w14:paraId="505AD979" w14:textId="77777777" w:rsidTr="00311744">
        <w:tc>
          <w:tcPr>
            <w:tcW w:w="4986" w:type="dxa"/>
          </w:tcPr>
          <w:p w14:paraId="07242217"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103C85C1" w14:textId="77777777" w:rsidR="00D204D6" w:rsidRPr="00A60E27" w:rsidRDefault="00D204D6" w:rsidP="00187555">
            <w:pPr>
              <w:rPr>
                <w:rFonts w:ascii="Calibri" w:eastAsia="Calibri" w:hAnsi="Calibri" w:cs="Calibri"/>
                <w:color w:val="000000" w:themeColor="text1"/>
              </w:rPr>
            </w:pPr>
          </w:p>
        </w:tc>
        <w:tc>
          <w:tcPr>
            <w:tcW w:w="2790" w:type="dxa"/>
          </w:tcPr>
          <w:p w14:paraId="7CE3F5D5" w14:textId="77777777" w:rsidR="00D204D6" w:rsidRPr="00A60E27" w:rsidRDefault="00D204D6" w:rsidP="00187555">
            <w:pPr>
              <w:rPr>
                <w:rFonts w:ascii="Calibri" w:eastAsia="Calibri" w:hAnsi="Calibri" w:cs="Calibri"/>
                <w:color w:val="000000" w:themeColor="text1"/>
              </w:rPr>
            </w:pPr>
          </w:p>
        </w:tc>
      </w:tr>
      <w:tr w:rsidR="00D204D6" w:rsidRPr="00A60E27" w14:paraId="0AA8E041" w14:textId="77777777" w:rsidTr="00311744">
        <w:tc>
          <w:tcPr>
            <w:tcW w:w="4986" w:type="dxa"/>
          </w:tcPr>
          <w:p w14:paraId="4855E2C7"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21E9D4BF" w14:textId="77777777" w:rsidR="00D204D6" w:rsidRPr="00A60E27" w:rsidRDefault="00D204D6" w:rsidP="00187555">
            <w:pPr>
              <w:rPr>
                <w:rFonts w:ascii="Calibri" w:eastAsia="Calibri" w:hAnsi="Calibri" w:cs="Calibri"/>
                <w:color w:val="000000" w:themeColor="text1"/>
              </w:rPr>
            </w:pPr>
          </w:p>
        </w:tc>
        <w:tc>
          <w:tcPr>
            <w:tcW w:w="2790" w:type="dxa"/>
          </w:tcPr>
          <w:p w14:paraId="22935ECF" w14:textId="77777777" w:rsidR="00D204D6" w:rsidRPr="00A60E27" w:rsidRDefault="00D204D6" w:rsidP="00187555">
            <w:pPr>
              <w:rPr>
                <w:rFonts w:ascii="Calibri" w:eastAsia="Calibri" w:hAnsi="Calibri" w:cs="Calibri"/>
                <w:color w:val="000000" w:themeColor="text1"/>
              </w:rPr>
            </w:pPr>
          </w:p>
        </w:tc>
      </w:tr>
      <w:tr w:rsidR="00D204D6" w:rsidRPr="00A60E27" w14:paraId="5EE8C8F9" w14:textId="77777777" w:rsidTr="00311744">
        <w:trPr>
          <w:trHeight w:val="620"/>
        </w:trPr>
        <w:tc>
          <w:tcPr>
            <w:tcW w:w="4986" w:type="dxa"/>
            <w:shd w:val="clear" w:color="auto" w:fill="auto"/>
          </w:tcPr>
          <w:p w14:paraId="65D010B2" w14:textId="77777777" w:rsidR="00D204D6" w:rsidRPr="00A60E27" w:rsidRDefault="00D204D6" w:rsidP="00187555">
            <w:pPr>
              <w:rPr>
                <w:rFonts w:ascii="Calibri" w:eastAsia="Calibri" w:hAnsi="Calibri" w:cs="Calibri"/>
                <w:color w:val="000000" w:themeColor="text1"/>
              </w:rPr>
            </w:pPr>
            <w:r w:rsidRPr="00D204D6">
              <w:rPr>
                <w:rFonts w:ascii="Calibri" w:eastAsia="Calibri" w:hAnsi="Calibri" w:cs="Calibri"/>
                <w:b/>
                <w:bCs/>
                <w:color w:val="000000" w:themeColor="text1"/>
              </w:rPr>
              <w:t>Mentioned at least one incorrect method of transmitting malaria</w:t>
            </w:r>
          </w:p>
        </w:tc>
        <w:tc>
          <w:tcPr>
            <w:tcW w:w="3384" w:type="dxa"/>
            <w:shd w:val="clear" w:color="auto" w:fill="auto"/>
          </w:tcPr>
          <w:p w14:paraId="7A1D6303"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546C6EF0" w14:textId="77777777" w:rsidR="00D204D6" w:rsidRPr="00A60E27" w:rsidRDefault="00D204D6" w:rsidP="00187555">
            <w:pPr>
              <w:rPr>
                <w:rFonts w:ascii="Calibri" w:eastAsia="Calibri" w:hAnsi="Calibri" w:cs="Calibri"/>
                <w:color w:val="000000" w:themeColor="text1"/>
              </w:rPr>
            </w:pPr>
          </w:p>
        </w:tc>
      </w:tr>
      <w:tr w:rsidR="00D204D6" w:rsidRPr="00A60E27" w14:paraId="7D287C01" w14:textId="77777777" w:rsidTr="00311744">
        <w:tc>
          <w:tcPr>
            <w:tcW w:w="4986" w:type="dxa"/>
          </w:tcPr>
          <w:p w14:paraId="2372E5DB"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09E8BD88" w14:textId="77777777" w:rsidR="00D204D6" w:rsidRPr="00A60E27" w:rsidRDefault="00D204D6" w:rsidP="00187555">
            <w:pPr>
              <w:rPr>
                <w:rFonts w:ascii="Calibri" w:eastAsia="Calibri" w:hAnsi="Calibri" w:cs="Calibri"/>
                <w:color w:val="000000" w:themeColor="text1"/>
              </w:rPr>
            </w:pPr>
          </w:p>
        </w:tc>
        <w:tc>
          <w:tcPr>
            <w:tcW w:w="2790" w:type="dxa"/>
          </w:tcPr>
          <w:p w14:paraId="40BBBC02" w14:textId="77777777" w:rsidR="00D204D6" w:rsidRPr="00A60E27" w:rsidRDefault="00D204D6" w:rsidP="00187555">
            <w:pPr>
              <w:rPr>
                <w:rFonts w:ascii="Calibri" w:eastAsia="Calibri" w:hAnsi="Calibri" w:cs="Calibri"/>
                <w:color w:val="000000" w:themeColor="text1"/>
              </w:rPr>
            </w:pPr>
          </w:p>
        </w:tc>
      </w:tr>
      <w:tr w:rsidR="00D204D6" w:rsidRPr="00A60E27" w14:paraId="0A3C2E93" w14:textId="77777777" w:rsidTr="00311744">
        <w:tc>
          <w:tcPr>
            <w:tcW w:w="4986" w:type="dxa"/>
          </w:tcPr>
          <w:p w14:paraId="152A260E"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0D02ABF3" w14:textId="77777777" w:rsidR="00D204D6" w:rsidRPr="00A60E27" w:rsidRDefault="00D204D6" w:rsidP="00187555">
            <w:pPr>
              <w:rPr>
                <w:rFonts w:ascii="Calibri" w:eastAsia="Calibri" w:hAnsi="Calibri" w:cs="Calibri"/>
                <w:color w:val="000000" w:themeColor="text1"/>
              </w:rPr>
            </w:pPr>
          </w:p>
        </w:tc>
        <w:tc>
          <w:tcPr>
            <w:tcW w:w="2790" w:type="dxa"/>
          </w:tcPr>
          <w:p w14:paraId="3A8B39FB" w14:textId="77777777" w:rsidR="00D204D6" w:rsidRPr="00A60E27" w:rsidRDefault="00D204D6" w:rsidP="00187555">
            <w:pPr>
              <w:rPr>
                <w:rFonts w:ascii="Calibri" w:eastAsia="Calibri" w:hAnsi="Calibri" w:cs="Calibri"/>
                <w:color w:val="000000" w:themeColor="text1"/>
              </w:rPr>
            </w:pPr>
          </w:p>
        </w:tc>
      </w:tr>
      <w:tr w:rsidR="00D204D6" w:rsidRPr="00A60E27" w14:paraId="26474425" w14:textId="77777777" w:rsidTr="00311744">
        <w:tc>
          <w:tcPr>
            <w:tcW w:w="4986" w:type="dxa"/>
            <w:shd w:val="clear" w:color="auto" w:fill="auto"/>
          </w:tcPr>
          <w:p w14:paraId="41D36F74" w14:textId="77777777" w:rsidR="00D204D6" w:rsidRPr="00D204D6" w:rsidRDefault="00D204D6" w:rsidP="00187555">
            <w:pPr>
              <w:rPr>
                <w:rFonts w:ascii="Calibri" w:eastAsia="Calibri" w:hAnsi="Calibri" w:cs="Calibri"/>
                <w:color w:val="000000" w:themeColor="text1"/>
              </w:rPr>
            </w:pPr>
            <w:r w:rsidRPr="00D204D6">
              <w:rPr>
                <w:rFonts w:ascii="Calibri" w:eastAsia="Calibri" w:hAnsi="Calibri" w:cs="Calibri"/>
                <w:b/>
                <w:bCs/>
                <w:color w:val="000000" w:themeColor="text1"/>
              </w:rPr>
              <w:t>Heard a message about malaria on the media</w:t>
            </w:r>
          </w:p>
        </w:tc>
        <w:tc>
          <w:tcPr>
            <w:tcW w:w="3384" w:type="dxa"/>
            <w:shd w:val="clear" w:color="auto" w:fill="auto"/>
          </w:tcPr>
          <w:p w14:paraId="67679BDD"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0CD36E9D" w14:textId="77777777" w:rsidR="00D204D6" w:rsidRPr="00A60E27" w:rsidRDefault="00D204D6" w:rsidP="00187555">
            <w:pPr>
              <w:rPr>
                <w:rFonts w:ascii="Calibri" w:eastAsia="Calibri" w:hAnsi="Calibri" w:cs="Calibri"/>
                <w:color w:val="000000" w:themeColor="text1"/>
              </w:rPr>
            </w:pPr>
          </w:p>
        </w:tc>
      </w:tr>
      <w:tr w:rsidR="00D204D6" w:rsidRPr="00A60E27" w14:paraId="67740952" w14:textId="77777777" w:rsidTr="00311744">
        <w:tc>
          <w:tcPr>
            <w:tcW w:w="4986" w:type="dxa"/>
            <w:shd w:val="clear" w:color="auto" w:fill="auto"/>
          </w:tcPr>
          <w:p w14:paraId="170E0162" w14:textId="77777777" w:rsidR="00D204D6" w:rsidRPr="00D204D6" w:rsidRDefault="00D204D6" w:rsidP="00187555">
            <w:pPr>
              <w:rPr>
                <w:rFonts w:ascii="Calibri" w:eastAsia="Calibri" w:hAnsi="Calibri" w:cs="Calibri"/>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No (reference)</w:t>
            </w:r>
          </w:p>
        </w:tc>
        <w:tc>
          <w:tcPr>
            <w:tcW w:w="3384" w:type="dxa"/>
            <w:shd w:val="clear" w:color="auto" w:fill="FBE4D5" w:themeFill="accent2" w:themeFillTint="33"/>
          </w:tcPr>
          <w:p w14:paraId="0F57BA16"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338A9B49" w14:textId="77777777" w:rsidR="00D204D6" w:rsidRPr="00A60E27" w:rsidRDefault="00D204D6" w:rsidP="00187555">
            <w:pPr>
              <w:rPr>
                <w:rFonts w:ascii="Calibri" w:eastAsia="Calibri" w:hAnsi="Calibri" w:cs="Calibri"/>
                <w:color w:val="000000" w:themeColor="text1"/>
              </w:rPr>
            </w:pPr>
          </w:p>
        </w:tc>
      </w:tr>
      <w:tr w:rsidR="00D204D6" w:rsidRPr="00A60E27" w14:paraId="3B5CFDD8" w14:textId="77777777" w:rsidTr="00311744">
        <w:tc>
          <w:tcPr>
            <w:tcW w:w="4986" w:type="dxa"/>
            <w:shd w:val="clear" w:color="auto" w:fill="auto"/>
          </w:tcPr>
          <w:p w14:paraId="69968BC4" w14:textId="77777777" w:rsidR="00D204D6" w:rsidRPr="00D204D6" w:rsidRDefault="00D204D6" w:rsidP="00187555">
            <w:pPr>
              <w:rPr>
                <w:rFonts w:ascii="Calibri" w:eastAsia="Calibri" w:hAnsi="Calibri" w:cs="Calibri"/>
                <w:color w:val="000000" w:themeColor="text1"/>
              </w:rPr>
            </w:pPr>
            <w:r>
              <w:rPr>
                <w:rFonts w:ascii="Calibri" w:eastAsia="Calibri" w:hAnsi="Calibri" w:cs="Calibri"/>
                <w:color w:val="000000" w:themeColor="text1"/>
              </w:rPr>
              <w:t xml:space="preserve">   </w:t>
            </w:r>
            <w:r w:rsidRPr="00A60E27">
              <w:rPr>
                <w:rFonts w:ascii="Calibri" w:eastAsia="Calibri" w:hAnsi="Calibri" w:cs="Calibri"/>
                <w:color w:val="000000" w:themeColor="text1"/>
              </w:rPr>
              <w:t>Yes</w:t>
            </w:r>
          </w:p>
        </w:tc>
        <w:tc>
          <w:tcPr>
            <w:tcW w:w="3384" w:type="dxa"/>
            <w:shd w:val="clear" w:color="auto" w:fill="FBE4D5" w:themeFill="accent2" w:themeFillTint="33"/>
          </w:tcPr>
          <w:p w14:paraId="4F7CDD81"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044A8F02" w14:textId="77777777" w:rsidR="00D204D6" w:rsidRPr="00A60E27" w:rsidRDefault="00D204D6" w:rsidP="00187555">
            <w:pPr>
              <w:rPr>
                <w:rFonts w:ascii="Calibri" w:eastAsia="Calibri" w:hAnsi="Calibri" w:cs="Calibri"/>
                <w:color w:val="000000" w:themeColor="text1"/>
              </w:rPr>
            </w:pPr>
          </w:p>
        </w:tc>
      </w:tr>
      <w:tr w:rsidR="00D204D6" w:rsidRPr="00A60E27" w14:paraId="0ACB1E6C" w14:textId="77777777" w:rsidTr="00311744">
        <w:tc>
          <w:tcPr>
            <w:tcW w:w="4986" w:type="dxa"/>
            <w:shd w:val="clear" w:color="auto" w:fill="auto"/>
          </w:tcPr>
          <w:p w14:paraId="79831132" w14:textId="24446081" w:rsidR="00D204D6" w:rsidRPr="00D204D6" w:rsidRDefault="00D204D6" w:rsidP="00187555">
            <w:pPr>
              <w:rPr>
                <w:rFonts w:ascii="Calibri" w:eastAsia="Calibri" w:hAnsi="Calibri" w:cs="Calibri"/>
                <w:b/>
                <w:bCs/>
                <w:color w:val="000000" w:themeColor="text1"/>
              </w:rPr>
            </w:pPr>
            <w:r>
              <w:rPr>
                <w:rFonts w:ascii="Calibri" w:eastAsia="Calibri" w:hAnsi="Calibri" w:cs="Calibri"/>
                <w:b/>
                <w:bCs/>
                <w:color w:val="000000" w:themeColor="text1"/>
              </w:rPr>
              <w:t>Perceived self-efficacy regarding SMC</w:t>
            </w:r>
          </w:p>
        </w:tc>
        <w:tc>
          <w:tcPr>
            <w:tcW w:w="3384" w:type="dxa"/>
            <w:shd w:val="clear" w:color="auto" w:fill="auto"/>
          </w:tcPr>
          <w:p w14:paraId="3437A12D"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552F187C" w14:textId="77777777" w:rsidR="00D204D6" w:rsidRPr="00A60E27" w:rsidRDefault="00D204D6" w:rsidP="00187555">
            <w:pPr>
              <w:rPr>
                <w:rFonts w:ascii="Calibri" w:eastAsia="Calibri" w:hAnsi="Calibri" w:cs="Calibri"/>
                <w:color w:val="000000" w:themeColor="text1"/>
              </w:rPr>
            </w:pPr>
          </w:p>
        </w:tc>
      </w:tr>
      <w:tr w:rsidR="00D204D6" w:rsidRPr="00A60E27" w14:paraId="55B55253" w14:textId="77777777" w:rsidTr="00311744">
        <w:tc>
          <w:tcPr>
            <w:tcW w:w="4986" w:type="dxa"/>
          </w:tcPr>
          <w:p w14:paraId="2D5AD2C1"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1053EE76" w14:textId="77777777" w:rsidR="00D204D6" w:rsidRPr="00A60E27" w:rsidRDefault="00D204D6" w:rsidP="00187555">
            <w:pPr>
              <w:rPr>
                <w:rFonts w:ascii="Calibri" w:eastAsia="Calibri" w:hAnsi="Calibri" w:cs="Calibri"/>
                <w:color w:val="000000" w:themeColor="text1"/>
              </w:rPr>
            </w:pPr>
          </w:p>
        </w:tc>
        <w:tc>
          <w:tcPr>
            <w:tcW w:w="2790" w:type="dxa"/>
          </w:tcPr>
          <w:p w14:paraId="7EEFEF1E" w14:textId="77777777" w:rsidR="00D204D6" w:rsidRPr="00A60E27" w:rsidRDefault="00D204D6" w:rsidP="00187555">
            <w:pPr>
              <w:rPr>
                <w:rFonts w:ascii="Calibri" w:eastAsia="Calibri" w:hAnsi="Calibri" w:cs="Calibri"/>
                <w:color w:val="000000" w:themeColor="text1"/>
              </w:rPr>
            </w:pPr>
          </w:p>
        </w:tc>
      </w:tr>
      <w:tr w:rsidR="00D204D6" w:rsidRPr="00A60E27" w14:paraId="681FF26F" w14:textId="77777777" w:rsidTr="00311744">
        <w:tc>
          <w:tcPr>
            <w:tcW w:w="4986" w:type="dxa"/>
          </w:tcPr>
          <w:p w14:paraId="282420E1"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0D0E32B4" w14:textId="77777777" w:rsidR="00D204D6" w:rsidRPr="00A60E27" w:rsidRDefault="00D204D6" w:rsidP="00187555">
            <w:pPr>
              <w:rPr>
                <w:rFonts w:ascii="Calibri" w:eastAsia="Calibri" w:hAnsi="Calibri" w:cs="Calibri"/>
                <w:color w:val="000000" w:themeColor="text1"/>
              </w:rPr>
            </w:pPr>
          </w:p>
        </w:tc>
        <w:tc>
          <w:tcPr>
            <w:tcW w:w="2790" w:type="dxa"/>
          </w:tcPr>
          <w:p w14:paraId="74BBEA7F" w14:textId="77777777" w:rsidR="00D204D6" w:rsidRPr="00A60E27" w:rsidRDefault="00D204D6" w:rsidP="00187555">
            <w:pPr>
              <w:rPr>
                <w:rFonts w:ascii="Calibri" w:eastAsia="Calibri" w:hAnsi="Calibri" w:cs="Calibri"/>
                <w:color w:val="000000" w:themeColor="text1"/>
              </w:rPr>
            </w:pPr>
          </w:p>
        </w:tc>
      </w:tr>
      <w:tr w:rsidR="00D204D6" w:rsidRPr="00A60E27" w14:paraId="62996204" w14:textId="77777777" w:rsidTr="00311744">
        <w:tc>
          <w:tcPr>
            <w:tcW w:w="4986" w:type="dxa"/>
            <w:shd w:val="clear" w:color="auto" w:fill="auto"/>
          </w:tcPr>
          <w:p w14:paraId="2CA48689" w14:textId="42A93EB7" w:rsidR="00D204D6" w:rsidRPr="00D204D6" w:rsidRDefault="00D204D6" w:rsidP="00187555">
            <w:pPr>
              <w:rPr>
                <w:rFonts w:ascii="Calibri" w:eastAsia="Calibri" w:hAnsi="Calibri" w:cs="Calibri"/>
                <w:b/>
                <w:bCs/>
                <w:color w:val="000000" w:themeColor="text1"/>
              </w:rPr>
            </w:pPr>
            <w:r w:rsidRPr="00D204D6">
              <w:rPr>
                <w:rFonts w:ascii="Calibri" w:eastAsia="Calibri" w:hAnsi="Calibri" w:cs="Calibri"/>
                <w:b/>
                <w:bCs/>
                <w:color w:val="000000" w:themeColor="text1"/>
              </w:rPr>
              <w:t xml:space="preserve">Favorable perceptions of health workers regarding </w:t>
            </w:r>
            <w:r>
              <w:rPr>
                <w:rFonts w:ascii="Calibri" w:eastAsia="Calibri" w:hAnsi="Calibri" w:cs="Calibri"/>
                <w:b/>
                <w:bCs/>
                <w:color w:val="000000" w:themeColor="text1"/>
              </w:rPr>
              <w:t>SMC</w:t>
            </w:r>
          </w:p>
        </w:tc>
        <w:tc>
          <w:tcPr>
            <w:tcW w:w="3384" w:type="dxa"/>
            <w:shd w:val="clear" w:color="auto" w:fill="auto"/>
          </w:tcPr>
          <w:p w14:paraId="3EC9F310"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647E769D" w14:textId="77777777" w:rsidR="00D204D6" w:rsidRPr="00A60E27" w:rsidRDefault="00D204D6" w:rsidP="00187555">
            <w:pPr>
              <w:rPr>
                <w:rFonts w:ascii="Calibri" w:eastAsia="Calibri" w:hAnsi="Calibri" w:cs="Calibri"/>
                <w:color w:val="000000" w:themeColor="text1"/>
              </w:rPr>
            </w:pPr>
          </w:p>
        </w:tc>
      </w:tr>
      <w:tr w:rsidR="00D204D6" w:rsidRPr="00A60E27" w14:paraId="386753A2" w14:textId="77777777" w:rsidTr="00311744">
        <w:tc>
          <w:tcPr>
            <w:tcW w:w="4986" w:type="dxa"/>
          </w:tcPr>
          <w:p w14:paraId="31520C65"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33B24979" w14:textId="77777777" w:rsidR="00D204D6" w:rsidRPr="00A60E27" w:rsidRDefault="00D204D6" w:rsidP="00187555">
            <w:pPr>
              <w:rPr>
                <w:rFonts w:ascii="Calibri" w:eastAsia="Calibri" w:hAnsi="Calibri" w:cs="Calibri"/>
                <w:color w:val="000000" w:themeColor="text1"/>
              </w:rPr>
            </w:pPr>
          </w:p>
        </w:tc>
        <w:tc>
          <w:tcPr>
            <w:tcW w:w="2790" w:type="dxa"/>
          </w:tcPr>
          <w:p w14:paraId="59B96512" w14:textId="77777777" w:rsidR="00D204D6" w:rsidRPr="00A60E27" w:rsidRDefault="00D204D6" w:rsidP="00187555">
            <w:pPr>
              <w:rPr>
                <w:rFonts w:ascii="Calibri" w:eastAsia="Calibri" w:hAnsi="Calibri" w:cs="Calibri"/>
                <w:color w:val="000000" w:themeColor="text1"/>
              </w:rPr>
            </w:pPr>
          </w:p>
        </w:tc>
      </w:tr>
      <w:tr w:rsidR="00D204D6" w:rsidRPr="00A60E27" w14:paraId="5B8F0E4C" w14:textId="77777777" w:rsidTr="00311744">
        <w:tc>
          <w:tcPr>
            <w:tcW w:w="4986" w:type="dxa"/>
          </w:tcPr>
          <w:p w14:paraId="6F003D7F"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7744348F" w14:textId="77777777" w:rsidR="00D204D6" w:rsidRPr="00A60E27" w:rsidRDefault="00D204D6" w:rsidP="00187555">
            <w:pPr>
              <w:rPr>
                <w:rFonts w:ascii="Calibri" w:eastAsia="Calibri" w:hAnsi="Calibri" w:cs="Calibri"/>
                <w:color w:val="000000" w:themeColor="text1"/>
              </w:rPr>
            </w:pPr>
          </w:p>
        </w:tc>
        <w:tc>
          <w:tcPr>
            <w:tcW w:w="2790" w:type="dxa"/>
          </w:tcPr>
          <w:p w14:paraId="0EA142DF" w14:textId="77777777" w:rsidR="00D204D6" w:rsidRPr="00A60E27" w:rsidRDefault="00D204D6" w:rsidP="00187555">
            <w:pPr>
              <w:rPr>
                <w:rFonts w:ascii="Calibri" w:eastAsia="Calibri" w:hAnsi="Calibri" w:cs="Calibri"/>
                <w:color w:val="000000" w:themeColor="text1"/>
              </w:rPr>
            </w:pPr>
          </w:p>
        </w:tc>
      </w:tr>
      <w:tr w:rsidR="00D204D6" w:rsidRPr="00A60E27" w14:paraId="73AF2D90" w14:textId="77777777" w:rsidTr="00311744">
        <w:tc>
          <w:tcPr>
            <w:tcW w:w="4986" w:type="dxa"/>
            <w:shd w:val="clear" w:color="auto" w:fill="auto"/>
          </w:tcPr>
          <w:p w14:paraId="1A2456AC" w14:textId="3CD2DB64" w:rsidR="00D204D6" w:rsidRPr="00D204D6" w:rsidRDefault="00D204D6" w:rsidP="00187555">
            <w:pPr>
              <w:rPr>
                <w:rFonts w:ascii="Calibri" w:eastAsia="Calibri" w:hAnsi="Calibri" w:cs="Calibri"/>
                <w:b/>
                <w:bCs/>
                <w:color w:val="000000" w:themeColor="text1"/>
              </w:rPr>
            </w:pPr>
            <w:r>
              <w:rPr>
                <w:rFonts w:ascii="Calibri" w:eastAsia="Calibri" w:hAnsi="Calibri" w:cs="Calibri"/>
                <w:b/>
                <w:bCs/>
                <w:color w:val="000000" w:themeColor="text1"/>
              </w:rPr>
              <w:t>Perceived response efficacy of SMC</w:t>
            </w:r>
          </w:p>
        </w:tc>
        <w:tc>
          <w:tcPr>
            <w:tcW w:w="3384" w:type="dxa"/>
            <w:shd w:val="clear" w:color="auto" w:fill="auto"/>
          </w:tcPr>
          <w:p w14:paraId="7F1DCEE2"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3596C277" w14:textId="77777777" w:rsidR="00D204D6" w:rsidRPr="00A60E27" w:rsidRDefault="00D204D6" w:rsidP="00187555">
            <w:pPr>
              <w:rPr>
                <w:rFonts w:ascii="Calibri" w:eastAsia="Calibri" w:hAnsi="Calibri" w:cs="Calibri"/>
                <w:color w:val="000000" w:themeColor="text1"/>
              </w:rPr>
            </w:pPr>
          </w:p>
        </w:tc>
      </w:tr>
      <w:tr w:rsidR="00D204D6" w:rsidRPr="00A60E27" w14:paraId="515A6250" w14:textId="77777777" w:rsidTr="00311744">
        <w:tc>
          <w:tcPr>
            <w:tcW w:w="4986" w:type="dxa"/>
          </w:tcPr>
          <w:p w14:paraId="2273E174"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529CE798" w14:textId="77777777" w:rsidR="00D204D6" w:rsidRPr="00A60E27" w:rsidRDefault="00D204D6" w:rsidP="00187555">
            <w:pPr>
              <w:rPr>
                <w:rFonts w:ascii="Calibri" w:eastAsia="Calibri" w:hAnsi="Calibri" w:cs="Calibri"/>
                <w:color w:val="000000" w:themeColor="text1"/>
              </w:rPr>
            </w:pPr>
          </w:p>
        </w:tc>
        <w:tc>
          <w:tcPr>
            <w:tcW w:w="2790" w:type="dxa"/>
          </w:tcPr>
          <w:p w14:paraId="686DA4DB" w14:textId="77777777" w:rsidR="00D204D6" w:rsidRPr="00A60E27" w:rsidRDefault="00D204D6" w:rsidP="00187555">
            <w:pPr>
              <w:rPr>
                <w:rFonts w:ascii="Calibri" w:eastAsia="Calibri" w:hAnsi="Calibri" w:cs="Calibri"/>
                <w:color w:val="000000" w:themeColor="text1"/>
              </w:rPr>
            </w:pPr>
          </w:p>
        </w:tc>
      </w:tr>
      <w:tr w:rsidR="00D204D6" w:rsidRPr="00A60E27" w14:paraId="1B0C24ED" w14:textId="77777777" w:rsidTr="00311744">
        <w:tc>
          <w:tcPr>
            <w:tcW w:w="4986" w:type="dxa"/>
          </w:tcPr>
          <w:p w14:paraId="137A8177" w14:textId="77777777" w:rsidR="00D204D6" w:rsidRPr="00A60E27" w:rsidRDefault="00D204D6" w:rsidP="00187555">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5DC56302" w14:textId="77777777" w:rsidR="00D204D6" w:rsidRPr="00A60E27" w:rsidRDefault="00D204D6" w:rsidP="00187555">
            <w:pPr>
              <w:rPr>
                <w:rFonts w:ascii="Calibri" w:eastAsia="Calibri" w:hAnsi="Calibri" w:cs="Calibri"/>
                <w:color w:val="000000" w:themeColor="text1"/>
              </w:rPr>
            </w:pPr>
          </w:p>
        </w:tc>
        <w:tc>
          <w:tcPr>
            <w:tcW w:w="2790" w:type="dxa"/>
          </w:tcPr>
          <w:p w14:paraId="78742714" w14:textId="77777777" w:rsidR="00D204D6" w:rsidRPr="00A60E27" w:rsidRDefault="00D204D6" w:rsidP="00187555">
            <w:pPr>
              <w:rPr>
                <w:rFonts w:ascii="Calibri" w:eastAsia="Calibri" w:hAnsi="Calibri" w:cs="Calibri"/>
                <w:color w:val="000000" w:themeColor="text1"/>
              </w:rPr>
            </w:pPr>
          </w:p>
        </w:tc>
      </w:tr>
      <w:tr w:rsidR="00D204D6" w:rsidRPr="00A60E27" w14:paraId="5293D555" w14:textId="77777777" w:rsidTr="00311744">
        <w:tc>
          <w:tcPr>
            <w:tcW w:w="4986" w:type="dxa"/>
          </w:tcPr>
          <w:p w14:paraId="732A13A8" w14:textId="1AD50400" w:rsidR="00D204D6" w:rsidRPr="00A60E27" w:rsidRDefault="00D204D6" w:rsidP="00D204D6">
            <w:pPr>
              <w:rPr>
                <w:rFonts w:ascii="Calibri" w:eastAsia="Calibri" w:hAnsi="Calibri" w:cs="Calibri"/>
                <w:color w:val="000000" w:themeColor="text1"/>
              </w:rPr>
            </w:pPr>
            <w:r>
              <w:rPr>
                <w:rFonts w:ascii="Calibri" w:eastAsia="Calibri" w:hAnsi="Calibri" w:cs="Calibri"/>
                <w:b/>
                <w:bCs/>
                <w:color w:val="000000" w:themeColor="text1"/>
              </w:rPr>
              <w:t>Joint decision-making regarding SMC</w:t>
            </w:r>
          </w:p>
        </w:tc>
        <w:tc>
          <w:tcPr>
            <w:tcW w:w="3384" w:type="dxa"/>
            <w:shd w:val="clear" w:color="auto" w:fill="auto"/>
          </w:tcPr>
          <w:p w14:paraId="304111C3" w14:textId="77777777" w:rsidR="00D204D6" w:rsidRPr="00A60E27" w:rsidRDefault="00D204D6" w:rsidP="00187555">
            <w:pPr>
              <w:rPr>
                <w:rFonts w:ascii="Calibri" w:eastAsia="Calibri" w:hAnsi="Calibri" w:cs="Calibri"/>
                <w:color w:val="000000" w:themeColor="text1"/>
              </w:rPr>
            </w:pPr>
          </w:p>
        </w:tc>
        <w:tc>
          <w:tcPr>
            <w:tcW w:w="2790" w:type="dxa"/>
            <w:shd w:val="clear" w:color="auto" w:fill="auto"/>
          </w:tcPr>
          <w:p w14:paraId="4B5337E3" w14:textId="77777777" w:rsidR="00D204D6" w:rsidRPr="00A60E27" w:rsidRDefault="00D204D6" w:rsidP="00187555">
            <w:pPr>
              <w:rPr>
                <w:rFonts w:ascii="Calibri" w:eastAsia="Calibri" w:hAnsi="Calibri" w:cs="Calibri"/>
                <w:color w:val="000000" w:themeColor="text1"/>
              </w:rPr>
            </w:pPr>
          </w:p>
        </w:tc>
      </w:tr>
      <w:tr w:rsidR="00D204D6" w:rsidRPr="00A60E27" w14:paraId="5AE145E1" w14:textId="77777777" w:rsidTr="00311744">
        <w:tc>
          <w:tcPr>
            <w:tcW w:w="4986" w:type="dxa"/>
          </w:tcPr>
          <w:p w14:paraId="48EA82D2" w14:textId="4C9354C6" w:rsidR="00D204D6" w:rsidRPr="00A60E27" w:rsidRDefault="00D204D6" w:rsidP="00D204D6">
            <w:pPr>
              <w:ind w:firstLine="163"/>
              <w:rPr>
                <w:rFonts w:ascii="Calibri" w:eastAsia="Calibri" w:hAnsi="Calibri" w:cs="Calibri"/>
                <w:color w:val="000000" w:themeColor="text1"/>
              </w:rPr>
            </w:pPr>
            <w:r w:rsidRPr="00A60E27">
              <w:rPr>
                <w:rFonts w:ascii="Calibri" w:eastAsia="Calibri" w:hAnsi="Calibri" w:cs="Calibri"/>
                <w:color w:val="000000" w:themeColor="text1"/>
              </w:rPr>
              <w:t>No (reference)</w:t>
            </w:r>
          </w:p>
        </w:tc>
        <w:tc>
          <w:tcPr>
            <w:tcW w:w="3384" w:type="dxa"/>
            <w:shd w:val="clear" w:color="auto" w:fill="FDE9D9"/>
          </w:tcPr>
          <w:p w14:paraId="67A9902C" w14:textId="77777777" w:rsidR="00D204D6" w:rsidRPr="00A60E27" w:rsidRDefault="00D204D6" w:rsidP="00D204D6">
            <w:pPr>
              <w:rPr>
                <w:rFonts w:ascii="Calibri" w:eastAsia="Calibri" w:hAnsi="Calibri" w:cs="Calibri"/>
                <w:color w:val="000000" w:themeColor="text1"/>
              </w:rPr>
            </w:pPr>
          </w:p>
        </w:tc>
        <w:tc>
          <w:tcPr>
            <w:tcW w:w="2790" w:type="dxa"/>
          </w:tcPr>
          <w:p w14:paraId="6F0CD8AD" w14:textId="77777777" w:rsidR="00D204D6" w:rsidRPr="00A60E27" w:rsidRDefault="00D204D6" w:rsidP="00D204D6">
            <w:pPr>
              <w:rPr>
                <w:rFonts w:ascii="Calibri" w:eastAsia="Calibri" w:hAnsi="Calibri" w:cs="Calibri"/>
                <w:color w:val="000000" w:themeColor="text1"/>
              </w:rPr>
            </w:pPr>
          </w:p>
        </w:tc>
      </w:tr>
      <w:tr w:rsidR="00D204D6" w:rsidRPr="00A60E27" w14:paraId="79B83A9D" w14:textId="77777777" w:rsidTr="00311744">
        <w:tc>
          <w:tcPr>
            <w:tcW w:w="4986" w:type="dxa"/>
          </w:tcPr>
          <w:p w14:paraId="200E6004" w14:textId="1A7F30C3" w:rsidR="00D204D6" w:rsidRPr="00A60E27" w:rsidRDefault="00D204D6" w:rsidP="00D204D6">
            <w:pPr>
              <w:ind w:firstLine="163"/>
              <w:rPr>
                <w:rFonts w:ascii="Calibri" w:eastAsia="Calibri" w:hAnsi="Calibri" w:cs="Calibri"/>
                <w:color w:val="000000" w:themeColor="text1"/>
              </w:rPr>
            </w:pPr>
            <w:r w:rsidRPr="00A60E27">
              <w:rPr>
                <w:rFonts w:ascii="Calibri" w:eastAsia="Calibri" w:hAnsi="Calibri" w:cs="Calibri"/>
                <w:color w:val="000000" w:themeColor="text1"/>
              </w:rPr>
              <w:t>Yes</w:t>
            </w:r>
          </w:p>
        </w:tc>
        <w:tc>
          <w:tcPr>
            <w:tcW w:w="3384" w:type="dxa"/>
            <w:shd w:val="clear" w:color="auto" w:fill="FDE9D9"/>
          </w:tcPr>
          <w:p w14:paraId="62862C54" w14:textId="77777777" w:rsidR="00D204D6" w:rsidRPr="00A60E27" w:rsidRDefault="00D204D6" w:rsidP="00D204D6">
            <w:pPr>
              <w:rPr>
                <w:rFonts w:ascii="Calibri" w:eastAsia="Calibri" w:hAnsi="Calibri" w:cs="Calibri"/>
                <w:color w:val="000000" w:themeColor="text1"/>
              </w:rPr>
            </w:pPr>
          </w:p>
        </w:tc>
        <w:tc>
          <w:tcPr>
            <w:tcW w:w="2790" w:type="dxa"/>
          </w:tcPr>
          <w:p w14:paraId="505F792B" w14:textId="77777777" w:rsidR="00D204D6" w:rsidRPr="00A60E27" w:rsidRDefault="00D204D6" w:rsidP="00D204D6">
            <w:pPr>
              <w:rPr>
                <w:rFonts w:ascii="Calibri" w:eastAsia="Calibri" w:hAnsi="Calibri" w:cs="Calibri"/>
                <w:color w:val="000000" w:themeColor="text1"/>
              </w:rPr>
            </w:pPr>
          </w:p>
        </w:tc>
      </w:tr>
      <w:tr w:rsidR="00D204D6" w:rsidRPr="00A60E27" w14:paraId="79B70AD4" w14:textId="77777777" w:rsidTr="00D204D6">
        <w:tc>
          <w:tcPr>
            <w:tcW w:w="4986" w:type="dxa"/>
          </w:tcPr>
          <w:p w14:paraId="3BF158E9" w14:textId="77777777" w:rsidR="00D204D6" w:rsidRPr="00A60E27" w:rsidRDefault="00D204D6" w:rsidP="00D204D6">
            <w:pPr>
              <w:rPr>
                <w:rFonts w:ascii="Calibri" w:eastAsia="Calibri" w:hAnsi="Calibri" w:cs="Calibri"/>
                <w:color w:val="000000" w:themeColor="text1"/>
              </w:rPr>
            </w:pPr>
            <w:r w:rsidRPr="00A60E27">
              <w:rPr>
                <w:rFonts w:ascii="Calibri" w:eastAsia="Calibri" w:hAnsi="Calibri" w:cs="Calibri"/>
                <w:color w:val="000000" w:themeColor="text1"/>
              </w:rPr>
              <w:t>Pseudo-R</w:t>
            </w:r>
            <w:r w:rsidRPr="00A60E27">
              <w:rPr>
                <w:rFonts w:ascii="Calibri" w:eastAsia="Calibri" w:hAnsi="Calibri" w:cs="Calibri"/>
                <w:color w:val="000000" w:themeColor="text1"/>
                <w:sz w:val="14"/>
                <w:szCs w:val="14"/>
              </w:rPr>
              <w:t>2</w:t>
            </w:r>
          </w:p>
        </w:tc>
        <w:tc>
          <w:tcPr>
            <w:tcW w:w="6174" w:type="dxa"/>
            <w:gridSpan w:val="2"/>
          </w:tcPr>
          <w:p w14:paraId="34ECC10E" w14:textId="77777777" w:rsidR="00D204D6" w:rsidRPr="00A60E27" w:rsidRDefault="00D204D6" w:rsidP="00D204D6">
            <w:pPr>
              <w:rPr>
                <w:rFonts w:ascii="Calibri" w:eastAsia="Calibri" w:hAnsi="Calibri" w:cs="Calibri"/>
                <w:color w:val="000000" w:themeColor="text1"/>
              </w:rPr>
            </w:pPr>
          </w:p>
        </w:tc>
      </w:tr>
      <w:tr w:rsidR="00D204D6" w:rsidRPr="00A60E27" w14:paraId="17492543" w14:textId="77777777" w:rsidTr="00D204D6">
        <w:tc>
          <w:tcPr>
            <w:tcW w:w="4986" w:type="dxa"/>
          </w:tcPr>
          <w:p w14:paraId="7E27518F" w14:textId="77777777" w:rsidR="00D204D6" w:rsidRPr="00A60E27" w:rsidRDefault="00D204D6" w:rsidP="00D204D6">
            <w:pPr>
              <w:rPr>
                <w:rFonts w:ascii="Calibri" w:eastAsia="Calibri" w:hAnsi="Calibri" w:cs="Calibri"/>
                <w:color w:val="000000" w:themeColor="text1"/>
              </w:rPr>
            </w:pPr>
            <w:r w:rsidRPr="00A60E27">
              <w:rPr>
                <w:rFonts w:ascii="Calibri" w:eastAsia="Calibri" w:hAnsi="Calibri" w:cs="Calibri"/>
                <w:color w:val="000000" w:themeColor="text1"/>
              </w:rPr>
              <w:t>Number of observations</w:t>
            </w:r>
          </w:p>
        </w:tc>
        <w:tc>
          <w:tcPr>
            <w:tcW w:w="6174" w:type="dxa"/>
            <w:gridSpan w:val="2"/>
          </w:tcPr>
          <w:p w14:paraId="4570E68A" w14:textId="77777777" w:rsidR="00D204D6" w:rsidRPr="00A60E27" w:rsidRDefault="00D204D6" w:rsidP="00D204D6">
            <w:pPr>
              <w:rPr>
                <w:rFonts w:ascii="Calibri" w:eastAsia="Calibri" w:hAnsi="Calibri" w:cs="Calibri"/>
                <w:color w:val="000000" w:themeColor="text1"/>
              </w:rPr>
            </w:pPr>
          </w:p>
        </w:tc>
      </w:tr>
      <w:tr w:rsidR="00D204D6" w:rsidRPr="00A60E27" w14:paraId="35530413" w14:textId="77777777" w:rsidTr="00D204D6">
        <w:tc>
          <w:tcPr>
            <w:tcW w:w="11160" w:type="dxa"/>
            <w:gridSpan w:val="3"/>
          </w:tcPr>
          <w:p w14:paraId="6C2728BE" w14:textId="77777777" w:rsidR="00D204D6" w:rsidRPr="00A60E27" w:rsidRDefault="00D204D6" w:rsidP="00D204D6">
            <w:pPr>
              <w:autoSpaceDE w:val="0"/>
              <w:autoSpaceDN w:val="0"/>
              <w:adjustRightInd w:val="0"/>
              <w:rPr>
                <w:rFonts w:ascii="Calibri" w:eastAsia="Calibri" w:hAnsi="Calibri" w:cs="Calibri"/>
                <w:color w:val="000000" w:themeColor="text1"/>
                <w:sz w:val="24"/>
              </w:rPr>
            </w:pPr>
            <w:r w:rsidRPr="00A60E27">
              <w:rPr>
                <w:rFonts w:ascii="Calibri" w:eastAsia="Calibri" w:hAnsi="Calibri" w:cs="Calibri"/>
                <w:color w:val="000000" w:themeColor="text1"/>
                <w:sz w:val="24"/>
              </w:rPr>
              <w:t>Notes: ǂ p&lt;0.1 * p&lt;0.05; ** p&lt;0.01; *** p&lt;0.001. n/a: not applicable</w:t>
            </w:r>
          </w:p>
        </w:tc>
      </w:tr>
    </w:tbl>
    <w:p w14:paraId="2535F982" w14:textId="21034AF3" w:rsidR="00D204D6" w:rsidRPr="00D204D6" w:rsidRDefault="00D204D6" w:rsidP="00D204D6">
      <w:pPr>
        <w:sectPr w:rsidR="00D204D6" w:rsidRPr="00D204D6" w:rsidSect="00D204D6">
          <w:pgSz w:w="12240" w:h="15840"/>
          <w:pgMar w:top="1440" w:right="1440" w:bottom="1440" w:left="1440" w:header="720" w:footer="720" w:gutter="0"/>
          <w:cols w:space="720"/>
          <w:docGrid w:linePitch="360"/>
        </w:sectPr>
      </w:pPr>
    </w:p>
    <w:p w14:paraId="5FF740CB" w14:textId="3F2D509C" w:rsidR="004F44BB" w:rsidRDefault="00D204D6" w:rsidP="00B051BC">
      <w:pPr>
        <w:pStyle w:val="Heading2"/>
      </w:pPr>
      <w:bookmarkStart w:id="48" w:name="_Toc76465156"/>
      <w:r>
        <w:lastRenderedPageBreak/>
        <w:t xml:space="preserve">3.7 </w:t>
      </w:r>
      <w:r w:rsidR="0097540D">
        <w:t xml:space="preserve">    </w:t>
      </w:r>
      <w:bookmarkStart w:id="49" w:name="_Indoor_Residual_Spraying"/>
      <w:bookmarkEnd w:id="49"/>
      <w:r w:rsidR="004F44BB">
        <w:t>Indoor Residual Spraying</w:t>
      </w:r>
      <w:bookmarkEnd w:id="48"/>
    </w:p>
    <w:p w14:paraId="5B818812" w14:textId="19485822" w:rsidR="00D204D6" w:rsidRPr="00D204D6" w:rsidRDefault="00D204D6" w:rsidP="00D204D6">
      <w:pPr>
        <w:shd w:val="clear" w:color="auto" w:fill="C9C9C9" w:themeFill="accent3" w:themeFillTint="99"/>
        <w:rPr>
          <w:rFonts w:ascii="Arial" w:hAnsi="Arial" w:cs="Arial"/>
          <w:i/>
          <w:sz w:val="20"/>
          <w:szCs w:val="20"/>
        </w:rPr>
      </w:pPr>
      <w:r w:rsidRPr="00D204D6">
        <w:rPr>
          <w:rFonts w:ascii="Arial" w:hAnsi="Arial" w:cs="Arial"/>
          <w:i/>
          <w:sz w:val="20"/>
          <w:szCs w:val="20"/>
        </w:rPr>
        <w:t xml:space="preserve">This subsection describes the study results for </w:t>
      </w:r>
      <w:r>
        <w:rPr>
          <w:rFonts w:ascii="Arial" w:hAnsi="Arial" w:cs="Arial"/>
          <w:i/>
          <w:sz w:val="20"/>
          <w:szCs w:val="20"/>
        </w:rPr>
        <w:t>IRS</w:t>
      </w:r>
      <w:r w:rsidRPr="00D204D6">
        <w:rPr>
          <w:rFonts w:ascii="Arial" w:hAnsi="Arial" w:cs="Arial"/>
          <w:i/>
          <w:sz w:val="20"/>
          <w:szCs w:val="20"/>
        </w:rPr>
        <w:t xml:space="preserve"> </w:t>
      </w:r>
      <w:r>
        <w:rPr>
          <w:rFonts w:ascii="Arial" w:hAnsi="Arial" w:cs="Arial"/>
          <w:i/>
          <w:sz w:val="20"/>
          <w:szCs w:val="20"/>
        </w:rPr>
        <w:t>coverage and willingness</w:t>
      </w:r>
      <w:r w:rsidR="00906300">
        <w:rPr>
          <w:rFonts w:ascii="Arial" w:hAnsi="Arial" w:cs="Arial"/>
          <w:i/>
          <w:sz w:val="20"/>
          <w:szCs w:val="20"/>
        </w:rPr>
        <w:t xml:space="preserve">. This </w:t>
      </w:r>
      <w:r w:rsidRPr="00D204D6">
        <w:rPr>
          <w:rFonts w:ascii="Arial" w:hAnsi="Arial" w:cs="Arial"/>
          <w:i/>
          <w:sz w:val="20"/>
          <w:szCs w:val="20"/>
        </w:rPr>
        <w:t>should be limited to 3</w:t>
      </w:r>
      <w:r>
        <w:rPr>
          <w:rFonts w:ascii="Arial" w:hAnsi="Arial" w:cs="Arial"/>
          <w:i/>
          <w:sz w:val="20"/>
          <w:szCs w:val="20"/>
        </w:rPr>
        <w:t>-4</w:t>
      </w:r>
      <w:r w:rsidRPr="00D204D6">
        <w:rPr>
          <w:rFonts w:ascii="Arial" w:hAnsi="Arial" w:cs="Arial"/>
          <w:i/>
          <w:sz w:val="20"/>
          <w:szCs w:val="20"/>
        </w:rPr>
        <w:t xml:space="preserve"> pages of text if possible. </w:t>
      </w:r>
      <w:r w:rsidRPr="00D204D6">
        <w:rPr>
          <w:rFonts w:ascii="Arial" w:hAnsi="Arial" w:cs="Arial"/>
          <w:b/>
          <w:bCs/>
          <w:i/>
          <w:sz w:val="20"/>
          <w:szCs w:val="20"/>
        </w:rPr>
        <w:t>Delete this gray box once section text is adapted.</w:t>
      </w:r>
    </w:p>
    <w:p w14:paraId="3DBECB14" w14:textId="77777777" w:rsidR="00D204D6" w:rsidRPr="00D204D6" w:rsidRDefault="00D204D6" w:rsidP="00D204D6"/>
    <w:p w14:paraId="68281F71" w14:textId="70520778" w:rsidR="00A9722E" w:rsidRPr="00906300" w:rsidRDefault="001364F5" w:rsidP="00906300">
      <w:pPr>
        <w:rPr>
          <w:b/>
          <w:bCs/>
          <w:u w:val="single"/>
          <w:lang w:val="en"/>
        </w:rPr>
      </w:pPr>
      <w:r w:rsidRPr="00906300">
        <w:rPr>
          <w:b/>
          <w:bCs/>
          <w:highlight w:val="yellow"/>
          <w:u w:val="single"/>
          <w:lang w:val="en"/>
        </w:rPr>
        <w:t>Guidance</w:t>
      </w:r>
      <w:r w:rsidR="00A9722E" w:rsidRPr="00906300">
        <w:rPr>
          <w:b/>
          <w:bCs/>
          <w:u w:val="single"/>
          <w:lang w:val="en"/>
        </w:rPr>
        <w:t>:</w:t>
      </w:r>
    </w:p>
    <w:p w14:paraId="39E790A2" w14:textId="7C9BCA72" w:rsidR="003F0693" w:rsidRDefault="003F0693" w:rsidP="003F0693">
      <w:pPr>
        <w:rPr>
          <w:lang w:val="en"/>
        </w:rPr>
      </w:pPr>
      <w:r>
        <w:rPr>
          <w:lang w:val="en"/>
        </w:rPr>
        <w:t>This is a chapter focusing on a specific behavioral module. As such, the chapter is divided into subsections. The first subsection should describe the ideational variables within the IRS module.</w:t>
      </w:r>
    </w:p>
    <w:p w14:paraId="03A47770" w14:textId="77777777" w:rsidR="003F0693" w:rsidRDefault="003F0693" w:rsidP="003F0693">
      <w:pPr>
        <w:rPr>
          <w:lang w:val="en"/>
        </w:rPr>
      </w:pPr>
      <w:r>
        <w:rPr>
          <w:lang w:val="en"/>
        </w:rPr>
        <w:t xml:space="preserve"> </w:t>
      </w:r>
    </w:p>
    <w:p w14:paraId="5786BC55" w14:textId="4112F11F" w:rsidR="003F0693" w:rsidRDefault="003F0693" w:rsidP="003F0693">
      <w:pPr>
        <w:rPr>
          <w:lang w:val="en"/>
        </w:rPr>
      </w:pPr>
      <w:r>
        <w:rPr>
          <w:lang w:val="en"/>
        </w:rPr>
        <w:t>The second subsection is reserved to summarize the prevalence of each behavior relevant to the module. I will also conduct cross-tabulations of ideational variables and willingness to accept IRS. Logistic regression is not used in this module.</w:t>
      </w:r>
    </w:p>
    <w:p w14:paraId="140747C2" w14:textId="77777777" w:rsidR="00906300" w:rsidRDefault="00906300" w:rsidP="00906300">
      <w:pPr>
        <w:rPr>
          <w:lang w:val="en"/>
        </w:rPr>
      </w:pPr>
    </w:p>
    <w:p w14:paraId="54C10856" w14:textId="6A5CCBE8" w:rsidR="00034271" w:rsidRDefault="00034271" w:rsidP="0013778A">
      <w:pPr>
        <w:pStyle w:val="Heading3"/>
        <w:numPr>
          <w:ilvl w:val="2"/>
          <w:numId w:val="38"/>
        </w:numPr>
        <w:rPr>
          <w:lang w:val="en"/>
        </w:rPr>
      </w:pPr>
      <w:bookmarkStart w:id="50" w:name="_Toc76465157"/>
      <w:r>
        <w:rPr>
          <w:lang w:val="en"/>
        </w:rPr>
        <w:t xml:space="preserve">Ideational </w:t>
      </w:r>
      <w:r w:rsidR="00A83B94">
        <w:rPr>
          <w:lang w:val="en"/>
        </w:rPr>
        <w:t>V</w:t>
      </w:r>
      <w:r w:rsidR="00A83B94" w:rsidRPr="00A83B94">
        <w:rPr>
          <w:lang w:val="en"/>
        </w:rPr>
        <w:t xml:space="preserve">ariables </w:t>
      </w:r>
      <w:r w:rsidR="00A83B94">
        <w:rPr>
          <w:lang w:val="en"/>
        </w:rPr>
        <w:t>L</w:t>
      </w:r>
      <w:r w:rsidR="00A83B94" w:rsidRPr="00A83B94">
        <w:rPr>
          <w:lang w:val="en"/>
        </w:rPr>
        <w:t xml:space="preserve">inked with </w:t>
      </w:r>
      <w:r w:rsidR="00D60D14">
        <w:rPr>
          <w:lang w:val="en"/>
        </w:rPr>
        <w:t>Acceptance of</w:t>
      </w:r>
      <w:r w:rsidR="00A83B94">
        <w:rPr>
          <w:lang w:val="en"/>
        </w:rPr>
        <w:t xml:space="preserve"> IRS</w:t>
      </w:r>
      <w:bookmarkEnd w:id="50"/>
    </w:p>
    <w:p w14:paraId="07E2430C" w14:textId="77777777" w:rsidR="00D60D14" w:rsidRPr="00D60D14" w:rsidRDefault="00D60D14" w:rsidP="00D60D14">
      <w:pPr>
        <w:rPr>
          <w:b/>
          <w:bCs/>
          <w:u w:val="single"/>
          <w:lang w:val="en"/>
        </w:rPr>
      </w:pPr>
      <w:r w:rsidRPr="00D60D14">
        <w:rPr>
          <w:b/>
          <w:bCs/>
          <w:highlight w:val="yellow"/>
          <w:u w:val="single"/>
          <w:lang w:val="en"/>
        </w:rPr>
        <w:t>Guidance</w:t>
      </w:r>
      <w:r w:rsidRPr="00D60D14">
        <w:rPr>
          <w:b/>
          <w:bCs/>
          <w:u w:val="single"/>
          <w:lang w:val="en"/>
        </w:rPr>
        <w:t>:</w:t>
      </w:r>
    </w:p>
    <w:p w14:paraId="0E32C741" w14:textId="77777777" w:rsidR="00D60D14" w:rsidRPr="00D60D14" w:rsidRDefault="00D60D14" w:rsidP="00D60D14">
      <w:pPr>
        <w:rPr>
          <w:lang w:val="en"/>
        </w:rPr>
      </w:pPr>
      <w:r w:rsidRPr="00D60D14">
        <w:rPr>
          <w:lang w:val="en"/>
        </w:rPr>
        <w:t>This subsection may include following key points:</w:t>
      </w:r>
    </w:p>
    <w:p w14:paraId="3EE515B3" w14:textId="0F383F2C" w:rsidR="00D60D14" w:rsidRDefault="00A9722E" w:rsidP="00D60D14">
      <w:pPr>
        <w:pStyle w:val="ListParagraph"/>
        <w:numPr>
          <w:ilvl w:val="0"/>
          <w:numId w:val="12"/>
        </w:numPr>
        <w:rPr>
          <w:lang w:val="en"/>
        </w:rPr>
      </w:pPr>
      <w:r w:rsidRPr="00D60D14">
        <w:rPr>
          <w:lang w:val="en"/>
        </w:rPr>
        <w:t>Presentation and description of Table 3.</w:t>
      </w:r>
      <w:r w:rsidR="00F371CC">
        <w:rPr>
          <w:lang w:val="en"/>
        </w:rPr>
        <w:t>7.1</w:t>
      </w:r>
      <w:r w:rsidRPr="00D60D14">
        <w:rPr>
          <w:lang w:val="en"/>
        </w:rPr>
        <w:t xml:space="preserve">, which is a summary table of all ideational variables related to IRS. </w:t>
      </w:r>
    </w:p>
    <w:p w14:paraId="53662BF9" w14:textId="5EEB3DA5" w:rsidR="00D60D14" w:rsidRPr="00D60D14" w:rsidRDefault="00A9722E" w:rsidP="00D60D14">
      <w:pPr>
        <w:pStyle w:val="ListParagraph"/>
        <w:numPr>
          <w:ilvl w:val="1"/>
          <w:numId w:val="12"/>
        </w:numPr>
        <w:rPr>
          <w:lang w:val="en"/>
        </w:rPr>
      </w:pPr>
      <w:r w:rsidRPr="00D60D14">
        <w:rPr>
          <w:lang w:val="en"/>
        </w:rPr>
        <w:t>This should include a</w:t>
      </w:r>
      <w:r>
        <w:t xml:space="preserve"> brief summary of </w:t>
      </w:r>
      <w:r w:rsidRPr="00D60D14">
        <w:rPr>
          <w:u w:val="single"/>
        </w:rPr>
        <w:t>key results</w:t>
      </w:r>
      <w:r>
        <w:t xml:space="preserve"> (</w:t>
      </w:r>
      <w:r w:rsidR="00BA05FC">
        <w:t>i.e.,</w:t>
      </w:r>
      <w:r>
        <w:t xml:space="preserve"> the study-wide prevalence and 2-3 most important facts based on the data) regarding the set of ideational indicators</w:t>
      </w:r>
      <w:ins w:id="51" w:author="Albert Casella" w:date="2021-06-16T13:56:00Z">
        <w:r w:rsidR="00CC7A16">
          <w:t>.</w:t>
        </w:r>
      </w:ins>
    </w:p>
    <w:p w14:paraId="2BBEDE60" w14:textId="1AE81120" w:rsidR="00034271" w:rsidRPr="00034271" w:rsidRDefault="00D60D14" w:rsidP="0013778A">
      <w:pPr>
        <w:pStyle w:val="Heading3"/>
        <w:numPr>
          <w:ilvl w:val="2"/>
          <w:numId w:val="38"/>
        </w:numPr>
        <w:rPr>
          <w:lang w:val="en"/>
        </w:rPr>
      </w:pPr>
      <w:bookmarkStart w:id="52" w:name="_Toc76465158"/>
      <w:r>
        <w:rPr>
          <w:lang w:val="en"/>
        </w:rPr>
        <w:t>Acceptance of IRS</w:t>
      </w:r>
      <w:bookmarkEnd w:id="52"/>
    </w:p>
    <w:p w14:paraId="2BC63A06" w14:textId="77777777" w:rsidR="00D60D14" w:rsidRPr="00D60D14" w:rsidRDefault="00D60D14" w:rsidP="00D60D14">
      <w:pPr>
        <w:rPr>
          <w:b/>
          <w:bCs/>
          <w:u w:val="single"/>
          <w:lang w:val="en"/>
        </w:rPr>
      </w:pPr>
      <w:r w:rsidRPr="00D60D14">
        <w:rPr>
          <w:b/>
          <w:bCs/>
          <w:highlight w:val="yellow"/>
          <w:u w:val="single"/>
          <w:lang w:val="en"/>
        </w:rPr>
        <w:t>Guidance</w:t>
      </w:r>
      <w:r w:rsidRPr="00D60D14">
        <w:rPr>
          <w:b/>
          <w:bCs/>
          <w:u w:val="single"/>
          <w:lang w:val="en"/>
        </w:rPr>
        <w:t>:</w:t>
      </w:r>
    </w:p>
    <w:p w14:paraId="6EACC14F" w14:textId="77777777" w:rsidR="00D60D14" w:rsidRPr="00D60D14" w:rsidRDefault="00D60D14" w:rsidP="00D60D14">
      <w:pPr>
        <w:rPr>
          <w:lang w:val="en"/>
        </w:rPr>
      </w:pPr>
      <w:r w:rsidRPr="00D60D14">
        <w:rPr>
          <w:lang w:val="en"/>
        </w:rPr>
        <w:t>This subsection may include following key points:</w:t>
      </w:r>
    </w:p>
    <w:p w14:paraId="25C9DF84" w14:textId="7FB2676E" w:rsidR="00A9722E" w:rsidRPr="00D60D14" w:rsidRDefault="00A9722E" w:rsidP="00D60D14">
      <w:pPr>
        <w:pStyle w:val="ListParagraph"/>
        <w:numPr>
          <w:ilvl w:val="0"/>
          <w:numId w:val="12"/>
        </w:numPr>
        <w:rPr>
          <w:lang w:val="en"/>
        </w:rPr>
      </w:pPr>
      <w:r w:rsidRPr="00D60D14">
        <w:rPr>
          <w:lang w:val="en"/>
        </w:rPr>
        <w:t>Briefly describe accept</w:t>
      </w:r>
      <w:r w:rsidR="00D60D14" w:rsidRPr="00D60D14">
        <w:rPr>
          <w:lang w:val="en"/>
        </w:rPr>
        <w:t>ance</w:t>
      </w:r>
      <w:r w:rsidRPr="00D60D14">
        <w:rPr>
          <w:lang w:val="en"/>
        </w:rPr>
        <w:t xml:space="preserve"> IRS, with </w:t>
      </w:r>
      <w:r w:rsidR="00CC7A16">
        <w:rPr>
          <w:lang w:val="en"/>
        </w:rPr>
        <w:t>cross-tabulation of</w:t>
      </w:r>
      <w:r w:rsidRPr="00D60D14">
        <w:rPr>
          <w:lang w:val="en"/>
        </w:rPr>
        <w:t xml:space="preserve"> results that </w:t>
      </w:r>
      <w:r w:rsidR="00CC7A16">
        <w:rPr>
          <w:lang w:val="en"/>
        </w:rPr>
        <w:t xml:space="preserve">may </w:t>
      </w:r>
      <w:r w:rsidRPr="00D60D14">
        <w:rPr>
          <w:lang w:val="en"/>
        </w:rPr>
        <w:t xml:space="preserve">include cross-cutting </w:t>
      </w:r>
      <w:r w:rsidR="004A2B6B" w:rsidRPr="00D60D14">
        <w:rPr>
          <w:lang w:val="en"/>
        </w:rPr>
        <w:t xml:space="preserve">and IRS-specific </w:t>
      </w:r>
      <w:r w:rsidRPr="00D60D14">
        <w:rPr>
          <w:lang w:val="en"/>
        </w:rPr>
        <w:t>ideational determinants.</w:t>
      </w:r>
    </w:p>
    <w:p w14:paraId="008AD7DC" w14:textId="4F24C5F9" w:rsidR="00D60D14" w:rsidRDefault="00D60D14" w:rsidP="00D60D14">
      <w:pPr>
        <w:pStyle w:val="ListParagraph"/>
        <w:numPr>
          <w:ilvl w:val="0"/>
          <w:numId w:val="12"/>
        </w:numPr>
        <w:rPr>
          <w:lang w:val="en"/>
        </w:rPr>
      </w:pPr>
      <w:r w:rsidRPr="00D60D14">
        <w:rPr>
          <w:lang w:val="en"/>
        </w:rPr>
        <w:t>Describe willingness to accept IRS among respondents who reported their community did not receive IRS or were otherwise not aware of IRS.</w:t>
      </w:r>
    </w:p>
    <w:p w14:paraId="64C66384" w14:textId="77777777" w:rsidR="002968CB" w:rsidRPr="002968CB" w:rsidRDefault="002968CB" w:rsidP="002968CB"/>
    <w:p w14:paraId="411BC8E6" w14:textId="77777777" w:rsidR="00C03D2A" w:rsidRPr="00C03D2A" w:rsidRDefault="00C03D2A" w:rsidP="00C03D2A">
      <w:pPr>
        <w:rPr>
          <w:b/>
          <w:bCs/>
          <w:u w:val="single"/>
        </w:rPr>
      </w:pPr>
      <w:r w:rsidRPr="00DF638C">
        <w:rPr>
          <w:b/>
          <w:bCs/>
          <w:highlight w:val="yellow"/>
          <w:u w:val="single"/>
        </w:rPr>
        <w:t>Table Links (do not retain this list in the final version of the report)</w:t>
      </w:r>
      <w:r>
        <w:t>:</w:t>
      </w:r>
    </w:p>
    <w:p w14:paraId="470C6C87" w14:textId="77777777" w:rsidR="007D38FA" w:rsidRDefault="00BD5413">
      <w:hyperlink w:anchor="_Table_3.7.2:_Knowledge" w:history="1">
        <w:r w:rsidR="007D38FA" w:rsidRPr="007D38FA">
          <w:rPr>
            <w:rStyle w:val="Hyperlink"/>
          </w:rPr>
          <w:t>Table 3.7.2: Knowledge of Indoor Residual Spraying</w:t>
        </w:r>
      </w:hyperlink>
    </w:p>
    <w:p w14:paraId="29C7C12F" w14:textId="77777777" w:rsidR="007D38FA" w:rsidRDefault="00BD5413">
      <w:hyperlink w:anchor="_Table_3.7.3:_Attitudes" w:history="1">
        <w:r w:rsidR="007D38FA" w:rsidRPr="007D38FA">
          <w:rPr>
            <w:rStyle w:val="Hyperlink"/>
          </w:rPr>
          <w:t>Table 3.7.3: Attitudes towards Indoor Residual Spraying</w:t>
        </w:r>
      </w:hyperlink>
    </w:p>
    <w:p w14:paraId="678723E9" w14:textId="77777777" w:rsidR="007D38FA" w:rsidRDefault="00BD5413">
      <w:hyperlink w:anchor="_Table_3.8.3:_Perceived" w:history="1">
        <w:r w:rsidR="007D38FA" w:rsidRPr="007D38FA">
          <w:rPr>
            <w:rStyle w:val="Hyperlink"/>
          </w:rPr>
          <w:t>Table 3.7.4: Perceived response efficacy of Indoor Residual Spraying</w:t>
        </w:r>
      </w:hyperlink>
    </w:p>
    <w:p w14:paraId="15E9920F" w14:textId="77777777" w:rsidR="007D38FA" w:rsidRDefault="00BD5413">
      <w:hyperlink w:anchor="_Table_3.7.5:_Perceived" w:history="1">
        <w:r w:rsidR="007D38FA" w:rsidRPr="007D38FA">
          <w:rPr>
            <w:rStyle w:val="Hyperlink"/>
          </w:rPr>
          <w:t>Table 3.7.5: Perceived self-efficacy regarding Indoor Residual Spraying</w:t>
        </w:r>
      </w:hyperlink>
    </w:p>
    <w:p w14:paraId="29E0EEF6" w14:textId="77777777" w:rsidR="007D38FA" w:rsidRDefault="00BD5413">
      <w:hyperlink w:anchor="_Table_3.7.6:_Willingness" w:history="1">
        <w:r w:rsidR="007D38FA" w:rsidRPr="007D38FA">
          <w:rPr>
            <w:rStyle w:val="Hyperlink"/>
          </w:rPr>
          <w:t>Table 3.7.6: Willingness to accept Indoor Residual Spraying</w:t>
        </w:r>
      </w:hyperlink>
    </w:p>
    <w:p w14:paraId="0113A8AA" w14:textId="77777777" w:rsidR="007D38FA" w:rsidRDefault="00BD5413">
      <w:pPr>
        <w:sectPr w:rsidR="007D38FA" w:rsidSect="00D204D6">
          <w:pgSz w:w="12240" w:h="15840"/>
          <w:pgMar w:top="1440" w:right="1440" w:bottom="1440" w:left="1440" w:header="720" w:footer="720" w:gutter="0"/>
          <w:cols w:space="720"/>
          <w:docGrid w:linePitch="360"/>
        </w:sectPr>
      </w:pPr>
      <w:hyperlink w:anchor="_Table_3.7.7:_Indoor" w:history="1">
        <w:r w:rsidR="007D38FA" w:rsidRPr="007D38FA">
          <w:rPr>
            <w:rStyle w:val="Hyperlink"/>
          </w:rPr>
          <w:t>Table 3.7.7: Indoor Residual Spraying coverage</w:t>
        </w:r>
      </w:hyperlink>
    </w:p>
    <w:p w14:paraId="0A056194" w14:textId="670B607A" w:rsidR="007D38FA" w:rsidRDefault="007D38FA" w:rsidP="007D38FA">
      <w:pPr>
        <w:jc w:val="center"/>
      </w:pPr>
      <w:r>
        <w:lastRenderedPageBreak/>
        <w:t>Summary of Ideational Variables: Indoor Residual Spraying</w:t>
      </w:r>
    </w:p>
    <w:p w14:paraId="0B7D2ECE" w14:textId="77777777" w:rsidR="007D38FA" w:rsidRDefault="007D38FA" w:rsidP="007D38FA">
      <w:pPr>
        <w:jc w:val="center"/>
        <w:rPr>
          <w:highlight w:val="yellow"/>
        </w:rPr>
      </w:pPr>
      <w:r w:rsidRPr="00D204D6">
        <w:rPr>
          <w:highlight w:val="yellow"/>
        </w:rPr>
        <w:t xml:space="preserve">[Insert summary of results and key findings from these results. Refer to </w:t>
      </w:r>
      <w:r>
        <w:rPr>
          <w:highlight w:val="yellow"/>
        </w:rPr>
        <w:t>summary</w:t>
      </w:r>
      <w:r w:rsidRPr="00D204D6">
        <w:rPr>
          <w:highlight w:val="yellow"/>
        </w:rPr>
        <w:t xml:space="preserve"> table]</w:t>
      </w:r>
    </w:p>
    <w:tbl>
      <w:tblPr>
        <w:tblStyle w:val="TableGrid"/>
        <w:tblpPr w:leftFromText="180" w:rightFromText="180" w:vertAnchor="page" w:horzAnchor="page" w:tblpX="548" w:tblpY="2320"/>
        <w:tblW w:w="14935" w:type="dxa"/>
        <w:tblLook w:val="04A0" w:firstRow="1" w:lastRow="0" w:firstColumn="1" w:lastColumn="0" w:noHBand="0" w:noVBand="1"/>
      </w:tblPr>
      <w:tblGrid>
        <w:gridCol w:w="2335"/>
        <w:gridCol w:w="3690"/>
        <w:gridCol w:w="3240"/>
        <w:gridCol w:w="2700"/>
        <w:gridCol w:w="2970"/>
      </w:tblGrid>
      <w:tr w:rsidR="007D38FA" w:rsidRPr="002968CB" w14:paraId="33707B64" w14:textId="77777777" w:rsidTr="005F4BCD">
        <w:trPr>
          <w:trHeight w:val="562"/>
        </w:trPr>
        <w:tc>
          <w:tcPr>
            <w:tcW w:w="14935" w:type="dxa"/>
            <w:gridSpan w:val="5"/>
            <w:tcBorders>
              <w:bottom w:val="single" w:sz="4" w:space="0" w:color="auto"/>
            </w:tcBorders>
            <w:shd w:val="clear" w:color="auto" w:fill="002060"/>
            <w:vAlign w:val="center"/>
          </w:tcPr>
          <w:p w14:paraId="5C79459D" w14:textId="4B26E7AA" w:rsidR="007D38FA" w:rsidRPr="002968CB" w:rsidRDefault="007D38FA" w:rsidP="005F4BCD">
            <w:pPr>
              <w:pStyle w:val="Subtitle"/>
              <w:jc w:val="center"/>
              <w:rPr>
                <w:b/>
                <w:bCs/>
                <w:color w:val="FFFFFF" w:themeColor="background1"/>
                <w:u w:val="single"/>
              </w:rPr>
            </w:pPr>
            <w:r w:rsidRPr="002968CB">
              <w:rPr>
                <w:b/>
                <w:bCs/>
                <w:color w:val="FFFFFF" w:themeColor="background1"/>
                <w:u w:val="single"/>
              </w:rPr>
              <w:t>Table 3.</w:t>
            </w:r>
            <w:r>
              <w:rPr>
                <w:b/>
                <w:bCs/>
                <w:color w:val="FFFFFF" w:themeColor="background1"/>
                <w:u w:val="single"/>
              </w:rPr>
              <w:t>7</w:t>
            </w:r>
            <w:r w:rsidRPr="002968CB">
              <w:rPr>
                <w:b/>
                <w:bCs/>
                <w:color w:val="FFFFFF" w:themeColor="background1"/>
                <w:u w:val="single"/>
              </w:rPr>
              <w:t>.</w:t>
            </w:r>
            <w:r>
              <w:rPr>
                <w:b/>
                <w:bCs/>
                <w:color w:val="FFFFFF" w:themeColor="background1"/>
                <w:u w:val="single"/>
              </w:rPr>
              <w:t>1</w:t>
            </w:r>
            <w:r w:rsidRPr="002968CB">
              <w:rPr>
                <w:b/>
                <w:bCs/>
                <w:color w:val="FFFFFF" w:themeColor="background1"/>
                <w:u w:val="single"/>
              </w:rPr>
              <w:t xml:space="preserve">: Summary of </w:t>
            </w:r>
            <w:r>
              <w:rPr>
                <w:b/>
                <w:bCs/>
                <w:color w:val="FFFFFF" w:themeColor="background1"/>
                <w:u w:val="single"/>
              </w:rPr>
              <w:t>Ideational Variables Related to IRS</w:t>
            </w:r>
          </w:p>
        </w:tc>
      </w:tr>
      <w:tr w:rsidR="007D38FA" w:rsidRPr="002968CB" w14:paraId="2ED23EBA" w14:textId="77777777" w:rsidTr="005F4BCD">
        <w:trPr>
          <w:trHeight w:val="321"/>
        </w:trPr>
        <w:tc>
          <w:tcPr>
            <w:tcW w:w="2335" w:type="dxa"/>
            <w:vMerge w:val="restart"/>
            <w:tcBorders>
              <w:bottom w:val="single" w:sz="4" w:space="0" w:color="auto"/>
            </w:tcBorders>
            <w:vAlign w:val="center"/>
            <w:hideMark/>
          </w:tcPr>
          <w:p w14:paraId="7D3A7F9E" w14:textId="77777777" w:rsidR="007D38FA" w:rsidRPr="002968CB" w:rsidRDefault="007D38FA" w:rsidP="005F4BCD">
            <w:pPr>
              <w:rPr>
                <w:b/>
                <w:bCs/>
              </w:rPr>
            </w:pPr>
            <w:r w:rsidRPr="002968CB">
              <w:rPr>
                <w:b/>
                <w:bCs/>
              </w:rPr>
              <w:t>Characteristic</w:t>
            </w:r>
          </w:p>
        </w:tc>
        <w:tc>
          <w:tcPr>
            <w:tcW w:w="12600" w:type="dxa"/>
            <w:gridSpan w:val="4"/>
            <w:tcBorders>
              <w:bottom w:val="single" w:sz="4" w:space="0" w:color="auto"/>
            </w:tcBorders>
            <w:hideMark/>
          </w:tcPr>
          <w:p w14:paraId="483EDDDD" w14:textId="77777777" w:rsidR="007D38FA" w:rsidRPr="002968CB" w:rsidRDefault="007D38FA" w:rsidP="005F4BCD">
            <w:pPr>
              <w:jc w:val="center"/>
            </w:pPr>
            <w:r w:rsidRPr="002968CB">
              <w:t xml:space="preserve">Percent of respondents who report ideational determinants, by respondent sociodemographic characteristics, </w:t>
            </w:r>
            <w:r w:rsidRPr="002968CB">
              <w:rPr>
                <w:highlight w:val="lightGray"/>
              </w:rPr>
              <w:t>[Country Survey Year]</w:t>
            </w:r>
          </w:p>
        </w:tc>
      </w:tr>
      <w:tr w:rsidR="002465E9" w:rsidRPr="002968CB" w14:paraId="189FFBFB" w14:textId="77777777" w:rsidTr="002465E9">
        <w:trPr>
          <w:trHeight w:val="348"/>
        </w:trPr>
        <w:tc>
          <w:tcPr>
            <w:tcW w:w="2335" w:type="dxa"/>
            <w:vMerge/>
            <w:hideMark/>
          </w:tcPr>
          <w:p w14:paraId="52BD3E6F" w14:textId="77777777" w:rsidR="002465E9" w:rsidRPr="002968CB" w:rsidRDefault="002465E9" w:rsidP="005F4BCD"/>
        </w:tc>
        <w:tc>
          <w:tcPr>
            <w:tcW w:w="3690" w:type="dxa"/>
            <w:hideMark/>
          </w:tcPr>
          <w:p w14:paraId="4111127F" w14:textId="680F3914" w:rsidR="002465E9" w:rsidRPr="002968CB" w:rsidRDefault="002465E9" w:rsidP="005F4BCD">
            <w:pPr>
              <w:jc w:val="center"/>
            </w:pPr>
            <w:r>
              <w:t>Knowledge of the IRS program</w:t>
            </w:r>
          </w:p>
        </w:tc>
        <w:tc>
          <w:tcPr>
            <w:tcW w:w="3240" w:type="dxa"/>
            <w:hideMark/>
          </w:tcPr>
          <w:p w14:paraId="46FF7ABD" w14:textId="593923EF" w:rsidR="002465E9" w:rsidRPr="002968CB" w:rsidRDefault="002465E9" w:rsidP="005F4BCD">
            <w:pPr>
              <w:jc w:val="center"/>
            </w:pPr>
            <w:r>
              <w:t>Favorable attitudes towards IRS</w:t>
            </w:r>
          </w:p>
        </w:tc>
        <w:tc>
          <w:tcPr>
            <w:tcW w:w="2700" w:type="dxa"/>
            <w:hideMark/>
          </w:tcPr>
          <w:p w14:paraId="52146E04" w14:textId="3052CA29" w:rsidR="002465E9" w:rsidRPr="002968CB" w:rsidRDefault="002465E9" w:rsidP="005F4BCD">
            <w:pPr>
              <w:jc w:val="center"/>
            </w:pPr>
            <w:r>
              <w:t>Perceived IRS as effective</w:t>
            </w:r>
          </w:p>
        </w:tc>
        <w:tc>
          <w:tcPr>
            <w:tcW w:w="2970" w:type="dxa"/>
            <w:hideMark/>
          </w:tcPr>
          <w:p w14:paraId="74CD629F" w14:textId="0D36E17D" w:rsidR="002465E9" w:rsidRPr="002968CB" w:rsidRDefault="002465E9" w:rsidP="005F4BCD">
            <w:pPr>
              <w:jc w:val="center"/>
            </w:pPr>
            <w:r>
              <w:t>Perceived self-efficacy of IRS</w:t>
            </w:r>
          </w:p>
        </w:tc>
      </w:tr>
      <w:tr w:rsidR="002465E9" w:rsidRPr="002968CB" w14:paraId="06780103" w14:textId="77777777" w:rsidTr="002465E9">
        <w:trPr>
          <w:trHeight w:val="240"/>
        </w:trPr>
        <w:tc>
          <w:tcPr>
            <w:tcW w:w="2335" w:type="dxa"/>
          </w:tcPr>
          <w:p w14:paraId="4C9290F8" w14:textId="77777777" w:rsidR="002465E9" w:rsidRPr="002968CB" w:rsidRDefault="002465E9" w:rsidP="005F4BCD">
            <w:pPr>
              <w:rPr>
                <w:b/>
                <w:bCs/>
              </w:rPr>
            </w:pPr>
            <w:r w:rsidRPr="002968CB">
              <w:rPr>
                <w:b/>
                <w:bCs/>
              </w:rPr>
              <w:t>Zone</w:t>
            </w:r>
          </w:p>
        </w:tc>
        <w:tc>
          <w:tcPr>
            <w:tcW w:w="3690" w:type="dxa"/>
          </w:tcPr>
          <w:p w14:paraId="2DD04A32" w14:textId="77777777" w:rsidR="002465E9" w:rsidRPr="002968CB" w:rsidRDefault="002465E9" w:rsidP="005F4BCD">
            <w:pPr>
              <w:rPr>
                <w:b/>
                <w:bCs/>
              </w:rPr>
            </w:pPr>
          </w:p>
        </w:tc>
        <w:tc>
          <w:tcPr>
            <w:tcW w:w="3240" w:type="dxa"/>
          </w:tcPr>
          <w:p w14:paraId="2ABB1A4F" w14:textId="77777777" w:rsidR="002465E9" w:rsidRPr="002968CB" w:rsidRDefault="002465E9" w:rsidP="005F4BCD"/>
        </w:tc>
        <w:tc>
          <w:tcPr>
            <w:tcW w:w="2700" w:type="dxa"/>
          </w:tcPr>
          <w:p w14:paraId="66ED20BD" w14:textId="77777777" w:rsidR="002465E9" w:rsidRPr="002968CB" w:rsidRDefault="002465E9" w:rsidP="005F4BCD"/>
        </w:tc>
        <w:tc>
          <w:tcPr>
            <w:tcW w:w="2970" w:type="dxa"/>
          </w:tcPr>
          <w:p w14:paraId="320DDCE9" w14:textId="77777777" w:rsidR="002465E9" w:rsidRPr="002968CB" w:rsidRDefault="002465E9" w:rsidP="005F4BCD"/>
        </w:tc>
      </w:tr>
      <w:tr w:rsidR="002465E9" w:rsidRPr="002968CB" w14:paraId="785B2013" w14:textId="77777777" w:rsidTr="002465E9">
        <w:trPr>
          <w:trHeight w:val="240"/>
        </w:trPr>
        <w:tc>
          <w:tcPr>
            <w:tcW w:w="2335" w:type="dxa"/>
          </w:tcPr>
          <w:p w14:paraId="44CB842A" w14:textId="77777777" w:rsidR="002465E9" w:rsidRPr="002968CB" w:rsidRDefault="002465E9" w:rsidP="005F4BCD">
            <w:r w:rsidRPr="002968CB">
              <w:t xml:space="preserve">   Zone 1</w:t>
            </w:r>
          </w:p>
        </w:tc>
        <w:tc>
          <w:tcPr>
            <w:tcW w:w="3690" w:type="dxa"/>
          </w:tcPr>
          <w:p w14:paraId="4E9A2250" w14:textId="77777777" w:rsidR="002465E9" w:rsidRPr="002968CB" w:rsidRDefault="002465E9" w:rsidP="005F4BCD">
            <w:pPr>
              <w:rPr>
                <w:b/>
                <w:bCs/>
              </w:rPr>
            </w:pPr>
          </w:p>
        </w:tc>
        <w:tc>
          <w:tcPr>
            <w:tcW w:w="3240" w:type="dxa"/>
          </w:tcPr>
          <w:p w14:paraId="0A2335DA" w14:textId="77777777" w:rsidR="002465E9" w:rsidRPr="002968CB" w:rsidRDefault="002465E9" w:rsidP="005F4BCD"/>
        </w:tc>
        <w:tc>
          <w:tcPr>
            <w:tcW w:w="2700" w:type="dxa"/>
          </w:tcPr>
          <w:p w14:paraId="03D5970F" w14:textId="77777777" w:rsidR="002465E9" w:rsidRPr="002968CB" w:rsidRDefault="002465E9" w:rsidP="005F4BCD"/>
        </w:tc>
        <w:tc>
          <w:tcPr>
            <w:tcW w:w="2970" w:type="dxa"/>
          </w:tcPr>
          <w:p w14:paraId="3410CA08" w14:textId="77777777" w:rsidR="002465E9" w:rsidRPr="002968CB" w:rsidRDefault="002465E9" w:rsidP="005F4BCD"/>
        </w:tc>
      </w:tr>
      <w:tr w:rsidR="002465E9" w:rsidRPr="002968CB" w14:paraId="28D0BD8E" w14:textId="77777777" w:rsidTr="002465E9">
        <w:trPr>
          <w:trHeight w:val="240"/>
        </w:trPr>
        <w:tc>
          <w:tcPr>
            <w:tcW w:w="2335" w:type="dxa"/>
          </w:tcPr>
          <w:p w14:paraId="5AEA6672" w14:textId="77777777" w:rsidR="002465E9" w:rsidRPr="002968CB" w:rsidRDefault="002465E9" w:rsidP="005F4BCD">
            <w:r w:rsidRPr="002968CB">
              <w:t xml:space="preserve">   Zone 2</w:t>
            </w:r>
          </w:p>
        </w:tc>
        <w:tc>
          <w:tcPr>
            <w:tcW w:w="3690" w:type="dxa"/>
          </w:tcPr>
          <w:p w14:paraId="6D6912D4" w14:textId="77777777" w:rsidR="002465E9" w:rsidRPr="002968CB" w:rsidRDefault="002465E9" w:rsidP="005F4BCD">
            <w:pPr>
              <w:rPr>
                <w:b/>
                <w:bCs/>
              </w:rPr>
            </w:pPr>
          </w:p>
        </w:tc>
        <w:tc>
          <w:tcPr>
            <w:tcW w:w="3240" w:type="dxa"/>
          </w:tcPr>
          <w:p w14:paraId="73045309" w14:textId="77777777" w:rsidR="002465E9" w:rsidRPr="002968CB" w:rsidRDefault="002465E9" w:rsidP="005F4BCD"/>
        </w:tc>
        <w:tc>
          <w:tcPr>
            <w:tcW w:w="2700" w:type="dxa"/>
          </w:tcPr>
          <w:p w14:paraId="07F28293" w14:textId="77777777" w:rsidR="002465E9" w:rsidRPr="002968CB" w:rsidRDefault="002465E9" w:rsidP="005F4BCD"/>
        </w:tc>
        <w:tc>
          <w:tcPr>
            <w:tcW w:w="2970" w:type="dxa"/>
          </w:tcPr>
          <w:p w14:paraId="7D87F014" w14:textId="77777777" w:rsidR="002465E9" w:rsidRPr="002968CB" w:rsidRDefault="002465E9" w:rsidP="005F4BCD"/>
        </w:tc>
      </w:tr>
      <w:tr w:rsidR="002465E9" w:rsidRPr="002968CB" w14:paraId="72FF0DB1" w14:textId="77777777" w:rsidTr="002465E9">
        <w:trPr>
          <w:trHeight w:val="240"/>
        </w:trPr>
        <w:tc>
          <w:tcPr>
            <w:tcW w:w="2335" w:type="dxa"/>
          </w:tcPr>
          <w:p w14:paraId="6B04CBB2" w14:textId="77777777" w:rsidR="002465E9" w:rsidRPr="002968CB" w:rsidRDefault="002465E9" w:rsidP="005F4BCD">
            <w:r w:rsidRPr="002968CB">
              <w:t xml:space="preserve">   Zone 3</w:t>
            </w:r>
          </w:p>
        </w:tc>
        <w:tc>
          <w:tcPr>
            <w:tcW w:w="3690" w:type="dxa"/>
          </w:tcPr>
          <w:p w14:paraId="32076712" w14:textId="77777777" w:rsidR="002465E9" w:rsidRPr="002968CB" w:rsidRDefault="002465E9" w:rsidP="005F4BCD">
            <w:pPr>
              <w:rPr>
                <w:b/>
                <w:bCs/>
              </w:rPr>
            </w:pPr>
          </w:p>
        </w:tc>
        <w:tc>
          <w:tcPr>
            <w:tcW w:w="3240" w:type="dxa"/>
          </w:tcPr>
          <w:p w14:paraId="6109FDAC" w14:textId="77777777" w:rsidR="002465E9" w:rsidRPr="002968CB" w:rsidRDefault="002465E9" w:rsidP="005F4BCD"/>
        </w:tc>
        <w:tc>
          <w:tcPr>
            <w:tcW w:w="2700" w:type="dxa"/>
          </w:tcPr>
          <w:p w14:paraId="57558B0C" w14:textId="77777777" w:rsidR="002465E9" w:rsidRPr="002968CB" w:rsidRDefault="002465E9" w:rsidP="005F4BCD"/>
        </w:tc>
        <w:tc>
          <w:tcPr>
            <w:tcW w:w="2970" w:type="dxa"/>
          </w:tcPr>
          <w:p w14:paraId="07C423DA" w14:textId="77777777" w:rsidR="002465E9" w:rsidRPr="002968CB" w:rsidRDefault="002465E9" w:rsidP="005F4BCD"/>
        </w:tc>
      </w:tr>
      <w:tr w:rsidR="002465E9" w:rsidRPr="002968CB" w14:paraId="4E2F1093" w14:textId="77777777" w:rsidTr="002465E9">
        <w:trPr>
          <w:trHeight w:val="240"/>
        </w:trPr>
        <w:tc>
          <w:tcPr>
            <w:tcW w:w="2335" w:type="dxa"/>
          </w:tcPr>
          <w:p w14:paraId="3DBD24E7" w14:textId="77777777" w:rsidR="002465E9" w:rsidRPr="002968CB" w:rsidRDefault="002465E9" w:rsidP="005F4BCD">
            <w:r w:rsidRPr="002968CB">
              <w:t xml:space="preserve">   Zone 4</w:t>
            </w:r>
          </w:p>
        </w:tc>
        <w:tc>
          <w:tcPr>
            <w:tcW w:w="3690" w:type="dxa"/>
          </w:tcPr>
          <w:p w14:paraId="1C3D9773" w14:textId="77777777" w:rsidR="002465E9" w:rsidRPr="002968CB" w:rsidRDefault="002465E9" w:rsidP="005F4BCD">
            <w:pPr>
              <w:rPr>
                <w:b/>
                <w:bCs/>
              </w:rPr>
            </w:pPr>
          </w:p>
        </w:tc>
        <w:tc>
          <w:tcPr>
            <w:tcW w:w="3240" w:type="dxa"/>
          </w:tcPr>
          <w:p w14:paraId="01E7CEFA" w14:textId="77777777" w:rsidR="002465E9" w:rsidRPr="002968CB" w:rsidRDefault="002465E9" w:rsidP="005F4BCD"/>
        </w:tc>
        <w:tc>
          <w:tcPr>
            <w:tcW w:w="2700" w:type="dxa"/>
          </w:tcPr>
          <w:p w14:paraId="34FC0923" w14:textId="77777777" w:rsidR="002465E9" w:rsidRPr="002968CB" w:rsidRDefault="002465E9" w:rsidP="005F4BCD"/>
        </w:tc>
        <w:tc>
          <w:tcPr>
            <w:tcW w:w="2970" w:type="dxa"/>
          </w:tcPr>
          <w:p w14:paraId="43F76606" w14:textId="77777777" w:rsidR="002465E9" w:rsidRPr="002968CB" w:rsidRDefault="002465E9" w:rsidP="005F4BCD"/>
        </w:tc>
      </w:tr>
      <w:tr w:rsidR="002465E9" w:rsidRPr="002968CB" w14:paraId="033BAF0A" w14:textId="77777777" w:rsidTr="002465E9">
        <w:trPr>
          <w:trHeight w:val="240"/>
        </w:trPr>
        <w:tc>
          <w:tcPr>
            <w:tcW w:w="2335" w:type="dxa"/>
            <w:hideMark/>
          </w:tcPr>
          <w:p w14:paraId="7E9BA82C" w14:textId="77777777" w:rsidR="002465E9" w:rsidRPr="002968CB" w:rsidRDefault="002465E9" w:rsidP="005F4BCD">
            <w:pPr>
              <w:rPr>
                <w:b/>
                <w:bCs/>
              </w:rPr>
            </w:pPr>
            <w:r w:rsidRPr="002968CB">
              <w:rPr>
                <w:b/>
                <w:bCs/>
              </w:rPr>
              <w:t>Sex</w:t>
            </w:r>
          </w:p>
        </w:tc>
        <w:tc>
          <w:tcPr>
            <w:tcW w:w="3690" w:type="dxa"/>
            <w:hideMark/>
          </w:tcPr>
          <w:p w14:paraId="348F98D8" w14:textId="77777777" w:rsidR="002465E9" w:rsidRPr="002968CB" w:rsidRDefault="002465E9" w:rsidP="005F4BCD">
            <w:pPr>
              <w:rPr>
                <w:b/>
                <w:bCs/>
              </w:rPr>
            </w:pPr>
          </w:p>
        </w:tc>
        <w:tc>
          <w:tcPr>
            <w:tcW w:w="3240" w:type="dxa"/>
            <w:hideMark/>
          </w:tcPr>
          <w:p w14:paraId="03E76FDD" w14:textId="77777777" w:rsidR="002465E9" w:rsidRPr="002968CB" w:rsidRDefault="002465E9" w:rsidP="005F4BCD"/>
        </w:tc>
        <w:tc>
          <w:tcPr>
            <w:tcW w:w="2700" w:type="dxa"/>
            <w:hideMark/>
          </w:tcPr>
          <w:p w14:paraId="60BB1925" w14:textId="77777777" w:rsidR="002465E9" w:rsidRPr="002968CB" w:rsidRDefault="002465E9" w:rsidP="005F4BCD"/>
        </w:tc>
        <w:tc>
          <w:tcPr>
            <w:tcW w:w="2970" w:type="dxa"/>
            <w:hideMark/>
          </w:tcPr>
          <w:p w14:paraId="04C09290" w14:textId="77777777" w:rsidR="002465E9" w:rsidRPr="002968CB" w:rsidRDefault="002465E9" w:rsidP="005F4BCD"/>
        </w:tc>
      </w:tr>
      <w:tr w:rsidR="002465E9" w:rsidRPr="002968CB" w14:paraId="39469548" w14:textId="77777777" w:rsidTr="002465E9">
        <w:trPr>
          <w:trHeight w:val="240"/>
        </w:trPr>
        <w:tc>
          <w:tcPr>
            <w:tcW w:w="2335" w:type="dxa"/>
            <w:hideMark/>
          </w:tcPr>
          <w:p w14:paraId="23B6B75A" w14:textId="77777777" w:rsidR="002465E9" w:rsidRPr="002968CB" w:rsidRDefault="002465E9" w:rsidP="005F4BCD">
            <w:r w:rsidRPr="002968CB">
              <w:t xml:space="preserve">   Female</w:t>
            </w:r>
          </w:p>
        </w:tc>
        <w:tc>
          <w:tcPr>
            <w:tcW w:w="3690" w:type="dxa"/>
            <w:hideMark/>
          </w:tcPr>
          <w:p w14:paraId="33A4AB53" w14:textId="77777777" w:rsidR="002465E9" w:rsidRPr="002968CB" w:rsidRDefault="002465E9" w:rsidP="005F4BCD"/>
        </w:tc>
        <w:tc>
          <w:tcPr>
            <w:tcW w:w="3240" w:type="dxa"/>
            <w:hideMark/>
          </w:tcPr>
          <w:p w14:paraId="4F4D5F66" w14:textId="77777777" w:rsidR="002465E9" w:rsidRPr="002968CB" w:rsidRDefault="002465E9" w:rsidP="005F4BCD"/>
        </w:tc>
        <w:tc>
          <w:tcPr>
            <w:tcW w:w="2700" w:type="dxa"/>
            <w:hideMark/>
          </w:tcPr>
          <w:p w14:paraId="6651BA7F" w14:textId="77777777" w:rsidR="002465E9" w:rsidRPr="002968CB" w:rsidRDefault="002465E9" w:rsidP="005F4BCD"/>
        </w:tc>
        <w:tc>
          <w:tcPr>
            <w:tcW w:w="2970" w:type="dxa"/>
            <w:hideMark/>
          </w:tcPr>
          <w:p w14:paraId="686C904C" w14:textId="77777777" w:rsidR="002465E9" w:rsidRPr="002968CB" w:rsidRDefault="002465E9" w:rsidP="005F4BCD"/>
        </w:tc>
      </w:tr>
      <w:tr w:rsidR="002465E9" w:rsidRPr="002968CB" w14:paraId="65A72F07" w14:textId="77777777" w:rsidTr="002465E9">
        <w:trPr>
          <w:trHeight w:val="240"/>
        </w:trPr>
        <w:tc>
          <w:tcPr>
            <w:tcW w:w="2335" w:type="dxa"/>
            <w:hideMark/>
          </w:tcPr>
          <w:p w14:paraId="63D9B615" w14:textId="77777777" w:rsidR="002465E9" w:rsidRPr="002968CB" w:rsidRDefault="002465E9" w:rsidP="005F4BCD">
            <w:r w:rsidRPr="002968CB">
              <w:t xml:space="preserve">   Male</w:t>
            </w:r>
          </w:p>
        </w:tc>
        <w:tc>
          <w:tcPr>
            <w:tcW w:w="3690" w:type="dxa"/>
            <w:hideMark/>
          </w:tcPr>
          <w:p w14:paraId="322B360C" w14:textId="77777777" w:rsidR="002465E9" w:rsidRPr="002968CB" w:rsidRDefault="002465E9" w:rsidP="005F4BCD"/>
        </w:tc>
        <w:tc>
          <w:tcPr>
            <w:tcW w:w="3240" w:type="dxa"/>
            <w:hideMark/>
          </w:tcPr>
          <w:p w14:paraId="3EC52BD9" w14:textId="77777777" w:rsidR="002465E9" w:rsidRPr="002968CB" w:rsidRDefault="002465E9" w:rsidP="005F4BCD"/>
        </w:tc>
        <w:tc>
          <w:tcPr>
            <w:tcW w:w="2700" w:type="dxa"/>
            <w:hideMark/>
          </w:tcPr>
          <w:p w14:paraId="2D2FF43B" w14:textId="77777777" w:rsidR="002465E9" w:rsidRPr="002968CB" w:rsidRDefault="002465E9" w:rsidP="005F4BCD"/>
        </w:tc>
        <w:tc>
          <w:tcPr>
            <w:tcW w:w="2970" w:type="dxa"/>
            <w:hideMark/>
          </w:tcPr>
          <w:p w14:paraId="23B95174" w14:textId="77777777" w:rsidR="002465E9" w:rsidRPr="002968CB" w:rsidRDefault="002465E9" w:rsidP="005F4BCD"/>
        </w:tc>
      </w:tr>
      <w:tr w:rsidR="002465E9" w:rsidRPr="002968CB" w14:paraId="5395A7D2" w14:textId="77777777" w:rsidTr="002465E9">
        <w:trPr>
          <w:trHeight w:val="240"/>
        </w:trPr>
        <w:tc>
          <w:tcPr>
            <w:tcW w:w="2335" w:type="dxa"/>
            <w:hideMark/>
          </w:tcPr>
          <w:p w14:paraId="59C3FA94" w14:textId="77777777" w:rsidR="002465E9" w:rsidRPr="002968CB" w:rsidRDefault="002465E9" w:rsidP="005F4BCD">
            <w:pPr>
              <w:rPr>
                <w:b/>
                <w:bCs/>
              </w:rPr>
            </w:pPr>
            <w:r w:rsidRPr="002968CB">
              <w:rPr>
                <w:b/>
                <w:bCs/>
              </w:rPr>
              <w:t>Age</w:t>
            </w:r>
          </w:p>
        </w:tc>
        <w:tc>
          <w:tcPr>
            <w:tcW w:w="3690" w:type="dxa"/>
            <w:hideMark/>
          </w:tcPr>
          <w:p w14:paraId="4E70F434" w14:textId="77777777" w:rsidR="002465E9" w:rsidRPr="002968CB" w:rsidRDefault="002465E9" w:rsidP="005F4BCD">
            <w:pPr>
              <w:rPr>
                <w:b/>
                <w:bCs/>
              </w:rPr>
            </w:pPr>
          </w:p>
        </w:tc>
        <w:tc>
          <w:tcPr>
            <w:tcW w:w="3240" w:type="dxa"/>
            <w:hideMark/>
          </w:tcPr>
          <w:p w14:paraId="5E555311" w14:textId="77777777" w:rsidR="002465E9" w:rsidRPr="002968CB" w:rsidRDefault="002465E9" w:rsidP="005F4BCD"/>
        </w:tc>
        <w:tc>
          <w:tcPr>
            <w:tcW w:w="2700" w:type="dxa"/>
            <w:hideMark/>
          </w:tcPr>
          <w:p w14:paraId="0A60ADC3" w14:textId="77777777" w:rsidR="002465E9" w:rsidRPr="002968CB" w:rsidRDefault="002465E9" w:rsidP="005F4BCD"/>
        </w:tc>
        <w:tc>
          <w:tcPr>
            <w:tcW w:w="2970" w:type="dxa"/>
            <w:hideMark/>
          </w:tcPr>
          <w:p w14:paraId="39F6CB9C" w14:textId="77777777" w:rsidR="002465E9" w:rsidRPr="002968CB" w:rsidRDefault="002465E9" w:rsidP="005F4BCD"/>
        </w:tc>
      </w:tr>
      <w:tr w:rsidR="002465E9" w:rsidRPr="002968CB" w14:paraId="7E661A9A" w14:textId="77777777" w:rsidTr="002465E9">
        <w:trPr>
          <w:trHeight w:val="240"/>
        </w:trPr>
        <w:tc>
          <w:tcPr>
            <w:tcW w:w="2335" w:type="dxa"/>
            <w:hideMark/>
          </w:tcPr>
          <w:p w14:paraId="2F541123" w14:textId="77777777" w:rsidR="002465E9" w:rsidRPr="002968CB" w:rsidRDefault="002465E9" w:rsidP="005F4BCD">
            <w:r w:rsidRPr="002968CB">
              <w:t xml:space="preserve">   15-24 </w:t>
            </w:r>
          </w:p>
        </w:tc>
        <w:tc>
          <w:tcPr>
            <w:tcW w:w="3690" w:type="dxa"/>
            <w:hideMark/>
          </w:tcPr>
          <w:p w14:paraId="47222A21" w14:textId="77777777" w:rsidR="002465E9" w:rsidRPr="002968CB" w:rsidRDefault="002465E9" w:rsidP="005F4BCD"/>
        </w:tc>
        <w:tc>
          <w:tcPr>
            <w:tcW w:w="3240" w:type="dxa"/>
            <w:hideMark/>
          </w:tcPr>
          <w:p w14:paraId="04B71998" w14:textId="77777777" w:rsidR="002465E9" w:rsidRPr="002968CB" w:rsidRDefault="002465E9" w:rsidP="005F4BCD"/>
        </w:tc>
        <w:tc>
          <w:tcPr>
            <w:tcW w:w="2700" w:type="dxa"/>
            <w:hideMark/>
          </w:tcPr>
          <w:p w14:paraId="7F5D9B61" w14:textId="77777777" w:rsidR="002465E9" w:rsidRPr="002968CB" w:rsidRDefault="002465E9" w:rsidP="005F4BCD"/>
        </w:tc>
        <w:tc>
          <w:tcPr>
            <w:tcW w:w="2970" w:type="dxa"/>
            <w:hideMark/>
          </w:tcPr>
          <w:p w14:paraId="451EDD29" w14:textId="77777777" w:rsidR="002465E9" w:rsidRPr="002968CB" w:rsidRDefault="002465E9" w:rsidP="005F4BCD"/>
        </w:tc>
      </w:tr>
      <w:tr w:rsidR="002465E9" w:rsidRPr="002968CB" w14:paraId="252BEEE0" w14:textId="77777777" w:rsidTr="002465E9">
        <w:trPr>
          <w:trHeight w:val="240"/>
        </w:trPr>
        <w:tc>
          <w:tcPr>
            <w:tcW w:w="2335" w:type="dxa"/>
            <w:hideMark/>
          </w:tcPr>
          <w:p w14:paraId="2E177777" w14:textId="77777777" w:rsidR="002465E9" w:rsidRPr="002968CB" w:rsidRDefault="002465E9" w:rsidP="005F4BCD">
            <w:r w:rsidRPr="002968CB">
              <w:t xml:space="preserve">   25-34 </w:t>
            </w:r>
          </w:p>
        </w:tc>
        <w:tc>
          <w:tcPr>
            <w:tcW w:w="3690" w:type="dxa"/>
            <w:hideMark/>
          </w:tcPr>
          <w:p w14:paraId="554ECAE6" w14:textId="77777777" w:rsidR="002465E9" w:rsidRPr="002968CB" w:rsidRDefault="002465E9" w:rsidP="005F4BCD"/>
        </w:tc>
        <w:tc>
          <w:tcPr>
            <w:tcW w:w="3240" w:type="dxa"/>
            <w:hideMark/>
          </w:tcPr>
          <w:p w14:paraId="4ACABC03" w14:textId="77777777" w:rsidR="002465E9" w:rsidRPr="002968CB" w:rsidRDefault="002465E9" w:rsidP="005F4BCD"/>
        </w:tc>
        <w:tc>
          <w:tcPr>
            <w:tcW w:w="2700" w:type="dxa"/>
            <w:hideMark/>
          </w:tcPr>
          <w:p w14:paraId="5E9B8C7D" w14:textId="77777777" w:rsidR="002465E9" w:rsidRPr="002968CB" w:rsidRDefault="002465E9" w:rsidP="005F4BCD"/>
        </w:tc>
        <w:tc>
          <w:tcPr>
            <w:tcW w:w="2970" w:type="dxa"/>
            <w:hideMark/>
          </w:tcPr>
          <w:p w14:paraId="1069899B" w14:textId="77777777" w:rsidR="002465E9" w:rsidRPr="002968CB" w:rsidRDefault="002465E9" w:rsidP="005F4BCD"/>
        </w:tc>
      </w:tr>
      <w:tr w:rsidR="002465E9" w:rsidRPr="002968CB" w14:paraId="2A4FFF50" w14:textId="77777777" w:rsidTr="002465E9">
        <w:trPr>
          <w:trHeight w:val="240"/>
        </w:trPr>
        <w:tc>
          <w:tcPr>
            <w:tcW w:w="2335" w:type="dxa"/>
            <w:hideMark/>
          </w:tcPr>
          <w:p w14:paraId="2177BDDA" w14:textId="77777777" w:rsidR="002465E9" w:rsidRPr="002968CB" w:rsidRDefault="002465E9" w:rsidP="005F4BCD">
            <w:r w:rsidRPr="002968CB">
              <w:t xml:space="preserve">   35-44</w:t>
            </w:r>
          </w:p>
        </w:tc>
        <w:tc>
          <w:tcPr>
            <w:tcW w:w="3690" w:type="dxa"/>
            <w:hideMark/>
          </w:tcPr>
          <w:p w14:paraId="09BB09B3" w14:textId="77777777" w:rsidR="002465E9" w:rsidRPr="002968CB" w:rsidRDefault="002465E9" w:rsidP="005F4BCD"/>
        </w:tc>
        <w:tc>
          <w:tcPr>
            <w:tcW w:w="3240" w:type="dxa"/>
            <w:hideMark/>
          </w:tcPr>
          <w:p w14:paraId="676FBFAA" w14:textId="77777777" w:rsidR="002465E9" w:rsidRPr="002968CB" w:rsidRDefault="002465E9" w:rsidP="005F4BCD"/>
        </w:tc>
        <w:tc>
          <w:tcPr>
            <w:tcW w:w="2700" w:type="dxa"/>
            <w:hideMark/>
          </w:tcPr>
          <w:p w14:paraId="4518B9F8" w14:textId="77777777" w:rsidR="002465E9" w:rsidRPr="002968CB" w:rsidRDefault="002465E9" w:rsidP="005F4BCD"/>
        </w:tc>
        <w:tc>
          <w:tcPr>
            <w:tcW w:w="2970" w:type="dxa"/>
            <w:hideMark/>
          </w:tcPr>
          <w:p w14:paraId="60A3376F" w14:textId="77777777" w:rsidR="002465E9" w:rsidRPr="002968CB" w:rsidRDefault="002465E9" w:rsidP="005F4BCD"/>
        </w:tc>
      </w:tr>
      <w:tr w:rsidR="002465E9" w:rsidRPr="002968CB" w14:paraId="13C569EA" w14:textId="77777777" w:rsidTr="002465E9">
        <w:trPr>
          <w:trHeight w:val="240"/>
        </w:trPr>
        <w:tc>
          <w:tcPr>
            <w:tcW w:w="2335" w:type="dxa"/>
            <w:hideMark/>
          </w:tcPr>
          <w:p w14:paraId="5A025E07" w14:textId="77777777" w:rsidR="002465E9" w:rsidRPr="002968CB" w:rsidRDefault="002465E9" w:rsidP="005F4BCD">
            <w:r w:rsidRPr="002968CB">
              <w:t xml:space="preserve">   45 and above</w:t>
            </w:r>
          </w:p>
        </w:tc>
        <w:tc>
          <w:tcPr>
            <w:tcW w:w="3690" w:type="dxa"/>
            <w:hideMark/>
          </w:tcPr>
          <w:p w14:paraId="27DE14B3" w14:textId="77777777" w:rsidR="002465E9" w:rsidRPr="002968CB" w:rsidRDefault="002465E9" w:rsidP="005F4BCD"/>
        </w:tc>
        <w:tc>
          <w:tcPr>
            <w:tcW w:w="3240" w:type="dxa"/>
            <w:hideMark/>
          </w:tcPr>
          <w:p w14:paraId="0DCCEEEC" w14:textId="77777777" w:rsidR="002465E9" w:rsidRPr="002968CB" w:rsidRDefault="002465E9" w:rsidP="005F4BCD"/>
        </w:tc>
        <w:tc>
          <w:tcPr>
            <w:tcW w:w="2700" w:type="dxa"/>
            <w:hideMark/>
          </w:tcPr>
          <w:p w14:paraId="09F689B0" w14:textId="77777777" w:rsidR="002465E9" w:rsidRPr="002968CB" w:rsidRDefault="002465E9" w:rsidP="005F4BCD"/>
        </w:tc>
        <w:tc>
          <w:tcPr>
            <w:tcW w:w="2970" w:type="dxa"/>
            <w:hideMark/>
          </w:tcPr>
          <w:p w14:paraId="520CD005" w14:textId="77777777" w:rsidR="002465E9" w:rsidRPr="002968CB" w:rsidRDefault="002465E9" w:rsidP="005F4BCD"/>
        </w:tc>
      </w:tr>
      <w:tr w:rsidR="002465E9" w:rsidRPr="002968CB" w14:paraId="4A9BFAA3" w14:textId="77777777" w:rsidTr="002465E9">
        <w:trPr>
          <w:trHeight w:val="240"/>
        </w:trPr>
        <w:tc>
          <w:tcPr>
            <w:tcW w:w="2335" w:type="dxa"/>
            <w:hideMark/>
          </w:tcPr>
          <w:p w14:paraId="177CE19E" w14:textId="77777777" w:rsidR="002465E9" w:rsidRPr="002968CB" w:rsidRDefault="002465E9" w:rsidP="005F4BCD">
            <w:pPr>
              <w:rPr>
                <w:b/>
                <w:bCs/>
              </w:rPr>
            </w:pPr>
            <w:r w:rsidRPr="002968CB">
              <w:rPr>
                <w:b/>
                <w:bCs/>
              </w:rPr>
              <w:t>Residence</w:t>
            </w:r>
          </w:p>
        </w:tc>
        <w:tc>
          <w:tcPr>
            <w:tcW w:w="3690" w:type="dxa"/>
            <w:hideMark/>
          </w:tcPr>
          <w:p w14:paraId="2CE8394D" w14:textId="77777777" w:rsidR="002465E9" w:rsidRPr="002968CB" w:rsidRDefault="002465E9" w:rsidP="005F4BCD">
            <w:pPr>
              <w:rPr>
                <w:b/>
                <w:bCs/>
              </w:rPr>
            </w:pPr>
          </w:p>
        </w:tc>
        <w:tc>
          <w:tcPr>
            <w:tcW w:w="3240" w:type="dxa"/>
            <w:hideMark/>
          </w:tcPr>
          <w:p w14:paraId="63EAFCB6" w14:textId="77777777" w:rsidR="002465E9" w:rsidRPr="002968CB" w:rsidRDefault="002465E9" w:rsidP="005F4BCD"/>
        </w:tc>
        <w:tc>
          <w:tcPr>
            <w:tcW w:w="2700" w:type="dxa"/>
            <w:hideMark/>
          </w:tcPr>
          <w:p w14:paraId="48EDC5BB" w14:textId="77777777" w:rsidR="002465E9" w:rsidRPr="002968CB" w:rsidRDefault="002465E9" w:rsidP="005F4BCD"/>
        </w:tc>
        <w:tc>
          <w:tcPr>
            <w:tcW w:w="2970" w:type="dxa"/>
            <w:hideMark/>
          </w:tcPr>
          <w:p w14:paraId="64C77B30" w14:textId="77777777" w:rsidR="002465E9" w:rsidRPr="002968CB" w:rsidRDefault="002465E9" w:rsidP="005F4BCD"/>
        </w:tc>
      </w:tr>
      <w:tr w:rsidR="002465E9" w:rsidRPr="002968CB" w14:paraId="3292AC74" w14:textId="77777777" w:rsidTr="002465E9">
        <w:trPr>
          <w:trHeight w:val="240"/>
        </w:trPr>
        <w:tc>
          <w:tcPr>
            <w:tcW w:w="2335" w:type="dxa"/>
            <w:hideMark/>
          </w:tcPr>
          <w:p w14:paraId="5CEB184E" w14:textId="77777777" w:rsidR="002465E9" w:rsidRPr="002968CB" w:rsidRDefault="002465E9" w:rsidP="005F4BCD">
            <w:r w:rsidRPr="002968CB">
              <w:t xml:space="preserve">   Urban </w:t>
            </w:r>
          </w:p>
        </w:tc>
        <w:tc>
          <w:tcPr>
            <w:tcW w:w="3690" w:type="dxa"/>
            <w:hideMark/>
          </w:tcPr>
          <w:p w14:paraId="4210410D" w14:textId="77777777" w:rsidR="002465E9" w:rsidRPr="002968CB" w:rsidRDefault="002465E9" w:rsidP="005F4BCD"/>
        </w:tc>
        <w:tc>
          <w:tcPr>
            <w:tcW w:w="3240" w:type="dxa"/>
            <w:hideMark/>
          </w:tcPr>
          <w:p w14:paraId="049C6BF7" w14:textId="77777777" w:rsidR="002465E9" w:rsidRPr="002968CB" w:rsidRDefault="002465E9" w:rsidP="005F4BCD"/>
        </w:tc>
        <w:tc>
          <w:tcPr>
            <w:tcW w:w="2700" w:type="dxa"/>
            <w:hideMark/>
          </w:tcPr>
          <w:p w14:paraId="7FE686D8" w14:textId="77777777" w:rsidR="002465E9" w:rsidRPr="002968CB" w:rsidRDefault="002465E9" w:rsidP="005F4BCD"/>
        </w:tc>
        <w:tc>
          <w:tcPr>
            <w:tcW w:w="2970" w:type="dxa"/>
            <w:hideMark/>
          </w:tcPr>
          <w:p w14:paraId="49CFFB70" w14:textId="77777777" w:rsidR="002465E9" w:rsidRPr="002968CB" w:rsidRDefault="002465E9" w:rsidP="005F4BCD"/>
        </w:tc>
      </w:tr>
      <w:tr w:rsidR="002465E9" w:rsidRPr="002968CB" w14:paraId="68E8F4C9" w14:textId="77777777" w:rsidTr="002465E9">
        <w:trPr>
          <w:trHeight w:val="240"/>
        </w:trPr>
        <w:tc>
          <w:tcPr>
            <w:tcW w:w="2335" w:type="dxa"/>
            <w:hideMark/>
          </w:tcPr>
          <w:p w14:paraId="3FEEBB21" w14:textId="77777777" w:rsidR="002465E9" w:rsidRPr="002968CB" w:rsidRDefault="002465E9" w:rsidP="005F4BCD">
            <w:r w:rsidRPr="002968CB">
              <w:t xml:space="preserve">   Rural </w:t>
            </w:r>
          </w:p>
        </w:tc>
        <w:tc>
          <w:tcPr>
            <w:tcW w:w="3690" w:type="dxa"/>
            <w:hideMark/>
          </w:tcPr>
          <w:p w14:paraId="448DA46C" w14:textId="77777777" w:rsidR="002465E9" w:rsidRPr="002968CB" w:rsidRDefault="002465E9" w:rsidP="005F4BCD"/>
        </w:tc>
        <w:tc>
          <w:tcPr>
            <w:tcW w:w="3240" w:type="dxa"/>
            <w:hideMark/>
          </w:tcPr>
          <w:p w14:paraId="08E9AF5C" w14:textId="77777777" w:rsidR="002465E9" w:rsidRPr="002968CB" w:rsidRDefault="002465E9" w:rsidP="005F4BCD"/>
        </w:tc>
        <w:tc>
          <w:tcPr>
            <w:tcW w:w="2700" w:type="dxa"/>
            <w:hideMark/>
          </w:tcPr>
          <w:p w14:paraId="07F91406" w14:textId="77777777" w:rsidR="002465E9" w:rsidRPr="002968CB" w:rsidRDefault="002465E9" w:rsidP="005F4BCD"/>
        </w:tc>
        <w:tc>
          <w:tcPr>
            <w:tcW w:w="2970" w:type="dxa"/>
            <w:hideMark/>
          </w:tcPr>
          <w:p w14:paraId="7981D51C" w14:textId="77777777" w:rsidR="002465E9" w:rsidRPr="002968CB" w:rsidRDefault="002465E9" w:rsidP="005F4BCD"/>
        </w:tc>
      </w:tr>
      <w:tr w:rsidR="002465E9" w:rsidRPr="002968CB" w14:paraId="4EA17ED1" w14:textId="77777777" w:rsidTr="002465E9">
        <w:trPr>
          <w:trHeight w:val="240"/>
        </w:trPr>
        <w:tc>
          <w:tcPr>
            <w:tcW w:w="2335" w:type="dxa"/>
            <w:hideMark/>
          </w:tcPr>
          <w:p w14:paraId="4C03BE34" w14:textId="77777777" w:rsidR="002465E9" w:rsidRPr="002968CB" w:rsidRDefault="002465E9" w:rsidP="005F4BCD">
            <w:pPr>
              <w:rPr>
                <w:b/>
                <w:bCs/>
              </w:rPr>
            </w:pPr>
            <w:r w:rsidRPr="002968CB">
              <w:rPr>
                <w:b/>
                <w:bCs/>
              </w:rPr>
              <w:t>Level of education</w:t>
            </w:r>
          </w:p>
        </w:tc>
        <w:tc>
          <w:tcPr>
            <w:tcW w:w="3690" w:type="dxa"/>
            <w:hideMark/>
          </w:tcPr>
          <w:p w14:paraId="46A49C0B" w14:textId="77777777" w:rsidR="002465E9" w:rsidRPr="002968CB" w:rsidRDefault="002465E9" w:rsidP="005F4BCD">
            <w:pPr>
              <w:rPr>
                <w:b/>
                <w:bCs/>
              </w:rPr>
            </w:pPr>
          </w:p>
        </w:tc>
        <w:tc>
          <w:tcPr>
            <w:tcW w:w="3240" w:type="dxa"/>
            <w:hideMark/>
          </w:tcPr>
          <w:p w14:paraId="340332F4" w14:textId="77777777" w:rsidR="002465E9" w:rsidRPr="002968CB" w:rsidRDefault="002465E9" w:rsidP="005F4BCD"/>
        </w:tc>
        <w:tc>
          <w:tcPr>
            <w:tcW w:w="2700" w:type="dxa"/>
            <w:hideMark/>
          </w:tcPr>
          <w:p w14:paraId="79C69620" w14:textId="77777777" w:rsidR="002465E9" w:rsidRPr="002968CB" w:rsidRDefault="002465E9" w:rsidP="005F4BCD"/>
        </w:tc>
        <w:tc>
          <w:tcPr>
            <w:tcW w:w="2970" w:type="dxa"/>
            <w:hideMark/>
          </w:tcPr>
          <w:p w14:paraId="527A4182" w14:textId="77777777" w:rsidR="002465E9" w:rsidRPr="002968CB" w:rsidRDefault="002465E9" w:rsidP="005F4BCD"/>
        </w:tc>
      </w:tr>
      <w:tr w:rsidR="002465E9" w:rsidRPr="002968CB" w14:paraId="7156F448" w14:textId="77777777" w:rsidTr="002465E9">
        <w:trPr>
          <w:trHeight w:val="240"/>
        </w:trPr>
        <w:tc>
          <w:tcPr>
            <w:tcW w:w="2335" w:type="dxa"/>
            <w:hideMark/>
          </w:tcPr>
          <w:p w14:paraId="248AFBA8" w14:textId="77777777" w:rsidR="002465E9" w:rsidRPr="002968CB" w:rsidRDefault="002465E9" w:rsidP="005F4BCD">
            <w:r w:rsidRPr="002968CB">
              <w:t xml:space="preserve">   None</w:t>
            </w:r>
          </w:p>
        </w:tc>
        <w:tc>
          <w:tcPr>
            <w:tcW w:w="3690" w:type="dxa"/>
            <w:hideMark/>
          </w:tcPr>
          <w:p w14:paraId="02E52CCF" w14:textId="77777777" w:rsidR="002465E9" w:rsidRPr="002968CB" w:rsidRDefault="002465E9" w:rsidP="005F4BCD"/>
        </w:tc>
        <w:tc>
          <w:tcPr>
            <w:tcW w:w="3240" w:type="dxa"/>
            <w:hideMark/>
          </w:tcPr>
          <w:p w14:paraId="2CF4AD55" w14:textId="77777777" w:rsidR="002465E9" w:rsidRPr="002968CB" w:rsidRDefault="002465E9" w:rsidP="005F4BCD"/>
        </w:tc>
        <w:tc>
          <w:tcPr>
            <w:tcW w:w="2700" w:type="dxa"/>
            <w:hideMark/>
          </w:tcPr>
          <w:p w14:paraId="41AA6F32" w14:textId="77777777" w:rsidR="002465E9" w:rsidRPr="002968CB" w:rsidRDefault="002465E9" w:rsidP="005F4BCD"/>
        </w:tc>
        <w:tc>
          <w:tcPr>
            <w:tcW w:w="2970" w:type="dxa"/>
            <w:hideMark/>
          </w:tcPr>
          <w:p w14:paraId="4278AF6D" w14:textId="77777777" w:rsidR="002465E9" w:rsidRPr="002968CB" w:rsidRDefault="002465E9" w:rsidP="005F4BCD"/>
        </w:tc>
      </w:tr>
      <w:tr w:rsidR="002465E9" w:rsidRPr="002968CB" w14:paraId="40156E89" w14:textId="77777777" w:rsidTr="002465E9">
        <w:trPr>
          <w:trHeight w:val="240"/>
        </w:trPr>
        <w:tc>
          <w:tcPr>
            <w:tcW w:w="2335" w:type="dxa"/>
            <w:hideMark/>
          </w:tcPr>
          <w:p w14:paraId="2FE66C69" w14:textId="77777777" w:rsidR="002465E9" w:rsidRPr="002968CB" w:rsidRDefault="002465E9" w:rsidP="005F4BCD">
            <w:r w:rsidRPr="002968CB">
              <w:t xml:space="preserve">   Primary</w:t>
            </w:r>
          </w:p>
        </w:tc>
        <w:tc>
          <w:tcPr>
            <w:tcW w:w="3690" w:type="dxa"/>
            <w:hideMark/>
          </w:tcPr>
          <w:p w14:paraId="35D9D488" w14:textId="77777777" w:rsidR="002465E9" w:rsidRPr="002968CB" w:rsidRDefault="002465E9" w:rsidP="005F4BCD"/>
        </w:tc>
        <w:tc>
          <w:tcPr>
            <w:tcW w:w="3240" w:type="dxa"/>
            <w:hideMark/>
          </w:tcPr>
          <w:p w14:paraId="00BB3DD3" w14:textId="77777777" w:rsidR="002465E9" w:rsidRPr="002968CB" w:rsidRDefault="002465E9" w:rsidP="005F4BCD"/>
        </w:tc>
        <w:tc>
          <w:tcPr>
            <w:tcW w:w="2700" w:type="dxa"/>
            <w:hideMark/>
          </w:tcPr>
          <w:p w14:paraId="2A3F8804" w14:textId="77777777" w:rsidR="002465E9" w:rsidRPr="002968CB" w:rsidRDefault="002465E9" w:rsidP="005F4BCD"/>
        </w:tc>
        <w:tc>
          <w:tcPr>
            <w:tcW w:w="2970" w:type="dxa"/>
            <w:hideMark/>
          </w:tcPr>
          <w:p w14:paraId="6251DC6A" w14:textId="77777777" w:rsidR="002465E9" w:rsidRPr="002968CB" w:rsidRDefault="002465E9" w:rsidP="005F4BCD"/>
        </w:tc>
      </w:tr>
      <w:tr w:rsidR="002465E9" w:rsidRPr="002968CB" w14:paraId="69D050FE" w14:textId="77777777" w:rsidTr="002465E9">
        <w:trPr>
          <w:trHeight w:val="240"/>
        </w:trPr>
        <w:tc>
          <w:tcPr>
            <w:tcW w:w="2335" w:type="dxa"/>
            <w:hideMark/>
          </w:tcPr>
          <w:p w14:paraId="113E5B49" w14:textId="77777777" w:rsidR="002465E9" w:rsidRPr="002968CB" w:rsidRDefault="002465E9" w:rsidP="005F4BCD">
            <w:r w:rsidRPr="002968CB">
              <w:t xml:space="preserve">   Secondary or higher</w:t>
            </w:r>
          </w:p>
        </w:tc>
        <w:tc>
          <w:tcPr>
            <w:tcW w:w="3690" w:type="dxa"/>
            <w:hideMark/>
          </w:tcPr>
          <w:p w14:paraId="2040A702" w14:textId="77777777" w:rsidR="002465E9" w:rsidRPr="002968CB" w:rsidRDefault="002465E9" w:rsidP="005F4BCD"/>
        </w:tc>
        <w:tc>
          <w:tcPr>
            <w:tcW w:w="3240" w:type="dxa"/>
            <w:hideMark/>
          </w:tcPr>
          <w:p w14:paraId="6B53C700" w14:textId="77777777" w:rsidR="002465E9" w:rsidRPr="002968CB" w:rsidRDefault="002465E9" w:rsidP="005F4BCD"/>
        </w:tc>
        <w:tc>
          <w:tcPr>
            <w:tcW w:w="2700" w:type="dxa"/>
            <w:hideMark/>
          </w:tcPr>
          <w:p w14:paraId="08062B96" w14:textId="77777777" w:rsidR="002465E9" w:rsidRPr="002968CB" w:rsidRDefault="002465E9" w:rsidP="005F4BCD"/>
        </w:tc>
        <w:tc>
          <w:tcPr>
            <w:tcW w:w="2970" w:type="dxa"/>
            <w:hideMark/>
          </w:tcPr>
          <w:p w14:paraId="6FC2D236" w14:textId="77777777" w:rsidR="002465E9" w:rsidRPr="002968CB" w:rsidRDefault="002465E9" w:rsidP="005F4BCD"/>
        </w:tc>
      </w:tr>
      <w:tr w:rsidR="002465E9" w:rsidRPr="002968CB" w14:paraId="6463BB0F" w14:textId="77777777" w:rsidTr="002465E9">
        <w:trPr>
          <w:trHeight w:val="240"/>
        </w:trPr>
        <w:tc>
          <w:tcPr>
            <w:tcW w:w="2335" w:type="dxa"/>
            <w:hideMark/>
          </w:tcPr>
          <w:p w14:paraId="77C0220C" w14:textId="77777777" w:rsidR="002465E9" w:rsidRPr="002968CB" w:rsidRDefault="002465E9" w:rsidP="005F4BCD">
            <w:pPr>
              <w:rPr>
                <w:b/>
                <w:bCs/>
              </w:rPr>
            </w:pPr>
            <w:r w:rsidRPr="002968CB">
              <w:rPr>
                <w:b/>
                <w:bCs/>
              </w:rPr>
              <w:t>Wealth quintile</w:t>
            </w:r>
          </w:p>
        </w:tc>
        <w:tc>
          <w:tcPr>
            <w:tcW w:w="3690" w:type="dxa"/>
            <w:hideMark/>
          </w:tcPr>
          <w:p w14:paraId="20E71747" w14:textId="77777777" w:rsidR="002465E9" w:rsidRPr="002968CB" w:rsidRDefault="002465E9" w:rsidP="005F4BCD">
            <w:pPr>
              <w:rPr>
                <w:b/>
                <w:bCs/>
              </w:rPr>
            </w:pPr>
          </w:p>
        </w:tc>
        <w:tc>
          <w:tcPr>
            <w:tcW w:w="3240" w:type="dxa"/>
            <w:hideMark/>
          </w:tcPr>
          <w:p w14:paraId="5C74CE71" w14:textId="77777777" w:rsidR="002465E9" w:rsidRPr="002968CB" w:rsidRDefault="002465E9" w:rsidP="005F4BCD"/>
        </w:tc>
        <w:tc>
          <w:tcPr>
            <w:tcW w:w="2700" w:type="dxa"/>
            <w:hideMark/>
          </w:tcPr>
          <w:p w14:paraId="0820A21E" w14:textId="77777777" w:rsidR="002465E9" w:rsidRPr="002968CB" w:rsidRDefault="002465E9" w:rsidP="005F4BCD"/>
        </w:tc>
        <w:tc>
          <w:tcPr>
            <w:tcW w:w="2970" w:type="dxa"/>
            <w:hideMark/>
          </w:tcPr>
          <w:p w14:paraId="66F7FCF0" w14:textId="77777777" w:rsidR="002465E9" w:rsidRPr="002968CB" w:rsidRDefault="002465E9" w:rsidP="005F4BCD"/>
        </w:tc>
      </w:tr>
      <w:tr w:rsidR="002465E9" w:rsidRPr="002968CB" w14:paraId="3A91629E" w14:textId="77777777" w:rsidTr="002465E9">
        <w:trPr>
          <w:trHeight w:val="240"/>
        </w:trPr>
        <w:tc>
          <w:tcPr>
            <w:tcW w:w="2335" w:type="dxa"/>
            <w:hideMark/>
          </w:tcPr>
          <w:p w14:paraId="610C1327" w14:textId="77777777" w:rsidR="002465E9" w:rsidRPr="002968CB" w:rsidRDefault="002465E9" w:rsidP="005F4BCD">
            <w:r w:rsidRPr="002968CB">
              <w:t xml:space="preserve">   Lowest </w:t>
            </w:r>
          </w:p>
        </w:tc>
        <w:tc>
          <w:tcPr>
            <w:tcW w:w="3690" w:type="dxa"/>
            <w:noWrap/>
            <w:hideMark/>
          </w:tcPr>
          <w:p w14:paraId="27479DCE" w14:textId="77777777" w:rsidR="002465E9" w:rsidRPr="002968CB" w:rsidRDefault="002465E9" w:rsidP="005F4BCD"/>
        </w:tc>
        <w:tc>
          <w:tcPr>
            <w:tcW w:w="3240" w:type="dxa"/>
            <w:noWrap/>
            <w:hideMark/>
          </w:tcPr>
          <w:p w14:paraId="017DAB20" w14:textId="77777777" w:rsidR="002465E9" w:rsidRPr="002968CB" w:rsidRDefault="002465E9" w:rsidP="005F4BCD"/>
        </w:tc>
        <w:tc>
          <w:tcPr>
            <w:tcW w:w="2700" w:type="dxa"/>
            <w:noWrap/>
            <w:hideMark/>
          </w:tcPr>
          <w:p w14:paraId="4D1AA272" w14:textId="77777777" w:rsidR="002465E9" w:rsidRPr="002968CB" w:rsidRDefault="002465E9" w:rsidP="005F4BCD"/>
        </w:tc>
        <w:tc>
          <w:tcPr>
            <w:tcW w:w="2970" w:type="dxa"/>
            <w:noWrap/>
            <w:hideMark/>
          </w:tcPr>
          <w:p w14:paraId="11D6D59F" w14:textId="77777777" w:rsidR="002465E9" w:rsidRPr="002968CB" w:rsidRDefault="002465E9" w:rsidP="005F4BCD"/>
        </w:tc>
      </w:tr>
      <w:tr w:rsidR="002465E9" w:rsidRPr="002968CB" w14:paraId="19602F3F" w14:textId="77777777" w:rsidTr="002465E9">
        <w:trPr>
          <w:trHeight w:val="240"/>
        </w:trPr>
        <w:tc>
          <w:tcPr>
            <w:tcW w:w="2335" w:type="dxa"/>
            <w:hideMark/>
          </w:tcPr>
          <w:p w14:paraId="76812308" w14:textId="77777777" w:rsidR="002465E9" w:rsidRPr="002968CB" w:rsidRDefault="002465E9" w:rsidP="005F4BCD">
            <w:r w:rsidRPr="002968CB">
              <w:t xml:space="preserve">   Second </w:t>
            </w:r>
          </w:p>
        </w:tc>
        <w:tc>
          <w:tcPr>
            <w:tcW w:w="3690" w:type="dxa"/>
            <w:hideMark/>
          </w:tcPr>
          <w:p w14:paraId="5329EFBA" w14:textId="77777777" w:rsidR="002465E9" w:rsidRPr="002968CB" w:rsidRDefault="002465E9" w:rsidP="005F4BCD"/>
        </w:tc>
        <w:tc>
          <w:tcPr>
            <w:tcW w:w="3240" w:type="dxa"/>
            <w:hideMark/>
          </w:tcPr>
          <w:p w14:paraId="0ADE9C4C" w14:textId="77777777" w:rsidR="002465E9" w:rsidRPr="002968CB" w:rsidRDefault="002465E9" w:rsidP="005F4BCD"/>
        </w:tc>
        <w:tc>
          <w:tcPr>
            <w:tcW w:w="2700" w:type="dxa"/>
            <w:hideMark/>
          </w:tcPr>
          <w:p w14:paraId="191ECE67" w14:textId="77777777" w:rsidR="002465E9" w:rsidRPr="002968CB" w:rsidRDefault="002465E9" w:rsidP="005F4BCD"/>
        </w:tc>
        <w:tc>
          <w:tcPr>
            <w:tcW w:w="2970" w:type="dxa"/>
            <w:hideMark/>
          </w:tcPr>
          <w:p w14:paraId="4DE10123" w14:textId="77777777" w:rsidR="002465E9" w:rsidRPr="002968CB" w:rsidRDefault="002465E9" w:rsidP="005F4BCD"/>
        </w:tc>
      </w:tr>
      <w:tr w:rsidR="002465E9" w:rsidRPr="002968CB" w14:paraId="7145E24B" w14:textId="77777777" w:rsidTr="002465E9">
        <w:trPr>
          <w:trHeight w:val="240"/>
        </w:trPr>
        <w:tc>
          <w:tcPr>
            <w:tcW w:w="2335" w:type="dxa"/>
            <w:hideMark/>
          </w:tcPr>
          <w:p w14:paraId="1A014CB8" w14:textId="77777777" w:rsidR="002465E9" w:rsidRPr="002968CB" w:rsidRDefault="002465E9" w:rsidP="005F4BCD">
            <w:r w:rsidRPr="002968CB">
              <w:t xml:space="preserve">   Middle </w:t>
            </w:r>
          </w:p>
        </w:tc>
        <w:tc>
          <w:tcPr>
            <w:tcW w:w="3690" w:type="dxa"/>
            <w:noWrap/>
            <w:hideMark/>
          </w:tcPr>
          <w:p w14:paraId="3EE8F799" w14:textId="77777777" w:rsidR="002465E9" w:rsidRPr="002968CB" w:rsidRDefault="002465E9" w:rsidP="005F4BCD"/>
        </w:tc>
        <w:tc>
          <w:tcPr>
            <w:tcW w:w="3240" w:type="dxa"/>
            <w:noWrap/>
            <w:hideMark/>
          </w:tcPr>
          <w:p w14:paraId="0A6F90BC" w14:textId="77777777" w:rsidR="002465E9" w:rsidRPr="002968CB" w:rsidRDefault="002465E9" w:rsidP="005F4BCD"/>
        </w:tc>
        <w:tc>
          <w:tcPr>
            <w:tcW w:w="2700" w:type="dxa"/>
            <w:noWrap/>
            <w:hideMark/>
          </w:tcPr>
          <w:p w14:paraId="75104234" w14:textId="77777777" w:rsidR="002465E9" w:rsidRPr="002968CB" w:rsidRDefault="002465E9" w:rsidP="005F4BCD"/>
        </w:tc>
        <w:tc>
          <w:tcPr>
            <w:tcW w:w="2970" w:type="dxa"/>
            <w:noWrap/>
            <w:hideMark/>
          </w:tcPr>
          <w:p w14:paraId="0BC8B0CA" w14:textId="77777777" w:rsidR="002465E9" w:rsidRPr="002968CB" w:rsidRDefault="002465E9" w:rsidP="005F4BCD"/>
        </w:tc>
      </w:tr>
      <w:tr w:rsidR="002465E9" w:rsidRPr="002968CB" w14:paraId="2C1F93F9" w14:textId="77777777" w:rsidTr="002465E9">
        <w:trPr>
          <w:trHeight w:val="240"/>
        </w:trPr>
        <w:tc>
          <w:tcPr>
            <w:tcW w:w="2335" w:type="dxa"/>
            <w:hideMark/>
          </w:tcPr>
          <w:p w14:paraId="21073895" w14:textId="77777777" w:rsidR="002465E9" w:rsidRPr="002968CB" w:rsidRDefault="002465E9" w:rsidP="005F4BCD">
            <w:r w:rsidRPr="002968CB">
              <w:t xml:space="preserve">   Fourth </w:t>
            </w:r>
          </w:p>
        </w:tc>
        <w:tc>
          <w:tcPr>
            <w:tcW w:w="3690" w:type="dxa"/>
            <w:noWrap/>
            <w:hideMark/>
          </w:tcPr>
          <w:p w14:paraId="2D126B72" w14:textId="77777777" w:rsidR="002465E9" w:rsidRPr="002968CB" w:rsidRDefault="002465E9" w:rsidP="005F4BCD"/>
        </w:tc>
        <w:tc>
          <w:tcPr>
            <w:tcW w:w="3240" w:type="dxa"/>
            <w:noWrap/>
            <w:hideMark/>
          </w:tcPr>
          <w:p w14:paraId="36B0BA8C" w14:textId="77777777" w:rsidR="002465E9" w:rsidRPr="002968CB" w:rsidRDefault="002465E9" w:rsidP="005F4BCD"/>
        </w:tc>
        <w:tc>
          <w:tcPr>
            <w:tcW w:w="2700" w:type="dxa"/>
            <w:noWrap/>
            <w:hideMark/>
          </w:tcPr>
          <w:p w14:paraId="34F1674C" w14:textId="77777777" w:rsidR="002465E9" w:rsidRPr="002968CB" w:rsidRDefault="002465E9" w:rsidP="005F4BCD"/>
        </w:tc>
        <w:tc>
          <w:tcPr>
            <w:tcW w:w="2970" w:type="dxa"/>
            <w:noWrap/>
            <w:hideMark/>
          </w:tcPr>
          <w:p w14:paraId="2C14B1AB" w14:textId="77777777" w:rsidR="002465E9" w:rsidRPr="002968CB" w:rsidRDefault="002465E9" w:rsidP="005F4BCD"/>
        </w:tc>
      </w:tr>
      <w:tr w:rsidR="002465E9" w:rsidRPr="002968CB" w14:paraId="614A954B" w14:textId="77777777" w:rsidTr="002465E9">
        <w:trPr>
          <w:trHeight w:val="240"/>
        </w:trPr>
        <w:tc>
          <w:tcPr>
            <w:tcW w:w="2335" w:type="dxa"/>
            <w:hideMark/>
          </w:tcPr>
          <w:p w14:paraId="527C80F6" w14:textId="77777777" w:rsidR="002465E9" w:rsidRPr="002968CB" w:rsidRDefault="002465E9" w:rsidP="005F4BCD">
            <w:r w:rsidRPr="002968CB">
              <w:t xml:space="preserve">   Highest </w:t>
            </w:r>
          </w:p>
        </w:tc>
        <w:tc>
          <w:tcPr>
            <w:tcW w:w="3690" w:type="dxa"/>
            <w:noWrap/>
            <w:hideMark/>
          </w:tcPr>
          <w:p w14:paraId="0D6C3E7A" w14:textId="77777777" w:rsidR="002465E9" w:rsidRPr="002968CB" w:rsidRDefault="002465E9" w:rsidP="005F4BCD"/>
        </w:tc>
        <w:tc>
          <w:tcPr>
            <w:tcW w:w="3240" w:type="dxa"/>
            <w:noWrap/>
            <w:hideMark/>
          </w:tcPr>
          <w:p w14:paraId="0CA59162" w14:textId="77777777" w:rsidR="002465E9" w:rsidRPr="002968CB" w:rsidRDefault="002465E9" w:rsidP="005F4BCD"/>
        </w:tc>
        <w:tc>
          <w:tcPr>
            <w:tcW w:w="2700" w:type="dxa"/>
            <w:noWrap/>
            <w:hideMark/>
          </w:tcPr>
          <w:p w14:paraId="46C725E2" w14:textId="77777777" w:rsidR="002465E9" w:rsidRPr="002968CB" w:rsidRDefault="002465E9" w:rsidP="005F4BCD"/>
        </w:tc>
        <w:tc>
          <w:tcPr>
            <w:tcW w:w="2970" w:type="dxa"/>
            <w:noWrap/>
            <w:hideMark/>
          </w:tcPr>
          <w:p w14:paraId="61051B4D" w14:textId="77777777" w:rsidR="002465E9" w:rsidRPr="002968CB" w:rsidRDefault="002465E9" w:rsidP="005F4BCD"/>
        </w:tc>
      </w:tr>
      <w:tr w:rsidR="002465E9" w:rsidRPr="002968CB" w14:paraId="2681ED6C" w14:textId="77777777" w:rsidTr="002465E9">
        <w:trPr>
          <w:trHeight w:val="240"/>
        </w:trPr>
        <w:tc>
          <w:tcPr>
            <w:tcW w:w="2335" w:type="dxa"/>
            <w:hideMark/>
          </w:tcPr>
          <w:p w14:paraId="054E4739" w14:textId="77777777" w:rsidR="002465E9" w:rsidRPr="002968CB" w:rsidRDefault="002465E9" w:rsidP="005F4BCD">
            <w:pPr>
              <w:rPr>
                <w:b/>
                <w:bCs/>
              </w:rPr>
            </w:pPr>
            <w:r w:rsidRPr="002968CB">
              <w:rPr>
                <w:b/>
                <w:bCs/>
              </w:rPr>
              <w:t>Total (%)</w:t>
            </w:r>
          </w:p>
        </w:tc>
        <w:tc>
          <w:tcPr>
            <w:tcW w:w="3690" w:type="dxa"/>
            <w:noWrap/>
            <w:hideMark/>
          </w:tcPr>
          <w:p w14:paraId="270F1B8B" w14:textId="77777777" w:rsidR="002465E9" w:rsidRPr="002968CB" w:rsidRDefault="002465E9" w:rsidP="005F4BCD">
            <w:pPr>
              <w:rPr>
                <w:b/>
                <w:bCs/>
              </w:rPr>
            </w:pPr>
          </w:p>
        </w:tc>
        <w:tc>
          <w:tcPr>
            <w:tcW w:w="3240" w:type="dxa"/>
            <w:noWrap/>
            <w:hideMark/>
          </w:tcPr>
          <w:p w14:paraId="09A06211" w14:textId="77777777" w:rsidR="002465E9" w:rsidRPr="002968CB" w:rsidRDefault="002465E9" w:rsidP="005F4BCD"/>
        </w:tc>
        <w:tc>
          <w:tcPr>
            <w:tcW w:w="2700" w:type="dxa"/>
            <w:noWrap/>
            <w:hideMark/>
          </w:tcPr>
          <w:p w14:paraId="68DECCFD" w14:textId="77777777" w:rsidR="002465E9" w:rsidRPr="002968CB" w:rsidRDefault="002465E9" w:rsidP="005F4BCD"/>
        </w:tc>
        <w:tc>
          <w:tcPr>
            <w:tcW w:w="2970" w:type="dxa"/>
            <w:noWrap/>
            <w:hideMark/>
          </w:tcPr>
          <w:p w14:paraId="466AE332" w14:textId="77777777" w:rsidR="002465E9" w:rsidRPr="002968CB" w:rsidRDefault="002465E9" w:rsidP="005F4BCD"/>
        </w:tc>
      </w:tr>
    </w:tbl>
    <w:p w14:paraId="617E1F73" w14:textId="77777777" w:rsidR="007D38FA" w:rsidRDefault="007D38FA" w:rsidP="007D38FA">
      <w:pPr>
        <w:sectPr w:rsidR="007D38FA" w:rsidSect="007D38FA">
          <w:pgSz w:w="15840" w:h="12240" w:orient="landscape"/>
          <w:pgMar w:top="1440" w:right="1440" w:bottom="1440" w:left="1440" w:header="720" w:footer="720" w:gutter="0"/>
          <w:cols w:space="720"/>
          <w:docGrid w:linePitch="360"/>
        </w:sectPr>
      </w:pPr>
    </w:p>
    <w:p w14:paraId="5AFD4F85" w14:textId="3891DA9F" w:rsidR="009E68DF" w:rsidRDefault="007D38FA" w:rsidP="0013778A">
      <w:pPr>
        <w:pStyle w:val="Heading2"/>
        <w:numPr>
          <w:ilvl w:val="1"/>
          <w:numId w:val="38"/>
        </w:numPr>
      </w:pPr>
      <w:bookmarkStart w:id="53" w:name="_Toc76465159"/>
      <w:r>
        <w:lastRenderedPageBreak/>
        <w:t>M</w:t>
      </w:r>
      <w:r w:rsidR="009E68DF">
        <w:t>edia Consumption and Message Exposure</w:t>
      </w:r>
      <w:bookmarkEnd w:id="53"/>
    </w:p>
    <w:p w14:paraId="42E07995" w14:textId="77777777" w:rsidR="009E68DF" w:rsidRPr="00D204D6" w:rsidRDefault="009E68DF" w:rsidP="009E68DF">
      <w:pPr>
        <w:shd w:val="clear" w:color="auto" w:fill="C9C9C9" w:themeFill="accent3" w:themeFillTint="99"/>
        <w:rPr>
          <w:rFonts w:ascii="Arial" w:hAnsi="Arial" w:cs="Arial"/>
          <w:i/>
          <w:sz w:val="20"/>
          <w:szCs w:val="20"/>
        </w:rPr>
      </w:pPr>
      <w:r w:rsidRPr="00D204D6">
        <w:rPr>
          <w:rFonts w:ascii="Arial" w:hAnsi="Arial" w:cs="Arial"/>
          <w:i/>
          <w:sz w:val="20"/>
          <w:szCs w:val="20"/>
        </w:rPr>
        <w:t xml:space="preserve">This section describes results regarding </w:t>
      </w:r>
      <w:r>
        <w:rPr>
          <w:rFonts w:ascii="Arial" w:hAnsi="Arial" w:cs="Arial"/>
          <w:i/>
          <w:sz w:val="20"/>
          <w:szCs w:val="20"/>
        </w:rPr>
        <w:t>media consumption and message exposure.</w:t>
      </w:r>
      <w:r w:rsidRPr="00D204D6">
        <w:rPr>
          <w:rFonts w:ascii="Arial" w:hAnsi="Arial" w:cs="Arial"/>
          <w:i/>
          <w:sz w:val="20"/>
          <w:szCs w:val="20"/>
        </w:rPr>
        <w:t xml:space="preserve"> </w:t>
      </w:r>
      <w:r>
        <w:rPr>
          <w:rFonts w:ascii="Arial" w:hAnsi="Arial" w:cs="Arial"/>
          <w:i/>
          <w:sz w:val="20"/>
          <w:szCs w:val="20"/>
        </w:rPr>
        <w:t>It is recommended that t</w:t>
      </w:r>
      <w:r w:rsidRPr="00D204D6">
        <w:rPr>
          <w:rFonts w:ascii="Arial" w:hAnsi="Arial" w:cs="Arial"/>
          <w:i/>
          <w:sz w:val="20"/>
          <w:szCs w:val="20"/>
        </w:rPr>
        <w:t>his subsection be limited to</w:t>
      </w:r>
      <w:r>
        <w:rPr>
          <w:rFonts w:ascii="Arial" w:hAnsi="Arial" w:cs="Arial"/>
          <w:i/>
          <w:sz w:val="20"/>
          <w:szCs w:val="20"/>
        </w:rPr>
        <w:t xml:space="preserve"> a maximum of </w:t>
      </w:r>
      <w:r w:rsidRPr="00D204D6">
        <w:rPr>
          <w:rFonts w:ascii="Arial" w:hAnsi="Arial" w:cs="Arial"/>
          <w:i/>
          <w:sz w:val="20"/>
          <w:szCs w:val="20"/>
        </w:rPr>
        <w:t xml:space="preserve">4 pages. </w:t>
      </w:r>
      <w:r w:rsidRPr="00D204D6">
        <w:rPr>
          <w:rFonts w:ascii="Arial" w:hAnsi="Arial" w:cs="Arial"/>
          <w:b/>
          <w:bCs/>
          <w:i/>
          <w:sz w:val="20"/>
          <w:szCs w:val="20"/>
        </w:rPr>
        <w:t>Delete this gray box once section text is adapted.</w:t>
      </w:r>
    </w:p>
    <w:p w14:paraId="38A521EB" w14:textId="77777777" w:rsidR="009E68DF" w:rsidRDefault="009E68DF" w:rsidP="009E68DF"/>
    <w:p w14:paraId="32131794" w14:textId="77777777" w:rsidR="009E68DF" w:rsidRDefault="009E68DF" w:rsidP="009E68DF">
      <w:pPr>
        <w:rPr>
          <w:b/>
          <w:bCs/>
          <w:u w:val="single"/>
          <w:lang w:val="en"/>
        </w:rPr>
      </w:pPr>
      <w:r w:rsidRPr="00B40685">
        <w:rPr>
          <w:b/>
          <w:bCs/>
          <w:highlight w:val="yellow"/>
          <w:u w:val="single"/>
          <w:lang w:val="en"/>
        </w:rPr>
        <w:t>Guidance</w:t>
      </w:r>
      <w:r w:rsidRPr="00B40685">
        <w:rPr>
          <w:b/>
          <w:bCs/>
          <w:u w:val="single"/>
          <w:lang w:val="en"/>
        </w:rPr>
        <w:t>:</w:t>
      </w:r>
    </w:p>
    <w:p w14:paraId="217C4F20" w14:textId="77777777" w:rsidR="009E68DF" w:rsidRDefault="009E68DF" w:rsidP="009E68DF">
      <w:pPr>
        <w:rPr>
          <w:lang w:val="en"/>
        </w:rPr>
      </w:pPr>
      <w:r>
        <w:rPr>
          <w:lang w:val="en"/>
        </w:rPr>
        <w:t>This section focuses on media consumption and message exposure among participants. It may also include an element of potential exposure such as patterns of ownership and consumption of assets which can relay SBC messages</w:t>
      </w:r>
    </w:p>
    <w:p w14:paraId="38F4479B" w14:textId="77777777" w:rsidR="009E68DF" w:rsidRDefault="009E68DF" w:rsidP="009E68DF">
      <w:pPr>
        <w:rPr>
          <w:lang w:val="en"/>
        </w:rPr>
      </w:pPr>
    </w:p>
    <w:p w14:paraId="0E6BDC01" w14:textId="77777777" w:rsidR="009E68DF" w:rsidRDefault="009E68DF" w:rsidP="009E68DF">
      <w:pPr>
        <w:rPr>
          <w:lang w:val="en"/>
        </w:rPr>
      </w:pPr>
      <w:r>
        <w:rPr>
          <w:lang w:val="en"/>
        </w:rPr>
        <w:t>This section may include following key points:</w:t>
      </w:r>
    </w:p>
    <w:p w14:paraId="5AE3CBE8" w14:textId="77777777" w:rsidR="009E68DF" w:rsidRPr="00B40685" w:rsidRDefault="009E68DF" w:rsidP="009E68DF">
      <w:pPr>
        <w:rPr>
          <w:b/>
          <w:bCs/>
          <w:u w:val="single"/>
          <w:lang w:val="en"/>
        </w:rPr>
      </w:pPr>
    </w:p>
    <w:p w14:paraId="7012704D" w14:textId="344F4FDF" w:rsidR="009E68DF" w:rsidRDefault="009E68DF" w:rsidP="009E68DF">
      <w:pPr>
        <w:pStyle w:val="ListParagraph"/>
        <w:numPr>
          <w:ilvl w:val="0"/>
          <w:numId w:val="12"/>
        </w:numPr>
        <w:rPr>
          <w:lang w:val="en"/>
        </w:rPr>
      </w:pPr>
      <w:r>
        <w:rPr>
          <w:lang w:val="en"/>
        </w:rPr>
        <w:t>A summary media listenership/viewership patterns with a note describing any geographic or demographic data points of interest</w:t>
      </w:r>
      <w:r w:rsidR="00B051BC">
        <w:rPr>
          <w:lang w:val="en"/>
        </w:rPr>
        <w:t>, specific to each channel:</w:t>
      </w:r>
    </w:p>
    <w:p w14:paraId="18E4A40B" w14:textId="7D5619DA" w:rsidR="00B051BC" w:rsidRPr="00B051BC" w:rsidRDefault="00B051BC" w:rsidP="00B051BC">
      <w:pPr>
        <w:pStyle w:val="ListParagraph"/>
        <w:numPr>
          <w:ilvl w:val="1"/>
          <w:numId w:val="12"/>
        </w:numPr>
        <w:rPr>
          <w:lang w:val="en"/>
        </w:rPr>
      </w:pPr>
      <w:r>
        <w:rPr>
          <w:lang w:val="en"/>
        </w:rPr>
        <w:t>For r</w:t>
      </w:r>
      <w:r w:rsidRPr="00B051BC">
        <w:rPr>
          <w:lang w:val="en"/>
        </w:rPr>
        <w:t>adio: State radio ownership and listenership rate, describe preferred schedule, highlight any subgroups that stand out</w:t>
      </w:r>
    </w:p>
    <w:p w14:paraId="1675FAE3" w14:textId="17E5B391" w:rsidR="00B051BC" w:rsidRPr="00B051BC" w:rsidRDefault="00B051BC" w:rsidP="00B051BC">
      <w:pPr>
        <w:pStyle w:val="ListParagraph"/>
        <w:numPr>
          <w:ilvl w:val="1"/>
          <w:numId w:val="12"/>
        </w:numPr>
        <w:rPr>
          <w:lang w:val="en"/>
        </w:rPr>
      </w:pPr>
      <w:r>
        <w:rPr>
          <w:lang w:val="en"/>
        </w:rPr>
        <w:t xml:space="preserve">For </w:t>
      </w:r>
      <w:r w:rsidRPr="00B051BC">
        <w:rPr>
          <w:lang w:val="en"/>
        </w:rPr>
        <w:t>TV: State TV ownership and listenership rate, describe and preferred schedule, highlight any subgroups that stand out</w:t>
      </w:r>
    </w:p>
    <w:p w14:paraId="4726957B" w14:textId="613E9489" w:rsidR="00B051BC" w:rsidRDefault="00B051BC" w:rsidP="00B051BC">
      <w:pPr>
        <w:pStyle w:val="ListParagraph"/>
        <w:numPr>
          <w:ilvl w:val="1"/>
          <w:numId w:val="12"/>
        </w:numPr>
        <w:rPr>
          <w:lang w:val="en"/>
        </w:rPr>
      </w:pPr>
      <w:r>
        <w:rPr>
          <w:lang w:val="en"/>
        </w:rPr>
        <w:t xml:space="preserve">For </w:t>
      </w:r>
      <w:r w:rsidRPr="00B051BC">
        <w:rPr>
          <w:lang w:val="en"/>
        </w:rPr>
        <w:t>Mobile: State mobile ownership rate and types of content accessed by mobile including internet and chats, highlight any subgroups that stand out</w:t>
      </w:r>
    </w:p>
    <w:p w14:paraId="38D53844" w14:textId="10753272" w:rsidR="00CC7A16" w:rsidRPr="00B051BC" w:rsidRDefault="00CC7A16" w:rsidP="003F0693">
      <w:pPr>
        <w:pStyle w:val="ListParagraph"/>
        <w:numPr>
          <w:ilvl w:val="2"/>
          <w:numId w:val="12"/>
        </w:numPr>
        <w:rPr>
          <w:lang w:val="en"/>
        </w:rPr>
      </w:pPr>
      <w:r>
        <w:rPr>
          <w:lang w:val="en"/>
        </w:rPr>
        <w:t xml:space="preserve">Social Media: state rate of access to social media and types of content phones are equipped to received. </w:t>
      </w:r>
    </w:p>
    <w:p w14:paraId="2E41604F" w14:textId="14DC448D" w:rsidR="00B051BC" w:rsidRPr="00B051BC" w:rsidRDefault="00B051BC" w:rsidP="00B051BC">
      <w:pPr>
        <w:pStyle w:val="ListParagraph"/>
        <w:numPr>
          <w:ilvl w:val="0"/>
          <w:numId w:val="12"/>
        </w:numPr>
        <w:rPr>
          <w:lang w:val="en"/>
        </w:rPr>
      </w:pPr>
      <w:r>
        <w:rPr>
          <w:lang w:val="en"/>
        </w:rPr>
        <w:t>Regarding E</w:t>
      </w:r>
      <w:r w:rsidRPr="00B051BC">
        <w:rPr>
          <w:lang w:val="en"/>
        </w:rPr>
        <w:t xml:space="preserve">xposure: State </w:t>
      </w:r>
      <w:r>
        <w:rPr>
          <w:lang w:val="en"/>
        </w:rPr>
        <w:t xml:space="preserve">the </w:t>
      </w:r>
      <w:r w:rsidRPr="00B051BC">
        <w:rPr>
          <w:lang w:val="en"/>
        </w:rPr>
        <w:t>rate of exposure to malaria messages in past 6 months and ensure to include rates of campaign sloga</w:t>
      </w:r>
      <w:r w:rsidR="00CC7A16">
        <w:rPr>
          <w:lang w:val="en"/>
        </w:rPr>
        <w:t>n</w:t>
      </w:r>
      <w:r w:rsidRPr="00B051BC">
        <w:rPr>
          <w:lang w:val="en"/>
        </w:rPr>
        <w:t xml:space="preserve"> recall, include images of logos shown to respondents</w:t>
      </w:r>
    </w:p>
    <w:p w14:paraId="2B217AB9" w14:textId="280FCA9C" w:rsidR="00B051BC" w:rsidRDefault="00B051BC" w:rsidP="00B051BC">
      <w:pPr>
        <w:pStyle w:val="ListParagraph"/>
        <w:numPr>
          <w:ilvl w:val="1"/>
          <w:numId w:val="12"/>
        </w:numPr>
        <w:rPr>
          <w:lang w:val="en"/>
        </w:rPr>
      </w:pPr>
      <w:r>
        <w:rPr>
          <w:lang w:val="en"/>
        </w:rPr>
        <w:t>A narrative summary of this is likely sufficient, with in-text reference to tables in the Annex.</w:t>
      </w:r>
    </w:p>
    <w:p w14:paraId="0E6B1ED4" w14:textId="77777777" w:rsidR="009E68DF" w:rsidRDefault="009E68DF" w:rsidP="009E68DF">
      <w:pPr>
        <w:pStyle w:val="ListParagraph"/>
        <w:numPr>
          <w:ilvl w:val="1"/>
          <w:numId w:val="12"/>
        </w:numPr>
        <w:rPr>
          <w:lang w:val="en"/>
        </w:rPr>
      </w:pPr>
      <w:r>
        <w:rPr>
          <w:lang w:val="en"/>
        </w:rPr>
        <w:t xml:space="preserve">Heat maps or other visual graphs may be useful at depicting geographic differences in these patterns  </w:t>
      </w:r>
    </w:p>
    <w:p w14:paraId="31AC7729" w14:textId="77777777" w:rsidR="009E68DF" w:rsidRPr="00B4327B" w:rsidRDefault="009E68DF" w:rsidP="009E68DF">
      <w:pPr>
        <w:pStyle w:val="ListParagraph"/>
        <w:numPr>
          <w:ilvl w:val="1"/>
          <w:numId w:val="12"/>
        </w:numPr>
        <w:rPr>
          <w:lang w:val="en"/>
        </w:rPr>
      </w:pPr>
      <w:r w:rsidRPr="00B4327B">
        <w:rPr>
          <w:lang w:val="en"/>
        </w:rPr>
        <w:t>Be sure to note any geographic or demographic data points that the team views as outliers.</w:t>
      </w:r>
    </w:p>
    <w:p w14:paraId="4064268D" w14:textId="77777777" w:rsidR="009E68DF" w:rsidRDefault="009E68DF" w:rsidP="009E68DF"/>
    <w:p w14:paraId="5D27D413" w14:textId="77777777" w:rsidR="009E68DF" w:rsidRPr="00357687" w:rsidRDefault="009E68DF" w:rsidP="009E68DF">
      <w:pPr>
        <w:rPr>
          <w:b/>
          <w:bCs/>
          <w:u w:val="single"/>
        </w:rPr>
      </w:pPr>
      <w:r w:rsidRPr="00DF638C">
        <w:rPr>
          <w:b/>
          <w:bCs/>
          <w:highlight w:val="yellow"/>
          <w:u w:val="single"/>
        </w:rPr>
        <w:t>Table Links (do not retain this list in the final version of the report)</w:t>
      </w:r>
    </w:p>
    <w:p w14:paraId="3918E061" w14:textId="33214BE9" w:rsidR="00915C2C" w:rsidRDefault="00BD5413" w:rsidP="00F47CD7">
      <w:hyperlink w:anchor="_Table_3.8.1:_Radio" w:history="1">
        <w:r w:rsidR="007D38FA" w:rsidRPr="007D38FA">
          <w:rPr>
            <w:rStyle w:val="Hyperlink"/>
          </w:rPr>
          <w:t>Table 3.8.1: Radio listenership at least once a week</w:t>
        </w:r>
      </w:hyperlink>
    </w:p>
    <w:p w14:paraId="1F6A09C8" w14:textId="7679AC50" w:rsidR="007D38FA" w:rsidRDefault="00BD5413" w:rsidP="00F47CD7">
      <w:hyperlink w:anchor="_Table_3.8.2:_Preferred" w:history="1">
        <w:r w:rsidR="007D38FA" w:rsidRPr="007D38FA">
          <w:rPr>
            <w:rStyle w:val="Hyperlink"/>
          </w:rPr>
          <w:t>Table 3.8.2: Preferred time to listen to radio</w:t>
        </w:r>
      </w:hyperlink>
    </w:p>
    <w:p w14:paraId="34D4633D" w14:textId="4D5A84BA" w:rsidR="007D38FA" w:rsidRDefault="00BD5413" w:rsidP="00F47CD7">
      <w:hyperlink w:anchor="_Table_3.8.3:_Television" w:history="1">
        <w:r w:rsidR="007D38FA" w:rsidRPr="007D38FA">
          <w:rPr>
            <w:rStyle w:val="Hyperlink"/>
          </w:rPr>
          <w:t>Table 3.8.3: Television viewership at least once a week</w:t>
        </w:r>
      </w:hyperlink>
    </w:p>
    <w:p w14:paraId="24A2B2CE" w14:textId="35C5B474" w:rsidR="007D38FA" w:rsidRDefault="00BD5413" w:rsidP="00F47CD7">
      <w:hyperlink w:anchor="_Table_3.8.4:_Preferred" w:history="1">
        <w:r w:rsidR="007D38FA" w:rsidRPr="007D38FA">
          <w:rPr>
            <w:rStyle w:val="Hyperlink"/>
          </w:rPr>
          <w:t>Table 3.8.4: Preferred time to watch television</w:t>
        </w:r>
      </w:hyperlink>
    </w:p>
    <w:p w14:paraId="7CA8933D" w14:textId="08994BD4" w:rsidR="007D38FA" w:rsidRDefault="00BD5413" w:rsidP="00F47CD7">
      <w:hyperlink w:anchor="_Table_3.8.5:_Mobile" w:history="1">
        <w:r w:rsidR="007D38FA" w:rsidRPr="007D38FA">
          <w:rPr>
            <w:rStyle w:val="Hyperlink"/>
          </w:rPr>
          <w:t>Table 3.8.5: Mobile phone or tablet ownership</w:t>
        </w:r>
      </w:hyperlink>
    </w:p>
    <w:p w14:paraId="7BFEBF6E" w14:textId="7AEB35A6" w:rsidR="007D38FA" w:rsidRDefault="00BD5413" w:rsidP="00F47CD7">
      <w:hyperlink w:anchor="_Table_3.8.6:_Exposure" w:history="1">
        <w:r w:rsidR="007D38FA" w:rsidRPr="007D38FA">
          <w:rPr>
            <w:rStyle w:val="Hyperlink"/>
          </w:rPr>
          <w:t>Table 3.8.6: Exposure to malaria messages</w:t>
        </w:r>
      </w:hyperlink>
    </w:p>
    <w:p w14:paraId="3B48C7CC" w14:textId="77777777" w:rsidR="00D60D14" w:rsidRDefault="00D60D14">
      <w:pPr>
        <w:rPr>
          <w:rFonts w:asciiTheme="majorHAnsi" w:eastAsiaTheme="majorEastAsia" w:hAnsiTheme="majorHAnsi" w:cstheme="majorBidi"/>
          <w:color w:val="00B0F0"/>
          <w:sz w:val="48"/>
          <w:szCs w:val="48"/>
        </w:rPr>
      </w:pPr>
      <w:r>
        <w:br w:type="page"/>
      </w:r>
    </w:p>
    <w:p w14:paraId="520462B9" w14:textId="44542AF2" w:rsidR="00915C2C" w:rsidRDefault="00915C2C" w:rsidP="0013778A">
      <w:pPr>
        <w:pStyle w:val="Heading1"/>
        <w:numPr>
          <w:ilvl w:val="0"/>
          <w:numId w:val="38"/>
        </w:numPr>
      </w:pPr>
      <w:bookmarkStart w:id="54" w:name="_Toc76465160"/>
      <w:r>
        <w:lastRenderedPageBreak/>
        <w:t>Conclusions &amp; Recommendations</w:t>
      </w:r>
      <w:bookmarkEnd w:id="54"/>
    </w:p>
    <w:p w14:paraId="675D4A27" w14:textId="000ACF37" w:rsidR="003F0693" w:rsidRPr="003F0693" w:rsidRDefault="003F0693" w:rsidP="003F0693">
      <w:pPr>
        <w:shd w:val="clear" w:color="auto" w:fill="C9C9C9" w:themeFill="accent3" w:themeFillTint="99"/>
        <w:rPr>
          <w:rFonts w:ascii="Arial" w:hAnsi="Arial" w:cs="Arial"/>
          <w:i/>
          <w:sz w:val="20"/>
          <w:szCs w:val="20"/>
        </w:rPr>
      </w:pPr>
      <w:r w:rsidRPr="003F0693">
        <w:rPr>
          <w:rFonts w:ascii="Arial" w:hAnsi="Arial" w:cs="Arial"/>
          <w:i/>
          <w:sz w:val="20"/>
          <w:szCs w:val="20"/>
        </w:rPr>
        <w:t xml:space="preserve">This section </w:t>
      </w:r>
      <w:r>
        <w:rPr>
          <w:rFonts w:ascii="Arial" w:hAnsi="Arial" w:cs="Arial"/>
          <w:i/>
          <w:sz w:val="20"/>
          <w:szCs w:val="20"/>
        </w:rPr>
        <w:t xml:space="preserve">provides conclusions and recommendations </w:t>
      </w:r>
      <w:r w:rsidRPr="003F0693">
        <w:rPr>
          <w:rFonts w:ascii="Arial" w:hAnsi="Arial" w:cs="Arial"/>
          <w:i/>
          <w:sz w:val="20"/>
          <w:szCs w:val="20"/>
        </w:rPr>
        <w:t>of the study. It is comprised of multiple subsections relevant to each module implemented in the study. Additional guidance is available in each subsection.</w:t>
      </w:r>
      <w:r>
        <w:rPr>
          <w:rFonts w:ascii="Arial" w:hAnsi="Arial" w:cs="Arial"/>
          <w:i/>
          <w:sz w:val="20"/>
          <w:szCs w:val="20"/>
        </w:rPr>
        <w:t xml:space="preserve"> It is recommended that this section be limited to a maximum of 6 pages</w:t>
      </w:r>
      <w:r w:rsidR="003152A4">
        <w:rPr>
          <w:rFonts w:ascii="Arial" w:hAnsi="Arial" w:cs="Arial"/>
          <w:i/>
          <w:sz w:val="20"/>
          <w:szCs w:val="20"/>
        </w:rPr>
        <w:t>.</w:t>
      </w:r>
      <w:r w:rsidRPr="003F0693">
        <w:rPr>
          <w:rFonts w:ascii="Arial" w:hAnsi="Arial" w:cs="Arial"/>
          <w:i/>
          <w:sz w:val="20"/>
          <w:szCs w:val="20"/>
        </w:rPr>
        <w:t xml:space="preserve"> </w:t>
      </w:r>
      <w:r w:rsidRPr="003F0693">
        <w:rPr>
          <w:rFonts w:ascii="Arial" w:hAnsi="Arial" w:cs="Arial"/>
          <w:b/>
          <w:bCs/>
          <w:i/>
          <w:sz w:val="20"/>
          <w:szCs w:val="20"/>
        </w:rPr>
        <w:t>Delete this gray box once section text is adapted.</w:t>
      </w:r>
    </w:p>
    <w:p w14:paraId="6C006CDD" w14:textId="77777777" w:rsidR="003F0693" w:rsidRPr="003F0693" w:rsidRDefault="003F0693" w:rsidP="003F0693"/>
    <w:p w14:paraId="1DDCD608" w14:textId="77EB47EF" w:rsidR="00BB71EC" w:rsidRPr="00BB71EC" w:rsidRDefault="00BB71EC" w:rsidP="00915C2C">
      <w:pPr>
        <w:rPr>
          <w:b/>
          <w:bCs/>
          <w:u w:val="single"/>
        </w:rPr>
      </w:pPr>
      <w:r w:rsidRPr="00CC7A16">
        <w:rPr>
          <w:b/>
          <w:bCs/>
          <w:highlight w:val="yellow"/>
          <w:u w:val="single"/>
        </w:rPr>
        <w:t>Guidance:</w:t>
      </w:r>
    </w:p>
    <w:p w14:paraId="2CEBDBD6" w14:textId="3026420F" w:rsidR="00915C2C" w:rsidRDefault="00BB71EC" w:rsidP="00915C2C">
      <w:r>
        <w:t>Authors will r</w:t>
      </w:r>
      <w:r w:rsidR="00034271">
        <w:t>evisit each key outcome</w:t>
      </w:r>
      <w:r>
        <w:t xml:space="preserve"> in the previous sections</w:t>
      </w:r>
      <w:r w:rsidR="00034271">
        <w:t>, summarize the results</w:t>
      </w:r>
      <w:r>
        <w:t>,</w:t>
      </w:r>
      <w:r w:rsidR="00034271">
        <w:t xml:space="preserve"> and discuss the implications for</w:t>
      </w:r>
      <w:r w:rsidR="003F0693">
        <w:t xml:space="preserve"> SBC</w:t>
      </w:r>
      <w:r w:rsidR="00034271">
        <w:t xml:space="preserve"> programs, policy and future research.</w:t>
      </w:r>
      <w:r w:rsidR="003F0693">
        <w:t xml:space="preserve"> Each subsection will focus </w:t>
      </w:r>
      <w:r w:rsidR="00CC7A16">
        <w:t>on statistically significant and actionable results within each module.</w:t>
      </w:r>
    </w:p>
    <w:p w14:paraId="0C80334F" w14:textId="2D3D251B" w:rsidR="003F0693" w:rsidRDefault="003F0693" w:rsidP="00915C2C"/>
    <w:p w14:paraId="49AFFCA6" w14:textId="7F7C4265" w:rsidR="003F0693" w:rsidRDefault="003F0693" w:rsidP="003F0693">
      <w:r>
        <w:t xml:space="preserve">Use this space to briefly (i.e., 0.3 to 0.5 page maximum) introduce the section and the subsections that are included. </w:t>
      </w:r>
    </w:p>
    <w:p w14:paraId="3F3F7667" w14:textId="1B893743" w:rsidR="003F0693" w:rsidRDefault="003F0693" w:rsidP="003F0693">
      <w:pPr>
        <w:pStyle w:val="Heading2"/>
        <w:numPr>
          <w:ilvl w:val="1"/>
          <w:numId w:val="34"/>
        </w:numPr>
        <w:ind w:left="720"/>
      </w:pPr>
      <w:bookmarkStart w:id="55" w:name="_Toc76465161"/>
      <w:r>
        <w:t>Cross-Cutting Ideational Determinants</w:t>
      </w:r>
      <w:bookmarkEnd w:id="55"/>
    </w:p>
    <w:p w14:paraId="0CC0CFE4" w14:textId="36B8DE58" w:rsidR="003F0693" w:rsidRDefault="003F0693" w:rsidP="003F0693">
      <w:pPr>
        <w:pStyle w:val="Heading3"/>
        <w:numPr>
          <w:ilvl w:val="2"/>
          <w:numId w:val="34"/>
        </w:numPr>
        <w:ind w:left="720"/>
        <w:rPr>
          <w:lang w:val="en"/>
        </w:rPr>
      </w:pPr>
      <w:bookmarkStart w:id="56" w:name="_Toc76465162"/>
      <w:r>
        <w:rPr>
          <w:lang w:val="en"/>
        </w:rPr>
        <w:t>Conclusions: Cross-Cutting Ideational Determinants</w:t>
      </w:r>
      <w:bookmarkEnd w:id="56"/>
    </w:p>
    <w:p w14:paraId="7A19B9B6" w14:textId="5B7C82AE" w:rsidR="003F0693" w:rsidRDefault="003F0693" w:rsidP="00741DBC">
      <w:pPr>
        <w:pStyle w:val="ListParagraph"/>
        <w:numPr>
          <w:ilvl w:val="0"/>
          <w:numId w:val="12"/>
        </w:numPr>
      </w:pPr>
      <w:r>
        <w:t xml:space="preserve">Authors will and summarize results. focusing on statistically significant relationships between specific cross-cutting determinants and behaviors. </w:t>
      </w:r>
    </w:p>
    <w:p w14:paraId="52AE263A" w14:textId="5993CA4D" w:rsidR="003F0693" w:rsidRDefault="003F0693" w:rsidP="003F0693">
      <w:pPr>
        <w:pStyle w:val="ListParagraph"/>
        <w:numPr>
          <w:ilvl w:val="1"/>
          <w:numId w:val="12"/>
        </w:numPr>
      </w:pPr>
      <w:r>
        <w:t>For example, if correct knowledge of malaria is significantly associated with certain behaviors, authors will discuss that relationship in this section.</w:t>
      </w:r>
    </w:p>
    <w:p w14:paraId="671DEFC3" w14:textId="051CFEF4" w:rsidR="003F0693" w:rsidRDefault="003F0693" w:rsidP="003F0693">
      <w:pPr>
        <w:pStyle w:val="Heading3"/>
        <w:numPr>
          <w:ilvl w:val="2"/>
          <w:numId w:val="34"/>
        </w:numPr>
        <w:ind w:left="720"/>
        <w:rPr>
          <w:lang w:val="en"/>
        </w:rPr>
      </w:pPr>
      <w:bookmarkStart w:id="57" w:name="_Toc76465163"/>
      <w:r>
        <w:rPr>
          <w:lang w:val="en"/>
        </w:rPr>
        <w:t>SBC Program &amp; Policy Recommendations: Cross-Cutting Ideational Determinants</w:t>
      </w:r>
      <w:bookmarkEnd w:id="57"/>
    </w:p>
    <w:p w14:paraId="3F45781E" w14:textId="465601C9" w:rsidR="003F0693" w:rsidRP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Topics of audience segmentation and geographic prioritization may be relevant to discuss here. </w:t>
      </w:r>
    </w:p>
    <w:p w14:paraId="6F673489" w14:textId="0D1F14CC" w:rsidR="003F0693" w:rsidRDefault="003F0693" w:rsidP="003F0693">
      <w:pPr>
        <w:pStyle w:val="Heading2"/>
        <w:numPr>
          <w:ilvl w:val="1"/>
          <w:numId w:val="34"/>
        </w:numPr>
        <w:ind w:left="720"/>
      </w:pPr>
      <w:bookmarkStart w:id="58" w:name="_Toc76465164"/>
      <w:r>
        <w:t>Case Management</w:t>
      </w:r>
      <w:bookmarkEnd w:id="58"/>
    </w:p>
    <w:p w14:paraId="6D4359AF" w14:textId="39BC1971" w:rsidR="00915C2C" w:rsidRDefault="003F0693" w:rsidP="00913563">
      <w:pPr>
        <w:pStyle w:val="Heading3"/>
        <w:numPr>
          <w:ilvl w:val="2"/>
          <w:numId w:val="34"/>
        </w:numPr>
        <w:ind w:left="720"/>
        <w:rPr>
          <w:lang w:val="en"/>
        </w:rPr>
      </w:pPr>
      <w:bookmarkStart w:id="59" w:name="_Toc76465165"/>
      <w:r w:rsidRPr="003F0693">
        <w:rPr>
          <w:lang w:val="en"/>
        </w:rPr>
        <w:t xml:space="preserve">Conclusions: </w:t>
      </w:r>
      <w:r>
        <w:rPr>
          <w:lang w:val="en"/>
        </w:rPr>
        <w:t>Case Management</w:t>
      </w:r>
      <w:bookmarkEnd w:id="59"/>
      <w:r>
        <w:rPr>
          <w:lang w:val="en"/>
        </w:rPr>
        <w:t xml:space="preserve"> </w:t>
      </w:r>
    </w:p>
    <w:p w14:paraId="65F22AA5" w14:textId="16D623C0" w:rsidR="003F0693" w:rsidRPr="003F0693" w:rsidRDefault="003F0693" w:rsidP="003F0693">
      <w:pPr>
        <w:pStyle w:val="ListParagraph"/>
        <w:numPr>
          <w:ilvl w:val="0"/>
          <w:numId w:val="12"/>
        </w:numPr>
        <w:rPr>
          <w:lang w:val="en"/>
        </w:rPr>
      </w:pPr>
      <w:r>
        <w:t>Authors will revisit each key outcome in this section and summarize the results, focusing on statistically significant results.</w:t>
      </w:r>
    </w:p>
    <w:p w14:paraId="376728F2" w14:textId="1A65A551" w:rsidR="003F0693" w:rsidRDefault="003F0693" w:rsidP="003F0693">
      <w:pPr>
        <w:pStyle w:val="Heading3"/>
        <w:numPr>
          <w:ilvl w:val="2"/>
          <w:numId w:val="34"/>
        </w:numPr>
        <w:ind w:left="720"/>
        <w:rPr>
          <w:lang w:val="en"/>
        </w:rPr>
      </w:pPr>
      <w:bookmarkStart w:id="60" w:name="_Toc76465166"/>
      <w:r>
        <w:rPr>
          <w:lang w:val="en"/>
        </w:rPr>
        <w:t>SBC Program &amp; Policy Recommendations: Case Management</w:t>
      </w:r>
      <w:bookmarkEnd w:id="60"/>
    </w:p>
    <w:p w14:paraId="1AD9A5C1" w14:textId="77777777" w:rsid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related to case management behaviors. </w:t>
      </w:r>
    </w:p>
    <w:p w14:paraId="4883D35E" w14:textId="131A2F87" w:rsidR="003F0693" w:rsidRPr="003F0693" w:rsidRDefault="003F0693" w:rsidP="003F0693">
      <w:pPr>
        <w:pStyle w:val="ListParagraph"/>
        <w:numPr>
          <w:ilvl w:val="1"/>
          <w:numId w:val="12"/>
        </w:numPr>
        <w:rPr>
          <w:lang w:val="en"/>
        </w:rPr>
      </w:pPr>
      <w:r>
        <w:rPr>
          <w:lang w:val="en"/>
        </w:rPr>
        <w:t>This may include recommendations related to audience segmentation and strategies SBC programs may take to influence ideational (modular and cross-cutting) variables found to be significantly associated with behaviors.</w:t>
      </w:r>
    </w:p>
    <w:p w14:paraId="5BC96564" w14:textId="45228FD5" w:rsidR="003F0693" w:rsidRDefault="003F0693" w:rsidP="003F0693">
      <w:pPr>
        <w:pStyle w:val="Heading2"/>
        <w:numPr>
          <w:ilvl w:val="1"/>
          <w:numId w:val="34"/>
        </w:numPr>
        <w:ind w:left="720"/>
      </w:pPr>
      <w:bookmarkStart w:id="61" w:name="_Toc76465167"/>
      <w:r>
        <w:t>Malaria in Pregnancy</w:t>
      </w:r>
      <w:bookmarkEnd w:id="61"/>
    </w:p>
    <w:p w14:paraId="1D0405BE" w14:textId="0028E131" w:rsidR="003F0693" w:rsidRDefault="003F0693" w:rsidP="003F0693">
      <w:pPr>
        <w:pStyle w:val="Heading3"/>
        <w:numPr>
          <w:ilvl w:val="2"/>
          <w:numId w:val="34"/>
        </w:numPr>
        <w:ind w:left="720"/>
        <w:rPr>
          <w:lang w:val="en"/>
        </w:rPr>
      </w:pPr>
      <w:bookmarkStart w:id="62" w:name="_Toc76465168"/>
      <w:r w:rsidRPr="003F0693">
        <w:rPr>
          <w:lang w:val="en"/>
        </w:rPr>
        <w:t xml:space="preserve">Conclusions: </w:t>
      </w:r>
      <w:r>
        <w:rPr>
          <w:lang w:val="en"/>
        </w:rPr>
        <w:t>Malaria in Pregnancy</w:t>
      </w:r>
      <w:bookmarkEnd w:id="62"/>
      <w:r>
        <w:rPr>
          <w:lang w:val="en"/>
        </w:rPr>
        <w:t xml:space="preserve"> </w:t>
      </w:r>
    </w:p>
    <w:p w14:paraId="520CD510" w14:textId="133296F6" w:rsidR="003F0693" w:rsidRPr="003F0693" w:rsidRDefault="003F0693" w:rsidP="003F0693">
      <w:pPr>
        <w:pStyle w:val="ListParagraph"/>
        <w:numPr>
          <w:ilvl w:val="0"/>
          <w:numId w:val="12"/>
        </w:numPr>
        <w:rPr>
          <w:lang w:val="en"/>
        </w:rPr>
      </w:pPr>
      <w:r>
        <w:t>Authors will revisit each key outcome in this section and summarize the results, focusing on statistically significant results.</w:t>
      </w:r>
    </w:p>
    <w:p w14:paraId="2BEE1E5E" w14:textId="49A0C484" w:rsidR="003F0693" w:rsidRDefault="003F0693" w:rsidP="003F0693">
      <w:pPr>
        <w:pStyle w:val="Heading3"/>
        <w:numPr>
          <w:ilvl w:val="2"/>
          <w:numId w:val="34"/>
        </w:numPr>
        <w:ind w:left="720"/>
        <w:rPr>
          <w:lang w:val="en"/>
        </w:rPr>
      </w:pPr>
      <w:bookmarkStart w:id="63" w:name="_Toc76465169"/>
      <w:r>
        <w:rPr>
          <w:lang w:val="en"/>
        </w:rPr>
        <w:lastRenderedPageBreak/>
        <w:t>SBC Program &amp; Policy Recommendations: Malaria in Pregnancy</w:t>
      </w:r>
      <w:bookmarkEnd w:id="63"/>
    </w:p>
    <w:p w14:paraId="075B7B22" w14:textId="62864326" w:rsid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related to malaria prevention behaviors during pregnancy. </w:t>
      </w:r>
    </w:p>
    <w:p w14:paraId="5B8F7488" w14:textId="4D369F34" w:rsidR="003F0693" w:rsidRPr="003F0693" w:rsidRDefault="003F0693" w:rsidP="003F0693">
      <w:pPr>
        <w:pStyle w:val="ListParagraph"/>
        <w:numPr>
          <w:ilvl w:val="1"/>
          <w:numId w:val="12"/>
        </w:numPr>
        <w:rPr>
          <w:lang w:val="en"/>
        </w:rPr>
      </w:pPr>
      <w:r w:rsidRPr="003F0693">
        <w:rPr>
          <w:lang w:val="en"/>
        </w:rPr>
        <w:t>This may include recommendations related to audience segmentation and strategies SBC programs may take to influence ideational</w:t>
      </w:r>
      <w:r>
        <w:rPr>
          <w:lang w:val="en"/>
        </w:rPr>
        <w:t xml:space="preserve"> (modular and cross-cutting)</w:t>
      </w:r>
      <w:r w:rsidRPr="003F0693">
        <w:rPr>
          <w:lang w:val="en"/>
        </w:rPr>
        <w:t xml:space="preserve"> variables found to be significantly associated with behaviors.</w:t>
      </w:r>
    </w:p>
    <w:p w14:paraId="480C570E" w14:textId="5CE93E9A" w:rsidR="003F0693" w:rsidRDefault="003F0693" w:rsidP="003F0693">
      <w:pPr>
        <w:pStyle w:val="Heading2"/>
        <w:numPr>
          <w:ilvl w:val="1"/>
          <w:numId w:val="34"/>
        </w:numPr>
        <w:ind w:left="720"/>
      </w:pPr>
      <w:bookmarkStart w:id="64" w:name="_Toc76465170"/>
      <w:r>
        <w:t>ITN</w:t>
      </w:r>
      <w:bookmarkEnd w:id="64"/>
    </w:p>
    <w:p w14:paraId="75EABB58" w14:textId="6CC606C4" w:rsidR="003F0693" w:rsidRDefault="003F0693" w:rsidP="003F0693">
      <w:pPr>
        <w:pStyle w:val="Heading3"/>
        <w:numPr>
          <w:ilvl w:val="2"/>
          <w:numId w:val="34"/>
        </w:numPr>
        <w:ind w:left="720"/>
        <w:rPr>
          <w:lang w:val="en"/>
        </w:rPr>
      </w:pPr>
      <w:bookmarkStart w:id="65" w:name="_Toc76465171"/>
      <w:r w:rsidRPr="003F0693">
        <w:rPr>
          <w:lang w:val="en"/>
        </w:rPr>
        <w:t xml:space="preserve">Conclusions: </w:t>
      </w:r>
      <w:r>
        <w:rPr>
          <w:lang w:val="en"/>
        </w:rPr>
        <w:t xml:space="preserve">ITN </w:t>
      </w:r>
      <w:r w:rsidR="003152A4">
        <w:rPr>
          <w:lang w:val="en"/>
        </w:rPr>
        <w:t>Use and Care</w:t>
      </w:r>
      <w:bookmarkEnd w:id="65"/>
    </w:p>
    <w:p w14:paraId="70298028" w14:textId="4D500DEA" w:rsidR="003F0693" w:rsidRPr="003F0693" w:rsidRDefault="003F0693" w:rsidP="003F0693">
      <w:pPr>
        <w:pStyle w:val="ListParagraph"/>
        <w:numPr>
          <w:ilvl w:val="0"/>
          <w:numId w:val="12"/>
        </w:numPr>
        <w:rPr>
          <w:lang w:val="en"/>
        </w:rPr>
      </w:pPr>
      <w:r>
        <w:t>Authors will revisit each key outcome in this section and summarize the results, focusing on statistically significant results.</w:t>
      </w:r>
    </w:p>
    <w:p w14:paraId="1D42C815" w14:textId="69C631D1" w:rsidR="003F0693" w:rsidRDefault="003F0693" w:rsidP="003F0693">
      <w:pPr>
        <w:pStyle w:val="Heading3"/>
        <w:numPr>
          <w:ilvl w:val="2"/>
          <w:numId w:val="34"/>
        </w:numPr>
        <w:ind w:left="720"/>
        <w:rPr>
          <w:lang w:val="en"/>
        </w:rPr>
      </w:pPr>
      <w:bookmarkStart w:id="66" w:name="_Toc76465172"/>
      <w:r>
        <w:rPr>
          <w:lang w:val="en"/>
        </w:rPr>
        <w:t>SBC Program &amp; Policy Recommendations: ITN Use</w:t>
      </w:r>
      <w:r w:rsidR="003152A4">
        <w:rPr>
          <w:lang w:val="en"/>
        </w:rPr>
        <w:t xml:space="preserve"> and Care</w:t>
      </w:r>
      <w:bookmarkEnd w:id="66"/>
    </w:p>
    <w:p w14:paraId="326B93D9" w14:textId="4D62AD31" w:rsid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related to ITN behaviors. </w:t>
      </w:r>
    </w:p>
    <w:p w14:paraId="3E0853AF" w14:textId="1945C014" w:rsidR="003F0693" w:rsidRPr="003F0693" w:rsidRDefault="003F0693" w:rsidP="00CA20D6">
      <w:pPr>
        <w:pStyle w:val="ListParagraph"/>
        <w:numPr>
          <w:ilvl w:val="1"/>
          <w:numId w:val="12"/>
        </w:numPr>
      </w:pPr>
      <w:r w:rsidRPr="003F0693">
        <w:rPr>
          <w:lang w:val="en"/>
        </w:rPr>
        <w:t>This may include recommendations related to audience segmentation and strategies SBC programs may take to influence ideational</w:t>
      </w:r>
      <w:r>
        <w:rPr>
          <w:lang w:val="en"/>
        </w:rPr>
        <w:t xml:space="preserve"> (modular and cross-cutting)</w:t>
      </w:r>
      <w:r w:rsidRPr="003F0693">
        <w:rPr>
          <w:lang w:val="en"/>
        </w:rPr>
        <w:t xml:space="preserve"> variables found to be significantly associated with behaviors.</w:t>
      </w:r>
    </w:p>
    <w:p w14:paraId="2024FC0F" w14:textId="1759A0EE" w:rsidR="003F0693" w:rsidRDefault="003F0693" w:rsidP="00CA20D6">
      <w:pPr>
        <w:pStyle w:val="ListParagraph"/>
        <w:numPr>
          <w:ilvl w:val="1"/>
          <w:numId w:val="12"/>
        </w:numPr>
      </w:pPr>
      <w:r>
        <w:rPr>
          <w:lang w:val="en"/>
        </w:rPr>
        <w:t>ITN Use:Access ratio may be discussed in this section to identify coverage and use gaps.</w:t>
      </w:r>
    </w:p>
    <w:p w14:paraId="17B2E24F" w14:textId="58DDF54D" w:rsidR="003F0693" w:rsidRDefault="003F0693" w:rsidP="003F0693">
      <w:pPr>
        <w:pStyle w:val="Heading2"/>
        <w:numPr>
          <w:ilvl w:val="1"/>
          <w:numId w:val="34"/>
        </w:numPr>
        <w:ind w:left="720"/>
      </w:pPr>
      <w:bookmarkStart w:id="67" w:name="_Toc76465173"/>
      <w:r>
        <w:t>SMC</w:t>
      </w:r>
      <w:bookmarkEnd w:id="67"/>
    </w:p>
    <w:p w14:paraId="3222BAF4" w14:textId="73720FFD" w:rsidR="003F0693" w:rsidRDefault="003F0693" w:rsidP="003F0693">
      <w:pPr>
        <w:pStyle w:val="Heading3"/>
        <w:numPr>
          <w:ilvl w:val="2"/>
          <w:numId w:val="34"/>
        </w:numPr>
        <w:ind w:left="720"/>
        <w:rPr>
          <w:lang w:val="en"/>
        </w:rPr>
      </w:pPr>
      <w:bookmarkStart w:id="68" w:name="_Toc76465174"/>
      <w:r>
        <w:rPr>
          <w:lang w:val="en"/>
        </w:rPr>
        <w:t>Conclusions: SMC</w:t>
      </w:r>
      <w:bookmarkEnd w:id="68"/>
      <w:r>
        <w:rPr>
          <w:lang w:val="en"/>
        </w:rPr>
        <w:t xml:space="preserve"> </w:t>
      </w:r>
    </w:p>
    <w:p w14:paraId="326576F9" w14:textId="64A5F25F" w:rsidR="003F0693" w:rsidRPr="003F0693" w:rsidRDefault="003F0693" w:rsidP="003F0693">
      <w:pPr>
        <w:pStyle w:val="ListParagraph"/>
        <w:numPr>
          <w:ilvl w:val="0"/>
          <w:numId w:val="12"/>
        </w:numPr>
        <w:rPr>
          <w:lang w:val="en"/>
        </w:rPr>
      </w:pPr>
      <w:r>
        <w:t>Authors will revisit each key outcome in this section and summarize the results, focusing on statistically significant results.</w:t>
      </w:r>
    </w:p>
    <w:p w14:paraId="0CE11254" w14:textId="31ADDFF5" w:rsidR="003F0693" w:rsidRDefault="003F0693" w:rsidP="003F0693">
      <w:pPr>
        <w:pStyle w:val="Heading3"/>
        <w:numPr>
          <w:ilvl w:val="2"/>
          <w:numId w:val="34"/>
        </w:numPr>
        <w:ind w:left="720"/>
        <w:rPr>
          <w:lang w:val="en"/>
        </w:rPr>
      </w:pPr>
      <w:bookmarkStart w:id="69" w:name="_Toc76465175"/>
      <w:r>
        <w:rPr>
          <w:lang w:val="en"/>
        </w:rPr>
        <w:t>SBC Program &amp; Policy Recommendations: SMC</w:t>
      </w:r>
      <w:bookmarkEnd w:id="69"/>
    </w:p>
    <w:p w14:paraId="63B80ED0" w14:textId="1FFEB3BE" w:rsid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related to SMC behaviors. </w:t>
      </w:r>
    </w:p>
    <w:p w14:paraId="271D2CF0" w14:textId="5C900064" w:rsidR="003F0693" w:rsidRPr="003F0693" w:rsidRDefault="003F0693" w:rsidP="003F0693">
      <w:pPr>
        <w:pStyle w:val="ListParagraph"/>
        <w:numPr>
          <w:ilvl w:val="1"/>
          <w:numId w:val="12"/>
        </w:numPr>
        <w:rPr>
          <w:lang w:val="en"/>
        </w:rPr>
      </w:pPr>
      <w:r>
        <w:rPr>
          <w:lang w:val="en"/>
        </w:rPr>
        <w:t>This may include recommendations related to audience segmentation and strategies SBC programs may take to influence ideational (modular and cross-cutting) variables found to be significantly associated with behaviors.</w:t>
      </w:r>
    </w:p>
    <w:p w14:paraId="476CF7B9" w14:textId="7C2A196F" w:rsidR="003F0693" w:rsidRDefault="003F0693" w:rsidP="003F0693">
      <w:pPr>
        <w:pStyle w:val="Heading2"/>
        <w:numPr>
          <w:ilvl w:val="1"/>
          <w:numId w:val="34"/>
        </w:numPr>
        <w:ind w:left="720"/>
      </w:pPr>
      <w:bookmarkStart w:id="70" w:name="_Toc76465176"/>
      <w:r>
        <w:t>IRS</w:t>
      </w:r>
      <w:bookmarkEnd w:id="70"/>
    </w:p>
    <w:p w14:paraId="32E96539" w14:textId="79DC60C8" w:rsidR="003F0693" w:rsidRDefault="003F0693" w:rsidP="003F0693">
      <w:pPr>
        <w:pStyle w:val="Heading3"/>
        <w:numPr>
          <w:ilvl w:val="2"/>
          <w:numId w:val="34"/>
        </w:numPr>
        <w:ind w:left="720"/>
        <w:rPr>
          <w:lang w:val="en"/>
        </w:rPr>
      </w:pPr>
      <w:bookmarkStart w:id="71" w:name="_Toc76465177"/>
      <w:r>
        <w:rPr>
          <w:lang w:val="en"/>
        </w:rPr>
        <w:t>Conclusions: IRS</w:t>
      </w:r>
      <w:bookmarkEnd w:id="71"/>
      <w:r>
        <w:rPr>
          <w:lang w:val="en"/>
        </w:rPr>
        <w:t xml:space="preserve"> </w:t>
      </w:r>
    </w:p>
    <w:p w14:paraId="3FCDA57A" w14:textId="16BCD0E1" w:rsidR="003F0693" w:rsidRPr="003F0693" w:rsidRDefault="003F0693" w:rsidP="003F0693">
      <w:pPr>
        <w:pStyle w:val="ListParagraph"/>
        <w:numPr>
          <w:ilvl w:val="0"/>
          <w:numId w:val="12"/>
        </w:numPr>
        <w:rPr>
          <w:lang w:val="en"/>
        </w:rPr>
      </w:pPr>
      <w:r>
        <w:t>Authors will revisit each key outcome in this section and summarize the results, focusing on statistically significant results.</w:t>
      </w:r>
    </w:p>
    <w:p w14:paraId="144DFDF7" w14:textId="2551B1D4" w:rsidR="003F0693" w:rsidRDefault="003F0693" w:rsidP="003F0693">
      <w:pPr>
        <w:pStyle w:val="Heading3"/>
        <w:numPr>
          <w:ilvl w:val="2"/>
          <w:numId w:val="34"/>
        </w:numPr>
        <w:ind w:left="720"/>
        <w:rPr>
          <w:lang w:val="en"/>
        </w:rPr>
      </w:pPr>
      <w:bookmarkStart w:id="72" w:name="_Toc76465178"/>
      <w:r>
        <w:rPr>
          <w:lang w:val="en"/>
        </w:rPr>
        <w:t>SBC Program &amp; Policy Recommendations: IRS</w:t>
      </w:r>
      <w:bookmarkEnd w:id="72"/>
    </w:p>
    <w:p w14:paraId="7EBF72E2" w14:textId="06D50A19" w:rsid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related to IRS behaviors. </w:t>
      </w:r>
    </w:p>
    <w:p w14:paraId="11A73952" w14:textId="13B91926" w:rsidR="003F0693" w:rsidRDefault="003F0693" w:rsidP="003F0693">
      <w:pPr>
        <w:pStyle w:val="ListParagraph"/>
        <w:numPr>
          <w:ilvl w:val="1"/>
          <w:numId w:val="12"/>
        </w:numPr>
        <w:rPr>
          <w:lang w:val="en"/>
        </w:rPr>
      </w:pPr>
      <w:r>
        <w:rPr>
          <w:lang w:val="en"/>
        </w:rPr>
        <w:lastRenderedPageBreak/>
        <w:t>This may include recommendations related to audience segmentation and strategies SBC programs may take to influence ideational (modular and cross-cutting) variables found to be significantly associated with behaviors.</w:t>
      </w:r>
    </w:p>
    <w:p w14:paraId="7F970DA0" w14:textId="3E9A9EFC" w:rsidR="003F0693" w:rsidRPr="003F0693" w:rsidRDefault="003F0693" w:rsidP="003F0693">
      <w:pPr>
        <w:pStyle w:val="ListParagraph"/>
        <w:numPr>
          <w:ilvl w:val="1"/>
          <w:numId w:val="12"/>
        </w:numPr>
        <w:rPr>
          <w:lang w:val="en"/>
        </w:rPr>
      </w:pPr>
      <w:r>
        <w:rPr>
          <w:lang w:val="en"/>
        </w:rPr>
        <w:t>IRS coverage may be discussed in the study context. If relevant, authors may use these data to recommend high-impact locations for future IRS campaigns.</w:t>
      </w:r>
    </w:p>
    <w:p w14:paraId="5B477196" w14:textId="5EF2E144" w:rsidR="003F0693" w:rsidRDefault="003F0693" w:rsidP="003F0693">
      <w:pPr>
        <w:pStyle w:val="Heading2"/>
        <w:numPr>
          <w:ilvl w:val="1"/>
          <w:numId w:val="34"/>
        </w:numPr>
        <w:ind w:left="720"/>
      </w:pPr>
      <w:bookmarkStart w:id="73" w:name="_Toc76465179"/>
      <w:r>
        <w:t>Media Consumption &amp; Exposure</w:t>
      </w:r>
      <w:bookmarkEnd w:id="73"/>
    </w:p>
    <w:p w14:paraId="3753AFE1" w14:textId="20F60040" w:rsidR="003F0693" w:rsidRDefault="003F0693" w:rsidP="003F0693">
      <w:pPr>
        <w:pStyle w:val="Heading3"/>
        <w:numPr>
          <w:ilvl w:val="2"/>
          <w:numId w:val="34"/>
        </w:numPr>
        <w:ind w:left="720"/>
        <w:rPr>
          <w:lang w:val="en"/>
        </w:rPr>
      </w:pPr>
      <w:bookmarkStart w:id="74" w:name="_Toc76465180"/>
      <w:r>
        <w:rPr>
          <w:lang w:val="en"/>
        </w:rPr>
        <w:t>Conclusions: Media Consumption &amp; Exposure</w:t>
      </w:r>
      <w:bookmarkEnd w:id="74"/>
    </w:p>
    <w:p w14:paraId="26B8E55E" w14:textId="71EFC747" w:rsidR="003F0693" w:rsidRPr="003F0693" w:rsidRDefault="003F0693" w:rsidP="003F0693">
      <w:pPr>
        <w:pStyle w:val="ListParagraph"/>
        <w:numPr>
          <w:ilvl w:val="0"/>
          <w:numId w:val="12"/>
        </w:numPr>
        <w:rPr>
          <w:lang w:val="en"/>
        </w:rPr>
      </w:pPr>
      <w:r>
        <w:t>Authors will revisit each key outcome in this section and summarize results. focusing on statistically significant relationships between SBC exposure and target behaviors.</w:t>
      </w:r>
    </w:p>
    <w:p w14:paraId="2EDCCF0B" w14:textId="574EC3F2" w:rsidR="003F0693" w:rsidRDefault="003F0693" w:rsidP="003F0693">
      <w:pPr>
        <w:pStyle w:val="Heading3"/>
        <w:numPr>
          <w:ilvl w:val="2"/>
          <w:numId w:val="34"/>
        </w:numPr>
        <w:ind w:left="720"/>
        <w:rPr>
          <w:lang w:val="en"/>
        </w:rPr>
      </w:pPr>
      <w:bookmarkStart w:id="75" w:name="_Toc76465181"/>
      <w:r>
        <w:rPr>
          <w:lang w:val="en"/>
        </w:rPr>
        <w:t>SBC Program &amp; Policy Recommendations: Media Consumption</w:t>
      </w:r>
      <w:bookmarkEnd w:id="75"/>
    </w:p>
    <w:p w14:paraId="2E62076D" w14:textId="5E1E3C90" w:rsidR="003F0693" w:rsidRDefault="003F0693" w:rsidP="003F0693">
      <w:pPr>
        <w:pStyle w:val="ListParagraph"/>
        <w:numPr>
          <w:ilvl w:val="0"/>
          <w:numId w:val="12"/>
        </w:numPr>
        <w:rPr>
          <w:lang w:val="en"/>
        </w:rPr>
      </w:pPr>
      <w:r>
        <w:rPr>
          <w:lang w:val="en"/>
        </w:rPr>
        <w:t xml:space="preserve">Drawing on the previous subsection, authors will present SBC program and policy recommendations related to the sample media consumption and exposure patterns. </w:t>
      </w:r>
    </w:p>
    <w:p w14:paraId="25A542C1" w14:textId="07A48281" w:rsidR="003F0693" w:rsidRDefault="003F0693" w:rsidP="003F0693">
      <w:pPr>
        <w:pStyle w:val="Heading2"/>
        <w:numPr>
          <w:ilvl w:val="1"/>
          <w:numId w:val="34"/>
        </w:numPr>
        <w:ind w:left="720"/>
      </w:pPr>
      <w:bookmarkStart w:id="76" w:name="_Toc76465182"/>
      <w:r>
        <w:t>Implications for Future Research</w:t>
      </w:r>
      <w:bookmarkEnd w:id="76"/>
    </w:p>
    <w:p w14:paraId="4D2F4E41" w14:textId="0C5C16CE" w:rsidR="003F0693" w:rsidRPr="003F0693" w:rsidRDefault="003F0693" w:rsidP="003F0693">
      <w:r>
        <w:t>Authors will discuss contributions of the study to research discourse, as well as identify remaining gaps that future research may address.</w:t>
      </w:r>
    </w:p>
    <w:p w14:paraId="2CA0889A" w14:textId="77777777" w:rsidR="003F0693" w:rsidRDefault="003F0693" w:rsidP="00915C2C"/>
    <w:p w14:paraId="5CDF458D" w14:textId="77777777" w:rsidR="003F0693" w:rsidRDefault="003F0693">
      <w:pPr>
        <w:rPr>
          <w:rFonts w:asciiTheme="majorHAnsi" w:eastAsiaTheme="majorEastAsia" w:hAnsiTheme="majorHAnsi" w:cstheme="majorBidi"/>
          <w:color w:val="00B0F0"/>
          <w:sz w:val="48"/>
          <w:szCs w:val="48"/>
          <w:highlight w:val="lightGray"/>
        </w:rPr>
      </w:pPr>
      <w:r>
        <w:rPr>
          <w:highlight w:val="lightGray"/>
        </w:rPr>
        <w:br w:type="page"/>
      </w:r>
    </w:p>
    <w:p w14:paraId="2F79F376" w14:textId="338A74B5" w:rsidR="00915C2C" w:rsidRDefault="00915C2C" w:rsidP="003F0693">
      <w:pPr>
        <w:pStyle w:val="Heading1"/>
        <w:numPr>
          <w:ilvl w:val="0"/>
          <w:numId w:val="34"/>
        </w:numPr>
      </w:pPr>
      <w:bookmarkStart w:id="77" w:name="_Toc76465183"/>
      <w:r>
        <w:lastRenderedPageBreak/>
        <w:t>References</w:t>
      </w:r>
      <w:bookmarkEnd w:id="77"/>
    </w:p>
    <w:p w14:paraId="3A4F7D1C" w14:textId="167F6CC6" w:rsidR="00915C2C" w:rsidRDefault="00915C2C" w:rsidP="00915C2C"/>
    <w:p w14:paraId="317C93FD" w14:textId="13462342" w:rsidR="00915C2C" w:rsidRDefault="00915C2C" w:rsidP="00915C2C"/>
    <w:p w14:paraId="04C3665C" w14:textId="573A808E" w:rsidR="00915C2C" w:rsidRDefault="00915C2C" w:rsidP="00915C2C"/>
    <w:p w14:paraId="04FEBDA7" w14:textId="77777777" w:rsidR="00A60E27" w:rsidRDefault="00A60E27" w:rsidP="00915C2C">
      <w:pPr>
        <w:pStyle w:val="Heading1"/>
        <w:sectPr w:rsidR="00A60E27" w:rsidSect="007D38FA">
          <w:type w:val="continuous"/>
          <w:pgSz w:w="12240" w:h="15840"/>
          <w:pgMar w:top="1440" w:right="1440" w:bottom="1440" w:left="1440" w:header="720" w:footer="720" w:gutter="0"/>
          <w:cols w:space="720"/>
          <w:docGrid w:linePitch="360"/>
        </w:sectPr>
      </w:pPr>
    </w:p>
    <w:p w14:paraId="0FE5D87B" w14:textId="4D21497C" w:rsidR="00915C2C" w:rsidRDefault="00A60E27" w:rsidP="00915C2C">
      <w:pPr>
        <w:pStyle w:val="Heading1"/>
      </w:pPr>
      <w:bookmarkStart w:id="78" w:name="_Toc76465184"/>
      <w:r>
        <w:lastRenderedPageBreak/>
        <w:t>Annex A</w:t>
      </w:r>
      <w:r w:rsidR="00915C2C">
        <w:t xml:space="preserve">: </w:t>
      </w:r>
      <w:r w:rsidR="008C4DA4">
        <w:t>Data Tables</w:t>
      </w:r>
      <w:bookmarkEnd w:id="78"/>
      <w:r w:rsidR="008C4DA4">
        <w:t xml:space="preserve"> </w:t>
      </w:r>
    </w:p>
    <w:p w14:paraId="2F4469E9" w14:textId="3162BF91" w:rsidR="00B533C4" w:rsidRPr="00B533C4" w:rsidRDefault="00B533C4" w:rsidP="00872793">
      <w:pPr>
        <w:rPr>
          <w:b/>
          <w:bCs/>
          <w:highlight w:val="yellow"/>
        </w:rPr>
      </w:pPr>
      <w:r w:rsidRPr="00B533C4">
        <w:rPr>
          <w:b/>
          <w:bCs/>
          <w:highlight w:val="yellow"/>
        </w:rPr>
        <w:t>Guidance:</w:t>
      </w:r>
    </w:p>
    <w:p w14:paraId="089EE248" w14:textId="5619CA14" w:rsidR="00B533C4" w:rsidRPr="00B533C4" w:rsidRDefault="00B533C4" w:rsidP="00872793">
      <w:r w:rsidRPr="00B533C4">
        <w:t>Annex A will include all data tables that were referenced in the main body of the report, but not directly inputted. As a general point of guidance, each results section should include only 1 descriptive table, 1 regression table, and 1 data visualization such as a chart, graph, heat map, etc.</w:t>
      </w:r>
      <w:r>
        <w:t xml:space="preserve"> The remaining descriptive tables will be linked in-text and placed in this Annex. Table shells have been drafted and may serve as a starting point for authors. </w:t>
      </w:r>
    </w:p>
    <w:p w14:paraId="4E8AD0C7" w14:textId="3655BF52" w:rsidR="00B533C4" w:rsidRDefault="00B533C4" w:rsidP="00872793">
      <w:pPr>
        <w:rPr>
          <w:b/>
          <w:bCs/>
          <w:highlight w:val="cyan"/>
        </w:rPr>
      </w:pPr>
    </w:p>
    <w:p w14:paraId="49C01EE9" w14:textId="6E9FEEF3" w:rsidR="00D60D14" w:rsidRPr="00D60D14" w:rsidRDefault="00D60D14" w:rsidP="00872793">
      <w:pPr>
        <w:rPr>
          <w:b/>
          <w:bCs/>
        </w:rPr>
      </w:pPr>
      <w:r w:rsidRPr="00D60D14">
        <w:rPr>
          <w:b/>
          <w:bCs/>
          <w:highlight w:val="cyan"/>
        </w:rPr>
        <w:t>Example</w:t>
      </w:r>
    </w:p>
    <w:p w14:paraId="4C57B33D" w14:textId="65F805AF" w:rsidR="008C4DA4" w:rsidRDefault="00872793" w:rsidP="00B533C4">
      <w:r>
        <w:t xml:space="preserve">This </w:t>
      </w:r>
      <w:r w:rsidR="00BF7BE7">
        <w:t xml:space="preserve">annex </w:t>
      </w:r>
      <w:r>
        <w:t xml:space="preserve">provides </w:t>
      </w:r>
      <w:r w:rsidR="008C4DA4">
        <w:t xml:space="preserve">all </w:t>
      </w:r>
      <w:r>
        <w:t>data</w:t>
      </w:r>
      <w:r w:rsidR="008C4DA4">
        <w:t xml:space="preserve"> tables for </w:t>
      </w:r>
      <w:r w:rsidR="00DC2B48">
        <w:t>th</w:t>
      </w:r>
      <w:r w:rsidR="00D60D14">
        <w:t>e 2020 DRC MBS</w:t>
      </w:r>
      <w:r w:rsidR="00B533C4">
        <w:t xml:space="preserve"> that were not included in the main body of the report. </w:t>
      </w:r>
    </w:p>
    <w:p w14:paraId="223CF4A3" w14:textId="77777777" w:rsidR="008C4DA4" w:rsidRDefault="008C4DA4" w:rsidP="00872793"/>
    <w:p w14:paraId="72885A04" w14:textId="6F67E407" w:rsidR="00DC2B48" w:rsidRDefault="00DC2B48" w:rsidP="00872793">
      <w:r>
        <w:t xml:space="preserve">A brief description of </w:t>
      </w:r>
      <w:r w:rsidR="00B533C4">
        <w:t xml:space="preserve">the purpose of </w:t>
      </w:r>
      <w:r>
        <w:t>each table</w:t>
      </w:r>
      <w:r w:rsidR="00BF7BE7">
        <w:t xml:space="preserve"> </w:t>
      </w:r>
      <w:r>
        <w:t xml:space="preserve">is provided. Data presented in these tables are often disaggregated by study zone and/or respondent or household sociodemographic characteristics. </w:t>
      </w:r>
    </w:p>
    <w:p w14:paraId="2CF4CFC1" w14:textId="77777777" w:rsidR="00DC2B48" w:rsidRDefault="00DC2B48" w:rsidP="00872793"/>
    <w:p w14:paraId="01D6EDD0" w14:textId="12EB7459" w:rsidR="00872793" w:rsidRDefault="00DC2B48" w:rsidP="00872793">
      <w:r>
        <w:t>Data tables pertaining to t</w:t>
      </w:r>
      <w:r w:rsidR="00872793">
        <w:t xml:space="preserve">he </w:t>
      </w:r>
      <w:r w:rsidR="00B533C4">
        <w:t xml:space="preserve">specific subsections can be found by utilizing the table of contents at the beginning of this report or the links below: </w:t>
      </w:r>
    </w:p>
    <w:p w14:paraId="6D82A9C0" w14:textId="2CFE7B7B" w:rsidR="00B533C4" w:rsidRDefault="00B533C4" w:rsidP="00872793"/>
    <w:p w14:paraId="0B1D6AF4" w14:textId="77777777" w:rsidR="00802040" w:rsidRDefault="00BD5413" w:rsidP="00B533C4">
      <w:hyperlink w:anchor="_A.3.1_Sample_Characteristics" w:history="1">
        <w:r w:rsidR="00802040" w:rsidRPr="00802040">
          <w:rPr>
            <w:rStyle w:val="Hyperlink"/>
          </w:rPr>
          <w:t>A.3.1 Sample Characteristics</w:t>
        </w:r>
      </w:hyperlink>
    </w:p>
    <w:p w14:paraId="60A95F4E" w14:textId="77777777" w:rsidR="00802040" w:rsidRDefault="00BD5413" w:rsidP="00B533C4">
      <w:hyperlink w:anchor="_A.3.2_Cross-Cutting_Ideational" w:history="1">
        <w:r w:rsidR="00802040" w:rsidRPr="00802040">
          <w:rPr>
            <w:rStyle w:val="Hyperlink"/>
          </w:rPr>
          <w:t>A.3.2 Cross-Cutting Ideational Determinants</w:t>
        </w:r>
      </w:hyperlink>
    </w:p>
    <w:p w14:paraId="48287ED1" w14:textId="77777777" w:rsidR="00802040" w:rsidRDefault="00BD5413" w:rsidP="00B533C4">
      <w:hyperlink w:anchor="_A.3.3_Malaria_Case" w:history="1">
        <w:r w:rsidR="00802040" w:rsidRPr="00802040">
          <w:rPr>
            <w:rStyle w:val="Hyperlink"/>
          </w:rPr>
          <w:t>A.3.3 Malaria Case Management for Children Under Five Years Old</w:t>
        </w:r>
      </w:hyperlink>
    </w:p>
    <w:p w14:paraId="61B0418B" w14:textId="77777777" w:rsidR="00802040" w:rsidRDefault="00BD5413" w:rsidP="00B533C4">
      <w:hyperlink w:anchor="_A.3.4_Malaria_in" w:history="1">
        <w:r w:rsidR="00802040" w:rsidRPr="00802040">
          <w:rPr>
            <w:rStyle w:val="Hyperlink"/>
          </w:rPr>
          <w:t>A.3.4 Malaria in Pregnancy</w:t>
        </w:r>
      </w:hyperlink>
    </w:p>
    <w:p w14:paraId="1B913561" w14:textId="77777777" w:rsidR="00802040" w:rsidRDefault="00BD5413" w:rsidP="00B533C4">
      <w:hyperlink w:anchor="_A.3.5_Insecticide-Treated_Net" w:history="1">
        <w:r w:rsidR="00802040" w:rsidRPr="00802040">
          <w:rPr>
            <w:rStyle w:val="Hyperlink"/>
          </w:rPr>
          <w:t>A.3.5 Insecticide-Treated Net Use</w:t>
        </w:r>
      </w:hyperlink>
    </w:p>
    <w:p w14:paraId="3BCB9F12" w14:textId="77777777" w:rsidR="00802040" w:rsidRDefault="00BD5413" w:rsidP="00B533C4">
      <w:hyperlink w:anchor="_A.3.6_SMC_for_2" w:history="1">
        <w:r w:rsidR="00802040" w:rsidRPr="00802040">
          <w:rPr>
            <w:rStyle w:val="Hyperlink"/>
          </w:rPr>
          <w:t>A.3.6 SMC for Children Under Five Years Old</w:t>
        </w:r>
      </w:hyperlink>
    </w:p>
    <w:p w14:paraId="55021A98" w14:textId="77777777" w:rsidR="00802040" w:rsidRDefault="00BD5413" w:rsidP="00B533C4">
      <w:hyperlink w:anchor="_A.3.7_Indoor_Residual" w:history="1">
        <w:r w:rsidR="00802040" w:rsidRPr="00802040">
          <w:rPr>
            <w:rStyle w:val="Hyperlink"/>
          </w:rPr>
          <w:t>A.3.7 Indoor Residual Spraying</w:t>
        </w:r>
      </w:hyperlink>
    </w:p>
    <w:p w14:paraId="21781A1C" w14:textId="0189BC66" w:rsidR="00B533C4" w:rsidRDefault="00BD5413" w:rsidP="00B533C4">
      <w:pPr>
        <w:rPr>
          <w:rFonts w:eastAsiaTheme="majorEastAsia"/>
        </w:rPr>
      </w:pPr>
      <w:hyperlink w:anchor="_A.3.8_Media_Consumption" w:history="1">
        <w:r w:rsidR="00802040" w:rsidRPr="00802040">
          <w:rPr>
            <w:rStyle w:val="Hyperlink"/>
          </w:rPr>
          <w:t>A.3.8 Media Consumption and Message Exposure</w:t>
        </w:r>
      </w:hyperlink>
      <w:r w:rsidR="00B533C4">
        <w:br w:type="page"/>
      </w:r>
    </w:p>
    <w:p w14:paraId="39D3FB6B" w14:textId="77777777" w:rsidR="00B533C4" w:rsidRDefault="00B533C4" w:rsidP="00872793"/>
    <w:p w14:paraId="083D48C8" w14:textId="77777777" w:rsidR="00BF7BE7" w:rsidRDefault="00BF7BE7" w:rsidP="00BF7BE7">
      <w:pPr>
        <w:rPr>
          <w:sz w:val="28"/>
          <w:szCs w:val="28"/>
        </w:rPr>
      </w:pPr>
    </w:p>
    <w:p w14:paraId="4CE15D2A" w14:textId="5398DB36" w:rsidR="00915C2C" w:rsidRDefault="00A60E27" w:rsidP="00872793">
      <w:pPr>
        <w:pStyle w:val="Heading2"/>
      </w:pPr>
      <w:bookmarkStart w:id="79" w:name="_A.3.1_Sample_Characteristics"/>
      <w:bookmarkStart w:id="80" w:name="_A.1_Logistic_Regression"/>
      <w:bookmarkStart w:id="81" w:name="_A.1.4_Factors_associated"/>
      <w:bookmarkStart w:id="82" w:name="_A.2_Data_Figures"/>
      <w:bookmarkStart w:id="83" w:name="_A.3_Descriptive_Statistics"/>
      <w:bookmarkStart w:id="84" w:name="_A.3.1_Sample_Characteristics_1"/>
      <w:bookmarkStart w:id="85" w:name="_Toc76465185"/>
      <w:bookmarkEnd w:id="79"/>
      <w:bookmarkEnd w:id="80"/>
      <w:bookmarkEnd w:id="81"/>
      <w:bookmarkEnd w:id="82"/>
      <w:bookmarkEnd w:id="83"/>
      <w:bookmarkEnd w:id="84"/>
      <w:r>
        <w:t>A</w:t>
      </w:r>
      <w:r w:rsidR="00915C2C">
        <w:t>.</w:t>
      </w:r>
      <w:r>
        <w:t>3.</w:t>
      </w:r>
      <w:r w:rsidR="00915C2C">
        <w:t>1 Sample Characteristics</w:t>
      </w:r>
      <w:bookmarkEnd w:id="85"/>
    </w:p>
    <w:p w14:paraId="5B2EE557" w14:textId="1FDBCC50" w:rsidR="00A60E27" w:rsidRDefault="00A60E27" w:rsidP="00A60E27">
      <w:r>
        <w:t>This subsection of the Annex provides all data tables related to sample characteristics. The following tables may have been duplicated or referenced in the main body of the report</w:t>
      </w:r>
      <w:r w:rsidR="00116A2E">
        <w:t>.</w:t>
      </w:r>
    </w:p>
    <w:p w14:paraId="03F3B153" w14:textId="36E66F0E" w:rsidR="00A60E27" w:rsidRDefault="00A60E27" w:rsidP="00A60E27"/>
    <w:p w14:paraId="19F5A0FB" w14:textId="77777777" w:rsidR="00116A2E" w:rsidRDefault="00116A2E">
      <w:pPr>
        <w:rPr>
          <w:rFonts w:asciiTheme="majorHAnsi" w:eastAsiaTheme="majorEastAsia" w:hAnsiTheme="majorHAnsi" w:cstheme="majorBidi"/>
          <w:b/>
          <w:color w:val="808080" w:themeColor="background1" w:themeShade="80"/>
        </w:rPr>
      </w:pPr>
      <w:bookmarkStart w:id="86" w:name="_Table_3.1.1:_Housing"/>
      <w:bookmarkEnd w:id="86"/>
      <w:r>
        <w:br w:type="page"/>
      </w:r>
    </w:p>
    <w:p w14:paraId="62967777" w14:textId="4E39C98A" w:rsidR="00A60E27" w:rsidRDefault="00A60E27" w:rsidP="00A60E27">
      <w:pPr>
        <w:pStyle w:val="Heading3"/>
      </w:pPr>
      <w:bookmarkStart w:id="87" w:name="_Table_3.1.1:_Housing_1"/>
      <w:bookmarkStart w:id="88" w:name="_Toc76465186"/>
      <w:bookmarkEnd w:id="87"/>
      <w:r w:rsidRPr="00A60E27">
        <w:lastRenderedPageBreak/>
        <w:t>Table 3.1.1: Housing Characteristics</w:t>
      </w:r>
      <w:bookmarkEnd w:id="88"/>
    </w:p>
    <w:p w14:paraId="413F44E0" w14:textId="355A41AE" w:rsidR="00A60E27" w:rsidRDefault="00A60E27" w:rsidP="00A60E27">
      <w:r w:rsidRPr="00A60E27">
        <w:rPr>
          <w:b/>
          <w:bCs/>
        </w:rPr>
        <w:t>Table 3.1.1</w:t>
      </w:r>
      <w:r>
        <w:t xml:space="preserve"> describes the distribution of selected household characteristics in the study, disaggregated by zone. </w:t>
      </w:r>
    </w:p>
    <w:p w14:paraId="596ECB04" w14:textId="0A6F32BF" w:rsidR="00A60E27" w:rsidRDefault="00A60E27" w:rsidP="00A60E27"/>
    <w:tbl>
      <w:tblPr>
        <w:tblStyle w:val="TableGrid"/>
        <w:tblW w:w="9826" w:type="dxa"/>
        <w:jc w:val="center"/>
        <w:tblLook w:val="04A0" w:firstRow="1" w:lastRow="0" w:firstColumn="1" w:lastColumn="0" w:noHBand="0" w:noVBand="1"/>
      </w:tblPr>
      <w:tblGrid>
        <w:gridCol w:w="4615"/>
        <w:gridCol w:w="1127"/>
        <w:gridCol w:w="1090"/>
        <w:gridCol w:w="1083"/>
        <w:gridCol w:w="1120"/>
        <w:gridCol w:w="791"/>
      </w:tblGrid>
      <w:tr w:rsidR="00A60E27" w:rsidRPr="00A60E27" w14:paraId="0BFC88C5" w14:textId="77777777" w:rsidTr="00B05C8B">
        <w:trPr>
          <w:trHeight w:val="377"/>
          <w:jc w:val="center"/>
        </w:trPr>
        <w:tc>
          <w:tcPr>
            <w:tcW w:w="9826" w:type="dxa"/>
            <w:gridSpan w:val="6"/>
            <w:shd w:val="clear" w:color="auto" w:fill="002060"/>
            <w:vAlign w:val="center"/>
            <w:hideMark/>
          </w:tcPr>
          <w:p w14:paraId="7581B4A8" w14:textId="128B96F9" w:rsidR="00A60E27" w:rsidRPr="00A60E27" w:rsidRDefault="00A60E27" w:rsidP="00B05C8B">
            <w:pPr>
              <w:jc w:val="center"/>
              <w:rPr>
                <w:b/>
                <w:bCs/>
              </w:rPr>
            </w:pPr>
            <w:r w:rsidRPr="00A60E27">
              <w:rPr>
                <w:b/>
                <w:bCs/>
              </w:rPr>
              <w:t xml:space="preserve">Table 3.1.1: </w:t>
            </w:r>
            <w:r w:rsidRPr="00B05C8B">
              <w:t>Housing Characteristics</w:t>
            </w:r>
          </w:p>
        </w:tc>
      </w:tr>
      <w:tr w:rsidR="00A60E27" w:rsidRPr="00A60E27" w14:paraId="1110E315" w14:textId="77777777" w:rsidTr="00B05C8B">
        <w:trPr>
          <w:trHeight w:val="276"/>
          <w:jc w:val="center"/>
        </w:trPr>
        <w:tc>
          <w:tcPr>
            <w:tcW w:w="9826" w:type="dxa"/>
            <w:gridSpan w:val="6"/>
            <w:vMerge w:val="restart"/>
            <w:vAlign w:val="center"/>
            <w:hideMark/>
          </w:tcPr>
          <w:p w14:paraId="7217AB3B" w14:textId="256B642E" w:rsidR="00A60E27" w:rsidRPr="00A60E27" w:rsidRDefault="00A60E27" w:rsidP="00B05C8B">
            <w:pPr>
              <w:jc w:val="center"/>
            </w:pPr>
            <w:r w:rsidRPr="00A60E27">
              <w:t xml:space="preserve">Percent distribution of selected household characteristics by </w:t>
            </w:r>
            <w:r>
              <w:t>zone</w:t>
            </w:r>
            <w:r w:rsidRPr="00A60E27">
              <w:t>, [</w:t>
            </w:r>
            <w:r w:rsidRPr="00A60E27">
              <w:rPr>
                <w:highlight w:val="lightGray"/>
              </w:rPr>
              <w:t>Country Survey Year</w:t>
            </w:r>
            <w:r w:rsidRPr="00A60E27">
              <w:t>]</w:t>
            </w:r>
          </w:p>
        </w:tc>
      </w:tr>
      <w:tr w:rsidR="00A60E27" w:rsidRPr="00A60E27" w14:paraId="584973A4" w14:textId="77777777" w:rsidTr="00B05C8B">
        <w:trPr>
          <w:trHeight w:val="276"/>
          <w:jc w:val="center"/>
        </w:trPr>
        <w:tc>
          <w:tcPr>
            <w:tcW w:w="9826" w:type="dxa"/>
            <w:gridSpan w:val="6"/>
            <w:vMerge/>
            <w:hideMark/>
          </w:tcPr>
          <w:p w14:paraId="4FE45ECA" w14:textId="77777777" w:rsidR="00A60E27" w:rsidRPr="00A60E27" w:rsidRDefault="00A60E27"/>
        </w:tc>
      </w:tr>
      <w:tr w:rsidR="00A60E27" w:rsidRPr="00A60E27" w14:paraId="46D3FA70" w14:textId="77777777" w:rsidTr="00B05C8B">
        <w:trPr>
          <w:trHeight w:val="276"/>
          <w:jc w:val="center"/>
        </w:trPr>
        <w:tc>
          <w:tcPr>
            <w:tcW w:w="4615" w:type="dxa"/>
            <w:vMerge w:val="restart"/>
            <w:hideMark/>
          </w:tcPr>
          <w:p w14:paraId="14E64BDF" w14:textId="51CB4975" w:rsidR="00A60E27" w:rsidRPr="002968CB" w:rsidRDefault="00DC2B48" w:rsidP="00A60E27">
            <w:pPr>
              <w:rPr>
                <w:b/>
                <w:bCs/>
              </w:rPr>
            </w:pPr>
            <w:r w:rsidRPr="002968CB">
              <w:rPr>
                <w:b/>
                <w:bCs/>
              </w:rPr>
              <w:t>Characteristic</w:t>
            </w:r>
          </w:p>
        </w:tc>
        <w:tc>
          <w:tcPr>
            <w:tcW w:w="1127" w:type="dxa"/>
            <w:vMerge w:val="restart"/>
            <w:vAlign w:val="center"/>
            <w:hideMark/>
          </w:tcPr>
          <w:p w14:paraId="61F97610" w14:textId="20F2D96F" w:rsidR="00A60E27" w:rsidRPr="00A60E27" w:rsidRDefault="00A60E27" w:rsidP="00B05C8B">
            <w:pPr>
              <w:jc w:val="center"/>
            </w:pPr>
            <w:r>
              <w:t>Zone 1</w:t>
            </w:r>
          </w:p>
        </w:tc>
        <w:tc>
          <w:tcPr>
            <w:tcW w:w="1090" w:type="dxa"/>
            <w:vMerge w:val="restart"/>
            <w:vAlign w:val="center"/>
            <w:hideMark/>
          </w:tcPr>
          <w:p w14:paraId="3A332BAA" w14:textId="6446731C" w:rsidR="00A60E27" w:rsidRPr="00A60E27" w:rsidRDefault="00A60E27" w:rsidP="00B05C8B">
            <w:pPr>
              <w:jc w:val="center"/>
            </w:pPr>
            <w:r>
              <w:t>Zone 2</w:t>
            </w:r>
          </w:p>
        </w:tc>
        <w:tc>
          <w:tcPr>
            <w:tcW w:w="1083" w:type="dxa"/>
            <w:vMerge w:val="restart"/>
            <w:vAlign w:val="center"/>
            <w:hideMark/>
          </w:tcPr>
          <w:p w14:paraId="581EE928" w14:textId="06C76307" w:rsidR="00A60E27" w:rsidRPr="00A60E27" w:rsidRDefault="00A60E27" w:rsidP="00B05C8B">
            <w:pPr>
              <w:jc w:val="center"/>
            </w:pPr>
            <w:r>
              <w:t>Zone 3</w:t>
            </w:r>
          </w:p>
        </w:tc>
        <w:tc>
          <w:tcPr>
            <w:tcW w:w="1120" w:type="dxa"/>
            <w:vMerge w:val="restart"/>
            <w:vAlign w:val="center"/>
            <w:hideMark/>
          </w:tcPr>
          <w:p w14:paraId="15BADDC8" w14:textId="5E104266" w:rsidR="00A60E27" w:rsidRPr="00A60E27" w:rsidRDefault="00A60E27" w:rsidP="00B05C8B">
            <w:pPr>
              <w:jc w:val="center"/>
            </w:pPr>
            <w:r>
              <w:t>Zone 4</w:t>
            </w:r>
          </w:p>
        </w:tc>
        <w:tc>
          <w:tcPr>
            <w:tcW w:w="791" w:type="dxa"/>
            <w:vMerge w:val="restart"/>
            <w:vAlign w:val="center"/>
            <w:hideMark/>
          </w:tcPr>
          <w:p w14:paraId="3CDB070A" w14:textId="77777777" w:rsidR="00A60E27" w:rsidRPr="00A60E27" w:rsidRDefault="00A60E27" w:rsidP="00B05C8B">
            <w:pPr>
              <w:jc w:val="center"/>
            </w:pPr>
            <w:r w:rsidRPr="00A60E27">
              <w:t>Total</w:t>
            </w:r>
          </w:p>
        </w:tc>
      </w:tr>
      <w:tr w:rsidR="00A60E27" w:rsidRPr="00A60E27" w14:paraId="570C7C2B" w14:textId="77777777" w:rsidTr="00B05C8B">
        <w:trPr>
          <w:trHeight w:val="276"/>
          <w:jc w:val="center"/>
        </w:trPr>
        <w:tc>
          <w:tcPr>
            <w:tcW w:w="4615" w:type="dxa"/>
            <w:vMerge/>
            <w:hideMark/>
          </w:tcPr>
          <w:p w14:paraId="4D3B75BA" w14:textId="77777777" w:rsidR="00A60E27" w:rsidRPr="00A60E27" w:rsidRDefault="00A60E27" w:rsidP="00A60E27"/>
        </w:tc>
        <w:tc>
          <w:tcPr>
            <w:tcW w:w="1127" w:type="dxa"/>
            <w:vMerge/>
            <w:hideMark/>
          </w:tcPr>
          <w:p w14:paraId="7D202EA4" w14:textId="77777777" w:rsidR="00A60E27" w:rsidRPr="00A60E27" w:rsidRDefault="00A60E27" w:rsidP="00A60E27"/>
        </w:tc>
        <w:tc>
          <w:tcPr>
            <w:tcW w:w="1090" w:type="dxa"/>
            <w:vMerge/>
            <w:hideMark/>
          </w:tcPr>
          <w:p w14:paraId="56AA541F" w14:textId="77777777" w:rsidR="00A60E27" w:rsidRPr="00A60E27" w:rsidRDefault="00A60E27" w:rsidP="00A60E27"/>
        </w:tc>
        <w:tc>
          <w:tcPr>
            <w:tcW w:w="1083" w:type="dxa"/>
            <w:vMerge/>
            <w:hideMark/>
          </w:tcPr>
          <w:p w14:paraId="5F69FD8E" w14:textId="77777777" w:rsidR="00A60E27" w:rsidRPr="00A60E27" w:rsidRDefault="00A60E27" w:rsidP="00A60E27"/>
        </w:tc>
        <w:tc>
          <w:tcPr>
            <w:tcW w:w="1120" w:type="dxa"/>
            <w:vMerge/>
            <w:hideMark/>
          </w:tcPr>
          <w:p w14:paraId="76669260" w14:textId="4D496894" w:rsidR="00A60E27" w:rsidRPr="00A60E27" w:rsidRDefault="00A60E27" w:rsidP="00A60E27"/>
        </w:tc>
        <w:tc>
          <w:tcPr>
            <w:tcW w:w="791" w:type="dxa"/>
            <w:vMerge/>
            <w:hideMark/>
          </w:tcPr>
          <w:p w14:paraId="580A6C1B" w14:textId="77777777" w:rsidR="00A60E27" w:rsidRPr="00A60E27" w:rsidRDefault="00A60E27" w:rsidP="00A60E27"/>
        </w:tc>
      </w:tr>
      <w:tr w:rsidR="00A60E27" w:rsidRPr="00A60E27" w14:paraId="5591DA50" w14:textId="77777777" w:rsidTr="00B05C8B">
        <w:trPr>
          <w:trHeight w:val="240"/>
          <w:jc w:val="center"/>
        </w:trPr>
        <w:tc>
          <w:tcPr>
            <w:tcW w:w="4615" w:type="dxa"/>
            <w:hideMark/>
          </w:tcPr>
          <w:p w14:paraId="1504555D" w14:textId="29F14F87" w:rsidR="00A60E27" w:rsidRPr="002968CB" w:rsidRDefault="00A60E27" w:rsidP="00A60E27">
            <w:r w:rsidRPr="002968CB">
              <w:t>Average number of sleeping rooms</w:t>
            </w:r>
            <w:r w:rsidR="00DC2B48" w:rsidRPr="002968CB">
              <w:br/>
            </w:r>
          </w:p>
        </w:tc>
        <w:tc>
          <w:tcPr>
            <w:tcW w:w="1127" w:type="dxa"/>
            <w:hideMark/>
          </w:tcPr>
          <w:p w14:paraId="624B9F29" w14:textId="77777777" w:rsidR="00A60E27" w:rsidRPr="00A60E27" w:rsidRDefault="00A60E27" w:rsidP="00A60E27">
            <w:pPr>
              <w:rPr>
                <w:b/>
                <w:bCs/>
              </w:rPr>
            </w:pPr>
          </w:p>
        </w:tc>
        <w:tc>
          <w:tcPr>
            <w:tcW w:w="1090" w:type="dxa"/>
            <w:hideMark/>
          </w:tcPr>
          <w:p w14:paraId="0A25C196" w14:textId="77777777" w:rsidR="00A60E27" w:rsidRPr="00A60E27" w:rsidRDefault="00A60E27" w:rsidP="00A60E27"/>
        </w:tc>
        <w:tc>
          <w:tcPr>
            <w:tcW w:w="1083" w:type="dxa"/>
            <w:hideMark/>
          </w:tcPr>
          <w:p w14:paraId="65805B3A" w14:textId="77777777" w:rsidR="00A60E27" w:rsidRPr="00A60E27" w:rsidRDefault="00A60E27" w:rsidP="00A60E27"/>
        </w:tc>
        <w:tc>
          <w:tcPr>
            <w:tcW w:w="1120" w:type="dxa"/>
            <w:hideMark/>
          </w:tcPr>
          <w:p w14:paraId="0838A1B5" w14:textId="77777777" w:rsidR="00A60E27" w:rsidRPr="00A60E27" w:rsidRDefault="00A60E27" w:rsidP="00A60E27">
            <w:r w:rsidRPr="00A60E27">
              <w:t> </w:t>
            </w:r>
          </w:p>
        </w:tc>
        <w:tc>
          <w:tcPr>
            <w:tcW w:w="791" w:type="dxa"/>
            <w:hideMark/>
          </w:tcPr>
          <w:p w14:paraId="7FA043DD" w14:textId="77777777" w:rsidR="00A60E27" w:rsidRPr="00A60E27" w:rsidRDefault="00A60E27" w:rsidP="00A60E27"/>
        </w:tc>
      </w:tr>
      <w:tr w:rsidR="00A60E27" w:rsidRPr="00A60E27" w14:paraId="43959244" w14:textId="77777777" w:rsidTr="00B05C8B">
        <w:trPr>
          <w:trHeight w:val="240"/>
          <w:jc w:val="center"/>
        </w:trPr>
        <w:tc>
          <w:tcPr>
            <w:tcW w:w="4615" w:type="dxa"/>
            <w:hideMark/>
          </w:tcPr>
          <w:p w14:paraId="66AA4001" w14:textId="2984AC63" w:rsidR="00A60E27" w:rsidRPr="002968CB" w:rsidRDefault="00A60E27" w:rsidP="00A60E27">
            <w:r w:rsidRPr="002968CB">
              <w:t>Number of people per sleeping room</w:t>
            </w:r>
            <w:r w:rsidR="00DC2B48" w:rsidRPr="002968CB">
              <w:br/>
            </w:r>
          </w:p>
        </w:tc>
        <w:tc>
          <w:tcPr>
            <w:tcW w:w="1127" w:type="dxa"/>
            <w:hideMark/>
          </w:tcPr>
          <w:p w14:paraId="2C66429A" w14:textId="77777777" w:rsidR="00A60E27" w:rsidRPr="00A60E27" w:rsidRDefault="00A60E27" w:rsidP="00A60E27">
            <w:pPr>
              <w:rPr>
                <w:b/>
                <w:bCs/>
              </w:rPr>
            </w:pPr>
          </w:p>
        </w:tc>
        <w:tc>
          <w:tcPr>
            <w:tcW w:w="1090" w:type="dxa"/>
            <w:hideMark/>
          </w:tcPr>
          <w:p w14:paraId="6A15D86C" w14:textId="77777777" w:rsidR="00A60E27" w:rsidRPr="00A60E27" w:rsidRDefault="00A60E27" w:rsidP="00A60E27"/>
        </w:tc>
        <w:tc>
          <w:tcPr>
            <w:tcW w:w="1083" w:type="dxa"/>
            <w:hideMark/>
          </w:tcPr>
          <w:p w14:paraId="631C9634" w14:textId="77777777" w:rsidR="00A60E27" w:rsidRPr="00A60E27" w:rsidRDefault="00A60E27" w:rsidP="00A60E27"/>
        </w:tc>
        <w:tc>
          <w:tcPr>
            <w:tcW w:w="1120" w:type="dxa"/>
            <w:hideMark/>
          </w:tcPr>
          <w:p w14:paraId="5ABB231A" w14:textId="77777777" w:rsidR="00A60E27" w:rsidRPr="00A60E27" w:rsidRDefault="00A60E27" w:rsidP="00A60E27">
            <w:r w:rsidRPr="00A60E27">
              <w:t> </w:t>
            </w:r>
          </w:p>
        </w:tc>
        <w:tc>
          <w:tcPr>
            <w:tcW w:w="791" w:type="dxa"/>
            <w:hideMark/>
          </w:tcPr>
          <w:p w14:paraId="583E90F5" w14:textId="77777777" w:rsidR="00A60E27" w:rsidRPr="00A60E27" w:rsidRDefault="00A60E27" w:rsidP="00A60E27"/>
        </w:tc>
      </w:tr>
      <w:tr w:rsidR="00A60E27" w:rsidRPr="00A60E27" w14:paraId="7946807B" w14:textId="77777777" w:rsidTr="00B05C8B">
        <w:trPr>
          <w:trHeight w:val="240"/>
          <w:jc w:val="center"/>
        </w:trPr>
        <w:tc>
          <w:tcPr>
            <w:tcW w:w="4615" w:type="dxa"/>
            <w:hideMark/>
          </w:tcPr>
          <w:p w14:paraId="1A637063" w14:textId="61D60A3C" w:rsidR="00A60E27" w:rsidRPr="002968CB" w:rsidRDefault="00A60E27" w:rsidP="00A60E27">
            <w:r w:rsidRPr="002968CB">
              <w:t>Percentage of households with electricity</w:t>
            </w:r>
          </w:p>
        </w:tc>
        <w:tc>
          <w:tcPr>
            <w:tcW w:w="1127" w:type="dxa"/>
            <w:hideMark/>
          </w:tcPr>
          <w:p w14:paraId="73DB4D25" w14:textId="77777777" w:rsidR="00A60E27" w:rsidRPr="00A60E27" w:rsidRDefault="00A60E27" w:rsidP="00A60E27">
            <w:pPr>
              <w:rPr>
                <w:b/>
                <w:bCs/>
              </w:rPr>
            </w:pPr>
          </w:p>
        </w:tc>
        <w:tc>
          <w:tcPr>
            <w:tcW w:w="1090" w:type="dxa"/>
            <w:hideMark/>
          </w:tcPr>
          <w:p w14:paraId="3F2B73B6" w14:textId="77777777" w:rsidR="00A60E27" w:rsidRPr="00A60E27" w:rsidRDefault="00A60E27" w:rsidP="00A60E27"/>
        </w:tc>
        <w:tc>
          <w:tcPr>
            <w:tcW w:w="1083" w:type="dxa"/>
            <w:hideMark/>
          </w:tcPr>
          <w:p w14:paraId="0102DCEC" w14:textId="77777777" w:rsidR="00A60E27" w:rsidRPr="00A60E27" w:rsidRDefault="00A60E27" w:rsidP="00A60E27"/>
        </w:tc>
        <w:tc>
          <w:tcPr>
            <w:tcW w:w="1120" w:type="dxa"/>
            <w:hideMark/>
          </w:tcPr>
          <w:p w14:paraId="65E1E801" w14:textId="77777777" w:rsidR="00A60E27" w:rsidRPr="00A60E27" w:rsidRDefault="00A60E27" w:rsidP="00A60E27">
            <w:r w:rsidRPr="00A60E27">
              <w:t> </w:t>
            </w:r>
          </w:p>
        </w:tc>
        <w:tc>
          <w:tcPr>
            <w:tcW w:w="791" w:type="dxa"/>
            <w:hideMark/>
          </w:tcPr>
          <w:p w14:paraId="268E56E4" w14:textId="77777777" w:rsidR="00A60E27" w:rsidRPr="00A60E27" w:rsidRDefault="00A60E27" w:rsidP="00A60E27"/>
        </w:tc>
      </w:tr>
      <w:tr w:rsidR="00A60E27" w:rsidRPr="00A60E27" w14:paraId="4FB67A60" w14:textId="77777777" w:rsidTr="00B05C8B">
        <w:trPr>
          <w:trHeight w:val="280"/>
          <w:jc w:val="center"/>
        </w:trPr>
        <w:tc>
          <w:tcPr>
            <w:tcW w:w="4615" w:type="dxa"/>
            <w:hideMark/>
          </w:tcPr>
          <w:p w14:paraId="0207A053" w14:textId="6B538972" w:rsidR="00A60E27" w:rsidRPr="002968CB" w:rsidRDefault="00A60E27" w:rsidP="00A60E27">
            <w:r w:rsidRPr="002968CB">
              <w:t>Percentage of households near* a public health facility</w:t>
            </w:r>
            <w:r w:rsidR="00DC2B48" w:rsidRPr="002968CB">
              <w:br/>
            </w:r>
          </w:p>
        </w:tc>
        <w:tc>
          <w:tcPr>
            <w:tcW w:w="1127" w:type="dxa"/>
            <w:hideMark/>
          </w:tcPr>
          <w:p w14:paraId="799E38D6" w14:textId="77777777" w:rsidR="00A60E27" w:rsidRPr="00A60E27" w:rsidRDefault="00A60E27" w:rsidP="00A60E27">
            <w:pPr>
              <w:rPr>
                <w:b/>
                <w:bCs/>
              </w:rPr>
            </w:pPr>
          </w:p>
        </w:tc>
        <w:tc>
          <w:tcPr>
            <w:tcW w:w="1090" w:type="dxa"/>
            <w:hideMark/>
          </w:tcPr>
          <w:p w14:paraId="45F75BC9" w14:textId="77777777" w:rsidR="00A60E27" w:rsidRPr="00A60E27" w:rsidRDefault="00A60E27" w:rsidP="00A60E27"/>
        </w:tc>
        <w:tc>
          <w:tcPr>
            <w:tcW w:w="1083" w:type="dxa"/>
            <w:hideMark/>
          </w:tcPr>
          <w:p w14:paraId="3D890A1B" w14:textId="77777777" w:rsidR="00A60E27" w:rsidRPr="00A60E27" w:rsidRDefault="00A60E27" w:rsidP="00A60E27"/>
        </w:tc>
        <w:tc>
          <w:tcPr>
            <w:tcW w:w="1120" w:type="dxa"/>
            <w:hideMark/>
          </w:tcPr>
          <w:p w14:paraId="4D5590B7" w14:textId="77777777" w:rsidR="00A60E27" w:rsidRPr="00A60E27" w:rsidRDefault="00A60E27" w:rsidP="00A60E27">
            <w:r w:rsidRPr="00A60E27">
              <w:t> </w:t>
            </w:r>
          </w:p>
        </w:tc>
        <w:tc>
          <w:tcPr>
            <w:tcW w:w="791" w:type="dxa"/>
            <w:hideMark/>
          </w:tcPr>
          <w:p w14:paraId="669D8D53" w14:textId="77777777" w:rsidR="00A60E27" w:rsidRPr="00A60E27" w:rsidRDefault="00A60E27" w:rsidP="00A60E27"/>
        </w:tc>
      </w:tr>
      <w:tr w:rsidR="00A60E27" w:rsidRPr="00A60E27" w14:paraId="448D504A" w14:textId="77777777" w:rsidTr="00B05C8B">
        <w:trPr>
          <w:trHeight w:val="240"/>
          <w:jc w:val="center"/>
        </w:trPr>
        <w:tc>
          <w:tcPr>
            <w:tcW w:w="4615" w:type="dxa"/>
            <w:hideMark/>
          </w:tcPr>
          <w:p w14:paraId="599EDD6D" w14:textId="7ECCB898" w:rsidR="00A60E27" w:rsidRPr="002968CB" w:rsidRDefault="00A60E27" w:rsidP="00A60E27">
            <w:r w:rsidRPr="002968CB">
              <w:t>Percentage of households near* a private health facility</w:t>
            </w:r>
            <w:r w:rsidR="00DC2B48" w:rsidRPr="002968CB">
              <w:br/>
            </w:r>
          </w:p>
        </w:tc>
        <w:tc>
          <w:tcPr>
            <w:tcW w:w="1127" w:type="dxa"/>
            <w:hideMark/>
          </w:tcPr>
          <w:p w14:paraId="3EA192BA" w14:textId="77777777" w:rsidR="00A60E27" w:rsidRPr="00A60E27" w:rsidRDefault="00A60E27" w:rsidP="00A60E27">
            <w:pPr>
              <w:rPr>
                <w:b/>
                <w:bCs/>
              </w:rPr>
            </w:pPr>
          </w:p>
        </w:tc>
        <w:tc>
          <w:tcPr>
            <w:tcW w:w="1090" w:type="dxa"/>
            <w:hideMark/>
          </w:tcPr>
          <w:p w14:paraId="5786C8F4" w14:textId="77777777" w:rsidR="00A60E27" w:rsidRPr="00A60E27" w:rsidRDefault="00A60E27" w:rsidP="00A60E27"/>
        </w:tc>
        <w:tc>
          <w:tcPr>
            <w:tcW w:w="1083" w:type="dxa"/>
            <w:hideMark/>
          </w:tcPr>
          <w:p w14:paraId="68D81B3E" w14:textId="77777777" w:rsidR="00A60E27" w:rsidRPr="00A60E27" w:rsidRDefault="00A60E27" w:rsidP="00A60E27"/>
        </w:tc>
        <w:tc>
          <w:tcPr>
            <w:tcW w:w="1120" w:type="dxa"/>
            <w:hideMark/>
          </w:tcPr>
          <w:p w14:paraId="459A1B39" w14:textId="77777777" w:rsidR="00A60E27" w:rsidRPr="00A60E27" w:rsidRDefault="00A60E27" w:rsidP="00A60E27">
            <w:r w:rsidRPr="00A60E27">
              <w:t> </w:t>
            </w:r>
          </w:p>
        </w:tc>
        <w:tc>
          <w:tcPr>
            <w:tcW w:w="791" w:type="dxa"/>
            <w:hideMark/>
          </w:tcPr>
          <w:p w14:paraId="441343A8" w14:textId="77777777" w:rsidR="00A60E27" w:rsidRPr="00A60E27" w:rsidRDefault="00A60E27" w:rsidP="00A60E27"/>
        </w:tc>
      </w:tr>
      <w:tr w:rsidR="00A60E27" w:rsidRPr="00A60E27" w14:paraId="5F76B313" w14:textId="77777777" w:rsidTr="00B05C8B">
        <w:trPr>
          <w:trHeight w:val="240"/>
          <w:jc w:val="center"/>
        </w:trPr>
        <w:tc>
          <w:tcPr>
            <w:tcW w:w="4615" w:type="dxa"/>
            <w:hideMark/>
          </w:tcPr>
          <w:p w14:paraId="2372761C" w14:textId="0ED2ABDD" w:rsidR="00A60E27" w:rsidRPr="002968CB" w:rsidRDefault="00A60E27" w:rsidP="00A60E27">
            <w:r w:rsidRPr="002968CB">
              <w:t>Percentage of households near* a pharmacy/chemist</w:t>
            </w:r>
            <w:r w:rsidR="00DC2B48" w:rsidRPr="002968CB">
              <w:br/>
            </w:r>
          </w:p>
        </w:tc>
        <w:tc>
          <w:tcPr>
            <w:tcW w:w="1127" w:type="dxa"/>
            <w:hideMark/>
          </w:tcPr>
          <w:p w14:paraId="7929CF68" w14:textId="77777777" w:rsidR="00A60E27" w:rsidRPr="00A60E27" w:rsidRDefault="00A60E27" w:rsidP="00A60E27">
            <w:pPr>
              <w:rPr>
                <w:b/>
                <w:bCs/>
              </w:rPr>
            </w:pPr>
          </w:p>
        </w:tc>
        <w:tc>
          <w:tcPr>
            <w:tcW w:w="1090" w:type="dxa"/>
            <w:hideMark/>
          </w:tcPr>
          <w:p w14:paraId="5406D4AC" w14:textId="77777777" w:rsidR="00A60E27" w:rsidRPr="00A60E27" w:rsidRDefault="00A60E27" w:rsidP="00A60E27"/>
        </w:tc>
        <w:tc>
          <w:tcPr>
            <w:tcW w:w="1083" w:type="dxa"/>
            <w:hideMark/>
          </w:tcPr>
          <w:p w14:paraId="2519A91F" w14:textId="77777777" w:rsidR="00A60E27" w:rsidRPr="00A60E27" w:rsidRDefault="00A60E27" w:rsidP="00A60E27"/>
        </w:tc>
        <w:tc>
          <w:tcPr>
            <w:tcW w:w="1120" w:type="dxa"/>
            <w:hideMark/>
          </w:tcPr>
          <w:p w14:paraId="6479CD8C" w14:textId="77777777" w:rsidR="00A60E27" w:rsidRPr="00A60E27" w:rsidRDefault="00A60E27" w:rsidP="00A60E27">
            <w:r w:rsidRPr="00A60E27">
              <w:t> </w:t>
            </w:r>
          </w:p>
        </w:tc>
        <w:tc>
          <w:tcPr>
            <w:tcW w:w="791" w:type="dxa"/>
            <w:hideMark/>
          </w:tcPr>
          <w:p w14:paraId="2FCF520C" w14:textId="77777777" w:rsidR="00A60E27" w:rsidRPr="00A60E27" w:rsidRDefault="00A60E27" w:rsidP="00A60E27"/>
        </w:tc>
      </w:tr>
      <w:tr w:rsidR="00A60E27" w:rsidRPr="00A60E27" w14:paraId="026958B3" w14:textId="77777777" w:rsidTr="00B05C8B">
        <w:trPr>
          <w:trHeight w:val="240"/>
          <w:jc w:val="center"/>
        </w:trPr>
        <w:tc>
          <w:tcPr>
            <w:tcW w:w="4615" w:type="dxa"/>
            <w:hideMark/>
          </w:tcPr>
          <w:p w14:paraId="390313A0" w14:textId="4317EE83" w:rsidR="00A60E27" w:rsidRPr="002968CB" w:rsidRDefault="00A60E27" w:rsidP="00A60E27">
            <w:r w:rsidRPr="002968CB">
              <w:t>Percentage of households with finished floors</w:t>
            </w:r>
            <w:r w:rsidR="00DC2B48" w:rsidRPr="002968CB">
              <w:br/>
            </w:r>
          </w:p>
        </w:tc>
        <w:tc>
          <w:tcPr>
            <w:tcW w:w="1127" w:type="dxa"/>
            <w:hideMark/>
          </w:tcPr>
          <w:p w14:paraId="4614AAA1" w14:textId="77777777" w:rsidR="00A60E27" w:rsidRPr="00A60E27" w:rsidRDefault="00A60E27" w:rsidP="00A60E27">
            <w:pPr>
              <w:rPr>
                <w:b/>
                <w:bCs/>
              </w:rPr>
            </w:pPr>
          </w:p>
        </w:tc>
        <w:tc>
          <w:tcPr>
            <w:tcW w:w="1090" w:type="dxa"/>
            <w:hideMark/>
          </w:tcPr>
          <w:p w14:paraId="21E2C399" w14:textId="77777777" w:rsidR="00A60E27" w:rsidRPr="00A60E27" w:rsidRDefault="00A60E27" w:rsidP="00A60E27"/>
        </w:tc>
        <w:tc>
          <w:tcPr>
            <w:tcW w:w="1083" w:type="dxa"/>
            <w:hideMark/>
          </w:tcPr>
          <w:p w14:paraId="137687A5" w14:textId="77777777" w:rsidR="00A60E27" w:rsidRPr="00A60E27" w:rsidRDefault="00A60E27" w:rsidP="00A60E27"/>
        </w:tc>
        <w:tc>
          <w:tcPr>
            <w:tcW w:w="1120" w:type="dxa"/>
            <w:hideMark/>
          </w:tcPr>
          <w:p w14:paraId="453E8E39" w14:textId="77777777" w:rsidR="00A60E27" w:rsidRPr="00A60E27" w:rsidRDefault="00A60E27" w:rsidP="00A60E27">
            <w:r w:rsidRPr="00A60E27">
              <w:t> </w:t>
            </w:r>
          </w:p>
        </w:tc>
        <w:tc>
          <w:tcPr>
            <w:tcW w:w="791" w:type="dxa"/>
            <w:hideMark/>
          </w:tcPr>
          <w:p w14:paraId="0BE2ECEA" w14:textId="77777777" w:rsidR="00A60E27" w:rsidRPr="00A60E27" w:rsidRDefault="00A60E27" w:rsidP="00A60E27"/>
        </w:tc>
      </w:tr>
      <w:tr w:rsidR="00A60E27" w:rsidRPr="00A60E27" w14:paraId="388C6F3A" w14:textId="77777777" w:rsidTr="00B05C8B">
        <w:trPr>
          <w:trHeight w:val="240"/>
          <w:jc w:val="center"/>
        </w:trPr>
        <w:tc>
          <w:tcPr>
            <w:tcW w:w="4615" w:type="dxa"/>
            <w:hideMark/>
          </w:tcPr>
          <w:p w14:paraId="70C2363D" w14:textId="0825FE65" w:rsidR="00A60E27" w:rsidRPr="002968CB" w:rsidRDefault="00A60E27" w:rsidP="00A60E27">
            <w:r w:rsidRPr="002968CB">
              <w:t>Percentage of households with finished roofs</w:t>
            </w:r>
            <w:r w:rsidR="00DC2B48" w:rsidRPr="002968CB">
              <w:br/>
            </w:r>
          </w:p>
        </w:tc>
        <w:tc>
          <w:tcPr>
            <w:tcW w:w="1127" w:type="dxa"/>
            <w:hideMark/>
          </w:tcPr>
          <w:p w14:paraId="65A7BEC4" w14:textId="77777777" w:rsidR="00A60E27" w:rsidRPr="00A60E27" w:rsidRDefault="00A60E27" w:rsidP="00A60E27">
            <w:pPr>
              <w:rPr>
                <w:b/>
                <w:bCs/>
              </w:rPr>
            </w:pPr>
          </w:p>
        </w:tc>
        <w:tc>
          <w:tcPr>
            <w:tcW w:w="1090" w:type="dxa"/>
            <w:hideMark/>
          </w:tcPr>
          <w:p w14:paraId="6F4E41BD" w14:textId="77777777" w:rsidR="00A60E27" w:rsidRPr="00A60E27" w:rsidRDefault="00A60E27" w:rsidP="00A60E27"/>
        </w:tc>
        <w:tc>
          <w:tcPr>
            <w:tcW w:w="1083" w:type="dxa"/>
            <w:hideMark/>
          </w:tcPr>
          <w:p w14:paraId="283CD604" w14:textId="77777777" w:rsidR="00A60E27" w:rsidRPr="00A60E27" w:rsidRDefault="00A60E27" w:rsidP="00A60E27"/>
        </w:tc>
        <w:tc>
          <w:tcPr>
            <w:tcW w:w="1120" w:type="dxa"/>
            <w:hideMark/>
          </w:tcPr>
          <w:p w14:paraId="40EB0FB9" w14:textId="77777777" w:rsidR="00A60E27" w:rsidRPr="00A60E27" w:rsidRDefault="00A60E27" w:rsidP="00A60E27">
            <w:r w:rsidRPr="00A60E27">
              <w:t> </w:t>
            </w:r>
          </w:p>
        </w:tc>
        <w:tc>
          <w:tcPr>
            <w:tcW w:w="791" w:type="dxa"/>
            <w:hideMark/>
          </w:tcPr>
          <w:p w14:paraId="14C715DC" w14:textId="77777777" w:rsidR="00A60E27" w:rsidRPr="00A60E27" w:rsidRDefault="00A60E27" w:rsidP="00A60E27"/>
        </w:tc>
      </w:tr>
      <w:tr w:rsidR="00A60E27" w:rsidRPr="00A60E27" w14:paraId="20F83BB5" w14:textId="77777777" w:rsidTr="00B05C8B">
        <w:trPr>
          <w:trHeight w:val="240"/>
          <w:jc w:val="center"/>
        </w:trPr>
        <w:tc>
          <w:tcPr>
            <w:tcW w:w="4615" w:type="dxa"/>
            <w:hideMark/>
          </w:tcPr>
          <w:p w14:paraId="52711D56" w14:textId="349D2443" w:rsidR="00A60E27" w:rsidRPr="002968CB" w:rsidRDefault="00A60E27" w:rsidP="00A60E27">
            <w:r w:rsidRPr="002968CB">
              <w:t xml:space="preserve">Percentage of households with finished walls </w:t>
            </w:r>
            <w:r w:rsidR="00DC2B48" w:rsidRPr="002968CB">
              <w:br/>
            </w:r>
          </w:p>
        </w:tc>
        <w:tc>
          <w:tcPr>
            <w:tcW w:w="1127" w:type="dxa"/>
            <w:hideMark/>
          </w:tcPr>
          <w:p w14:paraId="587F5657" w14:textId="77777777" w:rsidR="00A60E27" w:rsidRPr="00A60E27" w:rsidRDefault="00A60E27" w:rsidP="00A60E27">
            <w:pPr>
              <w:rPr>
                <w:b/>
                <w:bCs/>
              </w:rPr>
            </w:pPr>
          </w:p>
        </w:tc>
        <w:tc>
          <w:tcPr>
            <w:tcW w:w="1090" w:type="dxa"/>
            <w:hideMark/>
          </w:tcPr>
          <w:p w14:paraId="2820293D" w14:textId="77777777" w:rsidR="00A60E27" w:rsidRPr="00A60E27" w:rsidRDefault="00A60E27" w:rsidP="00A60E27"/>
        </w:tc>
        <w:tc>
          <w:tcPr>
            <w:tcW w:w="1083" w:type="dxa"/>
            <w:hideMark/>
          </w:tcPr>
          <w:p w14:paraId="74DAD6A2" w14:textId="77777777" w:rsidR="00A60E27" w:rsidRPr="00A60E27" w:rsidRDefault="00A60E27" w:rsidP="00A60E27"/>
        </w:tc>
        <w:tc>
          <w:tcPr>
            <w:tcW w:w="1120" w:type="dxa"/>
            <w:hideMark/>
          </w:tcPr>
          <w:p w14:paraId="0A68FE04" w14:textId="77777777" w:rsidR="00A60E27" w:rsidRPr="00A60E27" w:rsidRDefault="00A60E27" w:rsidP="00A60E27">
            <w:r w:rsidRPr="00A60E27">
              <w:t> </w:t>
            </w:r>
          </w:p>
        </w:tc>
        <w:tc>
          <w:tcPr>
            <w:tcW w:w="791" w:type="dxa"/>
            <w:hideMark/>
          </w:tcPr>
          <w:p w14:paraId="78E587FC" w14:textId="77777777" w:rsidR="00A60E27" w:rsidRPr="00A60E27" w:rsidRDefault="00A60E27" w:rsidP="00A60E27"/>
        </w:tc>
      </w:tr>
      <w:tr w:rsidR="00A60E27" w:rsidRPr="00A60E27" w14:paraId="76AFB7D3" w14:textId="77777777" w:rsidTr="00B05C8B">
        <w:trPr>
          <w:trHeight w:val="240"/>
          <w:jc w:val="center"/>
        </w:trPr>
        <w:tc>
          <w:tcPr>
            <w:tcW w:w="4615" w:type="dxa"/>
            <w:hideMark/>
          </w:tcPr>
          <w:p w14:paraId="4BEC7A1F" w14:textId="0B84E154" w:rsidR="00A60E27" w:rsidRPr="00A60E27" w:rsidRDefault="00A60E27" w:rsidP="00A60E27">
            <w:pPr>
              <w:rPr>
                <w:b/>
                <w:bCs/>
              </w:rPr>
            </w:pPr>
            <w:r w:rsidRPr="00A60E27">
              <w:rPr>
                <w:b/>
                <w:bCs/>
              </w:rPr>
              <w:t>Total (N)</w:t>
            </w:r>
          </w:p>
        </w:tc>
        <w:tc>
          <w:tcPr>
            <w:tcW w:w="1127" w:type="dxa"/>
            <w:noWrap/>
            <w:hideMark/>
          </w:tcPr>
          <w:p w14:paraId="4A15C38A" w14:textId="77777777" w:rsidR="00A60E27" w:rsidRPr="00A60E27" w:rsidRDefault="00A60E27" w:rsidP="00A60E27">
            <w:pPr>
              <w:rPr>
                <w:b/>
                <w:bCs/>
              </w:rPr>
            </w:pPr>
          </w:p>
        </w:tc>
        <w:tc>
          <w:tcPr>
            <w:tcW w:w="1090" w:type="dxa"/>
            <w:noWrap/>
            <w:hideMark/>
          </w:tcPr>
          <w:p w14:paraId="3FFB5B87" w14:textId="77777777" w:rsidR="00A60E27" w:rsidRPr="00A60E27" w:rsidRDefault="00A60E27" w:rsidP="00A60E27"/>
        </w:tc>
        <w:tc>
          <w:tcPr>
            <w:tcW w:w="1083" w:type="dxa"/>
            <w:noWrap/>
            <w:hideMark/>
          </w:tcPr>
          <w:p w14:paraId="28F30E14" w14:textId="77777777" w:rsidR="00A60E27" w:rsidRPr="00A60E27" w:rsidRDefault="00A60E27" w:rsidP="00A60E27"/>
        </w:tc>
        <w:tc>
          <w:tcPr>
            <w:tcW w:w="1120" w:type="dxa"/>
            <w:hideMark/>
          </w:tcPr>
          <w:p w14:paraId="0F6FEC69" w14:textId="77777777" w:rsidR="00A60E27" w:rsidRPr="00A60E27" w:rsidRDefault="00A60E27" w:rsidP="00A60E27">
            <w:r w:rsidRPr="00A60E27">
              <w:t> </w:t>
            </w:r>
          </w:p>
        </w:tc>
        <w:tc>
          <w:tcPr>
            <w:tcW w:w="791" w:type="dxa"/>
            <w:noWrap/>
            <w:hideMark/>
          </w:tcPr>
          <w:p w14:paraId="53CD3523" w14:textId="77777777" w:rsidR="00A60E27" w:rsidRPr="00A60E27" w:rsidRDefault="00A60E27" w:rsidP="00A60E27"/>
        </w:tc>
      </w:tr>
      <w:tr w:rsidR="00A60E27" w:rsidRPr="00A60E27" w14:paraId="5351386E" w14:textId="77777777" w:rsidTr="00B05C8B">
        <w:trPr>
          <w:trHeight w:val="276"/>
          <w:jc w:val="center"/>
        </w:trPr>
        <w:tc>
          <w:tcPr>
            <w:tcW w:w="9826" w:type="dxa"/>
            <w:gridSpan w:val="6"/>
            <w:vMerge w:val="restart"/>
            <w:hideMark/>
          </w:tcPr>
          <w:p w14:paraId="40F0646C" w14:textId="77777777" w:rsidR="00A60E27" w:rsidRPr="00A60E27" w:rsidRDefault="00A60E27" w:rsidP="00A60E27">
            <w:r w:rsidRPr="00A60E27">
              <w:t>Note: * Located 5 kilometers or less, less than 30 minutes on foot, or less than 10 minutes by car</w:t>
            </w:r>
          </w:p>
        </w:tc>
      </w:tr>
      <w:tr w:rsidR="00A60E27" w:rsidRPr="00A60E27" w14:paraId="247C2C1F" w14:textId="77777777" w:rsidTr="00B05C8B">
        <w:trPr>
          <w:trHeight w:val="276"/>
          <w:jc w:val="center"/>
        </w:trPr>
        <w:tc>
          <w:tcPr>
            <w:tcW w:w="9826" w:type="dxa"/>
            <w:gridSpan w:val="6"/>
            <w:vMerge/>
            <w:hideMark/>
          </w:tcPr>
          <w:p w14:paraId="6DEEC4F3" w14:textId="77777777" w:rsidR="00A60E27" w:rsidRPr="00A60E27" w:rsidRDefault="00A60E27" w:rsidP="00A60E27"/>
        </w:tc>
      </w:tr>
    </w:tbl>
    <w:p w14:paraId="0788F015" w14:textId="0F22BD3B" w:rsidR="00DC2B48" w:rsidRDefault="00DC2B48" w:rsidP="00DC2B48">
      <w:r>
        <w:br/>
      </w:r>
      <w:r>
        <w:br/>
      </w:r>
      <w:r>
        <w:br/>
      </w:r>
      <w:r>
        <w:br/>
      </w:r>
    </w:p>
    <w:p w14:paraId="42C2351C" w14:textId="50506C9F" w:rsidR="00BA05FC" w:rsidRDefault="00BA05FC" w:rsidP="00DC2B48"/>
    <w:p w14:paraId="3863E508" w14:textId="77777777" w:rsidR="00BA05FC" w:rsidRDefault="00BA05FC" w:rsidP="00DC2B48"/>
    <w:p w14:paraId="3AE33657" w14:textId="77777777" w:rsidR="00B05C8B" w:rsidRDefault="00B05C8B">
      <w:pPr>
        <w:rPr>
          <w:rFonts w:eastAsiaTheme="minorEastAsia"/>
          <w:color w:val="5A5A5A" w:themeColor="text1" w:themeTint="A5"/>
          <w:spacing w:val="15"/>
          <w:szCs w:val="22"/>
        </w:rPr>
      </w:pPr>
      <w:r>
        <w:br w:type="page"/>
      </w:r>
    </w:p>
    <w:p w14:paraId="753EB047" w14:textId="03C515D5" w:rsidR="00A60E27" w:rsidRPr="00DC2B48" w:rsidRDefault="00A60E27" w:rsidP="00116A2E">
      <w:pPr>
        <w:pStyle w:val="Heading3"/>
      </w:pPr>
      <w:bookmarkStart w:id="89" w:name="_Table_3.1.2:_Ownership"/>
      <w:bookmarkStart w:id="90" w:name="_Toc76465187"/>
      <w:bookmarkEnd w:id="89"/>
      <w:r w:rsidRPr="00DC2B48">
        <w:lastRenderedPageBreak/>
        <w:t>Table 3.1.2: Ownership of assets and wealth quintile</w:t>
      </w:r>
      <w:bookmarkEnd w:id="90"/>
    </w:p>
    <w:p w14:paraId="4933FE8B" w14:textId="2CFBF7AA" w:rsidR="00A60E27" w:rsidRDefault="00A60E27" w:rsidP="00A60E27">
      <w:r w:rsidRPr="00A60E27">
        <w:rPr>
          <w:b/>
          <w:bCs/>
        </w:rPr>
        <w:t>Table 3.1.</w:t>
      </w:r>
      <w:r>
        <w:rPr>
          <w:b/>
          <w:bCs/>
        </w:rPr>
        <w:t>2</w:t>
      </w:r>
      <w:r>
        <w:t xml:space="preserve"> describes the distribution of household ownership of assets. This table also presents the proportion of wealth quintiles, disaggregated by zone. </w:t>
      </w:r>
    </w:p>
    <w:p w14:paraId="3740278C" w14:textId="77777777" w:rsidR="00A60E27" w:rsidRDefault="00A60E27" w:rsidP="00A60E27"/>
    <w:tbl>
      <w:tblPr>
        <w:tblStyle w:val="TableGrid"/>
        <w:tblW w:w="0" w:type="auto"/>
        <w:jc w:val="center"/>
        <w:tblLook w:val="04A0" w:firstRow="1" w:lastRow="0" w:firstColumn="1" w:lastColumn="0" w:noHBand="0" w:noVBand="1"/>
      </w:tblPr>
      <w:tblGrid>
        <w:gridCol w:w="3955"/>
        <w:gridCol w:w="1090"/>
        <w:gridCol w:w="1090"/>
        <w:gridCol w:w="1090"/>
        <w:gridCol w:w="1090"/>
        <w:gridCol w:w="791"/>
      </w:tblGrid>
      <w:tr w:rsidR="00A60E27" w:rsidRPr="00A60E27" w14:paraId="411B8DC5" w14:textId="77777777" w:rsidTr="00B05C8B">
        <w:trPr>
          <w:trHeight w:val="225"/>
          <w:jc w:val="center"/>
        </w:trPr>
        <w:tc>
          <w:tcPr>
            <w:tcW w:w="9106" w:type="dxa"/>
            <w:gridSpan w:val="6"/>
            <w:shd w:val="clear" w:color="auto" w:fill="002060"/>
            <w:vAlign w:val="center"/>
            <w:hideMark/>
          </w:tcPr>
          <w:p w14:paraId="3610E485" w14:textId="5761C986" w:rsidR="00A60E27" w:rsidRPr="00A60E27" w:rsidRDefault="00A60E27" w:rsidP="00B05C8B">
            <w:pPr>
              <w:jc w:val="center"/>
              <w:rPr>
                <w:b/>
                <w:bCs/>
                <w:u w:val="single"/>
              </w:rPr>
            </w:pPr>
            <w:r w:rsidRPr="00A60E27">
              <w:rPr>
                <w:b/>
                <w:bCs/>
                <w:color w:val="FFFFFF" w:themeColor="background1"/>
                <w:u w:val="single"/>
              </w:rPr>
              <w:t xml:space="preserve">Table 3.1.2: </w:t>
            </w:r>
            <w:r w:rsidRPr="00B05C8B">
              <w:rPr>
                <w:color w:val="FFFFFF" w:themeColor="background1"/>
                <w:u w:val="single"/>
              </w:rPr>
              <w:t>Ownership of Assets and Wealth Quintile</w:t>
            </w:r>
          </w:p>
        </w:tc>
      </w:tr>
      <w:tr w:rsidR="00A60E27" w:rsidRPr="00A60E27" w14:paraId="6BD44545" w14:textId="77777777" w:rsidTr="00B05C8B">
        <w:trPr>
          <w:trHeight w:val="276"/>
          <w:jc w:val="center"/>
        </w:trPr>
        <w:tc>
          <w:tcPr>
            <w:tcW w:w="9106" w:type="dxa"/>
            <w:gridSpan w:val="6"/>
            <w:vAlign w:val="center"/>
            <w:hideMark/>
          </w:tcPr>
          <w:p w14:paraId="04031322" w14:textId="1C904AA5" w:rsidR="00A60E27" w:rsidRDefault="00A60E27" w:rsidP="00B05C8B">
            <w:pPr>
              <w:jc w:val="center"/>
            </w:pPr>
            <w:r w:rsidRPr="00A60E27">
              <w:t xml:space="preserve">Percent distribution of household assets and wealth quintile by </w:t>
            </w:r>
            <w:r>
              <w:t>zone</w:t>
            </w:r>
            <w:r w:rsidRPr="00A60E27">
              <w:t>, [Country Survey Year]</w:t>
            </w:r>
          </w:p>
          <w:p w14:paraId="28F6BBD3" w14:textId="77777777" w:rsidR="00A60E27" w:rsidRDefault="00A60E27" w:rsidP="00B05C8B">
            <w:pPr>
              <w:jc w:val="center"/>
            </w:pPr>
          </w:p>
          <w:p w14:paraId="591A9508" w14:textId="3D65C353" w:rsidR="00A60E27" w:rsidRPr="00A60E27" w:rsidRDefault="00A60E27" w:rsidP="00B05C8B">
            <w:pPr>
              <w:jc w:val="center"/>
            </w:pPr>
          </w:p>
        </w:tc>
      </w:tr>
      <w:tr w:rsidR="00A60E27" w:rsidRPr="00A60E27" w14:paraId="6240EA94" w14:textId="77777777" w:rsidTr="00B05C8B">
        <w:trPr>
          <w:trHeight w:val="225"/>
          <w:jc w:val="center"/>
        </w:trPr>
        <w:tc>
          <w:tcPr>
            <w:tcW w:w="3955" w:type="dxa"/>
            <w:vAlign w:val="center"/>
            <w:hideMark/>
          </w:tcPr>
          <w:p w14:paraId="279DAA7F" w14:textId="3A687DC5" w:rsidR="00A60E27" w:rsidRPr="002968CB" w:rsidRDefault="00A60E27" w:rsidP="00B05C8B">
            <w:pPr>
              <w:jc w:val="center"/>
              <w:rPr>
                <w:b/>
                <w:bCs/>
              </w:rPr>
            </w:pPr>
            <w:r w:rsidRPr="002968CB">
              <w:rPr>
                <w:b/>
                <w:bCs/>
              </w:rPr>
              <w:t>Percent of households with assets</w:t>
            </w:r>
            <w:r w:rsidR="002968CB">
              <w:rPr>
                <w:b/>
                <w:bCs/>
              </w:rPr>
              <w:br/>
            </w:r>
          </w:p>
        </w:tc>
        <w:tc>
          <w:tcPr>
            <w:tcW w:w="1090" w:type="dxa"/>
            <w:vAlign w:val="center"/>
            <w:hideMark/>
          </w:tcPr>
          <w:p w14:paraId="66A2A373" w14:textId="7FF9A88E" w:rsidR="00A60E27" w:rsidRPr="00A60E27" w:rsidRDefault="00A60E27" w:rsidP="00B05C8B">
            <w:pPr>
              <w:jc w:val="center"/>
            </w:pPr>
            <w:r>
              <w:t>Zone 1</w:t>
            </w:r>
          </w:p>
        </w:tc>
        <w:tc>
          <w:tcPr>
            <w:tcW w:w="1090" w:type="dxa"/>
            <w:vAlign w:val="center"/>
            <w:hideMark/>
          </w:tcPr>
          <w:p w14:paraId="08656067" w14:textId="2F3EC0B0" w:rsidR="00A60E27" w:rsidRPr="00A60E27" w:rsidRDefault="00A60E27" w:rsidP="00B05C8B">
            <w:pPr>
              <w:jc w:val="center"/>
            </w:pPr>
            <w:r>
              <w:t>Zone 2</w:t>
            </w:r>
          </w:p>
        </w:tc>
        <w:tc>
          <w:tcPr>
            <w:tcW w:w="1090" w:type="dxa"/>
            <w:vAlign w:val="center"/>
            <w:hideMark/>
          </w:tcPr>
          <w:p w14:paraId="342FF8EE" w14:textId="75ABC70F" w:rsidR="00A60E27" w:rsidRPr="00A60E27" w:rsidRDefault="00A60E27" w:rsidP="00B05C8B">
            <w:pPr>
              <w:jc w:val="center"/>
            </w:pPr>
            <w:r>
              <w:t>Zone 3</w:t>
            </w:r>
          </w:p>
        </w:tc>
        <w:tc>
          <w:tcPr>
            <w:tcW w:w="1090" w:type="dxa"/>
            <w:vAlign w:val="center"/>
            <w:hideMark/>
          </w:tcPr>
          <w:p w14:paraId="2F6D8E11" w14:textId="60166E62" w:rsidR="00A60E27" w:rsidRPr="00A60E27" w:rsidRDefault="00A60E27" w:rsidP="00B05C8B">
            <w:pPr>
              <w:jc w:val="center"/>
            </w:pPr>
            <w:r>
              <w:t>Zone 4</w:t>
            </w:r>
          </w:p>
        </w:tc>
        <w:tc>
          <w:tcPr>
            <w:tcW w:w="791" w:type="dxa"/>
            <w:vAlign w:val="center"/>
            <w:hideMark/>
          </w:tcPr>
          <w:p w14:paraId="18EFE038" w14:textId="1A2FF8BA" w:rsidR="00A60E27" w:rsidRPr="00A60E27" w:rsidRDefault="00A60E27" w:rsidP="00B05C8B">
            <w:pPr>
              <w:jc w:val="center"/>
            </w:pPr>
            <w:r w:rsidRPr="00A60E27">
              <w:t>Total</w:t>
            </w:r>
          </w:p>
        </w:tc>
      </w:tr>
      <w:tr w:rsidR="00A60E27" w:rsidRPr="00A60E27" w14:paraId="123F7734" w14:textId="77777777" w:rsidTr="00B05C8B">
        <w:trPr>
          <w:trHeight w:val="377"/>
          <w:jc w:val="center"/>
        </w:trPr>
        <w:tc>
          <w:tcPr>
            <w:tcW w:w="3955" w:type="dxa"/>
            <w:vAlign w:val="center"/>
            <w:hideMark/>
          </w:tcPr>
          <w:p w14:paraId="7C3D8A96" w14:textId="77777777" w:rsidR="00A60E27" w:rsidRPr="002968CB" w:rsidRDefault="00A60E27" w:rsidP="00DC2B48">
            <w:r w:rsidRPr="002968CB">
              <w:t>Radio</w:t>
            </w:r>
          </w:p>
          <w:p w14:paraId="6F740C73" w14:textId="44746D94" w:rsidR="00DC2B48" w:rsidRPr="002968CB" w:rsidRDefault="00DC2B48" w:rsidP="00DC2B48"/>
        </w:tc>
        <w:tc>
          <w:tcPr>
            <w:tcW w:w="1090" w:type="dxa"/>
            <w:hideMark/>
          </w:tcPr>
          <w:p w14:paraId="520E8C11" w14:textId="77777777" w:rsidR="00A60E27" w:rsidRPr="00A60E27" w:rsidRDefault="00A60E27" w:rsidP="00A60E27">
            <w:pPr>
              <w:rPr>
                <w:b/>
                <w:bCs/>
              </w:rPr>
            </w:pPr>
          </w:p>
        </w:tc>
        <w:tc>
          <w:tcPr>
            <w:tcW w:w="1090" w:type="dxa"/>
            <w:hideMark/>
          </w:tcPr>
          <w:p w14:paraId="13203E6C" w14:textId="77777777" w:rsidR="00A60E27" w:rsidRPr="00A60E27" w:rsidRDefault="00A60E27" w:rsidP="00A60E27"/>
        </w:tc>
        <w:tc>
          <w:tcPr>
            <w:tcW w:w="1090" w:type="dxa"/>
            <w:hideMark/>
          </w:tcPr>
          <w:p w14:paraId="57076B55" w14:textId="77777777" w:rsidR="00A60E27" w:rsidRPr="00A60E27" w:rsidRDefault="00A60E27" w:rsidP="00A60E27"/>
        </w:tc>
        <w:tc>
          <w:tcPr>
            <w:tcW w:w="1090" w:type="dxa"/>
            <w:hideMark/>
          </w:tcPr>
          <w:p w14:paraId="52AD7B43" w14:textId="77777777" w:rsidR="00A60E27" w:rsidRPr="00A60E27" w:rsidRDefault="00A60E27" w:rsidP="00A60E27"/>
        </w:tc>
        <w:tc>
          <w:tcPr>
            <w:tcW w:w="791" w:type="dxa"/>
            <w:hideMark/>
          </w:tcPr>
          <w:p w14:paraId="645E9BF2" w14:textId="77777777" w:rsidR="00A60E27" w:rsidRPr="00A60E27" w:rsidRDefault="00A60E27" w:rsidP="00A60E27"/>
        </w:tc>
      </w:tr>
      <w:tr w:rsidR="00A60E27" w:rsidRPr="00A60E27" w14:paraId="12E8E635" w14:textId="77777777" w:rsidTr="00DC2B48">
        <w:trPr>
          <w:trHeight w:val="240"/>
          <w:jc w:val="center"/>
        </w:trPr>
        <w:tc>
          <w:tcPr>
            <w:tcW w:w="3955" w:type="dxa"/>
            <w:vAlign w:val="center"/>
            <w:hideMark/>
          </w:tcPr>
          <w:p w14:paraId="2D59FED4" w14:textId="419CAE51" w:rsidR="00DC2B48" w:rsidRPr="002968CB" w:rsidRDefault="00A60E27" w:rsidP="00DC2B48">
            <w:r w:rsidRPr="002968CB">
              <w:t>Television</w:t>
            </w:r>
          </w:p>
          <w:p w14:paraId="00855008" w14:textId="7091CEE6" w:rsidR="00A60E27" w:rsidRPr="002968CB" w:rsidRDefault="00A60E27" w:rsidP="00DC2B48"/>
        </w:tc>
        <w:tc>
          <w:tcPr>
            <w:tcW w:w="1090" w:type="dxa"/>
            <w:hideMark/>
          </w:tcPr>
          <w:p w14:paraId="155BE8BF" w14:textId="77777777" w:rsidR="00A60E27" w:rsidRPr="00A60E27" w:rsidRDefault="00A60E27" w:rsidP="00A60E27">
            <w:pPr>
              <w:rPr>
                <w:b/>
                <w:bCs/>
              </w:rPr>
            </w:pPr>
          </w:p>
        </w:tc>
        <w:tc>
          <w:tcPr>
            <w:tcW w:w="1090" w:type="dxa"/>
            <w:hideMark/>
          </w:tcPr>
          <w:p w14:paraId="01FCB6D1" w14:textId="77777777" w:rsidR="00A60E27" w:rsidRPr="00A60E27" w:rsidRDefault="00A60E27" w:rsidP="00A60E27"/>
        </w:tc>
        <w:tc>
          <w:tcPr>
            <w:tcW w:w="1090" w:type="dxa"/>
            <w:hideMark/>
          </w:tcPr>
          <w:p w14:paraId="56FE1D38" w14:textId="77777777" w:rsidR="00A60E27" w:rsidRPr="00A60E27" w:rsidRDefault="00A60E27" w:rsidP="00A60E27"/>
        </w:tc>
        <w:tc>
          <w:tcPr>
            <w:tcW w:w="1090" w:type="dxa"/>
            <w:hideMark/>
          </w:tcPr>
          <w:p w14:paraId="6DB3D2C2" w14:textId="77777777" w:rsidR="00A60E27" w:rsidRPr="00A60E27" w:rsidRDefault="00A60E27" w:rsidP="00A60E27"/>
        </w:tc>
        <w:tc>
          <w:tcPr>
            <w:tcW w:w="791" w:type="dxa"/>
            <w:hideMark/>
          </w:tcPr>
          <w:p w14:paraId="26A95ABC" w14:textId="77777777" w:rsidR="00A60E27" w:rsidRPr="00A60E27" w:rsidRDefault="00A60E27" w:rsidP="00A60E27"/>
        </w:tc>
      </w:tr>
      <w:tr w:rsidR="00A60E27" w:rsidRPr="00A60E27" w14:paraId="75C54FAF" w14:textId="77777777" w:rsidTr="00DC2B48">
        <w:trPr>
          <w:trHeight w:val="240"/>
          <w:jc w:val="center"/>
        </w:trPr>
        <w:tc>
          <w:tcPr>
            <w:tcW w:w="3955" w:type="dxa"/>
            <w:vAlign w:val="center"/>
            <w:hideMark/>
          </w:tcPr>
          <w:p w14:paraId="3E24B9EF" w14:textId="5BABBEC4" w:rsidR="00DC2B48" w:rsidRPr="002968CB" w:rsidRDefault="00A60E27" w:rsidP="00DC2B48">
            <w:r w:rsidRPr="002968CB">
              <w:t>Mobile phone</w:t>
            </w:r>
          </w:p>
          <w:p w14:paraId="0FB9D942" w14:textId="21FDE057" w:rsidR="00A60E27" w:rsidRPr="002968CB" w:rsidRDefault="00A60E27" w:rsidP="00DC2B48"/>
        </w:tc>
        <w:tc>
          <w:tcPr>
            <w:tcW w:w="1090" w:type="dxa"/>
            <w:hideMark/>
          </w:tcPr>
          <w:p w14:paraId="67D083C1" w14:textId="77777777" w:rsidR="00A60E27" w:rsidRPr="00A60E27" w:rsidRDefault="00A60E27" w:rsidP="00A60E27">
            <w:pPr>
              <w:rPr>
                <w:b/>
                <w:bCs/>
              </w:rPr>
            </w:pPr>
          </w:p>
        </w:tc>
        <w:tc>
          <w:tcPr>
            <w:tcW w:w="1090" w:type="dxa"/>
            <w:hideMark/>
          </w:tcPr>
          <w:p w14:paraId="455B6798" w14:textId="77777777" w:rsidR="00A60E27" w:rsidRPr="00A60E27" w:rsidRDefault="00A60E27" w:rsidP="00A60E27"/>
        </w:tc>
        <w:tc>
          <w:tcPr>
            <w:tcW w:w="1090" w:type="dxa"/>
            <w:hideMark/>
          </w:tcPr>
          <w:p w14:paraId="5EA1FBF2" w14:textId="77777777" w:rsidR="00A60E27" w:rsidRPr="00A60E27" w:rsidRDefault="00A60E27" w:rsidP="00A60E27"/>
        </w:tc>
        <w:tc>
          <w:tcPr>
            <w:tcW w:w="1090" w:type="dxa"/>
            <w:hideMark/>
          </w:tcPr>
          <w:p w14:paraId="074B68EE" w14:textId="77777777" w:rsidR="00A60E27" w:rsidRPr="00A60E27" w:rsidRDefault="00A60E27" w:rsidP="00A60E27"/>
        </w:tc>
        <w:tc>
          <w:tcPr>
            <w:tcW w:w="791" w:type="dxa"/>
            <w:hideMark/>
          </w:tcPr>
          <w:p w14:paraId="73052928" w14:textId="77777777" w:rsidR="00A60E27" w:rsidRPr="00A60E27" w:rsidRDefault="00A60E27" w:rsidP="00A60E27"/>
        </w:tc>
      </w:tr>
      <w:tr w:rsidR="00A60E27" w:rsidRPr="00A60E27" w14:paraId="52E95D08" w14:textId="77777777" w:rsidTr="00DC2B48">
        <w:trPr>
          <w:trHeight w:val="240"/>
          <w:jc w:val="center"/>
        </w:trPr>
        <w:tc>
          <w:tcPr>
            <w:tcW w:w="3955" w:type="dxa"/>
            <w:vAlign w:val="center"/>
            <w:hideMark/>
          </w:tcPr>
          <w:p w14:paraId="0699645F" w14:textId="46FEC364" w:rsidR="00DC2B48" w:rsidRPr="002968CB" w:rsidRDefault="00A60E27" w:rsidP="00DC2B48">
            <w:r w:rsidRPr="002968CB">
              <w:t>Refrigerator</w:t>
            </w:r>
          </w:p>
          <w:p w14:paraId="6CA413E5" w14:textId="45AC3BBF" w:rsidR="00A60E27" w:rsidRPr="002968CB" w:rsidRDefault="00A60E27" w:rsidP="00DC2B48"/>
        </w:tc>
        <w:tc>
          <w:tcPr>
            <w:tcW w:w="1090" w:type="dxa"/>
            <w:hideMark/>
          </w:tcPr>
          <w:p w14:paraId="6D9C2EF3" w14:textId="77777777" w:rsidR="00A60E27" w:rsidRPr="00A60E27" w:rsidRDefault="00A60E27" w:rsidP="00A60E27">
            <w:pPr>
              <w:rPr>
                <w:b/>
                <w:bCs/>
              </w:rPr>
            </w:pPr>
          </w:p>
        </w:tc>
        <w:tc>
          <w:tcPr>
            <w:tcW w:w="1090" w:type="dxa"/>
            <w:hideMark/>
          </w:tcPr>
          <w:p w14:paraId="1BC21CBC" w14:textId="77777777" w:rsidR="00A60E27" w:rsidRPr="00A60E27" w:rsidRDefault="00A60E27" w:rsidP="00A60E27"/>
        </w:tc>
        <w:tc>
          <w:tcPr>
            <w:tcW w:w="1090" w:type="dxa"/>
            <w:hideMark/>
          </w:tcPr>
          <w:p w14:paraId="00D526E7" w14:textId="77777777" w:rsidR="00A60E27" w:rsidRPr="00A60E27" w:rsidRDefault="00A60E27" w:rsidP="00A60E27"/>
        </w:tc>
        <w:tc>
          <w:tcPr>
            <w:tcW w:w="1090" w:type="dxa"/>
            <w:hideMark/>
          </w:tcPr>
          <w:p w14:paraId="0C420DCA" w14:textId="77777777" w:rsidR="00A60E27" w:rsidRPr="00A60E27" w:rsidRDefault="00A60E27" w:rsidP="00A60E27"/>
        </w:tc>
        <w:tc>
          <w:tcPr>
            <w:tcW w:w="791" w:type="dxa"/>
            <w:hideMark/>
          </w:tcPr>
          <w:p w14:paraId="5D17B5C1" w14:textId="77777777" w:rsidR="00A60E27" w:rsidRPr="00A60E27" w:rsidRDefault="00A60E27" w:rsidP="00A60E27"/>
        </w:tc>
      </w:tr>
      <w:tr w:rsidR="00A60E27" w:rsidRPr="00A60E27" w14:paraId="5390E807" w14:textId="77777777" w:rsidTr="00DC2B48">
        <w:trPr>
          <w:trHeight w:val="240"/>
          <w:jc w:val="center"/>
        </w:trPr>
        <w:tc>
          <w:tcPr>
            <w:tcW w:w="3955" w:type="dxa"/>
            <w:vAlign w:val="center"/>
            <w:hideMark/>
          </w:tcPr>
          <w:p w14:paraId="00C9378D" w14:textId="64F27350" w:rsidR="00DC2B48" w:rsidRPr="002968CB" w:rsidRDefault="00A60E27" w:rsidP="00DC2B48">
            <w:r w:rsidRPr="002968CB">
              <w:t>Clock</w:t>
            </w:r>
          </w:p>
          <w:p w14:paraId="1A5298DA" w14:textId="4264C150" w:rsidR="00A60E27" w:rsidRPr="002968CB" w:rsidRDefault="00A60E27" w:rsidP="00DC2B48"/>
        </w:tc>
        <w:tc>
          <w:tcPr>
            <w:tcW w:w="1090" w:type="dxa"/>
            <w:hideMark/>
          </w:tcPr>
          <w:p w14:paraId="6DBEB311" w14:textId="77777777" w:rsidR="00A60E27" w:rsidRPr="00A60E27" w:rsidRDefault="00A60E27" w:rsidP="00A60E27">
            <w:pPr>
              <w:rPr>
                <w:b/>
                <w:bCs/>
              </w:rPr>
            </w:pPr>
          </w:p>
        </w:tc>
        <w:tc>
          <w:tcPr>
            <w:tcW w:w="1090" w:type="dxa"/>
            <w:hideMark/>
          </w:tcPr>
          <w:p w14:paraId="47E88524" w14:textId="77777777" w:rsidR="00A60E27" w:rsidRPr="00A60E27" w:rsidRDefault="00A60E27" w:rsidP="00A60E27"/>
        </w:tc>
        <w:tc>
          <w:tcPr>
            <w:tcW w:w="1090" w:type="dxa"/>
            <w:hideMark/>
          </w:tcPr>
          <w:p w14:paraId="3E489A8F" w14:textId="77777777" w:rsidR="00A60E27" w:rsidRPr="00A60E27" w:rsidRDefault="00A60E27" w:rsidP="00A60E27"/>
        </w:tc>
        <w:tc>
          <w:tcPr>
            <w:tcW w:w="1090" w:type="dxa"/>
            <w:hideMark/>
          </w:tcPr>
          <w:p w14:paraId="025E29AF" w14:textId="77777777" w:rsidR="00A60E27" w:rsidRPr="00A60E27" w:rsidRDefault="00A60E27" w:rsidP="00A60E27"/>
        </w:tc>
        <w:tc>
          <w:tcPr>
            <w:tcW w:w="791" w:type="dxa"/>
            <w:hideMark/>
          </w:tcPr>
          <w:p w14:paraId="7171C7DB" w14:textId="77777777" w:rsidR="00A60E27" w:rsidRPr="00A60E27" w:rsidRDefault="00A60E27" w:rsidP="00A60E27"/>
        </w:tc>
      </w:tr>
      <w:tr w:rsidR="00A60E27" w:rsidRPr="00A60E27" w14:paraId="0198E0B7" w14:textId="77777777" w:rsidTr="00DC2B48">
        <w:trPr>
          <w:trHeight w:val="240"/>
          <w:jc w:val="center"/>
        </w:trPr>
        <w:tc>
          <w:tcPr>
            <w:tcW w:w="3955" w:type="dxa"/>
            <w:vAlign w:val="center"/>
            <w:hideMark/>
          </w:tcPr>
          <w:p w14:paraId="251067E0" w14:textId="31DD7159" w:rsidR="00DC2B48" w:rsidRPr="002968CB" w:rsidRDefault="00A60E27" w:rsidP="00DC2B48">
            <w:r w:rsidRPr="002968CB">
              <w:t>Bicycle</w:t>
            </w:r>
          </w:p>
          <w:p w14:paraId="3F3FE5AA" w14:textId="016DC762" w:rsidR="00A60E27" w:rsidRPr="002968CB" w:rsidRDefault="00A60E27" w:rsidP="00DC2B48"/>
        </w:tc>
        <w:tc>
          <w:tcPr>
            <w:tcW w:w="1090" w:type="dxa"/>
            <w:hideMark/>
          </w:tcPr>
          <w:p w14:paraId="115A6FFF" w14:textId="77777777" w:rsidR="00A60E27" w:rsidRPr="00A60E27" w:rsidRDefault="00A60E27" w:rsidP="00A60E27">
            <w:pPr>
              <w:rPr>
                <w:b/>
                <w:bCs/>
              </w:rPr>
            </w:pPr>
          </w:p>
        </w:tc>
        <w:tc>
          <w:tcPr>
            <w:tcW w:w="1090" w:type="dxa"/>
            <w:hideMark/>
          </w:tcPr>
          <w:p w14:paraId="558736D1" w14:textId="77777777" w:rsidR="00A60E27" w:rsidRPr="00A60E27" w:rsidRDefault="00A60E27" w:rsidP="00A60E27"/>
        </w:tc>
        <w:tc>
          <w:tcPr>
            <w:tcW w:w="1090" w:type="dxa"/>
            <w:hideMark/>
          </w:tcPr>
          <w:p w14:paraId="3F4EDE12" w14:textId="77777777" w:rsidR="00A60E27" w:rsidRPr="00A60E27" w:rsidRDefault="00A60E27" w:rsidP="00A60E27"/>
        </w:tc>
        <w:tc>
          <w:tcPr>
            <w:tcW w:w="1090" w:type="dxa"/>
            <w:hideMark/>
          </w:tcPr>
          <w:p w14:paraId="4FAA32D4" w14:textId="77777777" w:rsidR="00A60E27" w:rsidRPr="00A60E27" w:rsidRDefault="00A60E27" w:rsidP="00A60E27"/>
        </w:tc>
        <w:tc>
          <w:tcPr>
            <w:tcW w:w="791" w:type="dxa"/>
            <w:hideMark/>
          </w:tcPr>
          <w:p w14:paraId="4F6CC422" w14:textId="77777777" w:rsidR="00A60E27" w:rsidRPr="00A60E27" w:rsidRDefault="00A60E27" w:rsidP="00A60E27"/>
        </w:tc>
      </w:tr>
      <w:tr w:rsidR="00A60E27" w:rsidRPr="00A60E27" w14:paraId="3AD379F3" w14:textId="77777777" w:rsidTr="00DC2B48">
        <w:trPr>
          <w:trHeight w:val="240"/>
          <w:jc w:val="center"/>
        </w:trPr>
        <w:tc>
          <w:tcPr>
            <w:tcW w:w="3955" w:type="dxa"/>
            <w:vAlign w:val="center"/>
            <w:hideMark/>
          </w:tcPr>
          <w:p w14:paraId="27CB72B6" w14:textId="48D95477" w:rsidR="00DC2B48" w:rsidRPr="002968CB" w:rsidRDefault="00A60E27" w:rsidP="00DC2B48">
            <w:r w:rsidRPr="002968CB">
              <w:t>Motorcycle</w:t>
            </w:r>
          </w:p>
          <w:p w14:paraId="5FB480A5" w14:textId="42FC6624" w:rsidR="00A60E27" w:rsidRPr="002968CB" w:rsidRDefault="00A60E27" w:rsidP="00DC2B48"/>
        </w:tc>
        <w:tc>
          <w:tcPr>
            <w:tcW w:w="1090" w:type="dxa"/>
            <w:hideMark/>
          </w:tcPr>
          <w:p w14:paraId="2AB82C82" w14:textId="77777777" w:rsidR="00A60E27" w:rsidRPr="00A60E27" w:rsidRDefault="00A60E27" w:rsidP="00A60E27">
            <w:pPr>
              <w:rPr>
                <w:b/>
                <w:bCs/>
              </w:rPr>
            </w:pPr>
          </w:p>
        </w:tc>
        <w:tc>
          <w:tcPr>
            <w:tcW w:w="1090" w:type="dxa"/>
            <w:hideMark/>
          </w:tcPr>
          <w:p w14:paraId="769046A6" w14:textId="77777777" w:rsidR="00A60E27" w:rsidRPr="00A60E27" w:rsidRDefault="00A60E27" w:rsidP="00A60E27"/>
        </w:tc>
        <w:tc>
          <w:tcPr>
            <w:tcW w:w="1090" w:type="dxa"/>
            <w:hideMark/>
          </w:tcPr>
          <w:p w14:paraId="17F33CD4" w14:textId="77777777" w:rsidR="00A60E27" w:rsidRPr="00A60E27" w:rsidRDefault="00A60E27" w:rsidP="00A60E27"/>
        </w:tc>
        <w:tc>
          <w:tcPr>
            <w:tcW w:w="1090" w:type="dxa"/>
            <w:hideMark/>
          </w:tcPr>
          <w:p w14:paraId="6971417E" w14:textId="77777777" w:rsidR="00A60E27" w:rsidRPr="00A60E27" w:rsidRDefault="00A60E27" w:rsidP="00A60E27"/>
        </w:tc>
        <w:tc>
          <w:tcPr>
            <w:tcW w:w="791" w:type="dxa"/>
            <w:hideMark/>
          </w:tcPr>
          <w:p w14:paraId="38EA6C9E" w14:textId="77777777" w:rsidR="00A60E27" w:rsidRPr="00A60E27" w:rsidRDefault="00A60E27" w:rsidP="00A60E27"/>
        </w:tc>
      </w:tr>
      <w:tr w:rsidR="00A60E27" w:rsidRPr="00A60E27" w14:paraId="1574CAA0" w14:textId="77777777" w:rsidTr="00DC2B48">
        <w:trPr>
          <w:trHeight w:val="240"/>
          <w:jc w:val="center"/>
        </w:trPr>
        <w:tc>
          <w:tcPr>
            <w:tcW w:w="3955" w:type="dxa"/>
            <w:vAlign w:val="center"/>
            <w:hideMark/>
          </w:tcPr>
          <w:p w14:paraId="2F480780" w14:textId="57AA6A9F" w:rsidR="00DC2B48" w:rsidRPr="002968CB" w:rsidRDefault="00A60E27" w:rsidP="00DC2B48">
            <w:r w:rsidRPr="002968CB">
              <w:t>Car</w:t>
            </w:r>
          </w:p>
          <w:p w14:paraId="7EA408C0" w14:textId="79549476" w:rsidR="00A60E27" w:rsidRPr="002968CB" w:rsidRDefault="00A60E27" w:rsidP="00DC2B48"/>
        </w:tc>
        <w:tc>
          <w:tcPr>
            <w:tcW w:w="1090" w:type="dxa"/>
            <w:hideMark/>
          </w:tcPr>
          <w:p w14:paraId="75F0A27C" w14:textId="77777777" w:rsidR="00A60E27" w:rsidRPr="00A60E27" w:rsidRDefault="00A60E27" w:rsidP="00A60E27">
            <w:pPr>
              <w:rPr>
                <w:b/>
                <w:bCs/>
              </w:rPr>
            </w:pPr>
          </w:p>
        </w:tc>
        <w:tc>
          <w:tcPr>
            <w:tcW w:w="1090" w:type="dxa"/>
            <w:hideMark/>
          </w:tcPr>
          <w:p w14:paraId="2B966F40" w14:textId="77777777" w:rsidR="00A60E27" w:rsidRPr="00A60E27" w:rsidRDefault="00A60E27" w:rsidP="00A60E27"/>
        </w:tc>
        <w:tc>
          <w:tcPr>
            <w:tcW w:w="1090" w:type="dxa"/>
            <w:hideMark/>
          </w:tcPr>
          <w:p w14:paraId="4536BBFF" w14:textId="77777777" w:rsidR="00A60E27" w:rsidRPr="00A60E27" w:rsidRDefault="00A60E27" w:rsidP="00A60E27"/>
        </w:tc>
        <w:tc>
          <w:tcPr>
            <w:tcW w:w="1090" w:type="dxa"/>
            <w:hideMark/>
          </w:tcPr>
          <w:p w14:paraId="5FD705FE" w14:textId="77777777" w:rsidR="00A60E27" w:rsidRPr="00A60E27" w:rsidRDefault="00A60E27" w:rsidP="00A60E27"/>
        </w:tc>
        <w:tc>
          <w:tcPr>
            <w:tcW w:w="791" w:type="dxa"/>
            <w:hideMark/>
          </w:tcPr>
          <w:p w14:paraId="570DD1BD" w14:textId="77777777" w:rsidR="00A60E27" w:rsidRPr="00A60E27" w:rsidRDefault="00A60E27" w:rsidP="00A60E27"/>
        </w:tc>
      </w:tr>
      <w:tr w:rsidR="00A60E27" w:rsidRPr="00A60E27" w14:paraId="5FCD1D03" w14:textId="77777777" w:rsidTr="00DC2B48">
        <w:trPr>
          <w:trHeight w:val="240"/>
          <w:jc w:val="center"/>
        </w:trPr>
        <w:tc>
          <w:tcPr>
            <w:tcW w:w="3955" w:type="dxa"/>
            <w:vAlign w:val="center"/>
            <w:hideMark/>
          </w:tcPr>
          <w:p w14:paraId="210CAB9F" w14:textId="23BB3E0D" w:rsidR="00DC2B48" w:rsidRPr="002968CB" w:rsidRDefault="00A60E27" w:rsidP="00DC2B48">
            <w:r w:rsidRPr="002968CB">
              <w:t>Computer</w:t>
            </w:r>
          </w:p>
          <w:p w14:paraId="56614E82" w14:textId="7E20A735" w:rsidR="00A60E27" w:rsidRPr="00A60E27" w:rsidRDefault="00A60E27" w:rsidP="00DC2B48">
            <w:pPr>
              <w:rPr>
                <w:b/>
                <w:bCs/>
              </w:rPr>
            </w:pPr>
          </w:p>
        </w:tc>
        <w:tc>
          <w:tcPr>
            <w:tcW w:w="1090" w:type="dxa"/>
            <w:hideMark/>
          </w:tcPr>
          <w:p w14:paraId="6E0DA78B" w14:textId="77777777" w:rsidR="00A60E27" w:rsidRPr="00A60E27" w:rsidRDefault="00A60E27" w:rsidP="00A60E27">
            <w:pPr>
              <w:rPr>
                <w:b/>
                <w:bCs/>
              </w:rPr>
            </w:pPr>
          </w:p>
        </w:tc>
        <w:tc>
          <w:tcPr>
            <w:tcW w:w="1090" w:type="dxa"/>
            <w:hideMark/>
          </w:tcPr>
          <w:p w14:paraId="1CE162EE" w14:textId="77777777" w:rsidR="00A60E27" w:rsidRPr="00A60E27" w:rsidRDefault="00A60E27" w:rsidP="00A60E27"/>
        </w:tc>
        <w:tc>
          <w:tcPr>
            <w:tcW w:w="1090" w:type="dxa"/>
            <w:hideMark/>
          </w:tcPr>
          <w:p w14:paraId="0D9CF970" w14:textId="77777777" w:rsidR="00A60E27" w:rsidRPr="00A60E27" w:rsidRDefault="00A60E27" w:rsidP="00A60E27"/>
        </w:tc>
        <w:tc>
          <w:tcPr>
            <w:tcW w:w="1090" w:type="dxa"/>
            <w:hideMark/>
          </w:tcPr>
          <w:p w14:paraId="5A1A0146" w14:textId="77777777" w:rsidR="00A60E27" w:rsidRPr="00A60E27" w:rsidRDefault="00A60E27" w:rsidP="00A60E27"/>
        </w:tc>
        <w:tc>
          <w:tcPr>
            <w:tcW w:w="791" w:type="dxa"/>
            <w:hideMark/>
          </w:tcPr>
          <w:p w14:paraId="32AFAE20" w14:textId="77777777" w:rsidR="00A60E27" w:rsidRPr="00A60E27" w:rsidRDefault="00A60E27" w:rsidP="00A60E27"/>
        </w:tc>
      </w:tr>
      <w:tr w:rsidR="00A60E27" w:rsidRPr="00A60E27" w14:paraId="634AC2BA" w14:textId="77777777" w:rsidTr="00A60E27">
        <w:trPr>
          <w:trHeight w:val="240"/>
          <w:jc w:val="center"/>
        </w:trPr>
        <w:tc>
          <w:tcPr>
            <w:tcW w:w="3955" w:type="dxa"/>
            <w:hideMark/>
          </w:tcPr>
          <w:p w14:paraId="78FE244E" w14:textId="77777777" w:rsidR="00A60E27" w:rsidRPr="00A60E27" w:rsidRDefault="00A60E27" w:rsidP="00A60E27">
            <w:pPr>
              <w:rPr>
                <w:b/>
                <w:bCs/>
              </w:rPr>
            </w:pPr>
            <w:r w:rsidRPr="00A60E27">
              <w:rPr>
                <w:b/>
                <w:bCs/>
              </w:rPr>
              <w:t>Wealth Quintile</w:t>
            </w:r>
          </w:p>
        </w:tc>
        <w:tc>
          <w:tcPr>
            <w:tcW w:w="1090" w:type="dxa"/>
            <w:hideMark/>
          </w:tcPr>
          <w:p w14:paraId="48C3B81A" w14:textId="77777777" w:rsidR="00A60E27" w:rsidRPr="00A60E27" w:rsidRDefault="00A60E27" w:rsidP="00A60E27">
            <w:pPr>
              <w:rPr>
                <w:b/>
                <w:bCs/>
              </w:rPr>
            </w:pPr>
          </w:p>
        </w:tc>
        <w:tc>
          <w:tcPr>
            <w:tcW w:w="1090" w:type="dxa"/>
            <w:hideMark/>
          </w:tcPr>
          <w:p w14:paraId="177A895A" w14:textId="77777777" w:rsidR="00A60E27" w:rsidRPr="00A60E27" w:rsidRDefault="00A60E27" w:rsidP="00A60E27"/>
        </w:tc>
        <w:tc>
          <w:tcPr>
            <w:tcW w:w="1090" w:type="dxa"/>
            <w:hideMark/>
          </w:tcPr>
          <w:p w14:paraId="52F3F53F" w14:textId="77777777" w:rsidR="00A60E27" w:rsidRPr="00A60E27" w:rsidRDefault="00A60E27" w:rsidP="00A60E27"/>
        </w:tc>
        <w:tc>
          <w:tcPr>
            <w:tcW w:w="1090" w:type="dxa"/>
            <w:hideMark/>
          </w:tcPr>
          <w:p w14:paraId="74144A86" w14:textId="77777777" w:rsidR="00A60E27" w:rsidRPr="00A60E27" w:rsidRDefault="00A60E27" w:rsidP="00A60E27"/>
        </w:tc>
        <w:tc>
          <w:tcPr>
            <w:tcW w:w="791" w:type="dxa"/>
            <w:hideMark/>
          </w:tcPr>
          <w:p w14:paraId="497BF250" w14:textId="77777777" w:rsidR="00A60E27" w:rsidRPr="00A60E27" w:rsidRDefault="00A60E27" w:rsidP="00A60E27"/>
        </w:tc>
      </w:tr>
      <w:tr w:rsidR="00A60E27" w:rsidRPr="00A60E27" w14:paraId="4A6C9EAE" w14:textId="77777777" w:rsidTr="00A60E27">
        <w:trPr>
          <w:trHeight w:val="240"/>
          <w:jc w:val="center"/>
        </w:trPr>
        <w:tc>
          <w:tcPr>
            <w:tcW w:w="3955" w:type="dxa"/>
            <w:hideMark/>
          </w:tcPr>
          <w:p w14:paraId="461D556D" w14:textId="1EBBECAE" w:rsidR="00A60E27" w:rsidRPr="00A60E27" w:rsidRDefault="00DC2B48" w:rsidP="00A60E27">
            <w:r>
              <w:t xml:space="preserve">   </w:t>
            </w:r>
            <w:r w:rsidR="00A60E27" w:rsidRPr="00A60E27">
              <w:t xml:space="preserve">Lowest </w:t>
            </w:r>
          </w:p>
        </w:tc>
        <w:tc>
          <w:tcPr>
            <w:tcW w:w="1090" w:type="dxa"/>
            <w:hideMark/>
          </w:tcPr>
          <w:p w14:paraId="6E631A1A" w14:textId="77777777" w:rsidR="00A60E27" w:rsidRPr="00A60E27" w:rsidRDefault="00A60E27" w:rsidP="00A60E27"/>
        </w:tc>
        <w:tc>
          <w:tcPr>
            <w:tcW w:w="1090" w:type="dxa"/>
            <w:hideMark/>
          </w:tcPr>
          <w:p w14:paraId="6AED39AD" w14:textId="77777777" w:rsidR="00A60E27" w:rsidRPr="00A60E27" w:rsidRDefault="00A60E27" w:rsidP="00A60E27"/>
        </w:tc>
        <w:tc>
          <w:tcPr>
            <w:tcW w:w="1090" w:type="dxa"/>
            <w:hideMark/>
          </w:tcPr>
          <w:p w14:paraId="29CA80C9" w14:textId="77777777" w:rsidR="00A60E27" w:rsidRPr="00A60E27" w:rsidRDefault="00A60E27" w:rsidP="00A60E27"/>
        </w:tc>
        <w:tc>
          <w:tcPr>
            <w:tcW w:w="1090" w:type="dxa"/>
            <w:hideMark/>
          </w:tcPr>
          <w:p w14:paraId="58BB57E4" w14:textId="77777777" w:rsidR="00A60E27" w:rsidRPr="00A60E27" w:rsidRDefault="00A60E27" w:rsidP="00A60E27"/>
        </w:tc>
        <w:tc>
          <w:tcPr>
            <w:tcW w:w="791" w:type="dxa"/>
            <w:hideMark/>
          </w:tcPr>
          <w:p w14:paraId="26279A80" w14:textId="77777777" w:rsidR="00A60E27" w:rsidRPr="00A60E27" w:rsidRDefault="00A60E27" w:rsidP="00A60E27"/>
        </w:tc>
      </w:tr>
      <w:tr w:rsidR="00A60E27" w:rsidRPr="00A60E27" w14:paraId="19241B8E" w14:textId="77777777" w:rsidTr="00A60E27">
        <w:trPr>
          <w:trHeight w:val="240"/>
          <w:jc w:val="center"/>
        </w:trPr>
        <w:tc>
          <w:tcPr>
            <w:tcW w:w="3955" w:type="dxa"/>
            <w:hideMark/>
          </w:tcPr>
          <w:p w14:paraId="441053F3" w14:textId="5EAC8CAC" w:rsidR="00A60E27" w:rsidRPr="00A60E27" w:rsidRDefault="00DC2B48" w:rsidP="00A60E27">
            <w:r>
              <w:t xml:space="preserve">   </w:t>
            </w:r>
            <w:r w:rsidR="00A60E27" w:rsidRPr="00A60E27">
              <w:t>Second</w:t>
            </w:r>
          </w:p>
        </w:tc>
        <w:tc>
          <w:tcPr>
            <w:tcW w:w="1090" w:type="dxa"/>
            <w:hideMark/>
          </w:tcPr>
          <w:p w14:paraId="417169D8" w14:textId="77777777" w:rsidR="00A60E27" w:rsidRPr="00A60E27" w:rsidRDefault="00A60E27" w:rsidP="00A60E27"/>
        </w:tc>
        <w:tc>
          <w:tcPr>
            <w:tcW w:w="1090" w:type="dxa"/>
            <w:hideMark/>
          </w:tcPr>
          <w:p w14:paraId="36F651C5" w14:textId="77777777" w:rsidR="00A60E27" w:rsidRPr="00A60E27" w:rsidRDefault="00A60E27" w:rsidP="00A60E27"/>
        </w:tc>
        <w:tc>
          <w:tcPr>
            <w:tcW w:w="1090" w:type="dxa"/>
            <w:hideMark/>
          </w:tcPr>
          <w:p w14:paraId="22ABC54A" w14:textId="77777777" w:rsidR="00A60E27" w:rsidRPr="00A60E27" w:rsidRDefault="00A60E27" w:rsidP="00A60E27"/>
        </w:tc>
        <w:tc>
          <w:tcPr>
            <w:tcW w:w="1090" w:type="dxa"/>
            <w:hideMark/>
          </w:tcPr>
          <w:p w14:paraId="32BC6FBD" w14:textId="77777777" w:rsidR="00A60E27" w:rsidRPr="00A60E27" w:rsidRDefault="00A60E27" w:rsidP="00A60E27"/>
        </w:tc>
        <w:tc>
          <w:tcPr>
            <w:tcW w:w="791" w:type="dxa"/>
            <w:hideMark/>
          </w:tcPr>
          <w:p w14:paraId="021786EC" w14:textId="77777777" w:rsidR="00A60E27" w:rsidRPr="00A60E27" w:rsidRDefault="00A60E27" w:rsidP="00A60E27"/>
        </w:tc>
      </w:tr>
      <w:tr w:rsidR="00A60E27" w:rsidRPr="00A60E27" w14:paraId="6A413FED" w14:textId="77777777" w:rsidTr="00A60E27">
        <w:trPr>
          <w:trHeight w:val="240"/>
          <w:jc w:val="center"/>
        </w:trPr>
        <w:tc>
          <w:tcPr>
            <w:tcW w:w="3955" w:type="dxa"/>
            <w:hideMark/>
          </w:tcPr>
          <w:p w14:paraId="1941D42E" w14:textId="431DC95F" w:rsidR="00A60E27" w:rsidRPr="00A60E27" w:rsidRDefault="00DC2B48" w:rsidP="00A60E27">
            <w:r>
              <w:t xml:space="preserve">   </w:t>
            </w:r>
            <w:r w:rsidR="00A60E27" w:rsidRPr="00A60E27">
              <w:t>Third</w:t>
            </w:r>
          </w:p>
        </w:tc>
        <w:tc>
          <w:tcPr>
            <w:tcW w:w="1090" w:type="dxa"/>
            <w:hideMark/>
          </w:tcPr>
          <w:p w14:paraId="0D75A807" w14:textId="77777777" w:rsidR="00A60E27" w:rsidRPr="00A60E27" w:rsidRDefault="00A60E27" w:rsidP="00A60E27"/>
        </w:tc>
        <w:tc>
          <w:tcPr>
            <w:tcW w:w="1090" w:type="dxa"/>
            <w:hideMark/>
          </w:tcPr>
          <w:p w14:paraId="75BBDAAC" w14:textId="77777777" w:rsidR="00A60E27" w:rsidRPr="00A60E27" w:rsidRDefault="00A60E27" w:rsidP="00A60E27"/>
        </w:tc>
        <w:tc>
          <w:tcPr>
            <w:tcW w:w="1090" w:type="dxa"/>
            <w:hideMark/>
          </w:tcPr>
          <w:p w14:paraId="42C0F949" w14:textId="77777777" w:rsidR="00A60E27" w:rsidRPr="00A60E27" w:rsidRDefault="00A60E27" w:rsidP="00A60E27"/>
        </w:tc>
        <w:tc>
          <w:tcPr>
            <w:tcW w:w="1090" w:type="dxa"/>
            <w:hideMark/>
          </w:tcPr>
          <w:p w14:paraId="002848A7" w14:textId="77777777" w:rsidR="00A60E27" w:rsidRPr="00A60E27" w:rsidRDefault="00A60E27" w:rsidP="00A60E27"/>
        </w:tc>
        <w:tc>
          <w:tcPr>
            <w:tcW w:w="791" w:type="dxa"/>
            <w:hideMark/>
          </w:tcPr>
          <w:p w14:paraId="2477EE0F" w14:textId="77777777" w:rsidR="00A60E27" w:rsidRPr="00A60E27" w:rsidRDefault="00A60E27" w:rsidP="00A60E27"/>
        </w:tc>
      </w:tr>
      <w:tr w:rsidR="00A60E27" w:rsidRPr="00A60E27" w14:paraId="7500CC2B" w14:textId="77777777" w:rsidTr="00A60E27">
        <w:trPr>
          <w:trHeight w:val="240"/>
          <w:jc w:val="center"/>
        </w:trPr>
        <w:tc>
          <w:tcPr>
            <w:tcW w:w="3955" w:type="dxa"/>
            <w:hideMark/>
          </w:tcPr>
          <w:p w14:paraId="643E45BB" w14:textId="6408F50D" w:rsidR="00A60E27" w:rsidRPr="00A60E27" w:rsidRDefault="00DC2B48" w:rsidP="00A60E27">
            <w:r>
              <w:t xml:space="preserve">   </w:t>
            </w:r>
            <w:r w:rsidR="00A60E27" w:rsidRPr="00A60E27">
              <w:t>Fourth</w:t>
            </w:r>
          </w:p>
        </w:tc>
        <w:tc>
          <w:tcPr>
            <w:tcW w:w="1090" w:type="dxa"/>
            <w:hideMark/>
          </w:tcPr>
          <w:p w14:paraId="44060095" w14:textId="77777777" w:rsidR="00A60E27" w:rsidRPr="00A60E27" w:rsidRDefault="00A60E27" w:rsidP="00A60E27"/>
        </w:tc>
        <w:tc>
          <w:tcPr>
            <w:tcW w:w="1090" w:type="dxa"/>
            <w:hideMark/>
          </w:tcPr>
          <w:p w14:paraId="35513251" w14:textId="77777777" w:rsidR="00A60E27" w:rsidRPr="00A60E27" w:rsidRDefault="00A60E27" w:rsidP="00A60E27"/>
        </w:tc>
        <w:tc>
          <w:tcPr>
            <w:tcW w:w="1090" w:type="dxa"/>
            <w:hideMark/>
          </w:tcPr>
          <w:p w14:paraId="07040D45" w14:textId="77777777" w:rsidR="00A60E27" w:rsidRPr="00A60E27" w:rsidRDefault="00A60E27" w:rsidP="00A60E27"/>
        </w:tc>
        <w:tc>
          <w:tcPr>
            <w:tcW w:w="1090" w:type="dxa"/>
            <w:hideMark/>
          </w:tcPr>
          <w:p w14:paraId="417DBA40" w14:textId="77777777" w:rsidR="00A60E27" w:rsidRPr="00A60E27" w:rsidRDefault="00A60E27" w:rsidP="00A60E27"/>
        </w:tc>
        <w:tc>
          <w:tcPr>
            <w:tcW w:w="791" w:type="dxa"/>
            <w:hideMark/>
          </w:tcPr>
          <w:p w14:paraId="0F5F0D35" w14:textId="77777777" w:rsidR="00A60E27" w:rsidRPr="00A60E27" w:rsidRDefault="00A60E27" w:rsidP="00A60E27"/>
        </w:tc>
      </w:tr>
      <w:tr w:rsidR="00A60E27" w:rsidRPr="00A60E27" w14:paraId="58E91331" w14:textId="77777777" w:rsidTr="00A60E27">
        <w:trPr>
          <w:trHeight w:val="240"/>
          <w:jc w:val="center"/>
        </w:trPr>
        <w:tc>
          <w:tcPr>
            <w:tcW w:w="3955" w:type="dxa"/>
            <w:hideMark/>
          </w:tcPr>
          <w:p w14:paraId="3AA58E6C" w14:textId="120E5C7B" w:rsidR="00A60E27" w:rsidRPr="00A60E27" w:rsidRDefault="00DC2B48" w:rsidP="00A60E27">
            <w:r>
              <w:t xml:space="preserve">   </w:t>
            </w:r>
            <w:r w:rsidR="00A60E27" w:rsidRPr="00A60E27">
              <w:t>Highest</w:t>
            </w:r>
          </w:p>
        </w:tc>
        <w:tc>
          <w:tcPr>
            <w:tcW w:w="1090" w:type="dxa"/>
            <w:hideMark/>
          </w:tcPr>
          <w:p w14:paraId="7C55A85C" w14:textId="77777777" w:rsidR="00A60E27" w:rsidRPr="00A60E27" w:rsidRDefault="00A60E27" w:rsidP="00A60E27"/>
        </w:tc>
        <w:tc>
          <w:tcPr>
            <w:tcW w:w="1090" w:type="dxa"/>
            <w:hideMark/>
          </w:tcPr>
          <w:p w14:paraId="7D28DD89" w14:textId="77777777" w:rsidR="00A60E27" w:rsidRPr="00A60E27" w:rsidRDefault="00A60E27" w:rsidP="00A60E27"/>
        </w:tc>
        <w:tc>
          <w:tcPr>
            <w:tcW w:w="1090" w:type="dxa"/>
            <w:hideMark/>
          </w:tcPr>
          <w:p w14:paraId="23C7C463" w14:textId="77777777" w:rsidR="00A60E27" w:rsidRPr="00A60E27" w:rsidRDefault="00A60E27" w:rsidP="00A60E27"/>
        </w:tc>
        <w:tc>
          <w:tcPr>
            <w:tcW w:w="1090" w:type="dxa"/>
            <w:hideMark/>
          </w:tcPr>
          <w:p w14:paraId="41C5C7EE" w14:textId="77777777" w:rsidR="00A60E27" w:rsidRPr="00A60E27" w:rsidRDefault="00A60E27" w:rsidP="00A60E27"/>
        </w:tc>
        <w:tc>
          <w:tcPr>
            <w:tcW w:w="791" w:type="dxa"/>
            <w:hideMark/>
          </w:tcPr>
          <w:p w14:paraId="5B93D79E" w14:textId="77777777" w:rsidR="00A60E27" w:rsidRPr="00A60E27" w:rsidRDefault="00A60E27" w:rsidP="00A60E27"/>
        </w:tc>
      </w:tr>
      <w:tr w:rsidR="00A60E27" w:rsidRPr="00A60E27" w14:paraId="4A7B26F1" w14:textId="77777777" w:rsidTr="00A60E27">
        <w:trPr>
          <w:trHeight w:val="240"/>
          <w:jc w:val="center"/>
        </w:trPr>
        <w:tc>
          <w:tcPr>
            <w:tcW w:w="3955" w:type="dxa"/>
            <w:hideMark/>
          </w:tcPr>
          <w:p w14:paraId="765C0675" w14:textId="288ECF05" w:rsidR="00A60E27" w:rsidRPr="00A60E27" w:rsidRDefault="00A60E27" w:rsidP="00A60E27">
            <w:pPr>
              <w:rPr>
                <w:b/>
                <w:bCs/>
              </w:rPr>
            </w:pPr>
            <w:r w:rsidRPr="00A60E27">
              <w:rPr>
                <w:b/>
                <w:bCs/>
              </w:rPr>
              <w:t>Total (%)</w:t>
            </w:r>
          </w:p>
        </w:tc>
        <w:tc>
          <w:tcPr>
            <w:tcW w:w="1090" w:type="dxa"/>
            <w:hideMark/>
          </w:tcPr>
          <w:p w14:paraId="4370BD13" w14:textId="77777777" w:rsidR="00A60E27" w:rsidRPr="00A60E27" w:rsidRDefault="00A60E27" w:rsidP="00A60E27">
            <w:pPr>
              <w:rPr>
                <w:b/>
                <w:bCs/>
              </w:rPr>
            </w:pPr>
          </w:p>
        </w:tc>
        <w:tc>
          <w:tcPr>
            <w:tcW w:w="1090" w:type="dxa"/>
            <w:hideMark/>
          </w:tcPr>
          <w:p w14:paraId="5712646F" w14:textId="77777777" w:rsidR="00A60E27" w:rsidRPr="00A60E27" w:rsidRDefault="00A60E27" w:rsidP="00A60E27"/>
        </w:tc>
        <w:tc>
          <w:tcPr>
            <w:tcW w:w="1090" w:type="dxa"/>
            <w:hideMark/>
          </w:tcPr>
          <w:p w14:paraId="77A3CAB1" w14:textId="77777777" w:rsidR="00A60E27" w:rsidRPr="00A60E27" w:rsidRDefault="00A60E27" w:rsidP="00A60E27"/>
        </w:tc>
        <w:tc>
          <w:tcPr>
            <w:tcW w:w="1090" w:type="dxa"/>
            <w:hideMark/>
          </w:tcPr>
          <w:p w14:paraId="61A3D65E" w14:textId="77777777" w:rsidR="00A60E27" w:rsidRPr="00A60E27" w:rsidRDefault="00A60E27" w:rsidP="00A60E27"/>
        </w:tc>
        <w:tc>
          <w:tcPr>
            <w:tcW w:w="791" w:type="dxa"/>
            <w:hideMark/>
          </w:tcPr>
          <w:p w14:paraId="6563CDE8" w14:textId="77777777" w:rsidR="00A60E27" w:rsidRPr="00A60E27" w:rsidRDefault="00A60E27" w:rsidP="00A60E27"/>
        </w:tc>
      </w:tr>
      <w:tr w:rsidR="00A60E27" w:rsidRPr="00A60E27" w14:paraId="445E057F" w14:textId="77777777" w:rsidTr="00A60E27">
        <w:trPr>
          <w:trHeight w:val="240"/>
          <w:jc w:val="center"/>
        </w:trPr>
        <w:tc>
          <w:tcPr>
            <w:tcW w:w="3955" w:type="dxa"/>
            <w:hideMark/>
          </w:tcPr>
          <w:p w14:paraId="7191BFEB" w14:textId="09A8C098" w:rsidR="00A60E27" w:rsidRPr="00A60E27" w:rsidRDefault="00A60E27" w:rsidP="00A60E27">
            <w:pPr>
              <w:rPr>
                <w:b/>
                <w:bCs/>
              </w:rPr>
            </w:pPr>
            <w:r w:rsidRPr="00A60E27">
              <w:rPr>
                <w:b/>
                <w:bCs/>
              </w:rPr>
              <w:t>Total (N)</w:t>
            </w:r>
          </w:p>
        </w:tc>
        <w:tc>
          <w:tcPr>
            <w:tcW w:w="1090" w:type="dxa"/>
            <w:noWrap/>
            <w:hideMark/>
          </w:tcPr>
          <w:p w14:paraId="7F7C8870" w14:textId="77777777" w:rsidR="00A60E27" w:rsidRPr="00A60E27" w:rsidRDefault="00A60E27" w:rsidP="00A60E27">
            <w:pPr>
              <w:rPr>
                <w:b/>
                <w:bCs/>
              </w:rPr>
            </w:pPr>
          </w:p>
        </w:tc>
        <w:tc>
          <w:tcPr>
            <w:tcW w:w="1090" w:type="dxa"/>
            <w:noWrap/>
            <w:hideMark/>
          </w:tcPr>
          <w:p w14:paraId="678B2A72" w14:textId="77777777" w:rsidR="00A60E27" w:rsidRPr="00A60E27" w:rsidRDefault="00A60E27" w:rsidP="00A60E27"/>
        </w:tc>
        <w:tc>
          <w:tcPr>
            <w:tcW w:w="1090" w:type="dxa"/>
            <w:noWrap/>
            <w:hideMark/>
          </w:tcPr>
          <w:p w14:paraId="60E837B2" w14:textId="77777777" w:rsidR="00A60E27" w:rsidRPr="00A60E27" w:rsidRDefault="00A60E27" w:rsidP="00A60E27"/>
        </w:tc>
        <w:tc>
          <w:tcPr>
            <w:tcW w:w="1090" w:type="dxa"/>
            <w:hideMark/>
          </w:tcPr>
          <w:p w14:paraId="47AD912A" w14:textId="77777777" w:rsidR="00A60E27" w:rsidRPr="00A60E27" w:rsidRDefault="00A60E27" w:rsidP="00A60E27"/>
        </w:tc>
        <w:tc>
          <w:tcPr>
            <w:tcW w:w="791" w:type="dxa"/>
            <w:noWrap/>
            <w:hideMark/>
          </w:tcPr>
          <w:p w14:paraId="68A6C881" w14:textId="77777777" w:rsidR="00A60E27" w:rsidRPr="00A60E27" w:rsidRDefault="00A60E27" w:rsidP="00A60E27"/>
        </w:tc>
      </w:tr>
    </w:tbl>
    <w:p w14:paraId="43159ACD" w14:textId="77777777" w:rsidR="00A60E27" w:rsidRPr="00A60E27" w:rsidRDefault="00A60E27" w:rsidP="00A60E27"/>
    <w:p w14:paraId="6D47D44C" w14:textId="77777777" w:rsidR="00DC2B48" w:rsidRDefault="00DC2B48" w:rsidP="00A60E27">
      <w:pPr>
        <w:pStyle w:val="Heading3"/>
      </w:pPr>
      <w:r>
        <w:br w:type="page"/>
      </w:r>
    </w:p>
    <w:p w14:paraId="00FD9725" w14:textId="27C936CB" w:rsidR="00A60E27" w:rsidRDefault="00A60E27" w:rsidP="00A60E27">
      <w:pPr>
        <w:pStyle w:val="Heading3"/>
      </w:pPr>
      <w:bookmarkStart w:id="91" w:name="_Table_3.1.3:_Characteristics"/>
      <w:bookmarkStart w:id="92" w:name="_Toc76465188"/>
      <w:bookmarkEnd w:id="91"/>
      <w:r>
        <w:lastRenderedPageBreak/>
        <w:t>Table 3.1.3: Characteristics of household members</w:t>
      </w:r>
      <w:bookmarkEnd w:id="92"/>
    </w:p>
    <w:p w14:paraId="12B89981" w14:textId="73E1B46D" w:rsidR="00A60E27" w:rsidRDefault="00A60E27" w:rsidP="00A60E27">
      <w:r w:rsidRPr="00A60E27">
        <w:rPr>
          <w:b/>
          <w:bCs/>
        </w:rPr>
        <w:t>Table 3.1.</w:t>
      </w:r>
      <w:r>
        <w:rPr>
          <w:b/>
          <w:bCs/>
        </w:rPr>
        <w:t>3</w:t>
      </w:r>
      <w:r>
        <w:t xml:space="preserve"> describes the sociodemographic characteristics of household members in each zone. These include member sex, residence, age distribution</w:t>
      </w:r>
      <w:r w:rsidR="00BA05FC">
        <w:t xml:space="preserve"> and </w:t>
      </w:r>
      <w:r>
        <w:t xml:space="preserve">distribution of household ownership of assets. This table lists the distribution of these characteristics for all household members listed during the household questionnaire and does not necessarily reflect only the characteristics of individuals interviewed. The data presented in this table is disaggregated by zone. </w:t>
      </w:r>
    </w:p>
    <w:p w14:paraId="6D53E536" w14:textId="468D460C" w:rsidR="00A60E27" w:rsidRDefault="00A60E27" w:rsidP="00A60E27"/>
    <w:tbl>
      <w:tblPr>
        <w:tblStyle w:val="TableGrid"/>
        <w:tblW w:w="0" w:type="auto"/>
        <w:tblLook w:val="04A0" w:firstRow="1" w:lastRow="0" w:firstColumn="1" w:lastColumn="0" w:noHBand="0" w:noVBand="1"/>
      </w:tblPr>
      <w:tblGrid>
        <w:gridCol w:w="3631"/>
        <w:gridCol w:w="954"/>
        <w:gridCol w:w="900"/>
        <w:gridCol w:w="900"/>
        <w:gridCol w:w="900"/>
        <w:gridCol w:w="681"/>
        <w:gridCol w:w="937"/>
      </w:tblGrid>
      <w:tr w:rsidR="00A60E27" w:rsidRPr="00A60E27" w14:paraId="2D892F56" w14:textId="77777777" w:rsidTr="00B05C8B">
        <w:trPr>
          <w:trHeight w:val="225"/>
        </w:trPr>
        <w:tc>
          <w:tcPr>
            <w:tcW w:w="8903" w:type="dxa"/>
            <w:gridSpan w:val="7"/>
            <w:shd w:val="clear" w:color="auto" w:fill="002060"/>
            <w:vAlign w:val="center"/>
            <w:hideMark/>
          </w:tcPr>
          <w:p w14:paraId="059E860C" w14:textId="048DEE11" w:rsidR="00A60E27" w:rsidRPr="00B05C8B" w:rsidRDefault="00A60E27" w:rsidP="00B05C8B">
            <w:pPr>
              <w:jc w:val="center"/>
              <w:rPr>
                <w:b/>
                <w:bCs/>
                <w:color w:val="FFFFFF" w:themeColor="background1"/>
              </w:rPr>
            </w:pPr>
            <w:r w:rsidRPr="00B05C8B">
              <w:rPr>
                <w:b/>
                <w:bCs/>
                <w:color w:val="FFFFFF" w:themeColor="background1"/>
              </w:rPr>
              <w:t xml:space="preserve">Table </w:t>
            </w:r>
            <w:r w:rsidR="00DC2B48" w:rsidRPr="00B05C8B">
              <w:rPr>
                <w:b/>
                <w:bCs/>
                <w:color w:val="FFFFFF" w:themeColor="background1"/>
              </w:rPr>
              <w:t>3</w:t>
            </w:r>
            <w:r w:rsidRPr="00B05C8B">
              <w:rPr>
                <w:b/>
                <w:bCs/>
                <w:color w:val="FFFFFF" w:themeColor="background1"/>
              </w:rPr>
              <w:t xml:space="preserve">.1.3: </w:t>
            </w:r>
            <w:r w:rsidRPr="00B05C8B">
              <w:rPr>
                <w:color w:val="FFFFFF" w:themeColor="background1"/>
              </w:rPr>
              <w:t>Characteristics of household members</w:t>
            </w:r>
          </w:p>
        </w:tc>
      </w:tr>
      <w:tr w:rsidR="00A60E27" w:rsidRPr="00A60E27" w14:paraId="5B8ACDB6" w14:textId="77777777" w:rsidTr="00B05C8B">
        <w:trPr>
          <w:trHeight w:val="276"/>
        </w:trPr>
        <w:tc>
          <w:tcPr>
            <w:tcW w:w="8903" w:type="dxa"/>
            <w:gridSpan w:val="7"/>
            <w:vMerge w:val="restart"/>
            <w:vAlign w:val="center"/>
            <w:hideMark/>
          </w:tcPr>
          <w:p w14:paraId="02E9B9D5" w14:textId="4496E896" w:rsidR="00A60E27" w:rsidRPr="00B05C8B" w:rsidRDefault="00A60E27" w:rsidP="00B05C8B">
            <w:pPr>
              <w:jc w:val="center"/>
            </w:pPr>
            <w:r w:rsidRPr="00B05C8B">
              <w:t>Sociodemographic characteristics of household members by region [</w:t>
            </w:r>
            <w:r w:rsidRPr="00B05C8B">
              <w:rPr>
                <w:highlight w:val="lightGray"/>
              </w:rPr>
              <w:t>Country Survey Year]</w:t>
            </w:r>
          </w:p>
        </w:tc>
      </w:tr>
      <w:tr w:rsidR="00A60E27" w:rsidRPr="00A60E27" w14:paraId="6BE83EB2" w14:textId="77777777" w:rsidTr="00DC2B48">
        <w:trPr>
          <w:trHeight w:val="276"/>
        </w:trPr>
        <w:tc>
          <w:tcPr>
            <w:tcW w:w="8903" w:type="dxa"/>
            <w:gridSpan w:val="7"/>
            <w:vMerge/>
            <w:hideMark/>
          </w:tcPr>
          <w:p w14:paraId="770294D6" w14:textId="77777777" w:rsidR="00A60E27" w:rsidRPr="00A60E27" w:rsidRDefault="00A60E27"/>
        </w:tc>
      </w:tr>
      <w:tr w:rsidR="00A60E27" w:rsidRPr="00A60E27" w14:paraId="1FD044FF" w14:textId="77777777" w:rsidTr="00DC2B48">
        <w:trPr>
          <w:trHeight w:val="225"/>
        </w:trPr>
        <w:tc>
          <w:tcPr>
            <w:tcW w:w="3631" w:type="dxa"/>
            <w:hideMark/>
          </w:tcPr>
          <w:p w14:paraId="47BA2168" w14:textId="50BE950A" w:rsidR="00A60E27" w:rsidRPr="002968CB" w:rsidRDefault="00515520">
            <w:pPr>
              <w:rPr>
                <w:b/>
                <w:bCs/>
              </w:rPr>
            </w:pPr>
            <w:r w:rsidRPr="002968CB">
              <w:rPr>
                <w:b/>
                <w:bCs/>
              </w:rPr>
              <w:t>C</w:t>
            </w:r>
            <w:r w:rsidR="00A60E27" w:rsidRPr="002968CB">
              <w:rPr>
                <w:b/>
                <w:bCs/>
              </w:rPr>
              <w:t>haracteristic</w:t>
            </w:r>
            <w:r w:rsidR="002968CB">
              <w:rPr>
                <w:b/>
                <w:bCs/>
              </w:rPr>
              <w:br/>
            </w:r>
          </w:p>
        </w:tc>
        <w:tc>
          <w:tcPr>
            <w:tcW w:w="954" w:type="dxa"/>
            <w:hideMark/>
          </w:tcPr>
          <w:p w14:paraId="4AA07E9A" w14:textId="77777777" w:rsidR="00A60E27" w:rsidRPr="00A60E27" w:rsidRDefault="00A60E27" w:rsidP="00A60E27">
            <w:r w:rsidRPr="00A60E27">
              <w:t>Zone 1</w:t>
            </w:r>
          </w:p>
        </w:tc>
        <w:tc>
          <w:tcPr>
            <w:tcW w:w="900" w:type="dxa"/>
            <w:hideMark/>
          </w:tcPr>
          <w:p w14:paraId="0A25C266" w14:textId="77777777" w:rsidR="00A60E27" w:rsidRPr="00A60E27" w:rsidRDefault="00A60E27" w:rsidP="00A60E27">
            <w:r w:rsidRPr="00A60E27">
              <w:t>Zone 2</w:t>
            </w:r>
          </w:p>
        </w:tc>
        <w:tc>
          <w:tcPr>
            <w:tcW w:w="900" w:type="dxa"/>
            <w:hideMark/>
          </w:tcPr>
          <w:p w14:paraId="659F7E79" w14:textId="77777777" w:rsidR="00A60E27" w:rsidRPr="00A60E27" w:rsidRDefault="00A60E27" w:rsidP="00A60E27">
            <w:r w:rsidRPr="00A60E27">
              <w:t>Zone 3</w:t>
            </w:r>
          </w:p>
        </w:tc>
        <w:tc>
          <w:tcPr>
            <w:tcW w:w="900" w:type="dxa"/>
            <w:hideMark/>
          </w:tcPr>
          <w:p w14:paraId="32C3C35F" w14:textId="77777777" w:rsidR="00A60E27" w:rsidRPr="00A60E27" w:rsidRDefault="00A60E27" w:rsidP="00A60E27">
            <w:r w:rsidRPr="00A60E27">
              <w:t>Zone 4</w:t>
            </w:r>
          </w:p>
        </w:tc>
        <w:tc>
          <w:tcPr>
            <w:tcW w:w="681" w:type="dxa"/>
            <w:hideMark/>
          </w:tcPr>
          <w:p w14:paraId="1B2ADE11" w14:textId="77777777" w:rsidR="00A60E27" w:rsidRPr="00A60E27" w:rsidRDefault="00A60E27" w:rsidP="00A60E27">
            <w:r w:rsidRPr="00A60E27">
              <w:t>Total</w:t>
            </w:r>
          </w:p>
        </w:tc>
        <w:tc>
          <w:tcPr>
            <w:tcW w:w="937" w:type="dxa"/>
            <w:hideMark/>
          </w:tcPr>
          <w:p w14:paraId="569601C0" w14:textId="77777777" w:rsidR="00A60E27" w:rsidRPr="00A60E27" w:rsidRDefault="00A60E27" w:rsidP="00A60E27">
            <w:r w:rsidRPr="00A60E27">
              <w:t>Number</w:t>
            </w:r>
          </w:p>
        </w:tc>
      </w:tr>
      <w:tr w:rsidR="00A60E27" w:rsidRPr="00A60E27" w14:paraId="0583D778" w14:textId="77777777" w:rsidTr="00DC2B48">
        <w:trPr>
          <w:trHeight w:val="240"/>
        </w:trPr>
        <w:tc>
          <w:tcPr>
            <w:tcW w:w="3631" w:type="dxa"/>
            <w:hideMark/>
          </w:tcPr>
          <w:p w14:paraId="13F3ABE7" w14:textId="77777777" w:rsidR="00A60E27" w:rsidRPr="00A60E27" w:rsidRDefault="00A60E27">
            <w:pPr>
              <w:rPr>
                <w:b/>
                <w:bCs/>
              </w:rPr>
            </w:pPr>
            <w:r w:rsidRPr="00A60E27">
              <w:rPr>
                <w:b/>
                <w:bCs/>
              </w:rPr>
              <w:t>Sex</w:t>
            </w:r>
          </w:p>
        </w:tc>
        <w:tc>
          <w:tcPr>
            <w:tcW w:w="954" w:type="dxa"/>
            <w:hideMark/>
          </w:tcPr>
          <w:p w14:paraId="0616786A" w14:textId="77777777" w:rsidR="00A60E27" w:rsidRPr="00A60E27" w:rsidRDefault="00A60E27">
            <w:pPr>
              <w:rPr>
                <w:b/>
                <w:bCs/>
              </w:rPr>
            </w:pPr>
          </w:p>
        </w:tc>
        <w:tc>
          <w:tcPr>
            <w:tcW w:w="900" w:type="dxa"/>
            <w:hideMark/>
          </w:tcPr>
          <w:p w14:paraId="27163687" w14:textId="77777777" w:rsidR="00A60E27" w:rsidRPr="00A60E27" w:rsidRDefault="00A60E27"/>
        </w:tc>
        <w:tc>
          <w:tcPr>
            <w:tcW w:w="900" w:type="dxa"/>
            <w:hideMark/>
          </w:tcPr>
          <w:p w14:paraId="1A369F7A" w14:textId="77777777" w:rsidR="00A60E27" w:rsidRPr="00A60E27" w:rsidRDefault="00A60E27"/>
        </w:tc>
        <w:tc>
          <w:tcPr>
            <w:tcW w:w="900" w:type="dxa"/>
            <w:hideMark/>
          </w:tcPr>
          <w:p w14:paraId="3C90DB45" w14:textId="77777777" w:rsidR="00A60E27" w:rsidRPr="00A60E27" w:rsidRDefault="00A60E27"/>
        </w:tc>
        <w:tc>
          <w:tcPr>
            <w:tcW w:w="681" w:type="dxa"/>
            <w:hideMark/>
          </w:tcPr>
          <w:p w14:paraId="1C38B8A4" w14:textId="77777777" w:rsidR="00A60E27" w:rsidRPr="00A60E27" w:rsidRDefault="00A60E27" w:rsidP="00A60E27"/>
        </w:tc>
        <w:tc>
          <w:tcPr>
            <w:tcW w:w="937" w:type="dxa"/>
            <w:hideMark/>
          </w:tcPr>
          <w:p w14:paraId="4710257F" w14:textId="77777777" w:rsidR="00A60E27" w:rsidRPr="00A60E27" w:rsidRDefault="00A60E27"/>
        </w:tc>
      </w:tr>
      <w:tr w:rsidR="00A60E27" w:rsidRPr="00A60E27" w14:paraId="59F82307" w14:textId="77777777" w:rsidTr="00DC2B48">
        <w:trPr>
          <w:trHeight w:val="240"/>
        </w:trPr>
        <w:tc>
          <w:tcPr>
            <w:tcW w:w="3631" w:type="dxa"/>
            <w:hideMark/>
          </w:tcPr>
          <w:p w14:paraId="2DEDB850" w14:textId="55308A50" w:rsidR="00A60E27" w:rsidRPr="00A60E27" w:rsidRDefault="00DC2B48" w:rsidP="00A60E27">
            <w:r>
              <w:t xml:space="preserve">   </w:t>
            </w:r>
            <w:r w:rsidR="00A60E27" w:rsidRPr="00A60E27">
              <w:t>Female</w:t>
            </w:r>
          </w:p>
        </w:tc>
        <w:tc>
          <w:tcPr>
            <w:tcW w:w="954" w:type="dxa"/>
            <w:hideMark/>
          </w:tcPr>
          <w:p w14:paraId="13C4A4DD" w14:textId="77777777" w:rsidR="00A60E27" w:rsidRPr="00A60E27" w:rsidRDefault="00A60E27" w:rsidP="00A60E27"/>
        </w:tc>
        <w:tc>
          <w:tcPr>
            <w:tcW w:w="900" w:type="dxa"/>
            <w:hideMark/>
          </w:tcPr>
          <w:p w14:paraId="79F576EB" w14:textId="77777777" w:rsidR="00A60E27" w:rsidRPr="00A60E27" w:rsidRDefault="00A60E27" w:rsidP="00A60E27"/>
        </w:tc>
        <w:tc>
          <w:tcPr>
            <w:tcW w:w="900" w:type="dxa"/>
            <w:hideMark/>
          </w:tcPr>
          <w:p w14:paraId="58DFFDE5" w14:textId="77777777" w:rsidR="00A60E27" w:rsidRPr="00A60E27" w:rsidRDefault="00A60E27" w:rsidP="00A60E27"/>
        </w:tc>
        <w:tc>
          <w:tcPr>
            <w:tcW w:w="900" w:type="dxa"/>
            <w:hideMark/>
          </w:tcPr>
          <w:p w14:paraId="241C2305" w14:textId="77777777" w:rsidR="00A60E27" w:rsidRPr="00A60E27" w:rsidRDefault="00A60E27" w:rsidP="00A60E27"/>
        </w:tc>
        <w:tc>
          <w:tcPr>
            <w:tcW w:w="681" w:type="dxa"/>
            <w:hideMark/>
          </w:tcPr>
          <w:p w14:paraId="66782EB6" w14:textId="77777777" w:rsidR="00A60E27" w:rsidRPr="00A60E27" w:rsidRDefault="00A60E27" w:rsidP="00A60E27"/>
        </w:tc>
        <w:tc>
          <w:tcPr>
            <w:tcW w:w="937" w:type="dxa"/>
            <w:hideMark/>
          </w:tcPr>
          <w:p w14:paraId="2BA4E94A" w14:textId="77777777" w:rsidR="00A60E27" w:rsidRPr="00A60E27" w:rsidRDefault="00A60E27" w:rsidP="00A60E27"/>
        </w:tc>
      </w:tr>
      <w:tr w:rsidR="00A60E27" w:rsidRPr="00A60E27" w14:paraId="17393B53" w14:textId="77777777" w:rsidTr="00DC2B48">
        <w:trPr>
          <w:trHeight w:val="240"/>
        </w:trPr>
        <w:tc>
          <w:tcPr>
            <w:tcW w:w="3631" w:type="dxa"/>
            <w:hideMark/>
          </w:tcPr>
          <w:p w14:paraId="1F64A5C7" w14:textId="35FE3ACE" w:rsidR="00A60E27" w:rsidRPr="00A60E27" w:rsidRDefault="00DC2B48" w:rsidP="00A60E27">
            <w:r>
              <w:t xml:space="preserve">   </w:t>
            </w:r>
            <w:r w:rsidR="00A60E27" w:rsidRPr="00A60E27">
              <w:t>Male</w:t>
            </w:r>
          </w:p>
        </w:tc>
        <w:tc>
          <w:tcPr>
            <w:tcW w:w="954" w:type="dxa"/>
            <w:hideMark/>
          </w:tcPr>
          <w:p w14:paraId="73387BC9" w14:textId="77777777" w:rsidR="00A60E27" w:rsidRPr="00A60E27" w:rsidRDefault="00A60E27" w:rsidP="00A60E27"/>
        </w:tc>
        <w:tc>
          <w:tcPr>
            <w:tcW w:w="900" w:type="dxa"/>
            <w:hideMark/>
          </w:tcPr>
          <w:p w14:paraId="58F1CC92" w14:textId="77777777" w:rsidR="00A60E27" w:rsidRPr="00A60E27" w:rsidRDefault="00A60E27" w:rsidP="00A60E27"/>
        </w:tc>
        <w:tc>
          <w:tcPr>
            <w:tcW w:w="900" w:type="dxa"/>
            <w:hideMark/>
          </w:tcPr>
          <w:p w14:paraId="4F41F54C" w14:textId="77777777" w:rsidR="00A60E27" w:rsidRPr="00A60E27" w:rsidRDefault="00A60E27" w:rsidP="00A60E27"/>
        </w:tc>
        <w:tc>
          <w:tcPr>
            <w:tcW w:w="900" w:type="dxa"/>
            <w:hideMark/>
          </w:tcPr>
          <w:p w14:paraId="306C52E8" w14:textId="77777777" w:rsidR="00A60E27" w:rsidRPr="00A60E27" w:rsidRDefault="00A60E27" w:rsidP="00A60E27"/>
        </w:tc>
        <w:tc>
          <w:tcPr>
            <w:tcW w:w="681" w:type="dxa"/>
            <w:hideMark/>
          </w:tcPr>
          <w:p w14:paraId="46B55025" w14:textId="77777777" w:rsidR="00A60E27" w:rsidRPr="00A60E27" w:rsidRDefault="00A60E27" w:rsidP="00A60E27"/>
        </w:tc>
        <w:tc>
          <w:tcPr>
            <w:tcW w:w="937" w:type="dxa"/>
            <w:hideMark/>
          </w:tcPr>
          <w:p w14:paraId="34D06852" w14:textId="77777777" w:rsidR="00A60E27" w:rsidRPr="00A60E27" w:rsidRDefault="00A60E27" w:rsidP="00A60E27"/>
        </w:tc>
      </w:tr>
      <w:tr w:rsidR="00A60E27" w:rsidRPr="00A60E27" w14:paraId="7E7C640C" w14:textId="77777777" w:rsidTr="00DC2B48">
        <w:trPr>
          <w:trHeight w:val="240"/>
        </w:trPr>
        <w:tc>
          <w:tcPr>
            <w:tcW w:w="3631" w:type="dxa"/>
            <w:hideMark/>
          </w:tcPr>
          <w:p w14:paraId="67B95799" w14:textId="77777777" w:rsidR="00A60E27" w:rsidRPr="00A60E27" w:rsidRDefault="00A60E27">
            <w:pPr>
              <w:rPr>
                <w:b/>
                <w:bCs/>
              </w:rPr>
            </w:pPr>
            <w:r w:rsidRPr="00A60E27">
              <w:rPr>
                <w:b/>
                <w:bCs/>
              </w:rPr>
              <w:t>Residence</w:t>
            </w:r>
          </w:p>
        </w:tc>
        <w:tc>
          <w:tcPr>
            <w:tcW w:w="954" w:type="dxa"/>
            <w:hideMark/>
          </w:tcPr>
          <w:p w14:paraId="4C626BA3" w14:textId="77777777" w:rsidR="00A60E27" w:rsidRPr="00A60E27" w:rsidRDefault="00A60E27">
            <w:pPr>
              <w:rPr>
                <w:b/>
                <w:bCs/>
              </w:rPr>
            </w:pPr>
          </w:p>
        </w:tc>
        <w:tc>
          <w:tcPr>
            <w:tcW w:w="900" w:type="dxa"/>
            <w:hideMark/>
          </w:tcPr>
          <w:p w14:paraId="76C82AFF" w14:textId="77777777" w:rsidR="00A60E27" w:rsidRPr="00A60E27" w:rsidRDefault="00A60E27" w:rsidP="00A60E27"/>
        </w:tc>
        <w:tc>
          <w:tcPr>
            <w:tcW w:w="900" w:type="dxa"/>
            <w:hideMark/>
          </w:tcPr>
          <w:p w14:paraId="78267038" w14:textId="77777777" w:rsidR="00A60E27" w:rsidRPr="00A60E27" w:rsidRDefault="00A60E27" w:rsidP="00A60E27"/>
        </w:tc>
        <w:tc>
          <w:tcPr>
            <w:tcW w:w="900" w:type="dxa"/>
            <w:hideMark/>
          </w:tcPr>
          <w:p w14:paraId="75AC10A6" w14:textId="77777777" w:rsidR="00A60E27" w:rsidRPr="00A60E27" w:rsidRDefault="00A60E27" w:rsidP="00A60E27"/>
        </w:tc>
        <w:tc>
          <w:tcPr>
            <w:tcW w:w="681" w:type="dxa"/>
            <w:hideMark/>
          </w:tcPr>
          <w:p w14:paraId="65079754" w14:textId="77777777" w:rsidR="00A60E27" w:rsidRPr="00A60E27" w:rsidRDefault="00A60E27" w:rsidP="00A60E27"/>
        </w:tc>
        <w:tc>
          <w:tcPr>
            <w:tcW w:w="937" w:type="dxa"/>
            <w:hideMark/>
          </w:tcPr>
          <w:p w14:paraId="6F45686D" w14:textId="77777777" w:rsidR="00A60E27" w:rsidRPr="00A60E27" w:rsidRDefault="00A60E27" w:rsidP="00A60E27"/>
        </w:tc>
      </w:tr>
      <w:tr w:rsidR="00A60E27" w:rsidRPr="00A60E27" w14:paraId="1794644B" w14:textId="77777777" w:rsidTr="00DC2B48">
        <w:trPr>
          <w:trHeight w:val="240"/>
        </w:trPr>
        <w:tc>
          <w:tcPr>
            <w:tcW w:w="3631" w:type="dxa"/>
            <w:hideMark/>
          </w:tcPr>
          <w:p w14:paraId="05171ACC" w14:textId="4B839E89" w:rsidR="00A60E27" w:rsidRPr="00A60E27" w:rsidRDefault="00DC2B48" w:rsidP="00A60E27">
            <w:r>
              <w:t xml:space="preserve">   </w:t>
            </w:r>
            <w:r w:rsidR="00A60E27" w:rsidRPr="00A60E27">
              <w:t xml:space="preserve">Urban </w:t>
            </w:r>
          </w:p>
        </w:tc>
        <w:tc>
          <w:tcPr>
            <w:tcW w:w="954" w:type="dxa"/>
            <w:hideMark/>
          </w:tcPr>
          <w:p w14:paraId="626BB017" w14:textId="77777777" w:rsidR="00A60E27" w:rsidRPr="00A60E27" w:rsidRDefault="00A60E27" w:rsidP="00A60E27"/>
        </w:tc>
        <w:tc>
          <w:tcPr>
            <w:tcW w:w="900" w:type="dxa"/>
            <w:hideMark/>
          </w:tcPr>
          <w:p w14:paraId="584F5418" w14:textId="77777777" w:rsidR="00A60E27" w:rsidRPr="00A60E27" w:rsidRDefault="00A60E27" w:rsidP="00A60E27"/>
        </w:tc>
        <w:tc>
          <w:tcPr>
            <w:tcW w:w="900" w:type="dxa"/>
            <w:hideMark/>
          </w:tcPr>
          <w:p w14:paraId="765A1294" w14:textId="77777777" w:rsidR="00A60E27" w:rsidRPr="00A60E27" w:rsidRDefault="00A60E27" w:rsidP="00A60E27"/>
        </w:tc>
        <w:tc>
          <w:tcPr>
            <w:tcW w:w="900" w:type="dxa"/>
            <w:hideMark/>
          </w:tcPr>
          <w:p w14:paraId="7887AD40" w14:textId="77777777" w:rsidR="00A60E27" w:rsidRPr="00A60E27" w:rsidRDefault="00A60E27" w:rsidP="00A60E27"/>
        </w:tc>
        <w:tc>
          <w:tcPr>
            <w:tcW w:w="681" w:type="dxa"/>
            <w:hideMark/>
          </w:tcPr>
          <w:p w14:paraId="080E6943" w14:textId="77777777" w:rsidR="00A60E27" w:rsidRPr="00A60E27" w:rsidRDefault="00A60E27" w:rsidP="00A60E27"/>
        </w:tc>
        <w:tc>
          <w:tcPr>
            <w:tcW w:w="937" w:type="dxa"/>
            <w:hideMark/>
          </w:tcPr>
          <w:p w14:paraId="2BE8F04E" w14:textId="77777777" w:rsidR="00A60E27" w:rsidRPr="00A60E27" w:rsidRDefault="00A60E27" w:rsidP="00A60E27"/>
        </w:tc>
      </w:tr>
      <w:tr w:rsidR="00A60E27" w:rsidRPr="00A60E27" w14:paraId="482EA58F" w14:textId="77777777" w:rsidTr="00DC2B48">
        <w:trPr>
          <w:trHeight w:val="240"/>
        </w:trPr>
        <w:tc>
          <w:tcPr>
            <w:tcW w:w="3631" w:type="dxa"/>
            <w:hideMark/>
          </w:tcPr>
          <w:p w14:paraId="32D8562E" w14:textId="2C3C36FA" w:rsidR="00A60E27" w:rsidRPr="00A60E27" w:rsidRDefault="00DC2B48" w:rsidP="00A60E27">
            <w:r>
              <w:t xml:space="preserve">   </w:t>
            </w:r>
            <w:r w:rsidR="00A60E27" w:rsidRPr="00A60E27">
              <w:t xml:space="preserve">Rural </w:t>
            </w:r>
          </w:p>
        </w:tc>
        <w:tc>
          <w:tcPr>
            <w:tcW w:w="954" w:type="dxa"/>
            <w:hideMark/>
          </w:tcPr>
          <w:p w14:paraId="306F00BF" w14:textId="77777777" w:rsidR="00A60E27" w:rsidRPr="00A60E27" w:rsidRDefault="00A60E27" w:rsidP="00A60E27"/>
        </w:tc>
        <w:tc>
          <w:tcPr>
            <w:tcW w:w="900" w:type="dxa"/>
            <w:hideMark/>
          </w:tcPr>
          <w:p w14:paraId="2D7C77A7" w14:textId="77777777" w:rsidR="00A60E27" w:rsidRPr="00A60E27" w:rsidRDefault="00A60E27" w:rsidP="00A60E27"/>
        </w:tc>
        <w:tc>
          <w:tcPr>
            <w:tcW w:w="900" w:type="dxa"/>
            <w:hideMark/>
          </w:tcPr>
          <w:p w14:paraId="1B071A76" w14:textId="77777777" w:rsidR="00A60E27" w:rsidRPr="00A60E27" w:rsidRDefault="00A60E27" w:rsidP="00A60E27"/>
        </w:tc>
        <w:tc>
          <w:tcPr>
            <w:tcW w:w="900" w:type="dxa"/>
            <w:hideMark/>
          </w:tcPr>
          <w:p w14:paraId="7A8EDDB5" w14:textId="77777777" w:rsidR="00A60E27" w:rsidRPr="00A60E27" w:rsidRDefault="00A60E27" w:rsidP="00A60E27"/>
        </w:tc>
        <w:tc>
          <w:tcPr>
            <w:tcW w:w="681" w:type="dxa"/>
            <w:hideMark/>
          </w:tcPr>
          <w:p w14:paraId="55DC5579" w14:textId="77777777" w:rsidR="00A60E27" w:rsidRPr="00A60E27" w:rsidRDefault="00A60E27" w:rsidP="00A60E27"/>
        </w:tc>
        <w:tc>
          <w:tcPr>
            <w:tcW w:w="937" w:type="dxa"/>
            <w:hideMark/>
          </w:tcPr>
          <w:p w14:paraId="00C7F261" w14:textId="77777777" w:rsidR="00A60E27" w:rsidRPr="00A60E27" w:rsidRDefault="00A60E27" w:rsidP="00A60E27"/>
        </w:tc>
      </w:tr>
      <w:tr w:rsidR="00A60E27" w:rsidRPr="00A60E27" w14:paraId="6846F7C8" w14:textId="77777777" w:rsidTr="00DC2B48">
        <w:trPr>
          <w:trHeight w:val="240"/>
        </w:trPr>
        <w:tc>
          <w:tcPr>
            <w:tcW w:w="3631" w:type="dxa"/>
            <w:hideMark/>
          </w:tcPr>
          <w:p w14:paraId="15052C23" w14:textId="77777777" w:rsidR="00A60E27" w:rsidRPr="00A60E27" w:rsidRDefault="00A60E27">
            <w:pPr>
              <w:rPr>
                <w:b/>
                <w:bCs/>
              </w:rPr>
            </w:pPr>
            <w:r w:rsidRPr="00A60E27">
              <w:rPr>
                <w:b/>
                <w:bCs/>
              </w:rPr>
              <w:t>Age Distribution</w:t>
            </w:r>
          </w:p>
        </w:tc>
        <w:tc>
          <w:tcPr>
            <w:tcW w:w="954" w:type="dxa"/>
            <w:hideMark/>
          </w:tcPr>
          <w:p w14:paraId="027AE74D" w14:textId="77777777" w:rsidR="00A60E27" w:rsidRPr="00A60E27" w:rsidRDefault="00A60E27">
            <w:pPr>
              <w:rPr>
                <w:b/>
                <w:bCs/>
              </w:rPr>
            </w:pPr>
          </w:p>
        </w:tc>
        <w:tc>
          <w:tcPr>
            <w:tcW w:w="900" w:type="dxa"/>
            <w:hideMark/>
          </w:tcPr>
          <w:p w14:paraId="40082B5F" w14:textId="77777777" w:rsidR="00A60E27" w:rsidRPr="00A60E27" w:rsidRDefault="00A60E27" w:rsidP="00A60E27"/>
        </w:tc>
        <w:tc>
          <w:tcPr>
            <w:tcW w:w="900" w:type="dxa"/>
            <w:hideMark/>
          </w:tcPr>
          <w:p w14:paraId="1474B069" w14:textId="77777777" w:rsidR="00A60E27" w:rsidRPr="00A60E27" w:rsidRDefault="00A60E27" w:rsidP="00A60E27"/>
        </w:tc>
        <w:tc>
          <w:tcPr>
            <w:tcW w:w="900" w:type="dxa"/>
            <w:hideMark/>
          </w:tcPr>
          <w:p w14:paraId="5BA06EE7" w14:textId="77777777" w:rsidR="00A60E27" w:rsidRPr="00A60E27" w:rsidRDefault="00A60E27" w:rsidP="00A60E27"/>
        </w:tc>
        <w:tc>
          <w:tcPr>
            <w:tcW w:w="681" w:type="dxa"/>
            <w:hideMark/>
          </w:tcPr>
          <w:p w14:paraId="34CB8E0D" w14:textId="77777777" w:rsidR="00A60E27" w:rsidRPr="00A60E27" w:rsidRDefault="00A60E27" w:rsidP="00A60E27"/>
        </w:tc>
        <w:tc>
          <w:tcPr>
            <w:tcW w:w="937" w:type="dxa"/>
            <w:hideMark/>
          </w:tcPr>
          <w:p w14:paraId="0015656A" w14:textId="77777777" w:rsidR="00A60E27" w:rsidRPr="00A60E27" w:rsidRDefault="00A60E27" w:rsidP="00A60E27"/>
        </w:tc>
      </w:tr>
      <w:tr w:rsidR="00A60E27" w:rsidRPr="00A60E27" w14:paraId="45C8B380" w14:textId="77777777" w:rsidTr="00DC2B48">
        <w:trPr>
          <w:trHeight w:val="240"/>
        </w:trPr>
        <w:tc>
          <w:tcPr>
            <w:tcW w:w="3631" w:type="dxa"/>
            <w:hideMark/>
          </w:tcPr>
          <w:p w14:paraId="059C9DC2" w14:textId="50B7DE8D" w:rsidR="00A60E27" w:rsidRPr="00A60E27" w:rsidRDefault="00DC2B48" w:rsidP="00A60E27">
            <w:r>
              <w:t xml:space="preserve">   </w:t>
            </w:r>
            <w:r w:rsidR="00A60E27" w:rsidRPr="00A60E27">
              <w:t>0-4</w:t>
            </w:r>
          </w:p>
        </w:tc>
        <w:tc>
          <w:tcPr>
            <w:tcW w:w="954" w:type="dxa"/>
            <w:hideMark/>
          </w:tcPr>
          <w:p w14:paraId="645CD6BE" w14:textId="77777777" w:rsidR="00A60E27" w:rsidRPr="00A60E27" w:rsidRDefault="00A60E27" w:rsidP="00A60E27"/>
        </w:tc>
        <w:tc>
          <w:tcPr>
            <w:tcW w:w="900" w:type="dxa"/>
            <w:hideMark/>
          </w:tcPr>
          <w:p w14:paraId="58A72ADD" w14:textId="77777777" w:rsidR="00A60E27" w:rsidRPr="00A60E27" w:rsidRDefault="00A60E27" w:rsidP="00A60E27"/>
        </w:tc>
        <w:tc>
          <w:tcPr>
            <w:tcW w:w="900" w:type="dxa"/>
            <w:hideMark/>
          </w:tcPr>
          <w:p w14:paraId="20243315" w14:textId="77777777" w:rsidR="00A60E27" w:rsidRPr="00A60E27" w:rsidRDefault="00A60E27" w:rsidP="00A60E27"/>
        </w:tc>
        <w:tc>
          <w:tcPr>
            <w:tcW w:w="900" w:type="dxa"/>
            <w:hideMark/>
          </w:tcPr>
          <w:p w14:paraId="27C87B75" w14:textId="77777777" w:rsidR="00A60E27" w:rsidRPr="00A60E27" w:rsidRDefault="00A60E27" w:rsidP="00A60E27"/>
        </w:tc>
        <w:tc>
          <w:tcPr>
            <w:tcW w:w="681" w:type="dxa"/>
            <w:hideMark/>
          </w:tcPr>
          <w:p w14:paraId="5134EE47" w14:textId="77777777" w:rsidR="00A60E27" w:rsidRPr="00A60E27" w:rsidRDefault="00A60E27" w:rsidP="00A60E27"/>
        </w:tc>
        <w:tc>
          <w:tcPr>
            <w:tcW w:w="937" w:type="dxa"/>
            <w:hideMark/>
          </w:tcPr>
          <w:p w14:paraId="76A5EB29" w14:textId="77777777" w:rsidR="00A60E27" w:rsidRPr="00A60E27" w:rsidRDefault="00A60E27" w:rsidP="00A60E27"/>
        </w:tc>
      </w:tr>
      <w:tr w:rsidR="00A60E27" w:rsidRPr="00A60E27" w14:paraId="30049764" w14:textId="77777777" w:rsidTr="00DC2B48">
        <w:trPr>
          <w:trHeight w:val="240"/>
        </w:trPr>
        <w:tc>
          <w:tcPr>
            <w:tcW w:w="3631" w:type="dxa"/>
            <w:hideMark/>
          </w:tcPr>
          <w:p w14:paraId="3F9B06B9" w14:textId="4F5F85DF" w:rsidR="00A60E27" w:rsidRPr="00A60E27" w:rsidRDefault="00DC2B48" w:rsidP="00A60E27">
            <w:r>
              <w:t xml:space="preserve">   </w:t>
            </w:r>
            <w:r w:rsidR="00A60E27" w:rsidRPr="00A60E27">
              <w:t>5-17</w:t>
            </w:r>
          </w:p>
        </w:tc>
        <w:tc>
          <w:tcPr>
            <w:tcW w:w="954" w:type="dxa"/>
            <w:hideMark/>
          </w:tcPr>
          <w:p w14:paraId="395DBD27" w14:textId="77777777" w:rsidR="00A60E27" w:rsidRPr="00A60E27" w:rsidRDefault="00A60E27" w:rsidP="00A60E27"/>
        </w:tc>
        <w:tc>
          <w:tcPr>
            <w:tcW w:w="900" w:type="dxa"/>
            <w:hideMark/>
          </w:tcPr>
          <w:p w14:paraId="5C2E41C1" w14:textId="77777777" w:rsidR="00A60E27" w:rsidRPr="00A60E27" w:rsidRDefault="00A60E27" w:rsidP="00A60E27"/>
        </w:tc>
        <w:tc>
          <w:tcPr>
            <w:tcW w:w="900" w:type="dxa"/>
            <w:hideMark/>
          </w:tcPr>
          <w:p w14:paraId="759D78FA" w14:textId="77777777" w:rsidR="00A60E27" w:rsidRPr="00A60E27" w:rsidRDefault="00A60E27" w:rsidP="00A60E27"/>
        </w:tc>
        <w:tc>
          <w:tcPr>
            <w:tcW w:w="900" w:type="dxa"/>
            <w:hideMark/>
          </w:tcPr>
          <w:p w14:paraId="3537164B" w14:textId="77777777" w:rsidR="00A60E27" w:rsidRPr="00A60E27" w:rsidRDefault="00A60E27" w:rsidP="00A60E27"/>
        </w:tc>
        <w:tc>
          <w:tcPr>
            <w:tcW w:w="681" w:type="dxa"/>
            <w:hideMark/>
          </w:tcPr>
          <w:p w14:paraId="1D5EFE4F" w14:textId="77777777" w:rsidR="00A60E27" w:rsidRPr="00A60E27" w:rsidRDefault="00A60E27" w:rsidP="00A60E27"/>
        </w:tc>
        <w:tc>
          <w:tcPr>
            <w:tcW w:w="937" w:type="dxa"/>
            <w:hideMark/>
          </w:tcPr>
          <w:p w14:paraId="604EE5FA" w14:textId="77777777" w:rsidR="00A60E27" w:rsidRPr="00A60E27" w:rsidRDefault="00A60E27" w:rsidP="00A60E27"/>
        </w:tc>
      </w:tr>
      <w:tr w:rsidR="00A60E27" w:rsidRPr="00A60E27" w14:paraId="1475A02F" w14:textId="77777777" w:rsidTr="00DC2B48">
        <w:trPr>
          <w:trHeight w:val="240"/>
        </w:trPr>
        <w:tc>
          <w:tcPr>
            <w:tcW w:w="3631" w:type="dxa"/>
            <w:hideMark/>
          </w:tcPr>
          <w:p w14:paraId="3B309F7C" w14:textId="33D8EB4D" w:rsidR="00A60E27" w:rsidRPr="00A60E27" w:rsidRDefault="00DC2B48" w:rsidP="00A60E27">
            <w:r>
              <w:t xml:space="preserve">   </w:t>
            </w:r>
            <w:r w:rsidR="00A60E27" w:rsidRPr="00A60E27">
              <w:t>18 and above</w:t>
            </w:r>
          </w:p>
        </w:tc>
        <w:tc>
          <w:tcPr>
            <w:tcW w:w="954" w:type="dxa"/>
            <w:hideMark/>
          </w:tcPr>
          <w:p w14:paraId="53632ED0" w14:textId="77777777" w:rsidR="00A60E27" w:rsidRPr="00A60E27" w:rsidRDefault="00A60E27" w:rsidP="00A60E27"/>
        </w:tc>
        <w:tc>
          <w:tcPr>
            <w:tcW w:w="900" w:type="dxa"/>
            <w:hideMark/>
          </w:tcPr>
          <w:p w14:paraId="1F07C871" w14:textId="77777777" w:rsidR="00A60E27" w:rsidRPr="00A60E27" w:rsidRDefault="00A60E27" w:rsidP="00A60E27"/>
        </w:tc>
        <w:tc>
          <w:tcPr>
            <w:tcW w:w="900" w:type="dxa"/>
            <w:hideMark/>
          </w:tcPr>
          <w:p w14:paraId="08A15997" w14:textId="77777777" w:rsidR="00A60E27" w:rsidRPr="00A60E27" w:rsidRDefault="00A60E27" w:rsidP="00A60E27"/>
        </w:tc>
        <w:tc>
          <w:tcPr>
            <w:tcW w:w="900" w:type="dxa"/>
            <w:hideMark/>
          </w:tcPr>
          <w:p w14:paraId="30F6B4B9" w14:textId="77777777" w:rsidR="00A60E27" w:rsidRPr="00A60E27" w:rsidRDefault="00A60E27" w:rsidP="00A60E27"/>
        </w:tc>
        <w:tc>
          <w:tcPr>
            <w:tcW w:w="681" w:type="dxa"/>
            <w:hideMark/>
          </w:tcPr>
          <w:p w14:paraId="037FDFE6" w14:textId="77777777" w:rsidR="00A60E27" w:rsidRPr="00A60E27" w:rsidRDefault="00A60E27" w:rsidP="00A60E27"/>
        </w:tc>
        <w:tc>
          <w:tcPr>
            <w:tcW w:w="937" w:type="dxa"/>
            <w:hideMark/>
          </w:tcPr>
          <w:p w14:paraId="5BBD20FE" w14:textId="77777777" w:rsidR="00A60E27" w:rsidRPr="00A60E27" w:rsidRDefault="00A60E27" w:rsidP="00A60E27"/>
        </w:tc>
      </w:tr>
      <w:tr w:rsidR="00A60E27" w:rsidRPr="00A60E27" w14:paraId="06D91D3C" w14:textId="77777777" w:rsidTr="00DC2B48">
        <w:trPr>
          <w:trHeight w:val="240"/>
        </w:trPr>
        <w:tc>
          <w:tcPr>
            <w:tcW w:w="3631" w:type="dxa"/>
            <w:hideMark/>
          </w:tcPr>
          <w:p w14:paraId="7F8EDE79" w14:textId="3E2EB51F" w:rsidR="00A60E27" w:rsidRPr="00A60E27" w:rsidRDefault="00DC2B48" w:rsidP="00A60E27">
            <w:r>
              <w:t xml:space="preserve">   </w:t>
            </w:r>
            <w:r w:rsidR="00A60E27" w:rsidRPr="00A60E27">
              <w:t>Average age</w:t>
            </w:r>
          </w:p>
        </w:tc>
        <w:tc>
          <w:tcPr>
            <w:tcW w:w="954" w:type="dxa"/>
            <w:hideMark/>
          </w:tcPr>
          <w:p w14:paraId="26F9C487" w14:textId="77777777" w:rsidR="00A60E27" w:rsidRPr="00A60E27" w:rsidRDefault="00A60E27" w:rsidP="00A60E27"/>
        </w:tc>
        <w:tc>
          <w:tcPr>
            <w:tcW w:w="900" w:type="dxa"/>
            <w:hideMark/>
          </w:tcPr>
          <w:p w14:paraId="56F534F3" w14:textId="77777777" w:rsidR="00A60E27" w:rsidRPr="00A60E27" w:rsidRDefault="00A60E27" w:rsidP="00A60E27"/>
        </w:tc>
        <w:tc>
          <w:tcPr>
            <w:tcW w:w="900" w:type="dxa"/>
            <w:hideMark/>
          </w:tcPr>
          <w:p w14:paraId="17FD3A2D" w14:textId="77777777" w:rsidR="00A60E27" w:rsidRPr="00A60E27" w:rsidRDefault="00A60E27" w:rsidP="00A60E27"/>
        </w:tc>
        <w:tc>
          <w:tcPr>
            <w:tcW w:w="900" w:type="dxa"/>
            <w:hideMark/>
          </w:tcPr>
          <w:p w14:paraId="68AD9967" w14:textId="77777777" w:rsidR="00A60E27" w:rsidRPr="00A60E27" w:rsidRDefault="00A60E27" w:rsidP="00A60E27"/>
        </w:tc>
        <w:tc>
          <w:tcPr>
            <w:tcW w:w="681" w:type="dxa"/>
            <w:hideMark/>
          </w:tcPr>
          <w:p w14:paraId="66E2E214" w14:textId="77777777" w:rsidR="00A60E27" w:rsidRPr="00A60E27" w:rsidRDefault="00A60E27" w:rsidP="00A60E27"/>
        </w:tc>
        <w:tc>
          <w:tcPr>
            <w:tcW w:w="937" w:type="dxa"/>
            <w:hideMark/>
          </w:tcPr>
          <w:p w14:paraId="2907F50E" w14:textId="77777777" w:rsidR="00A60E27" w:rsidRPr="00A60E27" w:rsidRDefault="00A60E27" w:rsidP="00A60E27"/>
        </w:tc>
      </w:tr>
      <w:tr w:rsidR="00A60E27" w:rsidRPr="00A60E27" w14:paraId="63D184E3" w14:textId="77777777" w:rsidTr="00DC2B48">
        <w:trPr>
          <w:trHeight w:val="240"/>
        </w:trPr>
        <w:tc>
          <w:tcPr>
            <w:tcW w:w="3631" w:type="dxa"/>
            <w:hideMark/>
          </w:tcPr>
          <w:p w14:paraId="1BD80FB6" w14:textId="77777777" w:rsidR="00A60E27" w:rsidRPr="00A60E27" w:rsidRDefault="00A60E27">
            <w:pPr>
              <w:rPr>
                <w:b/>
                <w:bCs/>
              </w:rPr>
            </w:pPr>
            <w:r w:rsidRPr="00A60E27">
              <w:rPr>
                <w:b/>
                <w:bCs/>
              </w:rPr>
              <w:t>Total (%)</w:t>
            </w:r>
          </w:p>
        </w:tc>
        <w:tc>
          <w:tcPr>
            <w:tcW w:w="954" w:type="dxa"/>
            <w:hideMark/>
          </w:tcPr>
          <w:p w14:paraId="4ADF7835" w14:textId="77777777" w:rsidR="00A60E27" w:rsidRPr="00A60E27" w:rsidRDefault="00A60E27">
            <w:pPr>
              <w:rPr>
                <w:b/>
                <w:bCs/>
              </w:rPr>
            </w:pPr>
          </w:p>
        </w:tc>
        <w:tc>
          <w:tcPr>
            <w:tcW w:w="900" w:type="dxa"/>
            <w:hideMark/>
          </w:tcPr>
          <w:p w14:paraId="7A1360D8" w14:textId="77777777" w:rsidR="00A60E27" w:rsidRPr="00A60E27" w:rsidRDefault="00A60E27" w:rsidP="00A60E27"/>
        </w:tc>
        <w:tc>
          <w:tcPr>
            <w:tcW w:w="900" w:type="dxa"/>
            <w:hideMark/>
          </w:tcPr>
          <w:p w14:paraId="54772545" w14:textId="77777777" w:rsidR="00A60E27" w:rsidRPr="00A60E27" w:rsidRDefault="00A60E27" w:rsidP="00A60E27"/>
        </w:tc>
        <w:tc>
          <w:tcPr>
            <w:tcW w:w="900" w:type="dxa"/>
            <w:hideMark/>
          </w:tcPr>
          <w:p w14:paraId="79DDA9FF" w14:textId="77777777" w:rsidR="00A60E27" w:rsidRPr="00A60E27" w:rsidRDefault="00A60E27" w:rsidP="00A60E27"/>
        </w:tc>
        <w:tc>
          <w:tcPr>
            <w:tcW w:w="681" w:type="dxa"/>
            <w:hideMark/>
          </w:tcPr>
          <w:p w14:paraId="47CF84FC" w14:textId="77777777" w:rsidR="00A60E27" w:rsidRPr="00A60E27" w:rsidRDefault="00A60E27" w:rsidP="00A60E27"/>
        </w:tc>
        <w:tc>
          <w:tcPr>
            <w:tcW w:w="937" w:type="dxa"/>
            <w:hideMark/>
          </w:tcPr>
          <w:p w14:paraId="7F2DA05E" w14:textId="77777777" w:rsidR="00A60E27" w:rsidRPr="00A60E27" w:rsidRDefault="00A60E27" w:rsidP="00A60E27"/>
        </w:tc>
      </w:tr>
      <w:tr w:rsidR="00A60E27" w:rsidRPr="00A60E27" w14:paraId="0AE72321" w14:textId="77777777" w:rsidTr="00DC2B48">
        <w:trPr>
          <w:trHeight w:val="240"/>
        </w:trPr>
        <w:tc>
          <w:tcPr>
            <w:tcW w:w="3631" w:type="dxa"/>
            <w:hideMark/>
          </w:tcPr>
          <w:p w14:paraId="77E3D2D3" w14:textId="77777777" w:rsidR="00A60E27" w:rsidRPr="00A60E27" w:rsidRDefault="00A60E27">
            <w:pPr>
              <w:rPr>
                <w:b/>
                <w:bCs/>
              </w:rPr>
            </w:pPr>
            <w:r w:rsidRPr="00A60E27">
              <w:rPr>
                <w:b/>
                <w:bCs/>
              </w:rPr>
              <w:t>Total (N)</w:t>
            </w:r>
          </w:p>
        </w:tc>
        <w:tc>
          <w:tcPr>
            <w:tcW w:w="954" w:type="dxa"/>
            <w:noWrap/>
            <w:hideMark/>
          </w:tcPr>
          <w:p w14:paraId="7A1BEB19" w14:textId="77777777" w:rsidR="00A60E27" w:rsidRPr="00A60E27" w:rsidRDefault="00A60E27">
            <w:pPr>
              <w:rPr>
                <w:b/>
                <w:bCs/>
              </w:rPr>
            </w:pPr>
          </w:p>
        </w:tc>
        <w:tc>
          <w:tcPr>
            <w:tcW w:w="900" w:type="dxa"/>
            <w:noWrap/>
            <w:hideMark/>
          </w:tcPr>
          <w:p w14:paraId="1C17276E" w14:textId="77777777" w:rsidR="00A60E27" w:rsidRPr="00A60E27" w:rsidRDefault="00A60E27"/>
        </w:tc>
        <w:tc>
          <w:tcPr>
            <w:tcW w:w="900" w:type="dxa"/>
            <w:noWrap/>
            <w:hideMark/>
          </w:tcPr>
          <w:p w14:paraId="3F50587D" w14:textId="77777777" w:rsidR="00A60E27" w:rsidRPr="00A60E27" w:rsidRDefault="00A60E27"/>
        </w:tc>
        <w:tc>
          <w:tcPr>
            <w:tcW w:w="900" w:type="dxa"/>
            <w:hideMark/>
          </w:tcPr>
          <w:p w14:paraId="085F8FBA" w14:textId="77777777" w:rsidR="00A60E27" w:rsidRPr="00A60E27" w:rsidRDefault="00A60E27"/>
        </w:tc>
        <w:tc>
          <w:tcPr>
            <w:tcW w:w="681" w:type="dxa"/>
            <w:noWrap/>
            <w:hideMark/>
          </w:tcPr>
          <w:p w14:paraId="55197DA7" w14:textId="77777777" w:rsidR="00A60E27" w:rsidRPr="00A60E27" w:rsidRDefault="00A60E27" w:rsidP="00A60E27"/>
        </w:tc>
        <w:tc>
          <w:tcPr>
            <w:tcW w:w="937" w:type="dxa"/>
            <w:hideMark/>
          </w:tcPr>
          <w:p w14:paraId="4DF65A84" w14:textId="77777777" w:rsidR="00A60E27" w:rsidRPr="00A60E27" w:rsidRDefault="00A60E27"/>
        </w:tc>
      </w:tr>
    </w:tbl>
    <w:p w14:paraId="34BA94E6" w14:textId="77777777" w:rsidR="00A60E27" w:rsidRPr="00A60E27" w:rsidRDefault="00A60E27" w:rsidP="00A60E27"/>
    <w:p w14:paraId="1E39B3FC" w14:textId="77777777" w:rsidR="00DC2B48" w:rsidRDefault="00DC2B48" w:rsidP="00A60E27">
      <w:pPr>
        <w:pStyle w:val="Heading3"/>
      </w:pPr>
      <w:r>
        <w:br w:type="page"/>
      </w:r>
    </w:p>
    <w:p w14:paraId="1B9C29F4" w14:textId="11199A1B" w:rsidR="00A60E27" w:rsidRDefault="00A60E27" w:rsidP="00A60E27">
      <w:pPr>
        <w:pStyle w:val="Heading3"/>
      </w:pPr>
      <w:bookmarkStart w:id="93" w:name="_Table_3.1.4:_Sociodemographic"/>
      <w:bookmarkStart w:id="94" w:name="_Toc76465189"/>
      <w:bookmarkEnd w:id="93"/>
      <w:r>
        <w:lastRenderedPageBreak/>
        <w:t>Table 3.1.4: Sociodemographic characteristics of respondents</w:t>
      </w:r>
      <w:bookmarkEnd w:id="94"/>
    </w:p>
    <w:p w14:paraId="4EE5ADD3" w14:textId="72CDDF18" w:rsidR="00A60E27" w:rsidRDefault="00A60E27" w:rsidP="00A60E27">
      <w:r w:rsidRPr="00A60E27">
        <w:rPr>
          <w:b/>
          <w:bCs/>
        </w:rPr>
        <w:t>Table 3.1.</w:t>
      </w:r>
      <w:r>
        <w:rPr>
          <w:b/>
          <w:bCs/>
        </w:rPr>
        <w:t>4</w:t>
      </w:r>
      <w:r>
        <w:t xml:space="preserve"> describes the distribution of respondents by sociodemographic characteristics, including participant sex, age group, residence, and level of education. The data presented in this table is disaggregated by zone. </w:t>
      </w:r>
    </w:p>
    <w:p w14:paraId="66FA7824" w14:textId="5EF4866A" w:rsidR="00A60E27" w:rsidRDefault="00A60E27" w:rsidP="00A60E27"/>
    <w:tbl>
      <w:tblPr>
        <w:tblStyle w:val="TableGrid"/>
        <w:tblW w:w="0" w:type="auto"/>
        <w:jc w:val="center"/>
        <w:tblLook w:val="04A0" w:firstRow="1" w:lastRow="0" w:firstColumn="1" w:lastColumn="0" w:noHBand="0" w:noVBand="1"/>
      </w:tblPr>
      <w:tblGrid>
        <w:gridCol w:w="3204"/>
        <w:gridCol w:w="876"/>
        <w:gridCol w:w="856"/>
        <w:gridCol w:w="856"/>
        <w:gridCol w:w="1126"/>
        <w:gridCol w:w="856"/>
        <w:gridCol w:w="941"/>
      </w:tblGrid>
      <w:tr w:rsidR="00A60E27" w:rsidRPr="00A60E27" w14:paraId="06DFB8D3" w14:textId="77777777" w:rsidTr="00B05C8B">
        <w:trPr>
          <w:trHeight w:val="359"/>
          <w:jc w:val="center"/>
        </w:trPr>
        <w:tc>
          <w:tcPr>
            <w:tcW w:w="8715" w:type="dxa"/>
            <w:gridSpan w:val="7"/>
            <w:shd w:val="clear" w:color="auto" w:fill="002060"/>
            <w:hideMark/>
          </w:tcPr>
          <w:p w14:paraId="31939C4B" w14:textId="7713F5D3" w:rsidR="00A60E27" w:rsidRPr="00B05C8B" w:rsidRDefault="00A60E27" w:rsidP="00A60E27">
            <w:pPr>
              <w:jc w:val="center"/>
              <w:rPr>
                <w:b/>
                <w:bCs/>
                <w:color w:val="FFFFFF" w:themeColor="background1"/>
              </w:rPr>
            </w:pPr>
            <w:r w:rsidRPr="00B05C8B">
              <w:rPr>
                <w:b/>
                <w:bCs/>
                <w:color w:val="FFFFFF" w:themeColor="background1"/>
              </w:rPr>
              <w:t xml:space="preserve">Table 3.1.4: </w:t>
            </w:r>
            <w:r w:rsidRPr="00B05C8B">
              <w:rPr>
                <w:color w:val="FFFFFF" w:themeColor="background1"/>
              </w:rPr>
              <w:t>Sociodemographic characteristics of respondents</w:t>
            </w:r>
          </w:p>
        </w:tc>
      </w:tr>
      <w:tr w:rsidR="00A60E27" w:rsidRPr="00A60E27" w14:paraId="66474C20" w14:textId="77777777" w:rsidTr="00A60E27">
        <w:trPr>
          <w:trHeight w:val="276"/>
          <w:jc w:val="center"/>
        </w:trPr>
        <w:tc>
          <w:tcPr>
            <w:tcW w:w="8715" w:type="dxa"/>
            <w:gridSpan w:val="7"/>
            <w:vMerge w:val="restart"/>
            <w:hideMark/>
          </w:tcPr>
          <w:p w14:paraId="29F0E745" w14:textId="2959AFAC" w:rsidR="00A60E27" w:rsidRPr="00B05C8B" w:rsidRDefault="00A60E27" w:rsidP="00A60E27">
            <w:pPr>
              <w:jc w:val="center"/>
            </w:pPr>
            <w:r w:rsidRPr="00B05C8B">
              <w:t>Percent distribution of respondents by sociodemographic characteristics, by zone [</w:t>
            </w:r>
            <w:r w:rsidRPr="00B05C8B">
              <w:rPr>
                <w:highlight w:val="lightGray"/>
              </w:rPr>
              <w:t>Country Survey Year]</w:t>
            </w:r>
          </w:p>
          <w:p w14:paraId="4FC22662" w14:textId="448B2AAC" w:rsidR="00A60E27" w:rsidRPr="00B05C8B" w:rsidRDefault="00A60E27" w:rsidP="00A60E27">
            <w:pPr>
              <w:jc w:val="center"/>
            </w:pPr>
          </w:p>
        </w:tc>
      </w:tr>
      <w:tr w:rsidR="00A60E27" w:rsidRPr="00A60E27" w14:paraId="7E01EA30" w14:textId="77777777" w:rsidTr="00A60E27">
        <w:trPr>
          <w:trHeight w:val="276"/>
          <w:jc w:val="center"/>
        </w:trPr>
        <w:tc>
          <w:tcPr>
            <w:tcW w:w="8715" w:type="dxa"/>
            <w:gridSpan w:val="7"/>
            <w:vMerge/>
            <w:hideMark/>
          </w:tcPr>
          <w:p w14:paraId="58404F40" w14:textId="77777777" w:rsidR="00A60E27" w:rsidRPr="00A60E27" w:rsidRDefault="00A60E27"/>
        </w:tc>
      </w:tr>
      <w:tr w:rsidR="00A60E27" w:rsidRPr="00A60E27" w14:paraId="28C347DC" w14:textId="77777777" w:rsidTr="00B05C8B">
        <w:trPr>
          <w:trHeight w:val="276"/>
          <w:jc w:val="center"/>
        </w:trPr>
        <w:tc>
          <w:tcPr>
            <w:tcW w:w="3204" w:type="dxa"/>
            <w:vMerge w:val="restart"/>
            <w:hideMark/>
          </w:tcPr>
          <w:p w14:paraId="2A82203C" w14:textId="50DD17F8" w:rsidR="00A60E27" w:rsidRPr="002968CB" w:rsidRDefault="00B05C8B">
            <w:pPr>
              <w:rPr>
                <w:b/>
                <w:bCs/>
              </w:rPr>
            </w:pPr>
            <w:r>
              <w:rPr>
                <w:b/>
                <w:bCs/>
              </w:rPr>
              <w:t>Characteristic</w:t>
            </w:r>
          </w:p>
        </w:tc>
        <w:tc>
          <w:tcPr>
            <w:tcW w:w="876" w:type="dxa"/>
            <w:vMerge w:val="restart"/>
            <w:vAlign w:val="center"/>
            <w:hideMark/>
          </w:tcPr>
          <w:p w14:paraId="5D1B6DBE" w14:textId="77777777" w:rsidR="00A60E27" w:rsidRPr="00A60E27" w:rsidRDefault="00A60E27" w:rsidP="00B05C8B">
            <w:pPr>
              <w:jc w:val="center"/>
            </w:pPr>
            <w:r w:rsidRPr="00A60E27">
              <w:t>Zone 1</w:t>
            </w:r>
          </w:p>
        </w:tc>
        <w:tc>
          <w:tcPr>
            <w:tcW w:w="856" w:type="dxa"/>
            <w:vMerge w:val="restart"/>
            <w:vAlign w:val="center"/>
            <w:hideMark/>
          </w:tcPr>
          <w:p w14:paraId="004E0AF6" w14:textId="77777777" w:rsidR="00A60E27" w:rsidRPr="00A60E27" w:rsidRDefault="00A60E27" w:rsidP="00B05C8B">
            <w:pPr>
              <w:jc w:val="center"/>
            </w:pPr>
            <w:r w:rsidRPr="00A60E27">
              <w:t>Zone 2</w:t>
            </w:r>
          </w:p>
        </w:tc>
        <w:tc>
          <w:tcPr>
            <w:tcW w:w="856" w:type="dxa"/>
            <w:vMerge w:val="restart"/>
            <w:vAlign w:val="center"/>
            <w:hideMark/>
          </w:tcPr>
          <w:p w14:paraId="4D073949" w14:textId="77777777" w:rsidR="00A60E27" w:rsidRPr="00A60E27" w:rsidRDefault="00A60E27" w:rsidP="00B05C8B">
            <w:pPr>
              <w:jc w:val="center"/>
            </w:pPr>
            <w:r w:rsidRPr="00A60E27">
              <w:t>Zone 3</w:t>
            </w:r>
          </w:p>
        </w:tc>
        <w:tc>
          <w:tcPr>
            <w:tcW w:w="1126" w:type="dxa"/>
            <w:vMerge w:val="restart"/>
            <w:vAlign w:val="center"/>
            <w:hideMark/>
          </w:tcPr>
          <w:p w14:paraId="292D8F06" w14:textId="77777777" w:rsidR="00A60E27" w:rsidRPr="00A60E27" w:rsidRDefault="00A60E27" w:rsidP="00B05C8B">
            <w:pPr>
              <w:jc w:val="center"/>
            </w:pPr>
            <w:r w:rsidRPr="00A60E27">
              <w:t>Zone 4</w:t>
            </w:r>
          </w:p>
        </w:tc>
        <w:tc>
          <w:tcPr>
            <w:tcW w:w="856" w:type="dxa"/>
            <w:vMerge w:val="restart"/>
            <w:vAlign w:val="center"/>
            <w:hideMark/>
          </w:tcPr>
          <w:p w14:paraId="53D49173" w14:textId="77777777" w:rsidR="00A60E27" w:rsidRPr="00A60E27" w:rsidRDefault="00A60E27" w:rsidP="00B05C8B">
            <w:pPr>
              <w:jc w:val="center"/>
            </w:pPr>
            <w:r w:rsidRPr="00A60E27">
              <w:t>Total</w:t>
            </w:r>
          </w:p>
        </w:tc>
        <w:tc>
          <w:tcPr>
            <w:tcW w:w="941" w:type="dxa"/>
            <w:vMerge w:val="restart"/>
            <w:vAlign w:val="center"/>
            <w:hideMark/>
          </w:tcPr>
          <w:p w14:paraId="1CDCD26E" w14:textId="77777777" w:rsidR="00A60E27" w:rsidRPr="00A60E27" w:rsidRDefault="00A60E27" w:rsidP="00B05C8B">
            <w:pPr>
              <w:jc w:val="center"/>
            </w:pPr>
            <w:r w:rsidRPr="00A60E27">
              <w:t>Number</w:t>
            </w:r>
          </w:p>
        </w:tc>
      </w:tr>
      <w:tr w:rsidR="00A60E27" w:rsidRPr="00A60E27" w14:paraId="5A8BD71C" w14:textId="77777777" w:rsidTr="00A60E27">
        <w:trPr>
          <w:trHeight w:val="276"/>
          <w:jc w:val="center"/>
        </w:trPr>
        <w:tc>
          <w:tcPr>
            <w:tcW w:w="3204" w:type="dxa"/>
            <w:vMerge/>
            <w:hideMark/>
          </w:tcPr>
          <w:p w14:paraId="66A89378" w14:textId="77777777" w:rsidR="00A60E27" w:rsidRPr="00A60E27" w:rsidRDefault="00A60E27"/>
        </w:tc>
        <w:tc>
          <w:tcPr>
            <w:tcW w:w="876" w:type="dxa"/>
            <w:vMerge/>
            <w:hideMark/>
          </w:tcPr>
          <w:p w14:paraId="6C2E468C" w14:textId="77777777" w:rsidR="00A60E27" w:rsidRPr="00A60E27" w:rsidRDefault="00A60E27"/>
        </w:tc>
        <w:tc>
          <w:tcPr>
            <w:tcW w:w="856" w:type="dxa"/>
            <w:vMerge/>
            <w:hideMark/>
          </w:tcPr>
          <w:p w14:paraId="46554E89" w14:textId="77777777" w:rsidR="00A60E27" w:rsidRPr="00A60E27" w:rsidRDefault="00A60E27"/>
        </w:tc>
        <w:tc>
          <w:tcPr>
            <w:tcW w:w="856" w:type="dxa"/>
            <w:vMerge/>
            <w:hideMark/>
          </w:tcPr>
          <w:p w14:paraId="51B2CA57" w14:textId="77777777" w:rsidR="00A60E27" w:rsidRPr="00A60E27" w:rsidRDefault="00A60E27"/>
        </w:tc>
        <w:tc>
          <w:tcPr>
            <w:tcW w:w="1126" w:type="dxa"/>
            <w:vMerge/>
            <w:hideMark/>
          </w:tcPr>
          <w:p w14:paraId="53094D03" w14:textId="77777777" w:rsidR="00A60E27" w:rsidRPr="00A60E27" w:rsidRDefault="00A60E27"/>
        </w:tc>
        <w:tc>
          <w:tcPr>
            <w:tcW w:w="856" w:type="dxa"/>
            <w:vMerge/>
            <w:hideMark/>
          </w:tcPr>
          <w:p w14:paraId="26DC4B07" w14:textId="77777777" w:rsidR="00A60E27" w:rsidRPr="00A60E27" w:rsidRDefault="00A60E27"/>
        </w:tc>
        <w:tc>
          <w:tcPr>
            <w:tcW w:w="941" w:type="dxa"/>
            <w:vMerge/>
            <w:hideMark/>
          </w:tcPr>
          <w:p w14:paraId="6C370456" w14:textId="77777777" w:rsidR="00A60E27" w:rsidRPr="00A60E27" w:rsidRDefault="00A60E27"/>
        </w:tc>
      </w:tr>
      <w:tr w:rsidR="00A60E27" w:rsidRPr="00A60E27" w14:paraId="7D33D812" w14:textId="77777777" w:rsidTr="00A60E27">
        <w:trPr>
          <w:trHeight w:val="240"/>
          <w:jc w:val="center"/>
        </w:trPr>
        <w:tc>
          <w:tcPr>
            <w:tcW w:w="3204" w:type="dxa"/>
            <w:hideMark/>
          </w:tcPr>
          <w:p w14:paraId="41C83CF7" w14:textId="77777777" w:rsidR="00A60E27" w:rsidRPr="00A60E27" w:rsidRDefault="00A60E27">
            <w:pPr>
              <w:rPr>
                <w:b/>
                <w:bCs/>
              </w:rPr>
            </w:pPr>
            <w:r w:rsidRPr="00A60E27">
              <w:rPr>
                <w:b/>
                <w:bCs/>
              </w:rPr>
              <w:t>Sex</w:t>
            </w:r>
          </w:p>
        </w:tc>
        <w:tc>
          <w:tcPr>
            <w:tcW w:w="876" w:type="dxa"/>
            <w:hideMark/>
          </w:tcPr>
          <w:p w14:paraId="39D7A9DF" w14:textId="77777777" w:rsidR="00A60E27" w:rsidRPr="00A60E27" w:rsidRDefault="00A60E27">
            <w:pPr>
              <w:rPr>
                <w:b/>
                <w:bCs/>
              </w:rPr>
            </w:pPr>
          </w:p>
        </w:tc>
        <w:tc>
          <w:tcPr>
            <w:tcW w:w="856" w:type="dxa"/>
            <w:hideMark/>
          </w:tcPr>
          <w:p w14:paraId="219C9732" w14:textId="77777777" w:rsidR="00A60E27" w:rsidRPr="00A60E27" w:rsidRDefault="00A60E27" w:rsidP="00A60E27"/>
        </w:tc>
        <w:tc>
          <w:tcPr>
            <w:tcW w:w="856" w:type="dxa"/>
            <w:hideMark/>
          </w:tcPr>
          <w:p w14:paraId="0F612213" w14:textId="77777777" w:rsidR="00A60E27" w:rsidRPr="00A60E27" w:rsidRDefault="00A60E27" w:rsidP="00A60E27"/>
        </w:tc>
        <w:tc>
          <w:tcPr>
            <w:tcW w:w="1126" w:type="dxa"/>
            <w:hideMark/>
          </w:tcPr>
          <w:p w14:paraId="1C64DC44" w14:textId="77777777" w:rsidR="00A60E27" w:rsidRPr="00A60E27" w:rsidRDefault="00A60E27" w:rsidP="00A60E27">
            <w:r w:rsidRPr="00A60E27">
              <w:t> </w:t>
            </w:r>
          </w:p>
        </w:tc>
        <w:tc>
          <w:tcPr>
            <w:tcW w:w="856" w:type="dxa"/>
            <w:hideMark/>
          </w:tcPr>
          <w:p w14:paraId="6462DA5E" w14:textId="77777777" w:rsidR="00A60E27" w:rsidRPr="00A60E27" w:rsidRDefault="00A60E27" w:rsidP="00A60E27"/>
        </w:tc>
        <w:tc>
          <w:tcPr>
            <w:tcW w:w="941" w:type="dxa"/>
            <w:hideMark/>
          </w:tcPr>
          <w:p w14:paraId="3F6034CB" w14:textId="77777777" w:rsidR="00A60E27" w:rsidRPr="00A60E27" w:rsidRDefault="00A60E27" w:rsidP="00A60E27"/>
        </w:tc>
      </w:tr>
      <w:tr w:rsidR="00A60E27" w:rsidRPr="00A60E27" w14:paraId="145F41AC" w14:textId="77777777" w:rsidTr="00A60E27">
        <w:trPr>
          <w:trHeight w:val="240"/>
          <w:jc w:val="center"/>
        </w:trPr>
        <w:tc>
          <w:tcPr>
            <w:tcW w:w="3204" w:type="dxa"/>
            <w:hideMark/>
          </w:tcPr>
          <w:p w14:paraId="48F53070" w14:textId="72CD3108" w:rsidR="00A60E27" w:rsidRPr="00A60E27" w:rsidRDefault="00DC2B48" w:rsidP="00A60E27">
            <w:r>
              <w:t xml:space="preserve">   </w:t>
            </w:r>
            <w:r w:rsidR="00A60E27" w:rsidRPr="00A60E27">
              <w:t>Female</w:t>
            </w:r>
          </w:p>
        </w:tc>
        <w:tc>
          <w:tcPr>
            <w:tcW w:w="876" w:type="dxa"/>
            <w:hideMark/>
          </w:tcPr>
          <w:p w14:paraId="015002F2" w14:textId="77777777" w:rsidR="00A60E27" w:rsidRPr="00A60E27" w:rsidRDefault="00A60E27" w:rsidP="00A60E27"/>
        </w:tc>
        <w:tc>
          <w:tcPr>
            <w:tcW w:w="856" w:type="dxa"/>
            <w:hideMark/>
          </w:tcPr>
          <w:p w14:paraId="758DB19D" w14:textId="77777777" w:rsidR="00A60E27" w:rsidRPr="00A60E27" w:rsidRDefault="00A60E27" w:rsidP="00A60E27"/>
        </w:tc>
        <w:tc>
          <w:tcPr>
            <w:tcW w:w="856" w:type="dxa"/>
            <w:hideMark/>
          </w:tcPr>
          <w:p w14:paraId="57E3BA9D" w14:textId="77777777" w:rsidR="00A60E27" w:rsidRPr="00A60E27" w:rsidRDefault="00A60E27" w:rsidP="00A60E27"/>
        </w:tc>
        <w:tc>
          <w:tcPr>
            <w:tcW w:w="1126" w:type="dxa"/>
            <w:hideMark/>
          </w:tcPr>
          <w:p w14:paraId="567AF1AD" w14:textId="77777777" w:rsidR="00A60E27" w:rsidRPr="00A60E27" w:rsidRDefault="00A60E27" w:rsidP="00A60E27">
            <w:r w:rsidRPr="00A60E27">
              <w:t> </w:t>
            </w:r>
          </w:p>
        </w:tc>
        <w:tc>
          <w:tcPr>
            <w:tcW w:w="856" w:type="dxa"/>
            <w:hideMark/>
          </w:tcPr>
          <w:p w14:paraId="45964F1E" w14:textId="77777777" w:rsidR="00A60E27" w:rsidRPr="00A60E27" w:rsidRDefault="00A60E27" w:rsidP="00A60E27"/>
        </w:tc>
        <w:tc>
          <w:tcPr>
            <w:tcW w:w="941" w:type="dxa"/>
            <w:hideMark/>
          </w:tcPr>
          <w:p w14:paraId="32660080" w14:textId="77777777" w:rsidR="00A60E27" w:rsidRPr="00A60E27" w:rsidRDefault="00A60E27" w:rsidP="00A60E27"/>
        </w:tc>
      </w:tr>
      <w:tr w:rsidR="00A60E27" w:rsidRPr="00A60E27" w14:paraId="7BA8CEB6" w14:textId="77777777" w:rsidTr="00A60E27">
        <w:trPr>
          <w:trHeight w:val="240"/>
          <w:jc w:val="center"/>
        </w:trPr>
        <w:tc>
          <w:tcPr>
            <w:tcW w:w="3204" w:type="dxa"/>
            <w:hideMark/>
          </w:tcPr>
          <w:p w14:paraId="25671FE1" w14:textId="6419F23A" w:rsidR="00A60E27" w:rsidRPr="00A60E27" w:rsidRDefault="00DC2B48" w:rsidP="00A60E27">
            <w:r>
              <w:t xml:space="preserve">   </w:t>
            </w:r>
            <w:r w:rsidR="00A60E27" w:rsidRPr="00A60E27">
              <w:t>Male</w:t>
            </w:r>
          </w:p>
        </w:tc>
        <w:tc>
          <w:tcPr>
            <w:tcW w:w="876" w:type="dxa"/>
            <w:hideMark/>
          </w:tcPr>
          <w:p w14:paraId="003EBDA7" w14:textId="77777777" w:rsidR="00A60E27" w:rsidRPr="00A60E27" w:rsidRDefault="00A60E27" w:rsidP="00A60E27"/>
        </w:tc>
        <w:tc>
          <w:tcPr>
            <w:tcW w:w="856" w:type="dxa"/>
            <w:hideMark/>
          </w:tcPr>
          <w:p w14:paraId="01FE6B04" w14:textId="77777777" w:rsidR="00A60E27" w:rsidRPr="00A60E27" w:rsidRDefault="00A60E27" w:rsidP="00A60E27"/>
        </w:tc>
        <w:tc>
          <w:tcPr>
            <w:tcW w:w="856" w:type="dxa"/>
            <w:hideMark/>
          </w:tcPr>
          <w:p w14:paraId="185C268A" w14:textId="77777777" w:rsidR="00A60E27" w:rsidRPr="00A60E27" w:rsidRDefault="00A60E27" w:rsidP="00A60E27"/>
        </w:tc>
        <w:tc>
          <w:tcPr>
            <w:tcW w:w="1126" w:type="dxa"/>
            <w:hideMark/>
          </w:tcPr>
          <w:p w14:paraId="223F32D2" w14:textId="77777777" w:rsidR="00A60E27" w:rsidRPr="00A60E27" w:rsidRDefault="00A60E27" w:rsidP="00A60E27">
            <w:r w:rsidRPr="00A60E27">
              <w:t> </w:t>
            </w:r>
          </w:p>
        </w:tc>
        <w:tc>
          <w:tcPr>
            <w:tcW w:w="856" w:type="dxa"/>
            <w:hideMark/>
          </w:tcPr>
          <w:p w14:paraId="6D8D6CCE" w14:textId="77777777" w:rsidR="00A60E27" w:rsidRPr="00A60E27" w:rsidRDefault="00A60E27" w:rsidP="00A60E27"/>
        </w:tc>
        <w:tc>
          <w:tcPr>
            <w:tcW w:w="941" w:type="dxa"/>
            <w:hideMark/>
          </w:tcPr>
          <w:p w14:paraId="6593FA1B" w14:textId="77777777" w:rsidR="00A60E27" w:rsidRPr="00A60E27" w:rsidRDefault="00A60E27" w:rsidP="00A60E27"/>
        </w:tc>
      </w:tr>
      <w:tr w:rsidR="00A60E27" w:rsidRPr="00A60E27" w14:paraId="491372FE" w14:textId="77777777" w:rsidTr="00A60E27">
        <w:trPr>
          <w:trHeight w:val="240"/>
          <w:jc w:val="center"/>
        </w:trPr>
        <w:tc>
          <w:tcPr>
            <w:tcW w:w="3204" w:type="dxa"/>
            <w:hideMark/>
          </w:tcPr>
          <w:p w14:paraId="72FEDE29" w14:textId="77777777" w:rsidR="00A60E27" w:rsidRPr="00A60E27" w:rsidRDefault="00A60E27">
            <w:pPr>
              <w:rPr>
                <w:b/>
                <w:bCs/>
              </w:rPr>
            </w:pPr>
            <w:r w:rsidRPr="00A60E27">
              <w:rPr>
                <w:b/>
                <w:bCs/>
              </w:rPr>
              <w:t>Age</w:t>
            </w:r>
          </w:p>
        </w:tc>
        <w:tc>
          <w:tcPr>
            <w:tcW w:w="876" w:type="dxa"/>
            <w:hideMark/>
          </w:tcPr>
          <w:p w14:paraId="369DBEE2" w14:textId="77777777" w:rsidR="00A60E27" w:rsidRPr="00A60E27" w:rsidRDefault="00A60E27">
            <w:pPr>
              <w:rPr>
                <w:b/>
                <w:bCs/>
              </w:rPr>
            </w:pPr>
          </w:p>
        </w:tc>
        <w:tc>
          <w:tcPr>
            <w:tcW w:w="856" w:type="dxa"/>
            <w:hideMark/>
          </w:tcPr>
          <w:p w14:paraId="5CB0C4D5" w14:textId="77777777" w:rsidR="00A60E27" w:rsidRPr="00A60E27" w:rsidRDefault="00A60E27"/>
        </w:tc>
        <w:tc>
          <w:tcPr>
            <w:tcW w:w="856" w:type="dxa"/>
            <w:hideMark/>
          </w:tcPr>
          <w:p w14:paraId="047C0C54" w14:textId="77777777" w:rsidR="00A60E27" w:rsidRPr="00A60E27" w:rsidRDefault="00A60E27"/>
        </w:tc>
        <w:tc>
          <w:tcPr>
            <w:tcW w:w="1126" w:type="dxa"/>
            <w:hideMark/>
          </w:tcPr>
          <w:p w14:paraId="25F1AA0A" w14:textId="77777777" w:rsidR="00A60E27" w:rsidRPr="00A60E27" w:rsidRDefault="00A60E27" w:rsidP="00A60E27">
            <w:r w:rsidRPr="00A60E27">
              <w:t> </w:t>
            </w:r>
          </w:p>
        </w:tc>
        <w:tc>
          <w:tcPr>
            <w:tcW w:w="856" w:type="dxa"/>
            <w:hideMark/>
          </w:tcPr>
          <w:p w14:paraId="43150BF6" w14:textId="77777777" w:rsidR="00A60E27" w:rsidRPr="00A60E27" w:rsidRDefault="00A60E27" w:rsidP="00A60E27"/>
        </w:tc>
        <w:tc>
          <w:tcPr>
            <w:tcW w:w="941" w:type="dxa"/>
            <w:hideMark/>
          </w:tcPr>
          <w:p w14:paraId="1978BD67" w14:textId="77777777" w:rsidR="00A60E27" w:rsidRPr="00A60E27" w:rsidRDefault="00A60E27"/>
        </w:tc>
      </w:tr>
      <w:tr w:rsidR="00A60E27" w:rsidRPr="00A60E27" w14:paraId="2846B05C" w14:textId="77777777" w:rsidTr="00A60E27">
        <w:trPr>
          <w:trHeight w:val="240"/>
          <w:jc w:val="center"/>
        </w:trPr>
        <w:tc>
          <w:tcPr>
            <w:tcW w:w="3204" w:type="dxa"/>
            <w:hideMark/>
          </w:tcPr>
          <w:p w14:paraId="0A2F461B" w14:textId="0CC4194B" w:rsidR="00A60E27" w:rsidRPr="00A60E27" w:rsidRDefault="00DC2B48" w:rsidP="00A60E27">
            <w:r>
              <w:t xml:space="preserve">   </w:t>
            </w:r>
            <w:r w:rsidR="00A60E27" w:rsidRPr="00A60E27">
              <w:t xml:space="preserve">15-24 </w:t>
            </w:r>
          </w:p>
        </w:tc>
        <w:tc>
          <w:tcPr>
            <w:tcW w:w="876" w:type="dxa"/>
            <w:hideMark/>
          </w:tcPr>
          <w:p w14:paraId="52A12664" w14:textId="77777777" w:rsidR="00A60E27" w:rsidRPr="00A60E27" w:rsidRDefault="00A60E27" w:rsidP="00A60E27"/>
        </w:tc>
        <w:tc>
          <w:tcPr>
            <w:tcW w:w="856" w:type="dxa"/>
            <w:hideMark/>
          </w:tcPr>
          <w:p w14:paraId="0B4AA718" w14:textId="77777777" w:rsidR="00A60E27" w:rsidRPr="00A60E27" w:rsidRDefault="00A60E27" w:rsidP="00A60E27"/>
        </w:tc>
        <w:tc>
          <w:tcPr>
            <w:tcW w:w="856" w:type="dxa"/>
            <w:hideMark/>
          </w:tcPr>
          <w:p w14:paraId="49F8F240" w14:textId="77777777" w:rsidR="00A60E27" w:rsidRPr="00A60E27" w:rsidRDefault="00A60E27" w:rsidP="00A60E27"/>
        </w:tc>
        <w:tc>
          <w:tcPr>
            <w:tcW w:w="1126" w:type="dxa"/>
            <w:hideMark/>
          </w:tcPr>
          <w:p w14:paraId="6E72535E" w14:textId="77777777" w:rsidR="00A60E27" w:rsidRPr="00A60E27" w:rsidRDefault="00A60E27" w:rsidP="00A60E27">
            <w:r w:rsidRPr="00A60E27">
              <w:t> </w:t>
            </w:r>
          </w:p>
        </w:tc>
        <w:tc>
          <w:tcPr>
            <w:tcW w:w="856" w:type="dxa"/>
            <w:hideMark/>
          </w:tcPr>
          <w:p w14:paraId="32F54059" w14:textId="77777777" w:rsidR="00A60E27" w:rsidRPr="00A60E27" w:rsidRDefault="00A60E27" w:rsidP="00A60E27"/>
        </w:tc>
        <w:tc>
          <w:tcPr>
            <w:tcW w:w="941" w:type="dxa"/>
            <w:hideMark/>
          </w:tcPr>
          <w:p w14:paraId="05B27246" w14:textId="77777777" w:rsidR="00A60E27" w:rsidRPr="00A60E27" w:rsidRDefault="00A60E27" w:rsidP="00A60E27"/>
        </w:tc>
      </w:tr>
      <w:tr w:rsidR="00A60E27" w:rsidRPr="00A60E27" w14:paraId="100BA7FB" w14:textId="77777777" w:rsidTr="00A60E27">
        <w:trPr>
          <w:trHeight w:val="240"/>
          <w:jc w:val="center"/>
        </w:trPr>
        <w:tc>
          <w:tcPr>
            <w:tcW w:w="3204" w:type="dxa"/>
            <w:hideMark/>
          </w:tcPr>
          <w:p w14:paraId="3AE89223" w14:textId="01D6D352" w:rsidR="00A60E27" w:rsidRPr="00A60E27" w:rsidRDefault="00DC2B48" w:rsidP="00A60E27">
            <w:r>
              <w:t xml:space="preserve">   </w:t>
            </w:r>
            <w:r w:rsidR="00A60E27" w:rsidRPr="00A60E27">
              <w:t xml:space="preserve">25-34 </w:t>
            </w:r>
          </w:p>
        </w:tc>
        <w:tc>
          <w:tcPr>
            <w:tcW w:w="876" w:type="dxa"/>
            <w:hideMark/>
          </w:tcPr>
          <w:p w14:paraId="073B24F5" w14:textId="77777777" w:rsidR="00A60E27" w:rsidRPr="00A60E27" w:rsidRDefault="00A60E27" w:rsidP="00A60E27"/>
        </w:tc>
        <w:tc>
          <w:tcPr>
            <w:tcW w:w="856" w:type="dxa"/>
            <w:hideMark/>
          </w:tcPr>
          <w:p w14:paraId="03056F20" w14:textId="77777777" w:rsidR="00A60E27" w:rsidRPr="00A60E27" w:rsidRDefault="00A60E27" w:rsidP="00A60E27"/>
        </w:tc>
        <w:tc>
          <w:tcPr>
            <w:tcW w:w="856" w:type="dxa"/>
            <w:hideMark/>
          </w:tcPr>
          <w:p w14:paraId="0284C0DF" w14:textId="77777777" w:rsidR="00A60E27" w:rsidRPr="00A60E27" w:rsidRDefault="00A60E27" w:rsidP="00A60E27"/>
        </w:tc>
        <w:tc>
          <w:tcPr>
            <w:tcW w:w="1126" w:type="dxa"/>
            <w:hideMark/>
          </w:tcPr>
          <w:p w14:paraId="39E7DEDD" w14:textId="77777777" w:rsidR="00A60E27" w:rsidRPr="00A60E27" w:rsidRDefault="00A60E27" w:rsidP="00A60E27">
            <w:r w:rsidRPr="00A60E27">
              <w:t> </w:t>
            </w:r>
          </w:p>
        </w:tc>
        <w:tc>
          <w:tcPr>
            <w:tcW w:w="856" w:type="dxa"/>
            <w:hideMark/>
          </w:tcPr>
          <w:p w14:paraId="0F5DA970" w14:textId="77777777" w:rsidR="00A60E27" w:rsidRPr="00A60E27" w:rsidRDefault="00A60E27" w:rsidP="00A60E27"/>
        </w:tc>
        <w:tc>
          <w:tcPr>
            <w:tcW w:w="941" w:type="dxa"/>
            <w:hideMark/>
          </w:tcPr>
          <w:p w14:paraId="1739E1C4" w14:textId="77777777" w:rsidR="00A60E27" w:rsidRPr="00A60E27" w:rsidRDefault="00A60E27" w:rsidP="00A60E27"/>
        </w:tc>
      </w:tr>
      <w:tr w:rsidR="00A60E27" w:rsidRPr="00A60E27" w14:paraId="3AA226B3" w14:textId="77777777" w:rsidTr="00A60E27">
        <w:trPr>
          <w:trHeight w:val="240"/>
          <w:jc w:val="center"/>
        </w:trPr>
        <w:tc>
          <w:tcPr>
            <w:tcW w:w="3204" w:type="dxa"/>
            <w:hideMark/>
          </w:tcPr>
          <w:p w14:paraId="2A37F30B" w14:textId="0E5C1E0E" w:rsidR="00A60E27" w:rsidRPr="00A60E27" w:rsidRDefault="00DC2B48" w:rsidP="00A60E27">
            <w:r>
              <w:t xml:space="preserve">   </w:t>
            </w:r>
            <w:r w:rsidR="00A60E27" w:rsidRPr="00A60E27">
              <w:t>35-44</w:t>
            </w:r>
          </w:p>
        </w:tc>
        <w:tc>
          <w:tcPr>
            <w:tcW w:w="876" w:type="dxa"/>
            <w:hideMark/>
          </w:tcPr>
          <w:p w14:paraId="3F73C2F0" w14:textId="77777777" w:rsidR="00A60E27" w:rsidRPr="00A60E27" w:rsidRDefault="00A60E27" w:rsidP="00A60E27"/>
        </w:tc>
        <w:tc>
          <w:tcPr>
            <w:tcW w:w="856" w:type="dxa"/>
            <w:hideMark/>
          </w:tcPr>
          <w:p w14:paraId="570A5823" w14:textId="77777777" w:rsidR="00A60E27" w:rsidRPr="00A60E27" w:rsidRDefault="00A60E27" w:rsidP="00A60E27"/>
        </w:tc>
        <w:tc>
          <w:tcPr>
            <w:tcW w:w="856" w:type="dxa"/>
            <w:hideMark/>
          </w:tcPr>
          <w:p w14:paraId="42E42695" w14:textId="77777777" w:rsidR="00A60E27" w:rsidRPr="00A60E27" w:rsidRDefault="00A60E27" w:rsidP="00A60E27"/>
        </w:tc>
        <w:tc>
          <w:tcPr>
            <w:tcW w:w="1126" w:type="dxa"/>
            <w:hideMark/>
          </w:tcPr>
          <w:p w14:paraId="45A9033C" w14:textId="77777777" w:rsidR="00A60E27" w:rsidRPr="00A60E27" w:rsidRDefault="00A60E27" w:rsidP="00A60E27">
            <w:r w:rsidRPr="00A60E27">
              <w:t> </w:t>
            </w:r>
          </w:p>
        </w:tc>
        <w:tc>
          <w:tcPr>
            <w:tcW w:w="856" w:type="dxa"/>
            <w:hideMark/>
          </w:tcPr>
          <w:p w14:paraId="7FEDFE38" w14:textId="77777777" w:rsidR="00A60E27" w:rsidRPr="00A60E27" w:rsidRDefault="00A60E27" w:rsidP="00A60E27"/>
        </w:tc>
        <w:tc>
          <w:tcPr>
            <w:tcW w:w="941" w:type="dxa"/>
            <w:hideMark/>
          </w:tcPr>
          <w:p w14:paraId="683E99FC" w14:textId="77777777" w:rsidR="00A60E27" w:rsidRPr="00A60E27" w:rsidRDefault="00A60E27" w:rsidP="00A60E27"/>
        </w:tc>
      </w:tr>
      <w:tr w:rsidR="00A60E27" w:rsidRPr="00A60E27" w14:paraId="15679F77" w14:textId="77777777" w:rsidTr="00A60E27">
        <w:trPr>
          <w:trHeight w:val="240"/>
          <w:jc w:val="center"/>
        </w:trPr>
        <w:tc>
          <w:tcPr>
            <w:tcW w:w="3204" w:type="dxa"/>
            <w:hideMark/>
          </w:tcPr>
          <w:p w14:paraId="79B3874D" w14:textId="2D006609" w:rsidR="00A60E27" w:rsidRPr="00A60E27" w:rsidRDefault="00DC2B48" w:rsidP="00A60E27">
            <w:r>
              <w:t xml:space="preserve">   </w:t>
            </w:r>
            <w:r w:rsidR="00A60E27" w:rsidRPr="00A60E27">
              <w:t>45 and above</w:t>
            </w:r>
          </w:p>
        </w:tc>
        <w:tc>
          <w:tcPr>
            <w:tcW w:w="876" w:type="dxa"/>
            <w:hideMark/>
          </w:tcPr>
          <w:p w14:paraId="775A92D9" w14:textId="77777777" w:rsidR="00A60E27" w:rsidRPr="00A60E27" w:rsidRDefault="00A60E27" w:rsidP="00A60E27"/>
        </w:tc>
        <w:tc>
          <w:tcPr>
            <w:tcW w:w="856" w:type="dxa"/>
            <w:hideMark/>
          </w:tcPr>
          <w:p w14:paraId="68C09507" w14:textId="77777777" w:rsidR="00A60E27" w:rsidRPr="00A60E27" w:rsidRDefault="00A60E27" w:rsidP="00A60E27"/>
        </w:tc>
        <w:tc>
          <w:tcPr>
            <w:tcW w:w="856" w:type="dxa"/>
            <w:hideMark/>
          </w:tcPr>
          <w:p w14:paraId="3F2213AC" w14:textId="77777777" w:rsidR="00A60E27" w:rsidRPr="00A60E27" w:rsidRDefault="00A60E27" w:rsidP="00A60E27"/>
        </w:tc>
        <w:tc>
          <w:tcPr>
            <w:tcW w:w="1126" w:type="dxa"/>
            <w:hideMark/>
          </w:tcPr>
          <w:p w14:paraId="19597711" w14:textId="77777777" w:rsidR="00A60E27" w:rsidRPr="00A60E27" w:rsidRDefault="00A60E27" w:rsidP="00A60E27">
            <w:r w:rsidRPr="00A60E27">
              <w:t> </w:t>
            </w:r>
          </w:p>
        </w:tc>
        <w:tc>
          <w:tcPr>
            <w:tcW w:w="856" w:type="dxa"/>
            <w:hideMark/>
          </w:tcPr>
          <w:p w14:paraId="183988E4" w14:textId="77777777" w:rsidR="00A60E27" w:rsidRPr="00A60E27" w:rsidRDefault="00A60E27" w:rsidP="00A60E27"/>
        </w:tc>
        <w:tc>
          <w:tcPr>
            <w:tcW w:w="941" w:type="dxa"/>
            <w:hideMark/>
          </w:tcPr>
          <w:p w14:paraId="724551C4" w14:textId="77777777" w:rsidR="00A60E27" w:rsidRPr="00A60E27" w:rsidRDefault="00A60E27" w:rsidP="00A60E27"/>
        </w:tc>
      </w:tr>
      <w:tr w:rsidR="00A60E27" w:rsidRPr="00A60E27" w14:paraId="5C732C1C" w14:textId="77777777" w:rsidTr="00A60E27">
        <w:trPr>
          <w:trHeight w:val="240"/>
          <w:jc w:val="center"/>
        </w:trPr>
        <w:tc>
          <w:tcPr>
            <w:tcW w:w="3204" w:type="dxa"/>
            <w:hideMark/>
          </w:tcPr>
          <w:p w14:paraId="0E2732BC" w14:textId="77777777" w:rsidR="00A60E27" w:rsidRPr="00A60E27" w:rsidRDefault="00A60E27">
            <w:pPr>
              <w:rPr>
                <w:b/>
                <w:bCs/>
              </w:rPr>
            </w:pPr>
            <w:r w:rsidRPr="00A60E27">
              <w:rPr>
                <w:b/>
                <w:bCs/>
              </w:rPr>
              <w:t>Residence</w:t>
            </w:r>
          </w:p>
        </w:tc>
        <w:tc>
          <w:tcPr>
            <w:tcW w:w="876" w:type="dxa"/>
            <w:hideMark/>
          </w:tcPr>
          <w:p w14:paraId="10D21038" w14:textId="77777777" w:rsidR="00A60E27" w:rsidRPr="00A60E27" w:rsidRDefault="00A60E27">
            <w:pPr>
              <w:rPr>
                <w:b/>
                <w:bCs/>
              </w:rPr>
            </w:pPr>
          </w:p>
        </w:tc>
        <w:tc>
          <w:tcPr>
            <w:tcW w:w="856" w:type="dxa"/>
            <w:hideMark/>
          </w:tcPr>
          <w:p w14:paraId="65C4F77A" w14:textId="77777777" w:rsidR="00A60E27" w:rsidRPr="00A60E27" w:rsidRDefault="00A60E27"/>
        </w:tc>
        <w:tc>
          <w:tcPr>
            <w:tcW w:w="856" w:type="dxa"/>
            <w:hideMark/>
          </w:tcPr>
          <w:p w14:paraId="5056F9EE" w14:textId="77777777" w:rsidR="00A60E27" w:rsidRPr="00A60E27" w:rsidRDefault="00A60E27"/>
        </w:tc>
        <w:tc>
          <w:tcPr>
            <w:tcW w:w="1126" w:type="dxa"/>
            <w:hideMark/>
          </w:tcPr>
          <w:p w14:paraId="33BF0DE8" w14:textId="77777777" w:rsidR="00A60E27" w:rsidRPr="00A60E27" w:rsidRDefault="00A60E27" w:rsidP="00A60E27">
            <w:r w:rsidRPr="00A60E27">
              <w:t> </w:t>
            </w:r>
          </w:p>
        </w:tc>
        <w:tc>
          <w:tcPr>
            <w:tcW w:w="856" w:type="dxa"/>
            <w:hideMark/>
          </w:tcPr>
          <w:p w14:paraId="43854D14" w14:textId="77777777" w:rsidR="00A60E27" w:rsidRPr="00A60E27" w:rsidRDefault="00A60E27" w:rsidP="00A60E27"/>
        </w:tc>
        <w:tc>
          <w:tcPr>
            <w:tcW w:w="941" w:type="dxa"/>
            <w:hideMark/>
          </w:tcPr>
          <w:p w14:paraId="6BEAE343" w14:textId="77777777" w:rsidR="00A60E27" w:rsidRPr="00A60E27" w:rsidRDefault="00A60E27"/>
        </w:tc>
      </w:tr>
      <w:tr w:rsidR="00A60E27" w:rsidRPr="00A60E27" w14:paraId="55FCB646" w14:textId="77777777" w:rsidTr="00A60E27">
        <w:trPr>
          <w:trHeight w:val="240"/>
          <w:jc w:val="center"/>
        </w:trPr>
        <w:tc>
          <w:tcPr>
            <w:tcW w:w="3204" w:type="dxa"/>
            <w:hideMark/>
          </w:tcPr>
          <w:p w14:paraId="49700C6E" w14:textId="7D1A2143" w:rsidR="00A60E27" w:rsidRPr="00A60E27" w:rsidRDefault="00DC2B48" w:rsidP="00A60E27">
            <w:r>
              <w:t xml:space="preserve">   </w:t>
            </w:r>
            <w:r w:rsidR="00A60E27" w:rsidRPr="00A60E27">
              <w:t xml:space="preserve">Urban </w:t>
            </w:r>
          </w:p>
        </w:tc>
        <w:tc>
          <w:tcPr>
            <w:tcW w:w="876" w:type="dxa"/>
            <w:hideMark/>
          </w:tcPr>
          <w:p w14:paraId="6A99C521" w14:textId="77777777" w:rsidR="00A60E27" w:rsidRPr="00A60E27" w:rsidRDefault="00A60E27" w:rsidP="00A60E27"/>
        </w:tc>
        <w:tc>
          <w:tcPr>
            <w:tcW w:w="856" w:type="dxa"/>
            <w:hideMark/>
          </w:tcPr>
          <w:p w14:paraId="282C75C8" w14:textId="77777777" w:rsidR="00A60E27" w:rsidRPr="00A60E27" w:rsidRDefault="00A60E27" w:rsidP="00A60E27"/>
        </w:tc>
        <w:tc>
          <w:tcPr>
            <w:tcW w:w="856" w:type="dxa"/>
            <w:hideMark/>
          </w:tcPr>
          <w:p w14:paraId="4CAF379F" w14:textId="77777777" w:rsidR="00A60E27" w:rsidRPr="00A60E27" w:rsidRDefault="00A60E27" w:rsidP="00A60E27"/>
        </w:tc>
        <w:tc>
          <w:tcPr>
            <w:tcW w:w="1126" w:type="dxa"/>
            <w:hideMark/>
          </w:tcPr>
          <w:p w14:paraId="78F5B0EA" w14:textId="77777777" w:rsidR="00A60E27" w:rsidRPr="00A60E27" w:rsidRDefault="00A60E27" w:rsidP="00A60E27">
            <w:r w:rsidRPr="00A60E27">
              <w:t> </w:t>
            </w:r>
          </w:p>
        </w:tc>
        <w:tc>
          <w:tcPr>
            <w:tcW w:w="856" w:type="dxa"/>
            <w:hideMark/>
          </w:tcPr>
          <w:p w14:paraId="0490FF44" w14:textId="77777777" w:rsidR="00A60E27" w:rsidRPr="00A60E27" w:rsidRDefault="00A60E27" w:rsidP="00A60E27"/>
        </w:tc>
        <w:tc>
          <w:tcPr>
            <w:tcW w:w="941" w:type="dxa"/>
            <w:hideMark/>
          </w:tcPr>
          <w:p w14:paraId="499D89BA" w14:textId="77777777" w:rsidR="00A60E27" w:rsidRPr="00A60E27" w:rsidRDefault="00A60E27" w:rsidP="00A60E27"/>
        </w:tc>
      </w:tr>
      <w:tr w:rsidR="00A60E27" w:rsidRPr="00A60E27" w14:paraId="11877D8D" w14:textId="77777777" w:rsidTr="00A60E27">
        <w:trPr>
          <w:trHeight w:val="240"/>
          <w:jc w:val="center"/>
        </w:trPr>
        <w:tc>
          <w:tcPr>
            <w:tcW w:w="3204" w:type="dxa"/>
            <w:hideMark/>
          </w:tcPr>
          <w:p w14:paraId="5AE97664" w14:textId="1F68EA04" w:rsidR="00A60E27" w:rsidRPr="00A60E27" w:rsidRDefault="00DC2B48" w:rsidP="00A60E27">
            <w:r>
              <w:t xml:space="preserve">   </w:t>
            </w:r>
            <w:r w:rsidR="00A60E27" w:rsidRPr="00A60E27">
              <w:t xml:space="preserve">Rural </w:t>
            </w:r>
          </w:p>
        </w:tc>
        <w:tc>
          <w:tcPr>
            <w:tcW w:w="876" w:type="dxa"/>
            <w:hideMark/>
          </w:tcPr>
          <w:p w14:paraId="496FC7CC" w14:textId="77777777" w:rsidR="00A60E27" w:rsidRPr="00A60E27" w:rsidRDefault="00A60E27" w:rsidP="00A60E27"/>
        </w:tc>
        <w:tc>
          <w:tcPr>
            <w:tcW w:w="856" w:type="dxa"/>
            <w:hideMark/>
          </w:tcPr>
          <w:p w14:paraId="6050C568" w14:textId="77777777" w:rsidR="00A60E27" w:rsidRPr="00A60E27" w:rsidRDefault="00A60E27" w:rsidP="00A60E27"/>
        </w:tc>
        <w:tc>
          <w:tcPr>
            <w:tcW w:w="856" w:type="dxa"/>
            <w:hideMark/>
          </w:tcPr>
          <w:p w14:paraId="15B220FE" w14:textId="77777777" w:rsidR="00A60E27" w:rsidRPr="00A60E27" w:rsidRDefault="00A60E27" w:rsidP="00A60E27"/>
        </w:tc>
        <w:tc>
          <w:tcPr>
            <w:tcW w:w="1126" w:type="dxa"/>
            <w:hideMark/>
          </w:tcPr>
          <w:p w14:paraId="6DA86D90" w14:textId="77777777" w:rsidR="00A60E27" w:rsidRPr="00A60E27" w:rsidRDefault="00A60E27" w:rsidP="00A60E27">
            <w:r w:rsidRPr="00A60E27">
              <w:t> </w:t>
            </w:r>
          </w:p>
        </w:tc>
        <w:tc>
          <w:tcPr>
            <w:tcW w:w="856" w:type="dxa"/>
            <w:hideMark/>
          </w:tcPr>
          <w:p w14:paraId="71801D7A" w14:textId="77777777" w:rsidR="00A60E27" w:rsidRPr="00A60E27" w:rsidRDefault="00A60E27" w:rsidP="00A60E27"/>
        </w:tc>
        <w:tc>
          <w:tcPr>
            <w:tcW w:w="941" w:type="dxa"/>
            <w:hideMark/>
          </w:tcPr>
          <w:p w14:paraId="5AF7CE60" w14:textId="77777777" w:rsidR="00A60E27" w:rsidRPr="00A60E27" w:rsidRDefault="00A60E27" w:rsidP="00A60E27"/>
        </w:tc>
      </w:tr>
      <w:tr w:rsidR="00A60E27" w:rsidRPr="00A60E27" w14:paraId="48BD9DDC" w14:textId="77777777" w:rsidTr="00A60E27">
        <w:trPr>
          <w:trHeight w:val="240"/>
          <w:jc w:val="center"/>
        </w:trPr>
        <w:tc>
          <w:tcPr>
            <w:tcW w:w="3204" w:type="dxa"/>
            <w:hideMark/>
          </w:tcPr>
          <w:p w14:paraId="701538D0" w14:textId="77777777" w:rsidR="00A60E27" w:rsidRPr="00A60E27" w:rsidRDefault="00A60E27">
            <w:pPr>
              <w:rPr>
                <w:b/>
                <w:bCs/>
              </w:rPr>
            </w:pPr>
            <w:r w:rsidRPr="00A60E27">
              <w:rPr>
                <w:b/>
                <w:bCs/>
              </w:rPr>
              <w:t>Level of education</w:t>
            </w:r>
          </w:p>
        </w:tc>
        <w:tc>
          <w:tcPr>
            <w:tcW w:w="876" w:type="dxa"/>
            <w:hideMark/>
          </w:tcPr>
          <w:p w14:paraId="79317ED1" w14:textId="77777777" w:rsidR="00A60E27" w:rsidRPr="00A60E27" w:rsidRDefault="00A60E27">
            <w:pPr>
              <w:rPr>
                <w:b/>
                <w:bCs/>
              </w:rPr>
            </w:pPr>
          </w:p>
        </w:tc>
        <w:tc>
          <w:tcPr>
            <w:tcW w:w="856" w:type="dxa"/>
            <w:hideMark/>
          </w:tcPr>
          <w:p w14:paraId="7ADB107B" w14:textId="77777777" w:rsidR="00A60E27" w:rsidRPr="00A60E27" w:rsidRDefault="00A60E27"/>
        </w:tc>
        <w:tc>
          <w:tcPr>
            <w:tcW w:w="856" w:type="dxa"/>
            <w:hideMark/>
          </w:tcPr>
          <w:p w14:paraId="411448ED" w14:textId="77777777" w:rsidR="00A60E27" w:rsidRPr="00A60E27" w:rsidRDefault="00A60E27"/>
        </w:tc>
        <w:tc>
          <w:tcPr>
            <w:tcW w:w="1126" w:type="dxa"/>
            <w:hideMark/>
          </w:tcPr>
          <w:p w14:paraId="423E8AE2" w14:textId="77777777" w:rsidR="00A60E27" w:rsidRPr="00A60E27" w:rsidRDefault="00A60E27" w:rsidP="00A60E27">
            <w:r w:rsidRPr="00A60E27">
              <w:t> </w:t>
            </w:r>
          </w:p>
        </w:tc>
        <w:tc>
          <w:tcPr>
            <w:tcW w:w="856" w:type="dxa"/>
            <w:hideMark/>
          </w:tcPr>
          <w:p w14:paraId="7462D152" w14:textId="77777777" w:rsidR="00A60E27" w:rsidRPr="00A60E27" w:rsidRDefault="00A60E27" w:rsidP="00A60E27"/>
        </w:tc>
        <w:tc>
          <w:tcPr>
            <w:tcW w:w="941" w:type="dxa"/>
            <w:hideMark/>
          </w:tcPr>
          <w:p w14:paraId="0E053319" w14:textId="77777777" w:rsidR="00A60E27" w:rsidRPr="00A60E27" w:rsidRDefault="00A60E27"/>
        </w:tc>
      </w:tr>
      <w:tr w:rsidR="00A60E27" w:rsidRPr="00A60E27" w14:paraId="016B400A" w14:textId="77777777" w:rsidTr="00A60E27">
        <w:trPr>
          <w:trHeight w:val="240"/>
          <w:jc w:val="center"/>
        </w:trPr>
        <w:tc>
          <w:tcPr>
            <w:tcW w:w="3204" w:type="dxa"/>
            <w:hideMark/>
          </w:tcPr>
          <w:p w14:paraId="2D5DDE0F" w14:textId="5DB98AC2" w:rsidR="00A60E27" w:rsidRPr="00A60E27" w:rsidRDefault="00DC2B48" w:rsidP="00A60E27">
            <w:r>
              <w:t xml:space="preserve">   </w:t>
            </w:r>
            <w:r w:rsidR="00A60E27" w:rsidRPr="00A60E27">
              <w:t>None</w:t>
            </w:r>
          </w:p>
        </w:tc>
        <w:tc>
          <w:tcPr>
            <w:tcW w:w="876" w:type="dxa"/>
            <w:hideMark/>
          </w:tcPr>
          <w:p w14:paraId="051CB6D3" w14:textId="77777777" w:rsidR="00A60E27" w:rsidRPr="00A60E27" w:rsidRDefault="00A60E27" w:rsidP="00A60E27"/>
        </w:tc>
        <w:tc>
          <w:tcPr>
            <w:tcW w:w="856" w:type="dxa"/>
            <w:hideMark/>
          </w:tcPr>
          <w:p w14:paraId="399E7A2B" w14:textId="77777777" w:rsidR="00A60E27" w:rsidRPr="00A60E27" w:rsidRDefault="00A60E27" w:rsidP="00A60E27"/>
        </w:tc>
        <w:tc>
          <w:tcPr>
            <w:tcW w:w="856" w:type="dxa"/>
            <w:hideMark/>
          </w:tcPr>
          <w:p w14:paraId="0FC1A255" w14:textId="77777777" w:rsidR="00A60E27" w:rsidRPr="00A60E27" w:rsidRDefault="00A60E27" w:rsidP="00A60E27"/>
        </w:tc>
        <w:tc>
          <w:tcPr>
            <w:tcW w:w="1126" w:type="dxa"/>
            <w:hideMark/>
          </w:tcPr>
          <w:p w14:paraId="127D6123" w14:textId="77777777" w:rsidR="00A60E27" w:rsidRPr="00A60E27" w:rsidRDefault="00A60E27" w:rsidP="00A60E27">
            <w:r w:rsidRPr="00A60E27">
              <w:t> </w:t>
            </w:r>
          </w:p>
        </w:tc>
        <w:tc>
          <w:tcPr>
            <w:tcW w:w="856" w:type="dxa"/>
            <w:hideMark/>
          </w:tcPr>
          <w:p w14:paraId="6F042F6A" w14:textId="77777777" w:rsidR="00A60E27" w:rsidRPr="00A60E27" w:rsidRDefault="00A60E27" w:rsidP="00A60E27"/>
        </w:tc>
        <w:tc>
          <w:tcPr>
            <w:tcW w:w="941" w:type="dxa"/>
            <w:hideMark/>
          </w:tcPr>
          <w:p w14:paraId="0E9BDC17" w14:textId="77777777" w:rsidR="00A60E27" w:rsidRPr="00A60E27" w:rsidRDefault="00A60E27" w:rsidP="00A60E27"/>
        </w:tc>
      </w:tr>
      <w:tr w:rsidR="00A60E27" w:rsidRPr="00A60E27" w14:paraId="3759CAD9" w14:textId="77777777" w:rsidTr="00A60E27">
        <w:trPr>
          <w:trHeight w:val="240"/>
          <w:jc w:val="center"/>
        </w:trPr>
        <w:tc>
          <w:tcPr>
            <w:tcW w:w="3204" w:type="dxa"/>
            <w:hideMark/>
          </w:tcPr>
          <w:p w14:paraId="0A847CB4" w14:textId="7942E56C" w:rsidR="00A60E27" w:rsidRPr="00A60E27" w:rsidRDefault="00DC2B48" w:rsidP="00A60E27">
            <w:r>
              <w:t xml:space="preserve">   </w:t>
            </w:r>
            <w:r w:rsidR="00A60E27" w:rsidRPr="00A60E27">
              <w:t>Primary</w:t>
            </w:r>
          </w:p>
        </w:tc>
        <w:tc>
          <w:tcPr>
            <w:tcW w:w="876" w:type="dxa"/>
            <w:hideMark/>
          </w:tcPr>
          <w:p w14:paraId="17B0BA4B" w14:textId="77777777" w:rsidR="00A60E27" w:rsidRPr="00A60E27" w:rsidRDefault="00A60E27" w:rsidP="00A60E27"/>
        </w:tc>
        <w:tc>
          <w:tcPr>
            <w:tcW w:w="856" w:type="dxa"/>
            <w:hideMark/>
          </w:tcPr>
          <w:p w14:paraId="71E7975D" w14:textId="77777777" w:rsidR="00A60E27" w:rsidRPr="00A60E27" w:rsidRDefault="00A60E27" w:rsidP="00A60E27"/>
        </w:tc>
        <w:tc>
          <w:tcPr>
            <w:tcW w:w="856" w:type="dxa"/>
            <w:hideMark/>
          </w:tcPr>
          <w:p w14:paraId="5CA6B140" w14:textId="77777777" w:rsidR="00A60E27" w:rsidRPr="00A60E27" w:rsidRDefault="00A60E27" w:rsidP="00A60E27"/>
        </w:tc>
        <w:tc>
          <w:tcPr>
            <w:tcW w:w="1126" w:type="dxa"/>
            <w:hideMark/>
          </w:tcPr>
          <w:p w14:paraId="01EABA0C" w14:textId="77777777" w:rsidR="00A60E27" w:rsidRPr="00A60E27" w:rsidRDefault="00A60E27" w:rsidP="00A60E27">
            <w:r w:rsidRPr="00A60E27">
              <w:t> </w:t>
            </w:r>
          </w:p>
        </w:tc>
        <w:tc>
          <w:tcPr>
            <w:tcW w:w="856" w:type="dxa"/>
            <w:hideMark/>
          </w:tcPr>
          <w:p w14:paraId="24F01103" w14:textId="77777777" w:rsidR="00A60E27" w:rsidRPr="00A60E27" w:rsidRDefault="00A60E27" w:rsidP="00A60E27"/>
        </w:tc>
        <w:tc>
          <w:tcPr>
            <w:tcW w:w="941" w:type="dxa"/>
            <w:hideMark/>
          </w:tcPr>
          <w:p w14:paraId="28C971D7" w14:textId="77777777" w:rsidR="00A60E27" w:rsidRPr="00A60E27" w:rsidRDefault="00A60E27" w:rsidP="00A60E27"/>
        </w:tc>
      </w:tr>
      <w:tr w:rsidR="00A60E27" w:rsidRPr="00A60E27" w14:paraId="319DAB5F" w14:textId="77777777" w:rsidTr="00A60E27">
        <w:trPr>
          <w:trHeight w:val="240"/>
          <w:jc w:val="center"/>
        </w:trPr>
        <w:tc>
          <w:tcPr>
            <w:tcW w:w="3204" w:type="dxa"/>
            <w:hideMark/>
          </w:tcPr>
          <w:p w14:paraId="0AC7B3C9" w14:textId="0CCE3D68" w:rsidR="00A60E27" w:rsidRPr="00A60E27" w:rsidRDefault="00DC2B48" w:rsidP="00A60E27">
            <w:r>
              <w:t xml:space="preserve">   </w:t>
            </w:r>
            <w:r w:rsidR="00A60E27" w:rsidRPr="00A60E27">
              <w:t>Secondary or higher</w:t>
            </w:r>
          </w:p>
        </w:tc>
        <w:tc>
          <w:tcPr>
            <w:tcW w:w="876" w:type="dxa"/>
            <w:hideMark/>
          </w:tcPr>
          <w:p w14:paraId="2A48EE67" w14:textId="77777777" w:rsidR="00A60E27" w:rsidRPr="00A60E27" w:rsidRDefault="00A60E27" w:rsidP="00A60E27"/>
        </w:tc>
        <w:tc>
          <w:tcPr>
            <w:tcW w:w="856" w:type="dxa"/>
            <w:hideMark/>
          </w:tcPr>
          <w:p w14:paraId="4AEEAABA" w14:textId="77777777" w:rsidR="00A60E27" w:rsidRPr="00A60E27" w:rsidRDefault="00A60E27" w:rsidP="00A60E27"/>
        </w:tc>
        <w:tc>
          <w:tcPr>
            <w:tcW w:w="856" w:type="dxa"/>
            <w:hideMark/>
          </w:tcPr>
          <w:p w14:paraId="41187C15" w14:textId="77777777" w:rsidR="00A60E27" w:rsidRPr="00A60E27" w:rsidRDefault="00A60E27" w:rsidP="00A60E27"/>
        </w:tc>
        <w:tc>
          <w:tcPr>
            <w:tcW w:w="1126" w:type="dxa"/>
            <w:hideMark/>
          </w:tcPr>
          <w:p w14:paraId="635D1BA7" w14:textId="77777777" w:rsidR="00A60E27" w:rsidRPr="00A60E27" w:rsidRDefault="00A60E27" w:rsidP="00A60E27">
            <w:r w:rsidRPr="00A60E27">
              <w:t> </w:t>
            </w:r>
          </w:p>
        </w:tc>
        <w:tc>
          <w:tcPr>
            <w:tcW w:w="856" w:type="dxa"/>
            <w:hideMark/>
          </w:tcPr>
          <w:p w14:paraId="05FAB056" w14:textId="77777777" w:rsidR="00A60E27" w:rsidRPr="00A60E27" w:rsidRDefault="00A60E27" w:rsidP="00A60E27"/>
        </w:tc>
        <w:tc>
          <w:tcPr>
            <w:tcW w:w="941" w:type="dxa"/>
            <w:hideMark/>
          </w:tcPr>
          <w:p w14:paraId="7D4B7E79" w14:textId="77777777" w:rsidR="00A60E27" w:rsidRPr="00A60E27" w:rsidRDefault="00A60E27" w:rsidP="00A60E27"/>
        </w:tc>
      </w:tr>
      <w:tr w:rsidR="00A60E27" w:rsidRPr="00A60E27" w14:paraId="0480A254" w14:textId="77777777" w:rsidTr="00A60E27">
        <w:trPr>
          <w:trHeight w:val="240"/>
          <w:jc w:val="center"/>
        </w:trPr>
        <w:tc>
          <w:tcPr>
            <w:tcW w:w="3204" w:type="dxa"/>
            <w:hideMark/>
          </w:tcPr>
          <w:p w14:paraId="1A456276" w14:textId="77777777" w:rsidR="00A60E27" w:rsidRPr="00A60E27" w:rsidRDefault="00A60E27">
            <w:pPr>
              <w:rPr>
                <w:b/>
                <w:bCs/>
              </w:rPr>
            </w:pPr>
            <w:r w:rsidRPr="00A60E27">
              <w:rPr>
                <w:b/>
                <w:bCs/>
              </w:rPr>
              <w:t>Total (%)</w:t>
            </w:r>
          </w:p>
        </w:tc>
        <w:tc>
          <w:tcPr>
            <w:tcW w:w="876" w:type="dxa"/>
            <w:hideMark/>
          </w:tcPr>
          <w:p w14:paraId="72DF0F86" w14:textId="77777777" w:rsidR="00A60E27" w:rsidRPr="00A60E27" w:rsidRDefault="00A60E27">
            <w:pPr>
              <w:rPr>
                <w:b/>
                <w:bCs/>
              </w:rPr>
            </w:pPr>
          </w:p>
        </w:tc>
        <w:tc>
          <w:tcPr>
            <w:tcW w:w="856" w:type="dxa"/>
            <w:hideMark/>
          </w:tcPr>
          <w:p w14:paraId="72636C88" w14:textId="77777777" w:rsidR="00A60E27" w:rsidRPr="00A60E27" w:rsidRDefault="00A60E27" w:rsidP="00A60E27"/>
        </w:tc>
        <w:tc>
          <w:tcPr>
            <w:tcW w:w="856" w:type="dxa"/>
            <w:hideMark/>
          </w:tcPr>
          <w:p w14:paraId="6B478A20" w14:textId="77777777" w:rsidR="00A60E27" w:rsidRPr="00A60E27" w:rsidRDefault="00A60E27" w:rsidP="00A60E27"/>
        </w:tc>
        <w:tc>
          <w:tcPr>
            <w:tcW w:w="1126" w:type="dxa"/>
            <w:hideMark/>
          </w:tcPr>
          <w:p w14:paraId="328ADD0B" w14:textId="77777777" w:rsidR="00A60E27" w:rsidRPr="00A60E27" w:rsidRDefault="00A60E27" w:rsidP="00A60E27">
            <w:r w:rsidRPr="00A60E27">
              <w:t> </w:t>
            </w:r>
          </w:p>
        </w:tc>
        <w:tc>
          <w:tcPr>
            <w:tcW w:w="856" w:type="dxa"/>
            <w:hideMark/>
          </w:tcPr>
          <w:p w14:paraId="144ECCBC" w14:textId="77777777" w:rsidR="00A60E27" w:rsidRPr="00A60E27" w:rsidRDefault="00A60E27" w:rsidP="00A60E27"/>
        </w:tc>
        <w:tc>
          <w:tcPr>
            <w:tcW w:w="941" w:type="dxa"/>
            <w:hideMark/>
          </w:tcPr>
          <w:p w14:paraId="2E1104B1" w14:textId="77777777" w:rsidR="00A60E27" w:rsidRPr="00A60E27" w:rsidRDefault="00A60E27" w:rsidP="00A60E27"/>
        </w:tc>
      </w:tr>
      <w:tr w:rsidR="00A60E27" w:rsidRPr="00A60E27" w14:paraId="798D15B8" w14:textId="77777777" w:rsidTr="00A60E27">
        <w:trPr>
          <w:trHeight w:val="240"/>
          <w:jc w:val="center"/>
        </w:trPr>
        <w:tc>
          <w:tcPr>
            <w:tcW w:w="3204" w:type="dxa"/>
            <w:hideMark/>
          </w:tcPr>
          <w:p w14:paraId="55E01E98" w14:textId="77777777" w:rsidR="00A60E27" w:rsidRPr="00A60E27" w:rsidRDefault="00A60E27">
            <w:pPr>
              <w:rPr>
                <w:b/>
                <w:bCs/>
              </w:rPr>
            </w:pPr>
            <w:r w:rsidRPr="00A60E27">
              <w:rPr>
                <w:b/>
                <w:bCs/>
              </w:rPr>
              <w:t>Total (N)</w:t>
            </w:r>
          </w:p>
        </w:tc>
        <w:tc>
          <w:tcPr>
            <w:tcW w:w="876" w:type="dxa"/>
            <w:noWrap/>
            <w:hideMark/>
          </w:tcPr>
          <w:p w14:paraId="1202A243" w14:textId="77777777" w:rsidR="00A60E27" w:rsidRPr="00A60E27" w:rsidRDefault="00A60E27">
            <w:pPr>
              <w:rPr>
                <w:b/>
                <w:bCs/>
              </w:rPr>
            </w:pPr>
          </w:p>
        </w:tc>
        <w:tc>
          <w:tcPr>
            <w:tcW w:w="856" w:type="dxa"/>
            <w:noWrap/>
            <w:hideMark/>
          </w:tcPr>
          <w:p w14:paraId="0A178D2E" w14:textId="77777777" w:rsidR="00A60E27" w:rsidRPr="00A60E27" w:rsidRDefault="00A60E27"/>
        </w:tc>
        <w:tc>
          <w:tcPr>
            <w:tcW w:w="856" w:type="dxa"/>
            <w:noWrap/>
            <w:hideMark/>
          </w:tcPr>
          <w:p w14:paraId="448FD0F6" w14:textId="77777777" w:rsidR="00A60E27" w:rsidRPr="00A60E27" w:rsidRDefault="00A60E27"/>
        </w:tc>
        <w:tc>
          <w:tcPr>
            <w:tcW w:w="1126" w:type="dxa"/>
            <w:hideMark/>
          </w:tcPr>
          <w:p w14:paraId="5C50507F" w14:textId="77777777" w:rsidR="00A60E27" w:rsidRPr="00A60E27" w:rsidRDefault="00A60E27" w:rsidP="00A60E27">
            <w:r w:rsidRPr="00A60E27">
              <w:t> </w:t>
            </w:r>
          </w:p>
        </w:tc>
        <w:tc>
          <w:tcPr>
            <w:tcW w:w="856" w:type="dxa"/>
            <w:noWrap/>
            <w:hideMark/>
          </w:tcPr>
          <w:p w14:paraId="102CFDE5" w14:textId="77777777" w:rsidR="00A60E27" w:rsidRPr="00A60E27" w:rsidRDefault="00A60E27" w:rsidP="00A60E27"/>
        </w:tc>
        <w:tc>
          <w:tcPr>
            <w:tcW w:w="941" w:type="dxa"/>
            <w:hideMark/>
          </w:tcPr>
          <w:p w14:paraId="2914E0EE" w14:textId="77777777" w:rsidR="00A60E27" w:rsidRPr="00A60E27" w:rsidRDefault="00A60E27"/>
        </w:tc>
      </w:tr>
    </w:tbl>
    <w:p w14:paraId="01B50154" w14:textId="77777777" w:rsidR="00DC2B48" w:rsidRDefault="00DC2B48" w:rsidP="00872793">
      <w:pPr>
        <w:pStyle w:val="Heading2"/>
      </w:pPr>
      <w:bookmarkStart w:id="95" w:name="_A.3.2_Media_Consumption"/>
      <w:bookmarkEnd w:id="95"/>
      <w:r>
        <w:br w:type="page"/>
      </w:r>
    </w:p>
    <w:p w14:paraId="29784DA5" w14:textId="73F691C3" w:rsidR="00915C2C" w:rsidRDefault="00A60E27" w:rsidP="00872793">
      <w:pPr>
        <w:pStyle w:val="Heading2"/>
      </w:pPr>
      <w:bookmarkStart w:id="96" w:name="_A.3.2_Media_Consumption_1"/>
      <w:bookmarkStart w:id="97" w:name="_A.3.3_Cross-Cutting_Ideational"/>
      <w:bookmarkStart w:id="98" w:name="_A.3.2_Cross-Cutting_Ideational"/>
      <w:bookmarkStart w:id="99" w:name="_Toc76465190"/>
      <w:bookmarkEnd w:id="96"/>
      <w:bookmarkEnd w:id="97"/>
      <w:bookmarkEnd w:id="98"/>
      <w:r>
        <w:lastRenderedPageBreak/>
        <w:t>A</w:t>
      </w:r>
      <w:r w:rsidR="00915C2C">
        <w:t>.3</w:t>
      </w:r>
      <w:r>
        <w:t>.</w:t>
      </w:r>
      <w:r w:rsidR="001C12A1">
        <w:t>2</w:t>
      </w:r>
      <w:r w:rsidR="00915C2C">
        <w:t xml:space="preserve"> Cross-Cutting Ideational Determinants</w:t>
      </w:r>
      <w:bookmarkEnd w:id="99"/>
    </w:p>
    <w:p w14:paraId="7ED96604" w14:textId="35861A97" w:rsidR="00A60E27" w:rsidRDefault="00A60E27" w:rsidP="00A60E27">
      <w:r>
        <w:t xml:space="preserve">This subsection of the Annex provides all data tables related to </w:t>
      </w:r>
      <w:r w:rsidR="00B972AF">
        <w:t xml:space="preserve">cross-cutting ideational determinants. These include knowledge of malaria, perceived susceptibility and severity of malaria, gender norms related to malaria, perceptions regarding health workers and malaria, and interpersonal communication related to malaria. The tables herein summarize the prevalence of ideational determinants and </w:t>
      </w:r>
      <w:r>
        <w:t xml:space="preserve">may </w:t>
      </w:r>
      <w:r w:rsidR="00B972AF">
        <w:t xml:space="preserve">be duplicative of tables </w:t>
      </w:r>
      <w:r>
        <w:t>in the main body of the report.</w:t>
      </w:r>
      <w:r w:rsidR="00B972AF">
        <w:t xml:space="preserve"> </w:t>
      </w:r>
    </w:p>
    <w:p w14:paraId="3C869AA0" w14:textId="77777777" w:rsidR="00B972AF" w:rsidRDefault="00B972AF" w:rsidP="00A60E27">
      <w:pPr>
        <w:pStyle w:val="Heading3"/>
      </w:pPr>
    </w:p>
    <w:p w14:paraId="5C44F298" w14:textId="77777777" w:rsidR="00B05C8B" w:rsidRDefault="00B05C8B">
      <w:pPr>
        <w:rPr>
          <w:rFonts w:asciiTheme="majorHAnsi" w:eastAsiaTheme="majorEastAsia" w:hAnsiTheme="majorHAnsi" w:cstheme="majorBidi"/>
          <w:b/>
          <w:color w:val="808080" w:themeColor="background1" w:themeShade="80"/>
        </w:rPr>
      </w:pPr>
      <w:bookmarkStart w:id="100" w:name="_Table_3.3.1:_Knowledge"/>
      <w:bookmarkEnd w:id="100"/>
      <w:r>
        <w:br w:type="page"/>
      </w:r>
    </w:p>
    <w:p w14:paraId="4220CF01" w14:textId="6D7A292C" w:rsidR="00B972AF" w:rsidRDefault="00A60E27" w:rsidP="00A60E27">
      <w:pPr>
        <w:pStyle w:val="Heading3"/>
      </w:pPr>
      <w:bookmarkStart w:id="101" w:name="_Table_3.2.2:_Correct"/>
      <w:bookmarkStart w:id="102" w:name="_Toc76465191"/>
      <w:bookmarkEnd w:id="101"/>
      <w:r>
        <w:lastRenderedPageBreak/>
        <w:t>Table 3.</w:t>
      </w:r>
      <w:r w:rsidR="001C12A1">
        <w:t>2</w:t>
      </w:r>
      <w:r>
        <w:t>.</w:t>
      </w:r>
      <w:r w:rsidR="0028584B">
        <w:t>2</w:t>
      </w:r>
      <w:r>
        <w:t xml:space="preserve">: </w:t>
      </w:r>
      <w:r w:rsidR="001C12A1">
        <w:t xml:space="preserve">Correct </w:t>
      </w:r>
      <w:r>
        <w:t>Knowledge of malaria</w:t>
      </w:r>
      <w:bookmarkEnd w:id="102"/>
    </w:p>
    <w:p w14:paraId="5D639C44" w14:textId="15B7EEC6" w:rsidR="00B972AF" w:rsidRDefault="00B972AF" w:rsidP="00B972AF">
      <w:pPr>
        <w:sectPr w:rsidR="00B972AF" w:rsidSect="00DC2B48">
          <w:pgSz w:w="12240" w:h="15840"/>
          <w:pgMar w:top="1440" w:right="1440" w:bottom="1440" w:left="1440" w:header="720" w:footer="720" w:gutter="0"/>
          <w:cols w:space="720"/>
          <w:docGrid w:linePitch="360"/>
        </w:sectPr>
      </w:pPr>
      <w:r>
        <w:rPr>
          <w:b/>
          <w:bCs/>
        </w:rPr>
        <w:t>Table 3.</w:t>
      </w:r>
      <w:r w:rsidR="001C12A1">
        <w:rPr>
          <w:b/>
          <w:bCs/>
        </w:rPr>
        <w:t>2</w:t>
      </w:r>
      <w:r>
        <w:rPr>
          <w:b/>
          <w:bCs/>
        </w:rPr>
        <w:t>.</w:t>
      </w:r>
      <w:r w:rsidR="0028584B">
        <w:rPr>
          <w:b/>
          <w:bCs/>
        </w:rPr>
        <w:t>2</w:t>
      </w:r>
      <w:r>
        <w:rPr>
          <w:b/>
          <w:bCs/>
        </w:rPr>
        <w:t xml:space="preserve"> </w:t>
      </w:r>
      <w:r>
        <w:t>(next page) summarizes respondents’ level of knowledge of malaria. This includes the proportion of respondents who identified fever as the main symptom of malaria, who reported that malaria is caused by a mosquito bite; and who reported at least one major malaria prevention measure such as sleeping under a treated bed net every night. These data are presented according to respondent background characteristics and are disaggregated by zone.</w:t>
      </w:r>
    </w:p>
    <w:tbl>
      <w:tblPr>
        <w:tblStyle w:val="TableGrid"/>
        <w:tblpPr w:leftFromText="180" w:rightFromText="180" w:vertAnchor="page" w:horzAnchor="margin" w:tblpXSpec="center" w:tblpY="920"/>
        <w:tblW w:w="15182" w:type="dxa"/>
        <w:tblLook w:val="04A0" w:firstRow="1" w:lastRow="0" w:firstColumn="1" w:lastColumn="0" w:noHBand="0" w:noVBand="1"/>
      </w:tblPr>
      <w:tblGrid>
        <w:gridCol w:w="1382"/>
        <w:gridCol w:w="887"/>
        <w:gridCol w:w="887"/>
        <w:gridCol w:w="986"/>
        <w:gridCol w:w="887"/>
        <w:gridCol w:w="887"/>
        <w:gridCol w:w="986"/>
        <w:gridCol w:w="887"/>
        <w:gridCol w:w="887"/>
        <w:gridCol w:w="986"/>
        <w:gridCol w:w="887"/>
        <w:gridCol w:w="887"/>
        <w:gridCol w:w="986"/>
        <w:gridCol w:w="887"/>
        <w:gridCol w:w="887"/>
        <w:gridCol w:w="986"/>
      </w:tblGrid>
      <w:tr w:rsidR="00B972AF" w:rsidRPr="00B972AF" w14:paraId="03CDDD14" w14:textId="77777777" w:rsidTr="00B05C8B">
        <w:trPr>
          <w:trHeight w:val="276"/>
        </w:trPr>
        <w:tc>
          <w:tcPr>
            <w:tcW w:w="15182" w:type="dxa"/>
            <w:gridSpan w:val="16"/>
            <w:shd w:val="clear" w:color="auto" w:fill="002060"/>
            <w:vAlign w:val="center"/>
          </w:tcPr>
          <w:p w14:paraId="6449F1CB" w14:textId="2F8F6A61" w:rsidR="00B972AF" w:rsidRPr="00B05C8B" w:rsidRDefault="00B972AF" w:rsidP="00B05C8B">
            <w:pPr>
              <w:jc w:val="center"/>
              <w:rPr>
                <w:b/>
                <w:bCs/>
                <w:color w:val="FFFFFF" w:themeColor="background1"/>
              </w:rPr>
            </w:pPr>
            <w:r w:rsidRPr="00B05C8B">
              <w:rPr>
                <w:b/>
                <w:bCs/>
                <w:color w:val="FFFFFF" w:themeColor="background1"/>
              </w:rPr>
              <w:lastRenderedPageBreak/>
              <w:t>Table 3.</w:t>
            </w:r>
            <w:r w:rsidR="001C12A1">
              <w:rPr>
                <w:b/>
                <w:bCs/>
                <w:color w:val="FFFFFF" w:themeColor="background1"/>
              </w:rPr>
              <w:t>2</w:t>
            </w:r>
            <w:r w:rsidRPr="00B05C8B">
              <w:rPr>
                <w:b/>
                <w:bCs/>
                <w:color w:val="FFFFFF" w:themeColor="background1"/>
              </w:rPr>
              <w:t>.</w:t>
            </w:r>
            <w:r w:rsidR="0028584B">
              <w:rPr>
                <w:b/>
                <w:bCs/>
                <w:color w:val="FFFFFF" w:themeColor="background1"/>
              </w:rPr>
              <w:t>2</w:t>
            </w:r>
            <w:r w:rsidRPr="00B05C8B">
              <w:rPr>
                <w:b/>
                <w:bCs/>
                <w:color w:val="FFFFFF" w:themeColor="background1"/>
              </w:rPr>
              <w:t xml:space="preserve"> </w:t>
            </w:r>
            <w:r w:rsidR="001C12A1">
              <w:rPr>
                <w:b/>
                <w:bCs/>
                <w:color w:val="FFFFFF" w:themeColor="background1"/>
              </w:rPr>
              <w:t xml:space="preserve">Correct </w:t>
            </w:r>
            <w:r w:rsidRPr="00B05C8B">
              <w:rPr>
                <w:color w:val="FFFFFF" w:themeColor="background1"/>
              </w:rPr>
              <w:t>Knowledge of Malaria</w:t>
            </w:r>
          </w:p>
        </w:tc>
      </w:tr>
      <w:tr w:rsidR="00B972AF" w:rsidRPr="00B972AF" w14:paraId="2170A5AC" w14:textId="77777777" w:rsidTr="00B05C8B">
        <w:trPr>
          <w:trHeight w:val="276"/>
        </w:trPr>
        <w:tc>
          <w:tcPr>
            <w:tcW w:w="15182" w:type="dxa"/>
            <w:gridSpan w:val="16"/>
            <w:vAlign w:val="center"/>
          </w:tcPr>
          <w:p w14:paraId="0AACC790" w14:textId="641806FF" w:rsidR="00B972AF" w:rsidRPr="00B05C8B" w:rsidRDefault="00B972AF" w:rsidP="00B05C8B">
            <w:pPr>
              <w:jc w:val="center"/>
            </w:pPr>
            <w:r w:rsidRPr="00B05C8B">
              <w:t xml:space="preserve">Percent of respondents with </w:t>
            </w:r>
            <w:r w:rsidR="001C12A1">
              <w:t xml:space="preserve">correct </w:t>
            </w:r>
            <w:r w:rsidRPr="00B05C8B">
              <w:t xml:space="preserve">malaria knowledge by zone, </w:t>
            </w:r>
            <w:r w:rsidRPr="00B05C8B">
              <w:rPr>
                <w:highlight w:val="lightGray"/>
              </w:rPr>
              <w:t>[Country Survey Year]</w:t>
            </w:r>
          </w:p>
        </w:tc>
      </w:tr>
      <w:tr w:rsidR="002968CB" w:rsidRPr="00B972AF" w14:paraId="4F156328" w14:textId="77777777" w:rsidTr="00B05C8B">
        <w:trPr>
          <w:trHeight w:val="562"/>
        </w:trPr>
        <w:tc>
          <w:tcPr>
            <w:tcW w:w="1382" w:type="dxa"/>
            <w:vMerge w:val="restart"/>
            <w:tcBorders>
              <w:bottom w:val="single" w:sz="4" w:space="0" w:color="auto"/>
            </w:tcBorders>
            <w:vAlign w:val="center"/>
            <w:hideMark/>
          </w:tcPr>
          <w:p w14:paraId="12B3314D" w14:textId="4444B846" w:rsidR="002968CB" w:rsidRPr="00B972AF" w:rsidRDefault="002968CB" w:rsidP="002968CB">
            <w:pPr>
              <w:rPr>
                <w:sz w:val="20"/>
                <w:szCs w:val="20"/>
              </w:rPr>
            </w:pPr>
            <w:r>
              <w:rPr>
                <w:sz w:val="20"/>
                <w:szCs w:val="20"/>
              </w:rPr>
              <w:t>C</w:t>
            </w:r>
            <w:r w:rsidRPr="00B972AF">
              <w:rPr>
                <w:sz w:val="20"/>
                <w:szCs w:val="20"/>
              </w:rPr>
              <w:t>haracteristic</w:t>
            </w:r>
          </w:p>
        </w:tc>
        <w:tc>
          <w:tcPr>
            <w:tcW w:w="2760" w:type="dxa"/>
            <w:gridSpan w:val="3"/>
            <w:tcBorders>
              <w:bottom w:val="single" w:sz="4" w:space="0" w:color="auto"/>
            </w:tcBorders>
            <w:vAlign w:val="center"/>
            <w:hideMark/>
          </w:tcPr>
          <w:p w14:paraId="7F7708A6" w14:textId="77777777" w:rsidR="002968CB" w:rsidRPr="00B972AF" w:rsidRDefault="002968CB" w:rsidP="00B05C8B">
            <w:pPr>
              <w:jc w:val="center"/>
              <w:rPr>
                <w:sz w:val="20"/>
                <w:szCs w:val="20"/>
              </w:rPr>
            </w:pPr>
            <w:r w:rsidRPr="00B972AF">
              <w:rPr>
                <w:sz w:val="20"/>
                <w:szCs w:val="20"/>
              </w:rPr>
              <w:t>Zone 1</w:t>
            </w:r>
          </w:p>
        </w:tc>
        <w:tc>
          <w:tcPr>
            <w:tcW w:w="2760" w:type="dxa"/>
            <w:gridSpan w:val="3"/>
            <w:tcBorders>
              <w:bottom w:val="single" w:sz="4" w:space="0" w:color="auto"/>
            </w:tcBorders>
            <w:vAlign w:val="center"/>
            <w:hideMark/>
          </w:tcPr>
          <w:p w14:paraId="1493B28E" w14:textId="77777777" w:rsidR="002968CB" w:rsidRPr="00B972AF" w:rsidRDefault="002968CB" w:rsidP="00B05C8B">
            <w:pPr>
              <w:jc w:val="center"/>
              <w:rPr>
                <w:sz w:val="20"/>
                <w:szCs w:val="20"/>
              </w:rPr>
            </w:pPr>
            <w:r w:rsidRPr="00B972AF">
              <w:rPr>
                <w:sz w:val="20"/>
                <w:szCs w:val="20"/>
              </w:rPr>
              <w:t>Zone 2</w:t>
            </w:r>
          </w:p>
        </w:tc>
        <w:tc>
          <w:tcPr>
            <w:tcW w:w="2760" w:type="dxa"/>
            <w:gridSpan w:val="3"/>
            <w:tcBorders>
              <w:bottom w:val="single" w:sz="4" w:space="0" w:color="auto"/>
            </w:tcBorders>
            <w:vAlign w:val="center"/>
            <w:hideMark/>
          </w:tcPr>
          <w:p w14:paraId="0135BAF2" w14:textId="77777777" w:rsidR="002968CB" w:rsidRPr="00B972AF" w:rsidRDefault="002968CB" w:rsidP="00B05C8B">
            <w:pPr>
              <w:jc w:val="center"/>
              <w:rPr>
                <w:sz w:val="20"/>
                <w:szCs w:val="20"/>
              </w:rPr>
            </w:pPr>
            <w:r w:rsidRPr="00B972AF">
              <w:rPr>
                <w:sz w:val="20"/>
                <w:szCs w:val="20"/>
              </w:rPr>
              <w:t>Zone 3</w:t>
            </w:r>
          </w:p>
        </w:tc>
        <w:tc>
          <w:tcPr>
            <w:tcW w:w="2760" w:type="dxa"/>
            <w:gridSpan w:val="3"/>
            <w:tcBorders>
              <w:bottom w:val="single" w:sz="4" w:space="0" w:color="auto"/>
            </w:tcBorders>
            <w:vAlign w:val="center"/>
            <w:hideMark/>
          </w:tcPr>
          <w:p w14:paraId="055182BA" w14:textId="77777777" w:rsidR="002968CB" w:rsidRPr="00B972AF" w:rsidRDefault="002968CB" w:rsidP="00B05C8B">
            <w:pPr>
              <w:jc w:val="center"/>
              <w:rPr>
                <w:sz w:val="20"/>
                <w:szCs w:val="20"/>
              </w:rPr>
            </w:pPr>
            <w:r w:rsidRPr="00B972AF">
              <w:rPr>
                <w:sz w:val="20"/>
                <w:szCs w:val="20"/>
              </w:rPr>
              <w:t>Zone 4</w:t>
            </w:r>
          </w:p>
        </w:tc>
        <w:tc>
          <w:tcPr>
            <w:tcW w:w="2760" w:type="dxa"/>
            <w:gridSpan w:val="3"/>
            <w:tcBorders>
              <w:bottom w:val="single" w:sz="4" w:space="0" w:color="auto"/>
            </w:tcBorders>
            <w:vAlign w:val="center"/>
            <w:hideMark/>
          </w:tcPr>
          <w:p w14:paraId="54697B9E" w14:textId="77777777" w:rsidR="002968CB" w:rsidRPr="00B972AF" w:rsidRDefault="002968CB" w:rsidP="00B05C8B">
            <w:pPr>
              <w:jc w:val="center"/>
              <w:rPr>
                <w:sz w:val="20"/>
                <w:szCs w:val="20"/>
              </w:rPr>
            </w:pPr>
            <w:r w:rsidRPr="00B972AF">
              <w:rPr>
                <w:sz w:val="20"/>
                <w:szCs w:val="20"/>
              </w:rPr>
              <w:t>Total</w:t>
            </w:r>
          </w:p>
        </w:tc>
      </w:tr>
      <w:tr w:rsidR="002968CB" w:rsidRPr="00B972AF" w14:paraId="0C859F49" w14:textId="77777777" w:rsidTr="00B972AF">
        <w:trPr>
          <w:trHeight w:val="1196"/>
        </w:trPr>
        <w:tc>
          <w:tcPr>
            <w:tcW w:w="1382" w:type="dxa"/>
            <w:vMerge/>
            <w:hideMark/>
          </w:tcPr>
          <w:p w14:paraId="3C209528" w14:textId="77777777" w:rsidR="002968CB" w:rsidRPr="00B972AF" w:rsidRDefault="002968CB" w:rsidP="00B972AF">
            <w:pPr>
              <w:rPr>
                <w:sz w:val="18"/>
                <w:szCs w:val="18"/>
              </w:rPr>
            </w:pPr>
          </w:p>
        </w:tc>
        <w:tc>
          <w:tcPr>
            <w:tcW w:w="887" w:type="dxa"/>
            <w:hideMark/>
          </w:tcPr>
          <w:p w14:paraId="4906ECA2" w14:textId="77777777" w:rsidR="002968CB" w:rsidRPr="00B972AF" w:rsidRDefault="002968CB" w:rsidP="00B972AF">
            <w:pPr>
              <w:rPr>
                <w:sz w:val="18"/>
                <w:szCs w:val="18"/>
              </w:rPr>
            </w:pPr>
            <w:r w:rsidRPr="00B972AF">
              <w:rPr>
                <w:sz w:val="18"/>
                <w:szCs w:val="18"/>
              </w:rPr>
              <w:t xml:space="preserve">Know fever is the main symptom of malaria </w:t>
            </w:r>
          </w:p>
        </w:tc>
        <w:tc>
          <w:tcPr>
            <w:tcW w:w="887" w:type="dxa"/>
            <w:hideMark/>
          </w:tcPr>
          <w:p w14:paraId="29B0D92C" w14:textId="77777777" w:rsidR="002968CB" w:rsidRPr="00B972AF" w:rsidRDefault="002968CB" w:rsidP="00B972AF">
            <w:pPr>
              <w:rPr>
                <w:sz w:val="18"/>
                <w:szCs w:val="18"/>
              </w:rPr>
            </w:pPr>
            <w:r w:rsidRPr="00B972AF">
              <w:rPr>
                <w:sz w:val="18"/>
                <w:szCs w:val="18"/>
              </w:rPr>
              <w:t xml:space="preserve">Know malaria is caused by mosquito bite </w:t>
            </w:r>
          </w:p>
        </w:tc>
        <w:tc>
          <w:tcPr>
            <w:tcW w:w="986" w:type="dxa"/>
            <w:hideMark/>
          </w:tcPr>
          <w:p w14:paraId="00882A0E" w14:textId="77777777" w:rsidR="002968CB" w:rsidRPr="00B972AF" w:rsidRDefault="002968CB" w:rsidP="00B972AF">
            <w:pPr>
              <w:rPr>
                <w:sz w:val="18"/>
                <w:szCs w:val="18"/>
              </w:rPr>
            </w:pPr>
            <w:r w:rsidRPr="00B972AF">
              <w:rPr>
                <w:sz w:val="18"/>
                <w:szCs w:val="18"/>
              </w:rPr>
              <w:t>Know at least one malaria major prevention measure</w:t>
            </w:r>
          </w:p>
        </w:tc>
        <w:tc>
          <w:tcPr>
            <w:tcW w:w="887" w:type="dxa"/>
            <w:hideMark/>
          </w:tcPr>
          <w:p w14:paraId="02C20FFD" w14:textId="77777777" w:rsidR="002968CB" w:rsidRPr="00B972AF" w:rsidRDefault="002968CB" w:rsidP="00B972AF">
            <w:pPr>
              <w:rPr>
                <w:sz w:val="18"/>
                <w:szCs w:val="18"/>
              </w:rPr>
            </w:pPr>
            <w:r w:rsidRPr="00B972AF">
              <w:rPr>
                <w:sz w:val="18"/>
                <w:szCs w:val="18"/>
              </w:rPr>
              <w:t xml:space="preserve">Know fever is a symptom of malaria </w:t>
            </w:r>
          </w:p>
        </w:tc>
        <w:tc>
          <w:tcPr>
            <w:tcW w:w="887" w:type="dxa"/>
            <w:hideMark/>
          </w:tcPr>
          <w:p w14:paraId="69EC1987" w14:textId="77777777" w:rsidR="002968CB" w:rsidRPr="00B972AF" w:rsidRDefault="002968CB" w:rsidP="00B972AF">
            <w:pPr>
              <w:rPr>
                <w:sz w:val="18"/>
                <w:szCs w:val="18"/>
              </w:rPr>
            </w:pPr>
            <w:r w:rsidRPr="00B972AF">
              <w:rPr>
                <w:sz w:val="18"/>
                <w:szCs w:val="18"/>
              </w:rPr>
              <w:t xml:space="preserve">Know malaria is caused by mosquito bite </w:t>
            </w:r>
          </w:p>
        </w:tc>
        <w:tc>
          <w:tcPr>
            <w:tcW w:w="986" w:type="dxa"/>
            <w:hideMark/>
          </w:tcPr>
          <w:p w14:paraId="219C335C" w14:textId="77777777" w:rsidR="002968CB" w:rsidRPr="00B972AF" w:rsidRDefault="002968CB" w:rsidP="00B972AF">
            <w:pPr>
              <w:rPr>
                <w:sz w:val="18"/>
                <w:szCs w:val="18"/>
              </w:rPr>
            </w:pPr>
            <w:r w:rsidRPr="00B972AF">
              <w:rPr>
                <w:sz w:val="18"/>
                <w:szCs w:val="18"/>
              </w:rPr>
              <w:t>Know at least one malaria major prevention measure</w:t>
            </w:r>
          </w:p>
        </w:tc>
        <w:tc>
          <w:tcPr>
            <w:tcW w:w="887" w:type="dxa"/>
            <w:hideMark/>
          </w:tcPr>
          <w:p w14:paraId="006B1D74" w14:textId="77777777" w:rsidR="002968CB" w:rsidRPr="00B972AF" w:rsidRDefault="002968CB" w:rsidP="00B972AF">
            <w:pPr>
              <w:rPr>
                <w:sz w:val="18"/>
                <w:szCs w:val="18"/>
              </w:rPr>
            </w:pPr>
            <w:r w:rsidRPr="00B972AF">
              <w:rPr>
                <w:sz w:val="18"/>
                <w:szCs w:val="18"/>
              </w:rPr>
              <w:t xml:space="preserve">Know fever is a symptom of malaria </w:t>
            </w:r>
          </w:p>
        </w:tc>
        <w:tc>
          <w:tcPr>
            <w:tcW w:w="887" w:type="dxa"/>
            <w:hideMark/>
          </w:tcPr>
          <w:p w14:paraId="28559421" w14:textId="77777777" w:rsidR="002968CB" w:rsidRPr="00B972AF" w:rsidRDefault="002968CB" w:rsidP="00B972AF">
            <w:pPr>
              <w:rPr>
                <w:sz w:val="18"/>
                <w:szCs w:val="18"/>
              </w:rPr>
            </w:pPr>
            <w:r w:rsidRPr="00B972AF">
              <w:rPr>
                <w:sz w:val="18"/>
                <w:szCs w:val="18"/>
              </w:rPr>
              <w:t xml:space="preserve">Know malaria is caused by mosquito bite </w:t>
            </w:r>
          </w:p>
        </w:tc>
        <w:tc>
          <w:tcPr>
            <w:tcW w:w="986" w:type="dxa"/>
            <w:hideMark/>
          </w:tcPr>
          <w:p w14:paraId="7620772D" w14:textId="77777777" w:rsidR="002968CB" w:rsidRPr="00B972AF" w:rsidRDefault="002968CB" w:rsidP="00B972AF">
            <w:pPr>
              <w:rPr>
                <w:sz w:val="18"/>
                <w:szCs w:val="18"/>
              </w:rPr>
            </w:pPr>
            <w:r w:rsidRPr="00B972AF">
              <w:rPr>
                <w:sz w:val="18"/>
                <w:szCs w:val="18"/>
              </w:rPr>
              <w:t>Know at least one malaria major prevention measure</w:t>
            </w:r>
          </w:p>
        </w:tc>
        <w:tc>
          <w:tcPr>
            <w:tcW w:w="887" w:type="dxa"/>
            <w:hideMark/>
          </w:tcPr>
          <w:p w14:paraId="5688DFBC" w14:textId="77777777" w:rsidR="002968CB" w:rsidRPr="00B972AF" w:rsidRDefault="002968CB" w:rsidP="00B972AF">
            <w:pPr>
              <w:rPr>
                <w:sz w:val="18"/>
                <w:szCs w:val="18"/>
              </w:rPr>
            </w:pPr>
            <w:r w:rsidRPr="00B972AF">
              <w:rPr>
                <w:sz w:val="18"/>
                <w:szCs w:val="18"/>
              </w:rPr>
              <w:t xml:space="preserve">Know fever is a symptom of malaria </w:t>
            </w:r>
          </w:p>
        </w:tc>
        <w:tc>
          <w:tcPr>
            <w:tcW w:w="887" w:type="dxa"/>
            <w:hideMark/>
          </w:tcPr>
          <w:p w14:paraId="5BFC248F" w14:textId="77777777" w:rsidR="002968CB" w:rsidRPr="00B972AF" w:rsidRDefault="002968CB" w:rsidP="00B972AF">
            <w:pPr>
              <w:rPr>
                <w:sz w:val="18"/>
                <w:szCs w:val="18"/>
              </w:rPr>
            </w:pPr>
            <w:r w:rsidRPr="00B972AF">
              <w:rPr>
                <w:sz w:val="18"/>
                <w:szCs w:val="18"/>
              </w:rPr>
              <w:t xml:space="preserve">Know malaria is caused by mosquito bite </w:t>
            </w:r>
          </w:p>
        </w:tc>
        <w:tc>
          <w:tcPr>
            <w:tcW w:w="986" w:type="dxa"/>
            <w:hideMark/>
          </w:tcPr>
          <w:p w14:paraId="7313660D" w14:textId="77777777" w:rsidR="002968CB" w:rsidRPr="00B972AF" w:rsidRDefault="002968CB" w:rsidP="00B972AF">
            <w:pPr>
              <w:rPr>
                <w:sz w:val="18"/>
                <w:szCs w:val="18"/>
              </w:rPr>
            </w:pPr>
            <w:r w:rsidRPr="00B972AF">
              <w:rPr>
                <w:sz w:val="18"/>
                <w:szCs w:val="18"/>
              </w:rPr>
              <w:t>Know at least one malaria major prevention measure</w:t>
            </w:r>
          </w:p>
        </w:tc>
        <w:tc>
          <w:tcPr>
            <w:tcW w:w="887" w:type="dxa"/>
            <w:hideMark/>
          </w:tcPr>
          <w:p w14:paraId="6C306B92" w14:textId="77777777" w:rsidR="002968CB" w:rsidRPr="00B972AF" w:rsidRDefault="002968CB" w:rsidP="00B972AF">
            <w:pPr>
              <w:rPr>
                <w:sz w:val="18"/>
                <w:szCs w:val="18"/>
              </w:rPr>
            </w:pPr>
            <w:r w:rsidRPr="00B972AF">
              <w:rPr>
                <w:sz w:val="18"/>
                <w:szCs w:val="18"/>
              </w:rPr>
              <w:t xml:space="preserve">Know fever is a symptom of malaria </w:t>
            </w:r>
          </w:p>
        </w:tc>
        <w:tc>
          <w:tcPr>
            <w:tcW w:w="887" w:type="dxa"/>
            <w:hideMark/>
          </w:tcPr>
          <w:p w14:paraId="189BA233" w14:textId="77777777" w:rsidR="002968CB" w:rsidRPr="00B972AF" w:rsidRDefault="002968CB" w:rsidP="00B972AF">
            <w:pPr>
              <w:rPr>
                <w:sz w:val="18"/>
                <w:szCs w:val="18"/>
              </w:rPr>
            </w:pPr>
            <w:r w:rsidRPr="00B972AF">
              <w:rPr>
                <w:sz w:val="18"/>
                <w:szCs w:val="18"/>
              </w:rPr>
              <w:t xml:space="preserve">Know malaria is caused by mosquito bite </w:t>
            </w:r>
          </w:p>
        </w:tc>
        <w:tc>
          <w:tcPr>
            <w:tcW w:w="986" w:type="dxa"/>
            <w:hideMark/>
          </w:tcPr>
          <w:p w14:paraId="25AA3035" w14:textId="77777777" w:rsidR="002968CB" w:rsidRPr="00B972AF" w:rsidRDefault="002968CB" w:rsidP="00B972AF">
            <w:pPr>
              <w:rPr>
                <w:sz w:val="18"/>
                <w:szCs w:val="18"/>
              </w:rPr>
            </w:pPr>
            <w:r w:rsidRPr="00B972AF">
              <w:rPr>
                <w:sz w:val="18"/>
                <w:szCs w:val="18"/>
              </w:rPr>
              <w:t>Know at least one malaria major prevention measure</w:t>
            </w:r>
          </w:p>
        </w:tc>
      </w:tr>
      <w:tr w:rsidR="00B972AF" w:rsidRPr="00B972AF" w14:paraId="72EBC3F1" w14:textId="77777777" w:rsidTr="00B972AF">
        <w:trPr>
          <w:trHeight w:val="240"/>
        </w:trPr>
        <w:tc>
          <w:tcPr>
            <w:tcW w:w="1382" w:type="dxa"/>
            <w:hideMark/>
          </w:tcPr>
          <w:p w14:paraId="7D3C78C0" w14:textId="77777777" w:rsidR="00B972AF" w:rsidRPr="00B972AF" w:rsidRDefault="00B972AF" w:rsidP="00B972AF">
            <w:pPr>
              <w:rPr>
                <w:b/>
                <w:bCs/>
                <w:sz w:val="18"/>
                <w:szCs w:val="18"/>
              </w:rPr>
            </w:pPr>
            <w:r w:rsidRPr="00B972AF">
              <w:rPr>
                <w:b/>
                <w:bCs/>
                <w:sz w:val="18"/>
                <w:szCs w:val="18"/>
              </w:rPr>
              <w:t>Sex</w:t>
            </w:r>
          </w:p>
        </w:tc>
        <w:tc>
          <w:tcPr>
            <w:tcW w:w="887" w:type="dxa"/>
            <w:hideMark/>
          </w:tcPr>
          <w:p w14:paraId="13F157A9" w14:textId="77777777" w:rsidR="00B972AF" w:rsidRPr="00B972AF" w:rsidRDefault="00B972AF" w:rsidP="00B972AF">
            <w:pPr>
              <w:rPr>
                <w:b/>
                <w:bCs/>
                <w:sz w:val="18"/>
                <w:szCs w:val="18"/>
              </w:rPr>
            </w:pPr>
          </w:p>
        </w:tc>
        <w:tc>
          <w:tcPr>
            <w:tcW w:w="887" w:type="dxa"/>
            <w:hideMark/>
          </w:tcPr>
          <w:p w14:paraId="2CBCB641" w14:textId="77777777" w:rsidR="00B972AF" w:rsidRPr="00B972AF" w:rsidRDefault="00B972AF" w:rsidP="00B972AF">
            <w:pPr>
              <w:rPr>
                <w:sz w:val="18"/>
                <w:szCs w:val="18"/>
              </w:rPr>
            </w:pPr>
          </w:p>
        </w:tc>
        <w:tc>
          <w:tcPr>
            <w:tcW w:w="986" w:type="dxa"/>
            <w:hideMark/>
          </w:tcPr>
          <w:p w14:paraId="5EA89681" w14:textId="77777777" w:rsidR="00B972AF" w:rsidRPr="00B972AF" w:rsidRDefault="00B972AF" w:rsidP="00B972AF">
            <w:pPr>
              <w:rPr>
                <w:sz w:val="18"/>
                <w:szCs w:val="18"/>
              </w:rPr>
            </w:pPr>
          </w:p>
        </w:tc>
        <w:tc>
          <w:tcPr>
            <w:tcW w:w="887" w:type="dxa"/>
            <w:hideMark/>
          </w:tcPr>
          <w:p w14:paraId="04A2CA3A" w14:textId="77777777" w:rsidR="00B972AF" w:rsidRPr="00B972AF" w:rsidRDefault="00B972AF" w:rsidP="00B972AF">
            <w:pPr>
              <w:rPr>
                <w:sz w:val="18"/>
                <w:szCs w:val="18"/>
              </w:rPr>
            </w:pPr>
          </w:p>
        </w:tc>
        <w:tc>
          <w:tcPr>
            <w:tcW w:w="887" w:type="dxa"/>
            <w:hideMark/>
          </w:tcPr>
          <w:p w14:paraId="7434D41B" w14:textId="77777777" w:rsidR="00B972AF" w:rsidRPr="00B972AF" w:rsidRDefault="00B972AF" w:rsidP="00B972AF">
            <w:pPr>
              <w:rPr>
                <w:sz w:val="18"/>
                <w:szCs w:val="18"/>
              </w:rPr>
            </w:pPr>
          </w:p>
        </w:tc>
        <w:tc>
          <w:tcPr>
            <w:tcW w:w="986" w:type="dxa"/>
            <w:hideMark/>
          </w:tcPr>
          <w:p w14:paraId="29BA0320" w14:textId="77777777" w:rsidR="00B972AF" w:rsidRPr="00B972AF" w:rsidRDefault="00B972AF" w:rsidP="00B972AF">
            <w:pPr>
              <w:rPr>
                <w:sz w:val="18"/>
                <w:szCs w:val="18"/>
              </w:rPr>
            </w:pPr>
          </w:p>
        </w:tc>
        <w:tc>
          <w:tcPr>
            <w:tcW w:w="887" w:type="dxa"/>
            <w:hideMark/>
          </w:tcPr>
          <w:p w14:paraId="6016AB14" w14:textId="77777777" w:rsidR="00B972AF" w:rsidRPr="00B972AF" w:rsidRDefault="00B972AF" w:rsidP="00B972AF">
            <w:pPr>
              <w:rPr>
                <w:sz w:val="18"/>
                <w:szCs w:val="18"/>
              </w:rPr>
            </w:pPr>
          </w:p>
        </w:tc>
        <w:tc>
          <w:tcPr>
            <w:tcW w:w="887" w:type="dxa"/>
            <w:hideMark/>
          </w:tcPr>
          <w:p w14:paraId="60AE10E7" w14:textId="77777777" w:rsidR="00B972AF" w:rsidRPr="00B972AF" w:rsidRDefault="00B972AF" w:rsidP="00B972AF">
            <w:pPr>
              <w:rPr>
                <w:sz w:val="18"/>
                <w:szCs w:val="18"/>
              </w:rPr>
            </w:pPr>
          </w:p>
        </w:tc>
        <w:tc>
          <w:tcPr>
            <w:tcW w:w="986" w:type="dxa"/>
            <w:hideMark/>
          </w:tcPr>
          <w:p w14:paraId="10CB6AAD" w14:textId="77777777" w:rsidR="00B972AF" w:rsidRPr="00B972AF" w:rsidRDefault="00B972AF" w:rsidP="00B972AF">
            <w:pPr>
              <w:rPr>
                <w:sz w:val="18"/>
                <w:szCs w:val="18"/>
              </w:rPr>
            </w:pPr>
          </w:p>
        </w:tc>
        <w:tc>
          <w:tcPr>
            <w:tcW w:w="887" w:type="dxa"/>
            <w:hideMark/>
          </w:tcPr>
          <w:p w14:paraId="66C832E1" w14:textId="77777777" w:rsidR="00B972AF" w:rsidRPr="00B972AF" w:rsidRDefault="00B972AF" w:rsidP="00B972AF">
            <w:pPr>
              <w:rPr>
                <w:sz w:val="18"/>
                <w:szCs w:val="18"/>
              </w:rPr>
            </w:pPr>
          </w:p>
        </w:tc>
        <w:tc>
          <w:tcPr>
            <w:tcW w:w="887" w:type="dxa"/>
            <w:hideMark/>
          </w:tcPr>
          <w:p w14:paraId="2954DF3F" w14:textId="77777777" w:rsidR="00B972AF" w:rsidRPr="00B972AF" w:rsidRDefault="00B972AF" w:rsidP="00B972AF">
            <w:pPr>
              <w:rPr>
                <w:sz w:val="18"/>
                <w:szCs w:val="18"/>
              </w:rPr>
            </w:pPr>
          </w:p>
        </w:tc>
        <w:tc>
          <w:tcPr>
            <w:tcW w:w="986" w:type="dxa"/>
            <w:hideMark/>
          </w:tcPr>
          <w:p w14:paraId="380530E1" w14:textId="77777777" w:rsidR="00B972AF" w:rsidRPr="00B972AF" w:rsidRDefault="00B972AF" w:rsidP="00B972AF">
            <w:pPr>
              <w:rPr>
                <w:sz w:val="18"/>
                <w:szCs w:val="18"/>
              </w:rPr>
            </w:pPr>
          </w:p>
        </w:tc>
        <w:tc>
          <w:tcPr>
            <w:tcW w:w="887" w:type="dxa"/>
            <w:hideMark/>
          </w:tcPr>
          <w:p w14:paraId="0441A603" w14:textId="77777777" w:rsidR="00B972AF" w:rsidRPr="00B972AF" w:rsidRDefault="00B972AF" w:rsidP="00B972AF">
            <w:pPr>
              <w:rPr>
                <w:sz w:val="18"/>
                <w:szCs w:val="18"/>
              </w:rPr>
            </w:pPr>
          </w:p>
        </w:tc>
        <w:tc>
          <w:tcPr>
            <w:tcW w:w="887" w:type="dxa"/>
            <w:hideMark/>
          </w:tcPr>
          <w:p w14:paraId="658A722A" w14:textId="77777777" w:rsidR="00B972AF" w:rsidRPr="00B972AF" w:rsidRDefault="00B972AF" w:rsidP="00B972AF">
            <w:pPr>
              <w:rPr>
                <w:sz w:val="18"/>
                <w:szCs w:val="18"/>
              </w:rPr>
            </w:pPr>
          </w:p>
        </w:tc>
        <w:tc>
          <w:tcPr>
            <w:tcW w:w="986" w:type="dxa"/>
            <w:hideMark/>
          </w:tcPr>
          <w:p w14:paraId="0B4AB47D" w14:textId="77777777" w:rsidR="00B972AF" w:rsidRPr="00B972AF" w:rsidRDefault="00B972AF" w:rsidP="00B972AF">
            <w:pPr>
              <w:rPr>
                <w:sz w:val="18"/>
                <w:szCs w:val="18"/>
              </w:rPr>
            </w:pPr>
          </w:p>
        </w:tc>
      </w:tr>
      <w:tr w:rsidR="00B972AF" w:rsidRPr="00B972AF" w14:paraId="6453F44E" w14:textId="77777777" w:rsidTr="00B972AF">
        <w:trPr>
          <w:trHeight w:val="240"/>
        </w:trPr>
        <w:tc>
          <w:tcPr>
            <w:tcW w:w="1382" w:type="dxa"/>
            <w:hideMark/>
          </w:tcPr>
          <w:p w14:paraId="59C8E445" w14:textId="459A9ED6" w:rsidR="00B972AF" w:rsidRPr="00B972AF" w:rsidRDefault="00B972AF" w:rsidP="00B972AF">
            <w:pPr>
              <w:rPr>
                <w:sz w:val="18"/>
                <w:szCs w:val="18"/>
              </w:rPr>
            </w:pPr>
            <w:r>
              <w:rPr>
                <w:sz w:val="18"/>
                <w:szCs w:val="18"/>
              </w:rPr>
              <w:t xml:space="preserve">   </w:t>
            </w:r>
            <w:r w:rsidRPr="00B972AF">
              <w:rPr>
                <w:sz w:val="18"/>
                <w:szCs w:val="18"/>
              </w:rPr>
              <w:t>Female</w:t>
            </w:r>
          </w:p>
        </w:tc>
        <w:tc>
          <w:tcPr>
            <w:tcW w:w="887" w:type="dxa"/>
            <w:hideMark/>
          </w:tcPr>
          <w:p w14:paraId="0AE9FE51" w14:textId="77777777" w:rsidR="00B972AF" w:rsidRPr="00B972AF" w:rsidRDefault="00B972AF" w:rsidP="00B972AF">
            <w:pPr>
              <w:rPr>
                <w:sz w:val="18"/>
                <w:szCs w:val="18"/>
              </w:rPr>
            </w:pPr>
          </w:p>
        </w:tc>
        <w:tc>
          <w:tcPr>
            <w:tcW w:w="887" w:type="dxa"/>
            <w:hideMark/>
          </w:tcPr>
          <w:p w14:paraId="4DCE1555" w14:textId="77777777" w:rsidR="00B972AF" w:rsidRPr="00B972AF" w:rsidRDefault="00B972AF" w:rsidP="00B972AF">
            <w:pPr>
              <w:rPr>
                <w:sz w:val="18"/>
                <w:szCs w:val="18"/>
              </w:rPr>
            </w:pPr>
          </w:p>
        </w:tc>
        <w:tc>
          <w:tcPr>
            <w:tcW w:w="986" w:type="dxa"/>
            <w:hideMark/>
          </w:tcPr>
          <w:p w14:paraId="761548A6" w14:textId="77777777" w:rsidR="00B972AF" w:rsidRPr="00B972AF" w:rsidRDefault="00B972AF" w:rsidP="00B972AF">
            <w:pPr>
              <w:rPr>
                <w:sz w:val="18"/>
                <w:szCs w:val="18"/>
              </w:rPr>
            </w:pPr>
          </w:p>
        </w:tc>
        <w:tc>
          <w:tcPr>
            <w:tcW w:w="887" w:type="dxa"/>
            <w:hideMark/>
          </w:tcPr>
          <w:p w14:paraId="2991024A" w14:textId="77777777" w:rsidR="00B972AF" w:rsidRPr="00B972AF" w:rsidRDefault="00B972AF" w:rsidP="00B972AF">
            <w:pPr>
              <w:rPr>
                <w:sz w:val="18"/>
                <w:szCs w:val="18"/>
              </w:rPr>
            </w:pPr>
          </w:p>
        </w:tc>
        <w:tc>
          <w:tcPr>
            <w:tcW w:w="887" w:type="dxa"/>
            <w:hideMark/>
          </w:tcPr>
          <w:p w14:paraId="3B119FA2" w14:textId="77777777" w:rsidR="00B972AF" w:rsidRPr="00B972AF" w:rsidRDefault="00B972AF" w:rsidP="00B972AF">
            <w:pPr>
              <w:rPr>
                <w:sz w:val="18"/>
                <w:szCs w:val="18"/>
              </w:rPr>
            </w:pPr>
          </w:p>
        </w:tc>
        <w:tc>
          <w:tcPr>
            <w:tcW w:w="986" w:type="dxa"/>
            <w:hideMark/>
          </w:tcPr>
          <w:p w14:paraId="2E25E005" w14:textId="77777777" w:rsidR="00B972AF" w:rsidRPr="00B972AF" w:rsidRDefault="00B972AF" w:rsidP="00B972AF">
            <w:pPr>
              <w:rPr>
                <w:sz w:val="18"/>
                <w:szCs w:val="18"/>
              </w:rPr>
            </w:pPr>
          </w:p>
        </w:tc>
        <w:tc>
          <w:tcPr>
            <w:tcW w:w="887" w:type="dxa"/>
            <w:hideMark/>
          </w:tcPr>
          <w:p w14:paraId="7E0FF54E" w14:textId="77777777" w:rsidR="00B972AF" w:rsidRPr="00B972AF" w:rsidRDefault="00B972AF" w:rsidP="00B972AF">
            <w:pPr>
              <w:rPr>
                <w:sz w:val="18"/>
                <w:szCs w:val="18"/>
              </w:rPr>
            </w:pPr>
          </w:p>
        </w:tc>
        <w:tc>
          <w:tcPr>
            <w:tcW w:w="887" w:type="dxa"/>
            <w:hideMark/>
          </w:tcPr>
          <w:p w14:paraId="4542BB34" w14:textId="77777777" w:rsidR="00B972AF" w:rsidRPr="00B972AF" w:rsidRDefault="00B972AF" w:rsidP="00B972AF">
            <w:pPr>
              <w:rPr>
                <w:sz w:val="18"/>
                <w:szCs w:val="18"/>
              </w:rPr>
            </w:pPr>
          </w:p>
        </w:tc>
        <w:tc>
          <w:tcPr>
            <w:tcW w:w="986" w:type="dxa"/>
            <w:hideMark/>
          </w:tcPr>
          <w:p w14:paraId="2C149C20" w14:textId="77777777" w:rsidR="00B972AF" w:rsidRPr="00B972AF" w:rsidRDefault="00B972AF" w:rsidP="00B972AF">
            <w:pPr>
              <w:rPr>
                <w:sz w:val="18"/>
                <w:szCs w:val="18"/>
              </w:rPr>
            </w:pPr>
          </w:p>
        </w:tc>
        <w:tc>
          <w:tcPr>
            <w:tcW w:w="887" w:type="dxa"/>
            <w:hideMark/>
          </w:tcPr>
          <w:p w14:paraId="2DB6301F" w14:textId="77777777" w:rsidR="00B972AF" w:rsidRPr="00B972AF" w:rsidRDefault="00B972AF" w:rsidP="00B972AF">
            <w:pPr>
              <w:rPr>
                <w:sz w:val="18"/>
                <w:szCs w:val="18"/>
              </w:rPr>
            </w:pPr>
          </w:p>
        </w:tc>
        <w:tc>
          <w:tcPr>
            <w:tcW w:w="887" w:type="dxa"/>
            <w:hideMark/>
          </w:tcPr>
          <w:p w14:paraId="4160ED74" w14:textId="77777777" w:rsidR="00B972AF" w:rsidRPr="00B972AF" w:rsidRDefault="00B972AF" w:rsidP="00B972AF">
            <w:pPr>
              <w:rPr>
                <w:sz w:val="18"/>
                <w:szCs w:val="18"/>
              </w:rPr>
            </w:pPr>
          </w:p>
        </w:tc>
        <w:tc>
          <w:tcPr>
            <w:tcW w:w="986" w:type="dxa"/>
            <w:hideMark/>
          </w:tcPr>
          <w:p w14:paraId="3E824CF6" w14:textId="77777777" w:rsidR="00B972AF" w:rsidRPr="00B972AF" w:rsidRDefault="00B972AF" w:rsidP="00B972AF">
            <w:pPr>
              <w:rPr>
                <w:sz w:val="18"/>
                <w:szCs w:val="18"/>
              </w:rPr>
            </w:pPr>
          </w:p>
        </w:tc>
        <w:tc>
          <w:tcPr>
            <w:tcW w:w="887" w:type="dxa"/>
            <w:hideMark/>
          </w:tcPr>
          <w:p w14:paraId="59BD52A5" w14:textId="77777777" w:rsidR="00B972AF" w:rsidRPr="00B972AF" w:rsidRDefault="00B972AF" w:rsidP="00B972AF">
            <w:pPr>
              <w:rPr>
                <w:sz w:val="18"/>
                <w:szCs w:val="18"/>
              </w:rPr>
            </w:pPr>
          </w:p>
        </w:tc>
        <w:tc>
          <w:tcPr>
            <w:tcW w:w="887" w:type="dxa"/>
            <w:hideMark/>
          </w:tcPr>
          <w:p w14:paraId="4F1876CE" w14:textId="77777777" w:rsidR="00B972AF" w:rsidRPr="00B972AF" w:rsidRDefault="00B972AF" w:rsidP="00B972AF">
            <w:pPr>
              <w:rPr>
                <w:sz w:val="18"/>
                <w:szCs w:val="18"/>
              </w:rPr>
            </w:pPr>
          </w:p>
        </w:tc>
        <w:tc>
          <w:tcPr>
            <w:tcW w:w="986" w:type="dxa"/>
            <w:hideMark/>
          </w:tcPr>
          <w:p w14:paraId="7892A821" w14:textId="77777777" w:rsidR="00B972AF" w:rsidRPr="00B972AF" w:rsidRDefault="00B972AF" w:rsidP="00B972AF">
            <w:pPr>
              <w:rPr>
                <w:sz w:val="18"/>
                <w:szCs w:val="18"/>
              </w:rPr>
            </w:pPr>
          </w:p>
        </w:tc>
      </w:tr>
      <w:tr w:rsidR="00B972AF" w:rsidRPr="00B972AF" w14:paraId="045AA5CE" w14:textId="77777777" w:rsidTr="00B972AF">
        <w:trPr>
          <w:trHeight w:val="240"/>
        </w:trPr>
        <w:tc>
          <w:tcPr>
            <w:tcW w:w="1382" w:type="dxa"/>
            <w:hideMark/>
          </w:tcPr>
          <w:p w14:paraId="03D03419" w14:textId="72351285" w:rsidR="00B972AF" w:rsidRPr="00B972AF" w:rsidRDefault="00B972AF" w:rsidP="00B972AF">
            <w:pPr>
              <w:rPr>
                <w:sz w:val="18"/>
                <w:szCs w:val="18"/>
              </w:rPr>
            </w:pPr>
            <w:r>
              <w:rPr>
                <w:sz w:val="18"/>
                <w:szCs w:val="18"/>
              </w:rPr>
              <w:t xml:space="preserve">   </w:t>
            </w:r>
            <w:r w:rsidRPr="00B972AF">
              <w:rPr>
                <w:sz w:val="18"/>
                <w:szCs w:val="18"/>
              </w:rPr>
              <w:t>Male</w:t>
            </w:r>
          </w:p>
        </w:tc>
        <w:tc>
          <w:tcPr>
            <w:tcW w:w="887" w:type="dxa"/>
            <w:hideMark/>
          </w:tcPr>
          <w:p w14:paraId="656B5BCD" w14:textId="77777777" w:rsidR="00B972AF" w:rsidRPr="00B972AF" w:rsidRDefault="00B972AF" w:rsidP="00B972AF">
            <w:pPr>
              <w:rPr>
                <w:sz w:val="18"/>
                <w:szCs w:val="18"/>
              </w:rPr>
            </w:pPr>
          </w:p>
        </w:tc>
        <w:tc>
          <w:tcPr>
            <w:tcW w:w="887" w:type="dxa"/>
            <w:hideMark/>
          </w:tcPr>
          <w:p w14:paraId="62ADB491" w14:textId="77777777" w:rsidR="00B972AF" w:rsidRPr="00B972AF" w:rsidRDefault="00B972AF" w:rsidP="00B972AF">
            <w:pPr>
              <w:rPr>
                <w:sz w:val="18"/>
                <w:szCs w:val="18"/>
              </w:rPr>
            </w:pPr>
          </w:p>
        </w:tc>
        <w:tc>
          <w:tcPr>
            <w:tcW w:w="986" w:type="dxa"/>
            <w:hideMark/>
          </w:tcPr>
          <w:p w14:paraId="3CF50A80" w14:textId="77777777" w:rsidR="00B972AF" w:rsidRPr="00B972AF" w:rsidRDefault="00B972AF" w:rsidP="00B972AF">
            <w:pPr>
              <w:rPr>
                <w:sz w:val="18"/>
                <w:szCs w:val="18"/>
              </w:rPr>
            </w:pPr>
          </w:p>
        </w:tc>
        <w:tc>
          <w:tcPr>
            <w:tcW w:w="887" w:type="dxa"/>
            <w:hideMark/>
          </w:tcPr>
          <w:p w14:paraId="1FA09297" w14:textId="77777777" w:rsidR="00B972AF" w:rsidRPr="00B972AF" w:rsidRDefault="00B972AF" w:rsidP="00B972AF">
            <w:pPr>
              <w:rPr>
                <w:sz w:val="18"/>
                <w:szCs w:val="18"/>
              </w:rPr>
            </w:pPr>
          </w:p>
        </w:tc>
        <w:tc>
          <w:tcPr>
            <w:tcW w:w="887" w:type="dxa"/>
            <w:hideMark/>
          </w:tcPr>
          <w:p w14:paraId="6E246645" w14:textId="77777777" w:rsidR="00B972AF" w:rsidRPr="00B972AF" w:rsidRDefault="00B972AF" w:rsidP="00B972AF">
            <w:pPr>
              <w:rPr>
                <w:sz w:val="18"/>
                <w:szCs w:val="18"/>
              </w:rPr>
            </w:pPr>
          </w:p>
        </w:tc>
        <w:tc>
          <w:tcPr>
            <w:tcW w:w="986" w:type="dxa"/>
            <w:hideMark/>
          </w:tcPr>
          <w:p w14:paraId="057466D9" w14:textId="77777777" w:rsidR="00B972AF" w:rsidRPr="00B972AF" w:rsidRDefault="00B972AF" w:rsidP="00B972AF">
            <w:pPr>
              <w:rPr>
                <w:sz w:val="18"/>
                <w:szCs w:val="18"/>
              </w:rPr>
            </w:pPr>
          </w:p>
        </w:tc>
        <w:tc>
          <w:tcPr>
            <w:tcW w:w="887" w:type="dxa"/>
            <w:hideMark/>
          </w:tcPr>
          <w:p w14:paraId="5D9A3705" w14:textId="77777777" w:rsidR="00B972AF" w:rsidRPr="00B972AF" w:rsidRDefault="00B972AF" w:rsidP="00B972AF">
            <w:pPr>
              <w:rPr>
                <w:sz w:val="18"/>
                <w:szCs w:val="18"/>
              </w:rPr>
            </w:pPr>
          </w:p>
        </w:tc>
        <w:tc>
          <w:tcPr>
            <w:tcW w:w="887" w:type="dxa"/>
            <w:hideMark/>
          </w:tcPr>
          <w:p w14:paraId="003DB0C2" w14:textId="77777777" w:rsidR="00B972AF" w:rsidRPr="00B972AF" w:rsidRDefault="00B972AF" w:rsidP="00B972AF">
            <w:pPr>
              <w:rPr>
                <w:sz w:val="18"/>
                <w:szCs w:val="18"/>
              </w:rPr>
            </w:pPr>
          </w:p>
        </w:tc>
        <w:tc>
          <w:tcPr>
            <w:tcW w:w="986" w:type="dxa"/>
            <w:hideMark/>
          </w:tcPr>
          <w:p w14:paraId="59B2B234" w14:textId="77777777" w:rsidR="00B972AF" w:rsidRPr="00B972AF" w:rsidRDefault="00B972AF" w:rsidP="00B972AF">
            <w:pPr>
              <w:rPr>
                <w:sz w:val="18"/>
                <w:szCs w:val="18"/>
              </w:rPr>
            </w:pPr>
          </w:p>
        </w:tc>
        <w:tc>
          <w:tcPr>
            <w:tcW w:w="887" w:type="dxa"/>
            <w:hideMark/>
          </w:tcPr>
          <w:p w14:paraId="376B69C8" w14:textId="77777777" w:rsidR="00B972AF" w:rsidRPr="00B972AF" w:rsidRDefault="00B972AF" w:rsidP="00B972AF">
            <w:pPr>
              <w:rPr>
                <w:sz w:val="18"/>
                <w:szCs w:val="18"/>
              </w:rPr>
            </w:pPr>
          </w:p>
        </w:tc>
        <w:tc>
          <w:tcPr>
            <w:tcW w:w="887" w:type="dxa"/>
            <w:hideMark/>
          </w:tcPr>
          <w:p w14:paraId="2EC5ED4E" w14:textId="77777777" w:rsidR="00B972AF" w:rsidRPr="00B972AF" w:rsidRDefault="00B972AF" w:rsidP="00B972AF">
            <w:pPr>
              <w:rPr>
                <w:sz w:val="18"/>
                <w:szCs w:val="18"/>
              </w:rPr>
            </w:pPr>
          </w:p>
        </w:tc>
        <w:tc>
          <w:tcPr>
            <w:tcW w:w="986" w:type="dxa"/>
            <w:hideMark/>
          </w:tcPr>
          <w:p w14:paraId="7A2DA665" w14:textId="77777777" w:rsidR="00B972AF" w:rsidRPr="00B972AF" w:rsidRDefault="00B972AF" w:rsidP="00B972AF">
            <w:pPr>
              <w:rPr>
                <w:sz w:val="18"/>
                <w:szCs w:val="18"/>
              </w:rPr>
            </w:pPr>
          </w:p>
        </w:tc>
        <w:tc>
          <w:tcPr>
            <w:tcW w:w="887" w:type="dxa"/>
            <w:hideMark/>
          </w:tcPr>
          <w:p w14:paraId="1A88AD95" w14:textId="77777777" w:rsidR="00B972AF" w:rsidRPr="00B972AF" w:rsidRDefault="00B972AF" w:rsidP="00B972AF">
            <w:pPr>
              <w:rPr>
                <w:sz w:val="18"/>
                <w:szCs w:val="18"/>
              </w:rPr>
            </w:pPr>
          </w:p>
        </w:tc>
        <w:tc>
          <w:tcPr>
            <w:tcW w:w="887" w:type="dxa"/>
            <w:hideMark/>
          </w:tcPr>
          <w:p w14:paraId="0877EC13" w14:textId="77777777" w:rsidR="00B972AF" w:rsidRPr="00B972AF" w:rsidRDefault="00B972AF" w:rsidP="00B972AF">
            <w:pPr>
              <w:rPr>
                <w:sz w:val="18"/>
                <w:szCs w:val="18"/>
              </w:rPr>
            </w:pPr>
          </w:p>
        </w:tc>
        <w:tc>
          <w:tcPr>
            <w:tcW w:w="986" w:type="dxa"/>
            <w:hideMark/>
          </w:tcPr>
          <w:p w14:paraId="7BA83831" w14:textId="77777777" w:rsidR="00B972AF" w:rsidRPr="00B972AF" w:rsidRDefault="00B972AF" w:rsidP="00B972AF">
            <w:pPr>
              <w:rPr>
                <w:sz w:val="18"/>
                <w:szCs w:val="18"/>
              </w:rPr>
            </w:pPr>
          </w:p>
        </w:tc>
      </w:tr>
      <w:tr w:rsidR="00B972AF" w:rsidRPr="00B972AF" w14:paraId="70121429" w14:textId="77777777" w:rsidTr="00B972AF">
        <w:trPr>
          <w:trHeight w:val="240"/>
        </w:trPr>
        <w:tc>
          <w:tcPr>
            <w:tcW w:w="1382" w:type="dxa"/>
            <w:hideMark/>
          </w:tcPr>
          <w:p w14:paraId="24978184" w14:textId="77777777" w:rsidR="00B972AF" w:rsidRPr="00B972AF" w:rsidRDefault="00B972AF" w:rsidP="00B972AF">
            <w:pPr>
              <w:rPr>
                <w:b/>
                <w:bCs/>
                <w:sz w:val="18"/>
                <w:szCs w:val="18"/>
              </w:rPr>
            </w:pPr>
            <w:r w:rsidRPr="00B972AF">
              <w:rPr>
                <w:b/>
                <w:bCs/>
                <w:sz w:val="18"/>
                <w:szCs w:val="18"/>
              </w:rPr>
              <w:t>Age</w:t>
            </w:r>
          </w:p>
        </w:tc>
        <w:tc>
          <w:tcPr>
            <w:tcW w:w="887" w:type="dxa"/>
            <w:hideMark/>
          </w:tcPr>
          <w:p w14:paraId="635068D6" w14:textId="77777777" w:rsidR="00B972AF" w:rsidRPr="00B972AF" w:rsidRDefault="00B972AF" w:rsidP="00B972AF">
            <w:pPr>
              <w:rPr>
                <w:b/>
                <w:bCs/>
                <w:sz w:val="18"/>
                <w:szCs w:val="18"/>
              </w:rPr>
            </w:pPr>
          </w:p>
        </w:tc>
        <w:tc>
          <w:tcPr>
            <w:tcW w:w="887" w:type="dxa"/>
            <w:hideMark/>
          </w:tcPr>
          <w:p w14:paraId="1ED2C950" w14:textId="77777777" w:rsidR="00B972AF" w:rsidRPr="00B972AF" w:rsidRDefault="00B972AF" w:rsidP="00B972AF">
            <w:pPr>
              <w:rPr>
                <w:sz w:val="18"/>
                <w:szCs w:val="18"/>
              </w:rPr>
            </w:pPr>
          </w:p>
        </w:tc>
        <w:tc>
          <w:tcPr>
            <w:tcW w:w="986" w:type="dxa"/>
            <w:hideMark/>
          </w:tcPr>
          <w:p w14:paraId="1781C74D" w14:textId="77777777" w:rsidR="00B972AF" w:rsidRPr="00B972AF" w:rsidRDefault="00B972AF" w:rsidP="00B972AF">
            <w:pPr>
              <w:rPr>
                <w:sz w:val="18"/>
                <w:szCs w:val="18"/>
              </w:rPr>
            </w:pPr>
          </w:p>
        </w:tc>
        <w:tc>
          <w:tcPr>
            <w:tcW w:w="887" w:type="dxa"/>
            <w:hideMark/>
          </w:tcPr>
          <w:p w14:paraId="68C78227" w14:textId="77777777" w:rsidR="00B972AF" w:rsidRPr="00B972AF" w:rsidRDefault="00B972AF" w:rsidP="00B972AF">
            <w:pPr>
              <w:rPr>
                <w:sz w:val="18"/>
                <w:szCs w:val="18"/>
              </w:rPr>
            </w:pPr>
          </w:p>
        </w:tc>
        <w:tc>
          <w:tcPr>
            <w:tcW w:w="887" w:type="dxa"/>
            <w:hideMark/>
          </w:tcPr>
          <w:p w14:paraId="48D90050" w14:textId="77777777" w:rsidR="00B972AF" w:rsidRPr="00B972AF" w:rsidRDefault="00B972AF" w:rsidP="00B972AF">
            <w:pPr>
              <w:rPr>
                <w:sz w:val="18"/>
                <w:szCs w:val="18"/>
              </w:rPr>
            </w:pPr>
          </w:p>
        </w:tc>
        <w:tc>
          <w:tcPr>
            <w:tcW w:w="986" w:type="dxa"/>
            <w:hideMark/>
          </w:tcPr>
          <w:p w14:paraId="47EDD75A" w14:textId="77777777" w:rsidR="00B972AF" w:rsidRPr="00B972AF" w:rsidRDefault="00B972AF" w:rsidP="00B972AF">
            <w:pPr>
              <w:rPr>
                <w:sz w:val="18"/>
                <w:szCs w:val="18"/>
              </w:rPr>
            </w:pPr>
          </w:p>
        </w:tc>
        <w:tc>
          <w:tcPr>
            <w:tcW w:w="887" w:type="dxa"/>
            <w:hideMark/>
          </w:tcPr>
          <w:p w14:paraId="0A6B6CD1" w14:textId="77777777" w:rsidR="00B972AF" w:rsidRPr="00B972AF" w:rsidRDefault="00B972AF" w:rsidP="00B972AF">
            <w:pPr>
              <w:rPr>
                <w:sz w:val="18"/>
                <w:szCs w:val="18"/>
              </w:rPr>
            </w:pPr>
          </w:p>
        </w:tc>
        <w:tc>
          <w:tcPr>
            <w:tcW w:w="887" w:type="dxa"/>
            <w:hideMark/>
          </w:tcPr>
          <w:p w14:paraId="563A4E96" w14:textId="77777777" w:rsidR="00B972AF" w:rsidRPr="00B972AF" w:rsidRDefault="00B972AF" w:rsidP="00B972AF">
            <w:pPr>
              <w:rPr>
                <w:sz w:val="18"/>
                <w:szCs w:val="18"/>
              </w:rPr>
            </w:pPr>
          </w:p>
        </w:tc>
        <w:tc>
          <w:tcPr>
            <w:tcW w:w="986" w:type="dxa"/>
            <w:hideMark/>
          </w:tcPr>
          <w:p w14:paraId="15E5C755" w14:textId="77777777" w:rsidR="00B972AF" w:rsidRPr="00B972AF" w:rsidRDefault="00B972AF" w:rsidP="00B972AF">
            <w:pPr>
              <w:rPr>
                <w:sz w:val="18"/>
                <w:szCs w:val="18"/>
              </w:rPr>
            </w:pPr>
          </w:p>
        </w:tc>
        <w:tc>
          <w:tcPr>
            <w:tcW w:w="887" w:type="dxa"/>
            <w:hideMark/>
          </w:tcPr>
          <w:p w14:paraId="2B1CBE81" w14:textId="77777777" w:rsidR="00B972AF" w:rsidRPr="00B972AF" w:rsidRDefault="00B972AF" w:rsidP="00B972AF">
            <w:pPr>
              <w:rPr>
                <w:sz w:val="18"/>
                <w:szCs w:val="18"/>
              </w:rPr>
            </w:pPr>
          </w:p>
        </w:tc>
        <w:tc>
          <w:tcPr>
            <w:tcW w:w="887" w:type="dxa"/>
            <w:hideMark/>
          </w:tcPr>
          <w:p w14:paraId="08C51E4D" w14:textId="77777777" w:rsidR="00B972AF" w:rsidRPr="00B972AF" w:rsidRDefault="00B972AF" w:rsidP="00B972AF">
            <w:pPr>
              <w:rPr>
                <w:sz w:val="18"/>
                <w:szCs w:val="18"/>
              </w:rPr>
            </w:pPr>
          </w:p>
        </w:tc>
        <w:tc>
          <w:tcPr>
            <w:tcW w:w="986" w:type="dxa"/>
            <w:hideMark/>
          </w:tcPr>
          <w:p w14:paraId="0D2835BC" w14:textId="77777777" w:rsidR="00B972AF" w:rsidRPr="00B972AF" w:rsidRDefault="00B972AF" w:rsidP="00B972AF">
            <w:pPr>
              <w:rPr>
                <w:sz w:val="18"/>
                <w:szCs w:val="18"/>
              </w:rPr>
            </w:pPr>
          </w:p>
        </w:tc>
        <w:tc>
          <w:tcPr>
            <w:tcW w:w="887" w:type="dxa"/>
            <w:hideMark/>
          </w:tcPr>
          <w:p w14:paraId="196E367E" w14:textId="77777777" w:rsidR="00B972AF" w:rsidRPr="00B972AF" w:rsidRDefault="00B972AF" w:rsidP="00B972AF">
            <w:pPr>
              <w:rPr>
                <w:sz w:val="18"/>
                <w:szCs w:val="18"/>
              </w:rPr>
            </w:pPr>
          </w:p>
        </w:tc>
        <w:tc>
          <w:tcPr>
            <w:tcW w:w="887" w:type="dxa"/>
            <w:hideMark/>
          </w:tcPr>
          <w:p w14:paraId="342D3653" w14:textId="77777777" w:rsidR="00B972AF" w:rsidRPr="00B972AF" w:rsidRDefault="00B972AF" w:rsidP="00B972AF">
            <w:pPr>
              <w:rPr>
                <w:sz w:val="18"/>
                <w:szCs w:val="18"/>
              </w:rPr>
            </w:pPr>
          </w:p>
        </w:tc>
        <w:tc>
          <w:tcPr>
            <w:tcW w:w="986" w:type="dxa"/>
            <w:hideMark/>
          </w:tcPr>
          <w:p w14:paraId="4589CA9F" w14:textId="77777777" w:rsidR="00B972AF" w:rsidRPr="00B972AF" w:rsidRDefault="00B972AF" w:rsidP="00B972AF">
            <w:pPr>
              <w:rPr>
                <w:sz w:val="18"/>
                <w:szCs w:val="18"/>
              </w:rPr>
            </w:pPr>
          </w:p>
        </w:tc>
      </w:tr>
      <w:tr w:rsidR="00B972AF" w:rsidRPr="00B972AF" w14:paraId="213C0367" w14:textId="77777777" w:rsidTr="00B972AF">
        <w:trPr>
          <w:trHeight w:val="240"/>
        </w:trPr>
        <w:tc>
          <w:tcPr>
            <w:tcW w:w="1382" w:type="dxa"/>
            <w:hideMark/>
          </w:tcPr>
          <w:p w14:paraId="009C6415" w14:textId="7A748A58" w:rsidR="00B972AF" w:rsidRPr="00B972AF" w:rsidRDefault="00B972AF" w:rsidP="00B972AF">
            <w:pPr>
              <w:rPr>
                <w:sz w:val="18"/>
                <w:szCs w:val="18"/>
              </w:rPr>
            </w:pPr>
            <w:r>
              <w:rPr>
                <w:sz w:val="18"/>
                <w:szCs w:val="18"/>
              </w:rPr>
              <w:t xml:space="preserve">   </w:t>
            </w:r>
            <w:r w:rsidRPr="00B972AF">
              <w:rPr>
                <w:sz w:val="18"/>
                <w:szCs w:val="18"/>
              </w:rPr>
              <w:t xml:space="preserve">15-24 </w:t>
            </w:r>
          </w:p>
        </w:tc>
        <w:tc>
          <w:tcPr>
            <w:tcW w:w="887" w:type="dxa"/>
            <w:hideMark/>
          </w:tcPr>
          <w:p w14:paraId="0AB81E6C" w14:textId="77777777" w:rsidR="00B972AF" w:rsidRPr="00B972AF" w:rsidRDefault="00B972AF" w:rsidP="00B972AF">
            <w:pPr>
              <w:rPr>
                <w:sz w:val="18"/>
                <w:szCs w:val="18"/>
              </w:rPr>
            </w:pPr>
          </w:p>
        </w:tc>
        <w:tc>
          <w:tcPr>
            <w:tcW w:w="887" w:type="dxa"/>
            <w:hideMark/>
          </w:tcPr>
          <w:p w14:paraId="5473CFD4" w14:textId="77777777" w:rsidR="00B972AF" w:rsidRPr="00B972AF" w:rsidRDefault="00B972AF" w:rsidP="00B972AF">
            <w:pPr>
              <w:rPr>
                <w:sz w:val="18"/>
                <w:szCs w:val="18"/>
              </w:rPr>
            </w:pPr>
          </w:p>
        </w:tc>
        <w:tc>
          <w:tcPr>
            <w:tcW w:w="986" w:type="dxa"/>
            <w:hideMark/>
          </w:tcPr>
          <w:p w14:paraId="79F8DF00" w14:textId="77777777" w:rsidR="00B972AF" w:rsidRPr="00B972AF" w:rsidRDefault="00B972AF" w:rsidP="00B972AF">
            <w:pPr>
              <w:rPr>
                <w:sz w:val="18"/>
                <w:szCs w:val="18"/>
              </w:rPr>
            </w:pPr>
          </w:p>
        </w:tc>
        <w:tc>
          <w:tcPr>
            <w:tcW w:w="887" w:type="dxa"/>
            <w:hideMark/>
          </w:tcPr>
          <w:p w14:paraId="5B900992" w14:textId="77777777" w:rsidR="00B972AF" w:rsidRPr="00B972AF" w:rsidRDefault="00B972AF" w:rsidP="00B972AF">
            <w:pPr>
              <w:rPr>
                <w:sz w:val="18"/>
                <w:szCs w:val="18"/>
              </w:rPr>
            </w:pPr>
          </w:p>
        </w:tc>
        <w:tc>
          <w:tcPr>
            <w:tcW w:w="887" w:type="dxa"/>
            <w:hideMark/>
          </w:tcPr>
          <w:p w14:paraId="3FCC0892" w14:textId="77777777" w:rsidR="00B972AF" w:rsidRPr="00B972AF" w:rsidRDefault="00B972AF" w:rsidP="00B972AF">
            <w:pPr>
              <w:rPr>
                <w:sz w:val="18"/>
                <w:szCs w:val="18"/>
              </w:rPr>
            </w:pPr>
          </w:p>
        </w:tc>
        <w:tc>
          <w:tcPr>
            <w:tcW w:w="986" w:type="dxa"/>
            <w:hideMark/>
          </w:tcPr>
          <w:p w14:paraId="11719D69" w14:textId="77777777" w:rsidR="00B972AF" w:rsidRPr="00B972AF" w:rsidRDefault="00B972AF" w:rsidP="00B972AF">
            <w:pPr>
              <w:rPr>
                <w:sz w:val="18"/>
                <w:szCs w:val="18"/>
              </w:rPr>
            </w:pPr>
          </w:p>
        </w:tc>
        <w:tc>
          <w:tcPr>
            <w:tcW w:w="887" w:type="dxa"/>
            <w:hideMark/>
          </w:tcPr>
          <w:p w14:paraId="4EB08CDA" w14:textId="77777777" w:rsidR="00B972AF" w:rsidRPr="00B972AF" w:rsidRDefault="00B972AF" w:rsidP="00B972AF">
            <w:pPr>
              <w:rPr>
                <w:sz w:val="18"/>
                <w:szCs w:val="18"/>
              </w:rPr>
            </w:pPr>
          </w:p>
        </w:tc>
        <w:tc>
          <w:tcPr>
            <w:tcW w:w="887" w:type="dxa"/>
            <w:hideMark/>
          </w:tcPr>
          <w:p w14:paraId="66185A83" w14:textId="77777777" w:rsidR="00B972AF" w:rsidRPr="00B972AF" w:rsidRDefault="00B972AF" w:rsidP="00B972AF">
            <w:pPr>
              <w:rPr>
                <w:sz w:val="18"/>
                <w:szCs w:val="18"/>
              </w:rPr>
            </w:pPr>
          </w:p>
        </w:tc>
        <w:tc>
          <w:tcPr>
            <w:tcW w:w="986" w:type="dxa"/>
            <w:hideMark/>
          </w:tcPr>
          <w:p w14:paraId="4F555331" w14:textId="77777777" w:rsidR="00B972AF" w:rsidRPr="00B972AF" w:rsidRDefault="00B972AF" w:rsidP="00B972AF">
            <w:pPr>
              <w:rPr>
                <w:sz w:val="18"/>
                <w:szCs w:val="18"/>
              </w:rPr>
            </w:pPr>
          </w:p>
        </w:tc>
        <w:tc>
          <w:tcPr>
            <w:tcW w:w="887" w:type="dxa"/>
            <w:hideMark/>
          </w:tcPr>
          <w:p w14:paraId="17656575" w14:textId="77777777" w:rsidR="00B972AF" w:rsidRPr="00B972AF" w:rsidRDefault="00B972AF" w:rsidP="00B972AF">
            <w:pPr>
              <w:rPr>
                <w:sz w:val="18"/>
                <w:szCs w:val="18"/>
              </w:rPr>
            </w:pPr>
          </w:p>
        </w:tc>
        <w:tc>
          <w:tcPr>
            <w:tcW w:w="887" w:type="dxa"/>
            <w:hideMark/>
          </w:tcPr>
          <w:p w14:paraId="27F1E723" w14:textId="77777777" w:rsidR="00B972AF" w:rsidRPr="00B972AF" w:rsidRDefault="00B972AF" w:rsidP="00B972AF">
            <w:pPr>
              <w:rPr>
                <w:sz w:val="18"/>
                <w:szCs w:val="18"/>
              </w:rPr>
            </w:pPr>
          </w:p>
        </w:tc>
        <w:tc>
          <w:tcPr>
            <w:tcW w:w="986" w:type="dxa"/>
            <w:hideMark/>
          </w:tcPr>
          <w:p w14:paraId="063CF4F2" w14:textId="77777777" w:rsidR="00B972AF" w:rsidRPr="00B972AF" w:rsidRDefault="00B972AF" w:rsidP="00B972AF">
            <w:pPr>
              <w:rPr>
                <w:sz w:val="18"/>
                <w:szCs w:val="18"/>
              </w:rPr>
            </w:pPr>
          </w:p>
        </w:tc>
        <w:tc>
          <w:tcPr>
            <w:tcW w:w="887" w:type="dxa"/>
            <w:hideMark/>
          </w:tcPr>
          <w:p w14:paraId="34AB84B0" w14:textId="77777777" w:rsidR="00B972AF" w:rsidRPr="00B972AF" w:rsidRDefault="00B972AF" w:rsidP="00B972AF">
            <w:pPr>
              <w:rPr>
                <w:sz w:val="18"/>
                <w:szCs w:val="18"/>
              </w:rPr>
            </w:pPr>
          </w:p>
        </w:tc>
        <w:tc>
          <w:tcPr>
            <w:tcW w:w="887" w:type="dxa"/>
            <w:hideMark/>
          </w:tcPr>
          <w:p w14:paraId="330E25FC" w14:textId="77777777" w:rsidR="00B972AF" w:rsidRPr="00B972AF" w:rsidRDefault="00B972AF" w:rsidP="00B972AF">
            <w:pPr>
              <w:rPr>
                <w:sz w:val="18"/>
                <w:szCs w:val="18"/>
              </w:rPr>
            </w:pPr>
          </w:p>
        </w:tc>
        <w:tc>
          <w:tcPr>
            <w:tcW w:w="986" w:type="dxa"/>
            <w:hideMark/>
          </w:tcPr>
          <w:p w14:paraId="40D40A6A" w14:textId="77777777" w:rsidR="00B972AF" w:rsidRPr="00B972AF" w:rsidRDefault="00B972AF" w:rsidP="00B972AF">
            <w:pPr>
              <w:rPr>
                <w:sz w:val="18"/>
                <w:szCs w:val="18"/>
              </w:rPr>
            </w:pPr>
          </w:p>
        </w:tc>
      </w:tr>
      <w:tr w:rsidR="00B972AF" w:rsidRPr="00B972AF" w14:paraId="0E653845" w14:textId="77777777" w:rsidTr="00B972AF">
        <w:trPr>
          <w:trHeight w:val="240"/>
        </w:trPr>
        <w:tc>
          <w:tcPr>
            <w:tcW w:w="1382" w:type="dxa"/>
            <w:hideMark/>
          </w:tcPr>
          <w:p w14:paraId="165B40CA" w14:textId="1F060D27" w:rsidR="00B972AF" w:rsidRPr="00B972AF" w:rsidRDefault="00B972AF" w:rsidP="00B972AF">
            <w:pPr>
              <w:rPr>
                <w:sz w:val="18"/>
                <w:szCs w:val="18"/>
              </w:rPr>
            </w:pPr>
            <w:r>
              <w:rPr>
                <w:sz w:val="18"/>
                <w:szCs w:val="18"/>
              </w:rPr>
              <w:t xml:space="preserve">   </w:t>
            </w:r>
            <w:r w:rsidRPr="00B972AF">
              <w:rPr>
                <w:sz w:val="18"/>
                <w:szCs w:val="18"/>
              </w:rPr>
              <w:t xml:space="preserve">25-34 </w:t>
            </w:r>
          </w:p>
        </w:tc>
        <w:tc>
          <w:tcPr>
            <w:tcW w:w="887" w:type="dxa"/>
            <w:hideMark/>
          </w:tcPr>
          <w:p w14:paraId="45D14BF7" w14:textId="77777777" w:rsidR="00B972AF" w:rsidRPr="00B972AF" w:rsidRDefault="00B972AF" w:rsidP="00B972AF">
            <w:pPr>
              <w:rPr>
                <w:sz w:val="18"/>
                <w:szCs w:val="18"/>
              </w:rPr>
            </w:pPr>
          </w:p>
        </w:tc>
        <w:tc>
          <w:tcPr>
            <w:tcW w:w="887" w:type="dxa"/>
            <w:hideMark/>
          </w:tcPr>
          <w:p w14:paraId="095C209F" w14:textId="77777777" w:rsidR="00B972AF" w:rsidRPr="00B972AF" w:rsidRDefault="00B972AF" w:rsidP="00B972AF">
            <w:pPr>
              <w:rPr>
                <w:sz w:val="18"/>
                <w:szCs w:val="18"/>
              </w:rPr>
            </w:pPr>
          </w:p>
        </w:tc>
        <w:tc>
          <w:tcPr>
            <w:tcW w:w="986" w:type="dxa"/>
            <w:hideMark/>
          </w:tcPr>
          <w:p w14:paraId="2E5C17BB" w14:textId="77777777" w:rsidR="00B972AF" w:rsidRPr="00B972AF" w:rsidRDefault="00B972AF" w:rsidP="00B972AF">
            <w:pPr>
              <w:rPr>
                <w:sz w:val="18"/>
                <w:szCs w:val="18"/>
              </w:rPr>
            </w:pPr>
          </w:p>
        </w:tc>
        <w:tc>
          <w:tcPr>
            <w:tcW w:w="887" w:type="dxa"/>
            <w:hideMark/>
          </w:tcPr>
          <w:p w14:paraId="1E071B9B" w14:textId="77777777" w:rsidR="00B972AF" w:rsidRPr="00B972AF" w:rsidRDefault="00B972AF" w:rsidP="00B972AF">
            <w:pPr>
              <w:rPr>
                <w:sz w:val="18"/>
                <w:szCs w:val="18"/>
              </w:rPr>
            </w:pPr>
          </w:p>
        </w:tc>
        <w:tc>
          <w:tcPr>
            <w:tcW w:w="887" w:type="dxa"/>
            <w:hideMark/>
          </w:tcPr>
          <w:p w14:paraId="11BAC567" w14:textId="77777777" w:rsidR="00B972AF" w:rsidRPr="00B972AF" w:rsidRDefault="00B972AF" w:rsidP="00B972AF">
            <w:pPr>
              <w:rPr>
                <w:sz w:val="18"/>
                <w:szCs w:val="18"/>
              </w:rPr>
            </w:pPr>
          </w:p>
        </w:tc>
        <w:tc>
          <w:tcPr>
            <w:tcW w:w="986" w:type="dxa"/>
            <w:hideMark/>
          </w:tcPr>
          <w:p w14:paraId="4533CDD2" w14:textId="77777777" w:rsidR="00B972AF" w:rsidRPr="00B972AF" w:rsidRDefault="00B972AF" w:rsidP="00B972AF">
            <w:pPr>
              <w:rPr>
                <w:sz w:val="18"/>
                <w:szCs w:val="18"/>
              </w:rPr>
            </w:pPr>
          </w:p>
        </w:tc>
        <w:tc>
          <w:tcPr>
            <w:tcW w:w="887" w:type="dxa"/>
            <w:hideMark/>
          </w:tcPr>
          <w:p w14:paraId="6F6BBD1D" w14:textId="77777777" w:rsidR="00B972AF" w:rsidRPr="00B972AF" w:rsidRDefault="00B972AF" w:rsidP="00B972AF">
            <w:pPr>
              <w:rPr>
                <w:sz w:val="18"/>
                <w:szCs w:val="18"/>
              </w:rPr>
            </w:pPr>
          </w:p>
        </w:tc>
        <w:tc>
          <w:tcPr>
            <w:tcW w:w="887" w:type="dxa"/>
            <w:hideMark/>
          </w:tcPr>
          <w:p w14:paraId="1342FAD9" w14:textId="77777777" w:rsidR="00B972AF" w:rsidRPr="00B972AF" w:rsidRDefault="00B972AF" w:rsidP="00B972AF">
            <w:pPr>
              <w:rPr>
                <w:sz w:val="18"/>
                <w:szCs w:val="18"/>
              </w:rPr>
            </w:pPr>
          </w:p>
        </w:tc>
        <w:tc>
          <w:tcPr>
            <w:tcW w:w="986" w:type="dxa"/>
            <w:hideMark/>
          </w:tcPr>
          <w:p w14:paraId="0B9E0D4F" w14:textId="77777777" w:rsidR="00B972AF" w:rsidRPr="00B972AF" w:rsidRDefault="00B972AF" w:rsidP="00B972AF">
            <w:pPr>
              <w:rPr>
                <w:sz w:val="18"/>
                <w:szCs w:val="18"/>
              </w:rPr>
            </w:pPr>
          </w:p>
        </w:tc>
        <w:tc>
          <w:tcPr>
            <w:tcW w:w="887" w:type="dxa"/>
            <w:hideMark/>
          </w:tcPr>
          <w:p w14:paraId="49714533" w14:textId="77777777" w:rsidR="00B972AF" w:rsidRPr="00B972AF" w:rsidRDefault="00B972AF" w:rsidP="00B972AF">
            <w:pPr>
              <w:rPr>
                <w:sz w:val="18"/>
                <w:szCs w:val="18"/>
              </w:rPr>
            </w:pPr>
          </w:p>
        </w:tc>
        <w:tc>
          <w:tcPr>
            <w:tcW w:w="887" w:type="dxa"/>
            <w:hideMark/>
          </w:tcPr>
          <w:p w14:paraId="19788388" w14:textId="77777777" w:rsidR="00B972AF" w:rsidRPr="00B972AF" w:rsidRDefault="00B972AF" w:rsidP="00B972AF">
            <w:pPr>
              <w:rPr>
                <w:sz w:val="18"/>
                <w:szCs w:val="18"/>
              </w:rPr>
            </w:pPr>
          </w:p>
        </w:tc>
        <w:tc>
          <w:tcPr>
            <w:tcW w:w="986" w:type="dxa"/>
            <w:hideMark/>
          </w:tcPr>
          <w:p w14:paraId="3F5AAF41" w14:textId="77777777" w:rsidR="00B972AF" w:rsidRPr="00B972AF" w:rsidRDefault="00B972AF" w:rsidP="00B972AF">
            <w:pPr>
              <w:rPr>
                <w:sz w:val="18"/>
                <w:szCs w:val="18"/>
              </w:rPr>
            </w:pPr>
          </w:p>
        </w:tc>
        <w:tc>
          <w:tcPr>
            <w:tcW w:w="887" w:type="dxa"/>
            <w:hideMark/>
          </w:tcPr>
          <w:p w14:paraId="0EE9F867" w14:textId="77777777" w:rsidR="00B972AF" w:rsidRPr="00B972AF" w:rsidRDefault="00B972AF" w:rsidP="00B972AF">
            <w:pPr>
              <w:rPr>
                <w:sz w:val="18"/>
                <w:szCs w:val="18"/>
              </w:rPr>
            </w:pPr>
          </w:p>
        </w:tc>
        <w:tc>
          <w:tcPr>
            <w:tcW w:w="887" w:type="dxa"/>
            <w:hideMark/>
          </w:tcPr>
          <w:p w14:paraId="40EB4024" w14:textId="77777777" w:rsidR="00B972AF" w:rsidRPr="00B972AF" w:rsidRDefault="00B972AF" w:rsidP="00B972AF">
            <w:pPr>
              <w:rPr>
                <w:sz w:val="18"/>
                <w:szCs w:val="18"/>
              </w:rPr>
            </w:pPr>
          </w:p>
        </w:tc>
        <w:tc>
          <w:tcPr>
            <w:tcW w:w="986" w:type="dxa"/>
            <w:hideMark/>
          </w:tcPr>
          <w:p w14:paraId="1C086BD0" w14:textId="77777777" w:rsidR="00B972AF" w:rsidRPr="00B972AF" w:rsidRDefault="00B972AF" w:rsidP="00B972AF">
            <w:pPr>
              <w:rPr>
                <w:sz w:val="18"/>
                <w:szCs w:val="18"/>
              </w:rPr>
            </w:pPr>
          </w:p>
        </w:tc>
      </w:tr>
      <w:tr w:rsidR="00B972AF" w:rsidRPr="00B972AF" w14:paraId="339DBDAB" w14:textId="77777777" w:rsidTr="00B972AF">
        <w:trPr>
          <w:trHeight w:val="240"/>
        </w:trPr>
        <w:tc>
          <w:tcPr>
            <w:tcW w:w="1382" w:type="dxa"/>
            <w:hideMark/>
          </w:tcPr>
          <w:p w14:paraId="5C2C6A7C" w14:textId="692B3A1C" w:rsidR="00B972AF" w:rsidRPr="00B972AF" w:rsidRDefault="00B972AF" w:rsidP="00B972AF">
            <w:pPr>
              <w:rPr>
                <w:sz w:val="18"/>
                <w:szCs w:val="18"/>
              </w:rPr>
            </w:pPr>
            <w:r>
              <w:rPr>
                <w:sz w:val="18"/>
                <w:szCs w:val="18"/>
              </w:rPr>
              <w:t xml:space="preserve">   </w:t>
            </w:r>
            <w:r w:rsidRPr="00B972AF">
              <w:rPr>
                <w:sz w:val="18"/>
                <w:szCs w:val="18"/>
              </w:rPr>
              <w:t>35-44</w:t>
            </w:r>
          </w:p>
        </w:tc>
        <w:tc>
          <w:tcPr>
            <w:tcW w:w="887" w:type="dxa"/>
            <w:hideMark/>
          </w:tcPr>
          <w:p w14:paraId="2EFDF276" w14:textId="77777777" w:rsidR="00B972AF" w:rsidRPr="00B972AF" w:rsidRDefault="00B972AF" w:rsidP="00B972AF">
            <w:pPr>
              <w:rPr>
                <w:sz w:val="18"/>
                <w:szCs w:val="18"/>
              </w:rPr>
            </w:pPr>
          </w:p>
        </w:tc>
        <w:tc>
          <w:tcPr>
            <w:tcW w:w="887" w:type="dxa"/>
            <w:hideMark/>
          </w:tcPr>
          <w:p w14:paraId="5F4B636B" w14:textId="77777777" w:rsidR="00B972AF" w:rsidRPr="00B972AF" w:rsidRDefault="00B972AF" w:rsidP="00B972AF">
            <w:pPr>
              <w:rPr>
                <w:sz w:val="18"/>
                <w:szCs w:val="18"/>
              </w:rPr>
            </w:pPr>
          </w:p>
        </w:tc>
        <w:tc>
          <w:tcPr>
            <w:tcW w:w="986" w:type="dxa"/>
            <w:hideMark/>
          </w:tcPr>
          <w:p w14:paraId="6A31F5CE" w14:textId="77777777" w:rsidR="00B972AF" w:rsidRPr="00B972AF" w:rsidRDefault="00B972AF" w:rsidP="00B972AF">
            <w:pPr>
              <w:rPr>
                <w:sz w:val="18"/>
                <w:szCs w:val="18"/>
              </w:rPr>
            </w:pPr>
          </w:p>
        </w:tc>
        <w:tc>
          <w:tcPr>
            <w:tcW w:w="887" w:type="dxa"/>
            <w:hideMark/>
          </w:tcPr>
          <w:p w14:paraId="19AFDC4B" w14:textId="77777777" w:rsidR="00B972AF" w:rsidRPr="00B972AF" w:rsidRDefault="00B972AF" w:rsidP="00B972AF">
            <w:pPr>
              <w:rPr>
                <w:sz w:val="18"/>
                <w:szCs w:val="18"/>
              </w:rPr>
            </w:pPr>
          </w:p>
        </w:tc>
        <w:tc>
          <w:tcPr>
            <w:tcW w:w="887" w:type="dxa"/>
            <w:hideMark/>
          </w:tcPr>
          <w:p w14:paraId="0AA2F7C6" w14:textId="77777777" w:rsidR="00B972AF" w:rsidRPr="00B972AF" w:rsidRDefault="00B972AF" w:rsidP="00B972AF">
            <w:pPr>
              <w:rPr>
                <w:sz w:val="18"/>
                <w:szCs w:val="18"/>
              </w:rPr>
            </w:pPr>
          </w:p>
        </w:tc>
        <w:tc>
          <w:tcPr>
            <w:tcW w:w="986" w:type="dxa"/>
            <w:hideMark/>
          </w:tcPr>
          <w:p w14:paraId="29082832" w14:textId="77777777" w:rsidR="00B972AF" w:rsidRPr="00B972AF" w:rsidRDefault="00B972AF" w:rsidP="00B972AF">
            <w:pPr>
              <w:rPr>
                <w:sz w:val="18"/>
                <w:szCs w:val="18"/>
              </w:rPr>
            </w:pPr>
          </w:p>
        </w:tc>
        <w:tc>
          <w:tcPr>
            <w:tcW w:w="887" w:type="dxa"/>
            <w:hideMark/>
          </w:tcPr>
          <w:p w14:paraId="38FAC1A8" w14:textId="77777777" w:rsidR="00B972AF" w:rsidRPr="00B972AF" w:rsidRDefault="00B972AF" w:rsidP="00B972AF">
            <w:pPr>
              <w:rPr>
                <w:sz w:val="18"/>
                <w:szCs w:val="18"/>
              </w:rPr>
            </w:pPr>
          </w:p>
        </w:tc>
        <w:tc>
          <w:tcPr>
            <w:tcW w:w="887" w:type="dxa"/>
            <w:hideMark/>
          </w:tcPr>
          <w:p w14:paraId="06E42C6A" w14:textId="77777777" w:rsidR="00B972AF" w:rsidRPr="00B972AF" w:rsidRDefault="00B972AF" w:rsidP="00B972AF">
            <w:pPr>
              <w:rPr>
                <w:sz w:val="18"/>
                <w:szCs w:val="18"/>
              </w:rPr>
            </w:pPr>
          </w:p>
        </w:tc>
        <w:tc>
          <w:tcPr>
            <w:tcW w:w="986" w:type="dxa"/>
            <w:hideMark/>
          </w:tcPr>
          <w:p w14:paraId="7A88A4F0" w14:textId="77777777" w:rsidR="00B972AF" w:rsidRPr="00B972AF" w:rsidRDefault="00B972AF" w:rsidP="00B972AF">
            <w:pPr>
              <w:rPr>
                <w:sz w:val="18"/>
                <w:szCs w:val="18"/>
              </w:rPr>
            </w:pPr>
          </w:p>
        </w:tc>
        <w:tc>
          <w:tcPr>
            <w:tcW w:w="887" w:type="dxa"/>
            <w:hideMark/>
          </w:tcPr>
          <w:p w14:paraId="672C817F" w14:textId="77777777" w:rsidR="00B972AF" w:rsidRPr="00B972AF" w:rsidRDefault="00B972AF" w:rsidP="00B972AF">
            <w:pPr>
              <w:rPr>
                <w:sz w:val="18"/>
                <w:szCs w:val="18"/>
              </w:rPr>
            </w:pPr>
          </w:p>
        </w:tc>
        <w:tc>
          <w:tcPr>
            <w:tcW w:w="887" w:type="dxa"/>
            <w:hideMark/>
          </w:tcPr>
          <w:p w14:paraId="3170DE26" w14:textId="77777777" w:rsidR="00B972AF" w:rsidRPr="00B972AF" w:rsidRDefault="00B972AF" w:rsidP="00B972AF">
            <w:pPr>
              <w:rPr>
                <w:sz w:val="18"/>
                <w:szCs w:val="18"/>
              </w:rPr>
            </w:pPr>
          </w:p>
        </w:tc>
        <w:tc>
          <w:tcPr>
            <w:tcW w:w="986" w:type="dxa"/>
            <w:hideMark/>
          </w:tcPr>
          <w:p w14:paraId="520718B1" w14:textId="77777777" w:rsidR="00B972AF" w:rsidRPr="00B972AF" w:rsidRDefault="00B972AF" w:rsidP="00B972AF">
            <w:pPr>
              <w:rPr>
                <w:sz w:val="18"/>
                <w:szCs w:val="18"/>
              </w:rPr>
            </w:pPr>
          </w:p>
        </w:tc>
        <w:tc>
          <w:tcPr>
            <w:tcW w:w="887" w:type="dxa"/>
            <w:hideMark/>
          </w:tcPr>
          <w:p w14:paraId="5EA49AD5" w14:textId="77777777" w:rsidR="00B972AF" w:rsidRPr="00B972AF" w:rsidRDefault="00B972AF" w:rsidP="00B972AF">
            <w:pPr>
              <w:rPr>
                <w:sz w:val="18"/>
                <w:szCs w:val="18"/>
              </w:rPr>
            </w:pPr>
          </w:p>
        </w:tc>
        <w:tc>
          <w:tcPr>
            <w:tcW w:w="887" w:type="dxa"/>
            <w:hideMark/>
          </w:tcPr>
          <w:p w14:paraId="6BD4C84D" w14:textId="77777777" w:rsidR="00B972AF" w:rsidRPr="00B972AF" w:rsidRDefault="00B972AF" w:rsidP="00B972AF">
            <w:pPr>
              <w:rPr>
                <w:sz w:val="18"/>
                <w:szCs w:val="18"/>
              </w:rPr>
            </w:pPr>
          </w:p>
        </w:tc>
        <w:tc>
          <w:tcPr>
            <w:tcW w:w="986" w:type="dxa"/>
            <w:hideMark/>
          </w:tcPr>
          <w:p w14:paraId="5D151387" w14:textId="77777777" w:rsidR="00B972AF" w:rsidRPr="00B972AF" w:rsidRDefault="00B972AF" w:rsidP="00B972AF">
            <w:pPr>
              <w:rPr>
                <w:sz w:val="18"/>
                <w:szCs w:val="18"/>
              </w:rPr>
            </w:pPr>
          </w:p>
        </w:tc>
      </w:tr>
      <w:tr w:rsidR="00B972AF" w:rsidRPr="00B972AF" w14:paraId="557C7D3D" w14:textId="77777777" w:rsidTr="00B972AF">
        <w:trPr>
          <w:trHeight w:val="240"/>
        </w:trPr>
        <w:tc>
          <w:tcPr>
            <w:tcW w:w="1382" w:type="dxa"/>
            <w:hideMark/>
          </w:tcPr>
          <w:p w14:paraId="328FD518" w14:textId="77777777" w:rsidR="00B972AF" w:rsidRDefault="00B972AF" w:rsidP="00B972AF">
            <w:pPr>
              <w:rPr>
                <w:sz w:val="18"/>
                <w:szCs w:val="18"/>
              </w:rPr>
            </w:pPr>
            <w:r>
              <w:rPr>
                <w:sz w:val="18"/>
                <w:szCs w:val="18"/>
              </w:rPr>
              <w:t xml:space="preserve">   </w:t>
            </w:r>
            <w:r w:rsidRPr="00B972AF">
              <w:rPr>
                <w:sz w:val="18"/>
                <w:szCs w:val="18"/>
              </w:rPr>
              <w:t xml:space="preserve">45 and </w:t>
            </w:r>
          </w:p>
          <w:p w14:paraId="45820F54" w14:textId="607F8DCA" w:rsidR="00B972AF" w:rsidRPr="00B972AF" w:rsidRDefault="00B972AF" w:rsidP="00B972AF">
            <w:pPr>
              <w:rPr>
                <w:sz w:val="18"/>
                <w:szCs w:val="18"/>
              </w:rPr>
            </w:pPr>
            <w:r>
              <w:rPr>
                <w:sz w:val="18"/>
                <w:szCs w:val="18"/>
              </w:rPr>
              <w:t xml:space="preserve">   </w:t>
            </w:r>
            <w:r w:rsidRPr="00B972AF">
              <w:rPr>
                <w:sz w:val="18"/>
                <w:szCs w:val="18"/>
              </w:rPr>
              <w:t>above</w:t>
            </w:r>
          </w:p>
        </w:tc>
        <w:tc>
          <w:tcPr>
            <w:tcW w:w="887" w:type="dxa"/>
            <w:hideMark/>
          </w:tcPr>
          <w:p w14:paraId="2992EAED" w14:textId="77777777" w:rsidR="00B972AF" w:rsidRPr="00B972AF" w:rsidRDefault="00B972AF" w:rsidP="00B972AF">
            <w:pPr>
              <w:rPr>
                <w:sz w:val="18"/>
                <w:szCs w:val="18"/>
              </w:rPr>
            </w:pPr>
          </w:p>
        </w:tc>
        <w:tc>
          <w:tcPr>
            <w:tcW w:w="887" w:type="dxa"/>
            <w:hideMark/>
          </w:tcPr>
          <w:p w14:paraId="044B3EAC" w14:textId="77777777" w:rsidR="00B972AF" w:rsidRPr="00B972AF" w:rsidRDefault="00B972AF" w:rsidP="00B972AF">
            <w:pPr>
              <w:rPr>
                <w:sz w:val="18"/>
                <w:szCs w:val="18"/>
              </w:rPr>
            </w:pPr>
          </w:p>
        </w:tc>
        <w:tc>
          <w:tcPr>
            <w:tcW w:w="986" w:type="dxa"/>
            <w:hideMark/>
          </w:tcPr>
          <w:p w14:paraId="55B00547" w14:textId="77777777" w:rsidR="00B972AF" w:rsidRPr="00B972AF" w:rsidRDefault="00B972AF" w:rsidP="00B972AF">
            <w:pPr>
              <w:rPr>
                <w:sz w:val="18"/>
                <w:szCs w:val="18"/>
              </w:rPr>
            </w:pPr>
          </w:p>
        </w:tc>
        <w:tc>
          <w:tcPr>
            <w:tcW w:w="887" w:type="dxa"/>
            <w:hideMark/>
          </w:tcPr>
          <w:p w14:paraId="5CC768DB" w14:textId="77777777" w:rsidR="00B972AF" w:rsidRPr="00B972AF" w:rsidRDefault="00B972AF" w:rsidP="00B972AF">
            <w:pPr>
              <w:rPr>
                <w:sz w:val="18"/>
                <w:szCs w:val="18"/>
              </w:rPr>
            </w:pPr>
          </w:p>
        </w:tc>
        <w:tc>
          <w:tcPr>
            <w:tcW w:w="887" w:type="dxa"/>
            <w:hideMark/>
          </w:tcPr>
          <w:p w14:paraId="690E8142" w14:textId="77777777" w:rsidR="00B972AF" w:rsidRPr="00B972AF" w:rsidRDefault="00B972AF" w:rsidP="00B972AF">
            <w:pPr>
              <w:rPr>
                <w:sz w:val="18"/>
                <w:szCs w:val="18"/>
              </w:rPr>
            </w:pPr>
          </w:p>
        </w:tc>
        <w:tc>
          <w:tcPr>
            <w:tcW w:w="986" w:type="dxa"/>
            <w:hideMark/>
          </w:tcPr>
          <w:p w14:paraId="6C81A9CD" w14:textId="77777777" w:rsidR="00B972AF" w:rsidRPr="00B972AF" w:rsidRDefault="00B972AF" w:rsidP="00B972AF">
            <w:pPr>
              <w:rPr>
                <w:sz w:val="18"/>
                <w:szCs w:val="18"/>
              </w:rPr>
            </w:pPr>
          </w:p>
        </w:tc>
        <w:tc>
          <w:tcPr>
            <w:tcW w:w="887" w:type="dxa"/>
            <w:hideMark/>
          </w:tcPr>
          <w:p w14:paraId="455BFBBC" w14:textId="77777777" w:rsidR="00B972AF" w:rsidRPr="00B972AF" w:rsidRDefault="00B972AF" w:rsidP="00B972AF">
            <w:pPr>
              <w:rPr>
                <w:sz w:val="18"/>
                <w:szCs w:val="18"/>
              </w:rPr>
            </w:pPr>
          </w:p>
        </w:tc>
        <w:tc>
          <w:tcPr>
            <w:tcW w:w="887" w:type="dxa"/>
            <w:hideMark/>
          </w:tcPr>
          <w:p w14:paraId="74D52240" w14:textId="77777777" w:rsidR="00B972AF" w:rsidRPr="00B972AF" w:rsidRDefault="00B972AF" w:rsidP="00B972AF">
            <w:pPr>
              <w:rPr>
                <w:sz w:val="18"/>
                <w:szCs w:val="18"/>
              </w:rPr>
            </w:pPr>
          </w:p>
        </w:tc>
        <w:tc>
          <w:tcPr>
            <w:tcW w:w="986" w:type="dxa"/>
            <w:hideMark/>
          </w:tcPr>
          <w:p w14:paraId="2F8FF1FA" w14:textId="77777777" w:rsidR="00B972AF" w:rsidRPr="00B972AF" w:rsidRDefault="00B972AF" w:rsidP="00B972AF">
            <w:pPr>
              <w:rPr>
                <w:sz w:val="18"/>
                <w:szCs w:val="18"/>
              </w:rPr>
            </w:pPr>
          </w:p>
        </w:tc>
        <w:tc>
          <w:tcPr>
            <w:tcW w:w="887" w:type="dxa"/>
            <w:hideMark/>
          </w:tcPr>
          <w:p w14:paraId="4042E00F" w14:textId="77777777" w:rsidR="00B972AF" w:rsidRPr="00B972AF" w:rsidRDefault="00B972AF" w:rsidP="00B972AF">
            <w:pPr>
              <w:rPr>
                <w:sz w:val="18"/>
                <w:szCs w:val="18"/>
              </w:rPr>
            </w:pPr>
          </w:p>
        </w:tc>
        <w:tc>
          <w:tcPr>
            <w:tcW w:w="887" w:type="dxa"/>
            <w:hideMark/>
          </w:tcPr>
          <w:p w14:paraId="609A69ED" w14:textId="77777777" w:rsidR="00B972AF" w:rsidRPr="00B972AF" w:rsidRDefault="00B972AF" w:rsidP="00B972AF">
            <w:pPr>
              <w:rPr>
                <w:sz w:val="18"/>
                <w:szCs w:val="18"/>
              </w:rPr>
            </w:pPr>
          </w:p>
        </w:tc>
        <w:tc>
          <w:tcPr>
            <w:tcW w:w="986" w:type="dxa"/>
            <w:hideMark/>
          </w:tcPr>
          <w:p w14:paraId="1EDE9812" w14:textId="77777777" w:rsidR="00B972AF" w:rsidRPr="00B972AF" w:rsidRDefault="00B972AF" w:rsidP="00B972AF">
            <w:pPr>
              <w:rPr>
                <w:sz w:val="18"/>
                <w:szCs w:val="18"/>
              </w:rPr>
            </w:pPr>
          </w:p>
        </w:tc>
        <w:tc>
          <w:tcPr>
            <w:tcW w:w="887" w:type="dxa"/>
            <w:hideMark/>
          </w:tcPr>
          <w:p w14:paraId="33D5307B" w14:textId="77777777" w:rsidR="00B972AF" w:rsidRPr="00B972AF" w:rsidRDefault="00B972AF" w:rsidP="00B972AF">
            <w:pPr>
              <w:rPr>
                <w:sz w:val="18"/>
                <w:szCs w:val="18"/>
              </w:rPr>
            </w:pPr>
          </w:p>
        </w:tc>
        <w:tc>
          <w:tcPr>
            <w:tcW w:w="887" w:type="dxa"/>
            <w:hideMark/>
          </w:tcPr>
          <w:p w14:paraId="14B1A379" w14:textId="77777777" w:rsidR="00B972AF" w:rsidRPr="00B972AF" w:rsidRDefault="00B972AF" w:rsidP="00B972AF">
            <w:pPr>
              <w:rPr>
                <w:sz w:val="18"/>
                <w:szCs w:val="18"/>
              </w:rPr>
            </w:pPr>
          </w:p>
        </w:tc>
        <w:tc>
          <w:tcPr>
            <w:tcW w:w="986" w:type="dxa"/>
            <w:hideMark/>
          </w:tcPr>
          <w:p w14:paraId="7DD902B0" w14:textId="77777777" w:rsidR="00B972AF" w:rsidRPr="00B972AF" w:rsidRDefault="00B972AF" w:rsidP="00B972AF">
            <w:pPr>
              <w:rPr>
                <w:sz w:val="18"/>
                <w:szCs w:val="18"/>
              </w:rPr>
            </w:pPr>
          </w:p>
        </w:tc>
      </w:tr>
      <w:tr w:rsidR="00B972AF" w:rsidRPr="00B972AF" w14:paraId="532F8AD5" w14:textId="77777777" w:rsidTr="00B972AF">
        <w:trPr>
          <w:trHeight w:val="240"/>
        </w:trPr>
        <w:tc>
          <w:tcPr>
            <w:tcW w:w="1382" w:type="dxa"/>
            <w:hideMark/>
          </w:tcPr>
          <w:p w14:paraId="23DD7769" w14:textId="77777777" w:rsidR="00B972AF" w:rsidRPr="00B972AF" w:rsidRDefault="00B972AF" w:rsidP="00B972AF">
            <w:pPr>
              <w:rPr>
                <w:b/>
                <w:bCs/>
                <w:sz w:val="18"/>
                <w:szCs w:val="18"/>
              </w:rPr>
            </w:pPr>
            <w:r w:rsidRPr="00B972AF">
              <w:rPr>
                <w:b/>
                <w:bCs/>
                <w:sz w:val="18"/>
                <w:szCs w:val="18"/>
              </w:rPr>
              <w:t>Residence</w:t>
            </w:r>
          </w:p>
        </w:tc>
        <w:tc>
          <w:tcPr>
            <w:tcW w:w="887" w:type="dxa"/>
            <w:hideMark/>
          </w:tcPr>
          <w:p w14:paraId="023AC05B" w14:textId="77777777" w:rsidR="00B972AF" w:rsidRPr="00B972AF" w:rsidRDefault="00B972AF" w:rsidP="00B972AF">
            <w:pPr>
              <w:rPr>
                <w:b/>
                <w:bCs/>
                <w:sz w:val="18"/>
                <w:szCs w:val="18"/>
              </w:rPr>
            </w:pPr>
          </w:p>
        </w:tc>
        <w:tc>
          <w:tcPr>
            <w:tcW w:w="887" w:type="dxa"/>
            <w:hideMark/>
          </w:tcPr>
          <w:p w14:paraId="22F201EE" w14:textId="77777777" w:rsidR="00B972AF" w:rsidRPr="00B972AF" w:rsidRDefault="00B972AF" w:rsidP="00B972AF">
            <w:pPr>
              <w:rPr>
                <w:sz w:val="18"/>
                <w:szCs w:val="18"/>
              </w:rPr>
            </w:pPr>
          </w:p>
        </w:tc>
        <w:tc>
          <w:tcPr>
            <w:tcW w:w="986" w:type="dxa"/>
            <w:hideMark/>
          </w:tcPr>
          <w:p w14:paraId="3940DB02" w14:textId="77777777" w:rsidR="00B972AF" w:rsidRPr="00B972AF" w:rsidRDefault="00B972AF" w:rsidP="00B972AF">
            <w:pPr>
              <w:rPr>
                <w:sz w:val="18"/>
                <w:szCs w:val="18"/>
              </w:rPr>
            </w:pPr>
          </w:p>
        </w:tc>
        <w:tc>
          <w:tcPr>
            <w:tcW w:w="887" w:type="dxa"/>
            <w:hideMark/>
          </w:tcPr>
          <w:p w14:paraId="081EBA84" w14:textId="77777777" w:rsidR="00B972AF" w:rsidRPr="00B972AF" w:rsidRDefault="00B972AF" w:rsidP="00B972AF">
            <w:pPr>
              <w:rPr>
                <w:sz w:val="18"/>
                <w:szCs w:val="18"/>
              </w:rPr>
            </w:pPr>
          </w:p>
        </w:tc>
        <w:tc>
          <w:tcPr>
            <w:tcW w:w="887" w:type="dxa"/>
            <w:hideMark/>
          </w:tcPr>
          <w:p w14:paraId="1DE604D1" w14:textId="77777777" w:rsidR="00B972AF" w:rsidRPr="00B972AF" w:rsidRDefault="00B972AF" w:rsidP="00B972AF">
            <w:pPr>
              <w:rPr>
                <w:sz w:val="18"/>
                <w:szCs w:val="18"/>
              </w:rPr>
            </w:pPr>
          </w:p>
        </w:tc>
        <w:tc>
          <w:tcPr>
            <w:tcW w:w="986" w:type="dxa"/>
            <w:hideMark/>
          </w:tcPr>
          <w:p w14:paraId="1C537582" w14:textId="77777777" w:rsidR="00B972AF" w:rsidRPr="00B972AF" w:rsidRDefault="00B972AF" w:rsidP="00B972AF">
            <w:pPr>
              <w:rPr>
                <w:sz w:val="18"/>
                <w:szCs w:val="18"/>
              </w:rPr>
            </w:pPr>
          </w:p>
        </w:tc>
        <w:tc>
          <w:tcPr>
            <w:tcW w:w="887" w:type="dxa"/>
            <w:hideMark/>
          </w:tcPr>
          <w:p w14:paraId="48CFBCD1" w14:textId="77777777" w:rsidR="00B972AF" w:rsidRPr="00B972AF" w:rsidRDefault="00B972AF" w:rsidP="00B972AF">
            <w:pPr>
              <w:rPr>
                <w:sz w:val="18"/>
                <w:szCs w:val="18"/>
              </w:rPr>
            </w:pPr>
          </w:p>
        </w:tc>
        <w:tc>
          <w:tcPr>
            <w:tcW w:w="887" w:type="dxa"/>
            <w:hideMark/>
          </w:tcPr>
          <w:p w14:paraId="648B676E" w14:textId="77777777" w:rsidR="00B972AF" w:rsidRPr="00B972AF" w:rsidRDefault="00B972AF" w:rsidP="00B972AF">
            <w:pPr>
              <w:rPr>
                <w:sz w:val="18"/>
                <w:szCs w:val="18"/>
              </w:rPr>
            </w:pPr>
          </w:p>
        </w:tc>
        <w:tc>
          <w:tcPr>
            <w:tcW w:w="986" w:type="dxa"/>
            <w:hideMark/>
          </w:tcPr>
          <w:p w14:paraId="530BC811" w14:textId="77777777" w:rsidR="00B972AF" w:rsidRPr="00B972AF" w:rsidRDefault="00B972AF" w:rsidP="00B972AF">
            <w:pPr>
              <w:rPr>
                <w:sz w:val="18"/>
                <w:szCs w:val="18"/>
              </w:rPr>
            </w:pPr>
          </w:p>
        </w:tc>
        <w:tc>
          <w:tcPr>
            <w:tcW w:w="887" w:type="dxa"/>
            <w:hideMark/>
          </w:tcPr>
          <w:p w14:paraId="06071D9B" w14:textId="77777777" w:rsidR="00B972AF" w:rsidRPr="00B972AF" w:rsidRDefault="00B972AF" w:rsidP="00B972AF">
            <w:pPr>
              <w:rPr>
                <w:sz w:val="18"/>
                <w:szCs w:val="18"/>
              </w:rPr>
            </w:pPr>
          </w:p>
        </w:tc>
        <w:tc>
          <w:tcPr>
            <w:tcW w:w="887" w:type="dxa"/>
            <w:hideMark/>
          </w:tcPr>
          <w:p w14:paraId="5A076639" w14:textId="77777777" w:rsidR="00B972AF" w:rsidRPr="00B972AF" w:rsidRDefault="00B972AF" w:rsidP="00B972AF">
            <w:pPr>
              <w:rPr>
                <w:sz w:val="18"/>
                <w:szCs w:val="18"/>
              </w:rPr>
            </w:pPr>
          </w:p>
        </w:tc>
        <w:tc>
          <w:tcPr>
            <w:tcW w:w="986" w:type="dxa"/>
            <w:hideMark/>
          </w:tcPr>
          <w:p w14:paraId="68E98B45" w14:textId="77777777" w:rsidR="00B972AF" w:rsidRPr="00B972AF" w:rsidRDefault="00B972AF" w:rsidP="00B972AF">
            <w:pPr>
              <w:rPr>
                <w:sz w:val="18"/>
                <w:szCs w:val="18"/>
              </w:rPr>
            </w:pPr>
          </w:p>
        </w:tc>
        <w:tc>
          <w:tcPr>
            <w:tcW w:w="887" w:type="dxa"/>
            <w:hideMark/>
          </w:tcPr>
          <w:p w14:paraId="67E958B6" w14:textId="77777777" w:rsidR="00B972AF" w:rsidRPr="00B972AF" w:rsidRDefault="00B972AF" w:rsidP="00B972AF">
            <w:pPr>
              <w:rPr>
                <w:sz w:val="18"/>
                <w:szCs w:val="18"/>
              </w:rPr>
            </w:pPr>
          </w:p>
        </w:tc>
        <w:tc>
          <w:tcPr>
            <w:tcW w:w="887" w:type="dxa"/>
            <w:hideMark/>
          </w:tcPr>
          <w:p w14:paraId="7DFD3B3E" w14:textId="77777777" w:rsidR="00B972AF" w:rsidRPr="00B972AF" w:rsidRDefault="00B972AF" w:rsidP="00B972AF">
            <w:pPr>
              <w:rPr>
                <w:sz w:val="18"/>
                <w:szCs w:val="18"/>
              </w:rPr>
            </w:pPr>
          </w:p>
        </w:tc>
        <w:tc>
          <w:tcPr>
            <w:tcW w:w="986" w:type="dxa"/>
            <w:hideMark/>
          </w:tcPr>
          <w:p w14:paraId="76D6C6C3" w14:textId="77777777" w:rsidR="00B972AF" w:rsidRPr="00B972AF" w:rsidRDefault="00B972AF" w:rsidP="00B972AF">
            <w:pPr>
              <w:rPr>
                <w:sz w:val="18"/>
                <w:szCs w:val="18"/>
              </w:rPr>
            </w:pPr>
          </w:p>
        </w:tc>
      </w:tr>
      <w:tr w:rsidR="00B972AF" w:rsidRPr="00B972AF" w14:paraId="411447FF" w14:textId="77777777" w:rsidTr="00B972AF">
        <w:trPr>
          <w:trHeight w:val="240"/>
        </w:trPr>
        <w:tc>
          <w:tcPr>
            <w:tcW w:w="1382" w:type="dxa"/>
            <w:hideMark/>
          </w:tcPr>
          <w:p w14:paraId="61EDF946" w14:textId="4A762EC8" w:rsidR="00B972AF" w:rsidRPr="00B972AF" w:rsidRDefault="00B972AF" w:rsidP="00B972AF">
            <w:pPr>
              <w:rPr>
                <w:sz w:val="18"/>
                <w:szCs w:val="18"/>
              </w:rPr>
            </w:pPr>
            <w:r>
              <w:rPr>
                <w:sz w:val="18"/>
                <w:szCs w:val="18"/>
              </w:rPr>
              <w:t xml:space="preserve">   </w:t>
            </w:r>
            <w:r w:rsidRPr="00B972AF">
              <w:rPr>
                <w:sz w:val="18"/>
                <w:szCs w:val="18"/>
              </w:rPr>
              <w:t xml:space="preserve">Urban </w:t>
            </w:r>
          </w:p>
        </w:tc>
        <w:tc>
          <w:tcPr>
            <w:tcW w:w="887" w:type="dxa"/>
            <w:hideMark/>
          </w:tcPr>
          <w:p w14:paraId="0180E1DA" w14:textId="77777777" w:rsidR="00B972AF" w:rsidRPr="00B972AF" w:rsidRDefault="00B972AF" w:rsidP="00B972AF">
            <w:pPr>
              <w:rPr>
                <w:sz w:val="18"/>
                <w:szCs w:val="18"/>
              </w:rPr>
            </w:pPr>
          </w:p>
        </w:tc>
        <w:tc>
          <w:tcPr>
            <w:tcW w:w="887" w:type="dxa"/>
            <w:hideMark/>
          </w:tcPr>
          <w:p w14:paraId="48651F7E" w14:textId="77777777" w:rsidR="00B972AF" w:rsidRPr="00B972AF" w:rsidRDefault="00B972AF" w:rsidP="00B972AF">
            <w:pPr>
              <w:rPr>
                <w:sz w:val="18"/>
                <w:szCs w:val="18"/>
              </w:rPr>
            </w:pPr>
          </w:p>
        </w:tc>
        <w:tc>
          <w:tcPr>
            <w:tcW w:w="986" w:type="dxa"/>
            <w:hideMark/>
          </w:tcPr>
          <w:p w14:paraId="6A76008F" w14:textId="77777777" w:rsidR="00B972AF" w:rsidRPr="00B972AF" w:rsidRDefault="00B972AF" w:rsidP="00B972AF">
            <w:pPr>
              <w:rPr>
                <w:sz w:val="18"/>
                <w:szCs w:val="18"/>
              </w:rPr>
            </w:pPr>
          </w:p>
        </w:tc>
        <w:tc>
          <w:tcPr>
            <w:tcW w:w="887" w:type="dxa"/>
            <w:hideMark/>
          </w:tcPr>
          <w:p w14:paraId="4C0066CF" w14:textId="77777777" w:rsidR="00B972AF" w:rsidRPr="00B972AF" w:rsidRDefault="00B972AF" w:rsidP="00B972AF">
            <w:pPr>
              <w:rPr>
                <w:sz w:val="18"/>
                <w:szCs w:val="18"/>
              </w:rPr>
            </w:pPr>
          </w:p>
        </w:tc>
        <w:tc>
          <w:tcPr>
            <w:tcW w:w="887" w:type="dxa"/>
            <w:hideMark/>
          </w:tcPr>
          <w:p w14:paraId="4674EC84" w14:textId="77777777" w:rsidR="00B972AF" w:rsidRPr="00B972AF" w:rsidRDefault="00B972AF" w:rsidP="00B972AF">
            <w:pPr>
              <w:rPr>
                <w:sz w:val="18"/>
                <w:szCs w:val="18"/>
              </w:rPr>
            </w:pPr>
          </w:p>
        </w:tc>
        <w:tc>
          <w:tcPr>
            <w:tcW w:w="986" w:type="dxa"/>
            <w:hideMark/>
          </w:tcPr>
          <w:p w14:paraId="0EA24B37" w14:textId="77777777" w:rsidR="00B972AF" w:rsidRPr="00B972AF" w:rsidRDefault="00B972AF" w:rsidP="00B972AF">
            <w:pPr>
              <w:rPr>
                <w:sz w:val="18"/>
                <w:szCs w:val="18"/>
              </w:rPr>
            </w:pPr>
          </w:p>
        </w:tc>
        <w:tc>
          <w:tcPr>
            <w:tcW w:w="887" w:type="dxa"/>
            <w:hideMark/>
          </w:tcPr>
          <w:p w14:paraId="032C267F" w14:textId="77777777" w:rsidR="00B972AF" w:rsidRPr="00B972AF" w:rsidRDefault="00B972AF" w:rsidP="00B972AF">
            <w:pPr>
              <w:rPr>
                <w:sz w:val="18"/>
                <w:szCs w:val="18"/>
              </w:rPr>
            </w:pPr>
          </w:p>
        </w:tc>
        <w:tc>
          <w:tcPr>
            <w:tcW w:w="887" w:type="dxa"/>
            <w:hideMark/>
          </w:tcPr>
          <w:p w14:paraId="4FCD7B60" w14:textId="77777777" w:rsidR="00B972AF" w:rsidRPr="00B972AF" w:rsidRDefault="00B972AF" w:rsidP="00B972AF">
            <w:pPr>
              <w:rPr>
                <w:sz w:val="18"/>
                <w:szCs w:val="18"/>
              </w:rPr>
            </w:pPr>
          </w:p>
        </w:tc>
        <w:tc>
          <w:tcPr>
            <w:tcW w:w="986" w:type="dxa"/>
            <w:hideMark/>
          </w:tcPr>
          <w:p w14:paraId="1902F649" w14:textId="77777777" w:rsidR="00B972AF" w:rsidRPr="00B972AF" w:rsidRDefault="00B972AF" w:rsidP="00B972AF">
            <w:pPr>
              <w:rPr>
                <w:sz w:val="18"/>
                <w:szCs w:val="18"/>
              </w:rPr>
            </w:pPr>
          </w:p>
        </w:tc>
        <w:tc>
          <w:tcPr>
            <w:tcW w:w="887" w:type="dxa"/>
            <w:hideMark/>
          </w:tcPr>
          <w:p w14:paraId="21AF01EC" w14:textId="77777777" w:rsidR="00B972AF" w:rsidRPr="00B972AF" w:rsidRDefault="00B972AF" w:rsidP="00B972AF">
            <w:pPr>
              <w:rPr>
                <w:sz w:val="18"/>
                <w:szCs w:val="18"/>
              </w:rPr>
            </w:pPr>
          </w:p>
        </w:tc>
        <w:tc>
          <w:tcPr>
            <w:tcW w:w="887" w:type="dxa"/>
            <w:hideMark/>
          </w:tcPr>
          <w:p w14:paraId="51E98570" w14:textId="77777777" w:rsidR="00B972AF" w:rsidRPr="00B972AF" w:rsidRDefault="00B972AF" w:rsidP="00B972AF">
            <w:pPr>
              <w:rPr>
                <w:sz w:val="18"/>
                <w:szCs w:val="18"/>
              </w:rPr>
            </w:pPr>
          </w:p>
        </w:tc>
        <w:tc>
          <w:tcPr>
            <w:tcW w:w="986" w:type="dxa"/>
            <w:hideMark/>
          </w:tcPr>
          <w:p w14:paraId="06B0F734" w14:textId="77777777" w:rsidR="00B972AF" w:rsidRPr="00B972AF" w:rsidRDefault="00B972AF" w:rsidP="00B972AF">
            <w:pPr>
              <w:rPr>
                <w:sz w:val="18"/>
                <w:szCs w:val="18"/>
              </w:rPr>
            </w:pPr>
          </w:p>
        </w:tc>
        <w:tc>
          <w:tcPr>
            <w:tcW w:w="887" w:type="dxa"/>
            <w:hideMark/>
          </w:tcPr>
          <w:p w14:paraId="2AC1B184" w14:textId="77777777" w:rsidR="00B972AF" w:rsidRPr="00B972AF" w:rsidRDefault="00B972AF" w:rsidP="00B972AF">
            <w:pPr>
              <w:rPr>
                <w:sz w:val="18"/>
                <w:szCs w:val="18"/>
              </w:rPr>
            </w:pPr>
          </w:p>
        </w:tc>
        <w:tc>
          <w:tcPr>
            <w:tcW w:w="887" w:type="dxa"/>
            <w:hideMark/>
          </w:tcPr>
          <w:p w14:paraId="63C3CF2C" w14:textId="77777777" w:rsidR="00B972AF" w:rsidRPr="00B972AF" w:rsidRDefault="00B972AF" w:rsidP="00B972AF">
            <w:pPr>
              <w:rPr>
                <w:sz w:val="18"/>
                <w:szCs w:val="18"/>
              </w:rPr>
            </w:pPr>
          </w:p>
        </w:tc>
        <w:tc>
          <w:tcPr>
            <w:tcW w:w="986" w:type="dxa"/>
            <w:hideMark/>
          </w:tcPr>
          <w:p w14:paraId="69EFA9FE" w14:textId="77777777" w:rsidR="00B972AF" w:rsidRPr="00B972AF" w:rsidRDefault="00B972AF" w:rsidP="00B972AF">
            <w:pPr>
              <w:rPr>
                <w:sz w:val="18"/>
                <w:szCs w:val="18"/>
              </w:rPr>
            </w:pPr>
          </w:p>
        </w:tc>
      </w:tr>
      <w:tr w:rsidR="00B972AF" w:rsidRPr="00B972AF" w14:paraId="0694841D" w14:textId="77777777" w:rsidTr="00B972AF">
        <w:trPr>
          <w:trHeight w:val="240"/>
        </w:trPr>
        <w:tc>
          <w:tcPr>
            <w:tcW w:w="1382" w:type="dxa"/>
            <w:hideMark/>
          </w:tcPr>
          <w:p w14:paraId="421AE9B6" w14:textId="753D07A0" w:rsidR="00B972AF" w:rsidRPr="00B972AF" w:rsidRDefault="00B972AF" w:rsidP="00B972AF">
            <w:pPr>
              <w:rPr>
                <w:sz w:val="18"/>
                <w:szCs w:val="18"/>
              </w:rPr>
            </w:pPr>
            <w:r>
              <w:rPr>
                <w:sz w:val="18"/>
                <w:szCs w:val="18"/>
              </w:rPr>
              <w:t xml:space="preserve">   </w:t>
            </w:r>
            <w:r w:rsidRPr="00B972AF">
              <w:rPr>
                <w:sz w:val="18"/>
                <w:szCs w:val="18"/>
              </w:rPr>
              <w:t xml:space="preserve">Rural </w:t>
            </w:r>
          </w:p>
        </w:tc>
        <w:tc>
          <w:tcPr>
            <w:tcW w:w="887" w:type="dxa"/>
            <w:hideMark/>
          </w:tcPr>
          <w:p w14:paraId="1D84D06C" w14:textId="77777777" w:rsidR="00B972AF" w:rsidRPr="00B972AF" w:rsidRDefault="00B972AF" w:rsidP="00B972AF">
            <w:pPr>
              <w:rPr>
                <w:sz w:val="18"/>
                <w:szCs w:val="18"/>
              </w:rPr>
            </w:pPr>
          </w:p>
        </w:tc>
        <w:tc>
          <w:tcPr>
            <w:tcW w:w="887" w:type="dxa"/>
            <w:hideMark/>
          </w:tcPr>
          <w:p w14:paraId="0B3C88E4" w14:textId="77777777" w:rsidR="00B972AF" w:rsidRPr="00B972AF" w:rsidRDefault="00B972AF" w:rsidP="00B972AF">
            <w:pPr>
              <w:rPr>
                <w:sz w:val="18"/>
                <w:szCs w:val="18"/>
              </w:rPr>
            </w:pPr>
          </w:p>
        </w:tc>
        <w:tc>
          <w:tcPr>
            <w:tcW w:w="986" w:type="dxa"/>
            <w:hideMark/>
          </w:tcPr>
          <w:p w14:paraId="2C5C5B83" w14:textId="77777777" w:rsidR="00B972AF" w:rsidRPr="00B972AF" w:rsidRDefault="00B972AF" w:rsidP="00B972AF">
            <w:pPr>
              <w:rPr>
                <w:sz w:val="18"/>
                <w:szCs w:val="18"/>
              </w:rPr>
            </w:pPr>
          </w:p>
        </w:tc>
        <w:tc>
          <w:tcPr>
            <w:tcW w:w="887" w:type="dxa"/>
            <w:hideMark/>
          </w:tcPr>
          <w:p w14:paraId="6E2F6B68" w14:textId="77777777" w:rsidR="00B972AF" w:rsidRPr="00B972AF" w:rsidRDefault="00B972AF" w:rsidP="00B972AF">
            <w:pPr>
              <w:rPr>
                <w:sz w:val="18"/>
                <w:szCs w:val="18"/>
              </w:rPr>
            </w:pPr>
          </w:p>
        </w:tc>
        <w:tc>
          <w:tcPr>
            <w:tcW w:w="887" w:type="dxa"/>
            <w:hideMark/>
          </w:tcPr>
          <w:p w14:paraId="2C38652D" w14:textId="77777777" w:rsidR="00B972AF" w:rsidRPr="00B972AF" w:rsidRDefault="00B972AF" w:rsidP="00B972AF">
            <w:pPr>
              <w:rPr>
                <w:sz w:val="18"/>
                <w:szCs w:val="18"/>
              </w:rPr>
            </w:pPr>
          </w:p>
        </w:tc>
        <w:tc>
          <w:tcPr>
            <w:tcW w:w="986" w:type="dxa"/>
            <w:hideMark/>
          </w:tcPr>
          <w:p w14:paraId="0A8E3483" w14:textId="77777777" w:rsidR="00B972AF" w:rsidRPr="00B972AF" w:rsidRDefault="00B972AF" w:rsidP="00B972AF">
            <w:pPr>
              <w:rPr>
                <w:sz w:val="18"/>
                <w:szCs w:val="18"/>
              </w:rPr>
            </w:pPr>
          </w:p>
        </w:tc>
        <w:tc>
          <w:tcPr>
            <w:tcW w:w="887" w:type="dxa"/>
            <w:hideMark/>
          </w:tcPr>
          <w:p w14:paraId="0C812BCF" w14:textId="77777777" w:rsidR="00B972AF" w:rsidRPr="00B972AF" w:rsidRDefault="00B972AF" w:rsidP="00B972AF">
            <w:pPr>
              <w:rPr>
                <w:sz w:val="18"/>
                <w:szCs w:val="18"/>
              </w:rPr>
            </w:pPr>
          </w:p>
        </w:tc>
        <w:tc>
          <w:tcPr>
            <w:tcW w:w="887" w:type="dxa"/>
            <w:hideMark/>
          </w:tcPr>
          <w:p w14:paraId="527A49BD" w14:textId="77777777" w:rsidR="00B972AF" w:rsidRPr="00B972AF" w:rsidRDefault="00B972AF" w:rsidP="00B972AF">
            <w:pPr>
              <w:rPr>
                <w:sz w:val="18"/>
                <w:szCs w:val="18"/>
              </w:rPr>
            </w:pPr>
          </w:p>
        </w:tc>
        <w:tc>
          <w:tcPr>
            <w:tcW w:w="986" w:type="dxa"/>
            <w:hideMark/>
          </w:tcPr>
          <w:p w14:paraId="386BB193" w14:textId="77777777" w:rsidR="00B972AF" w:rsidRPr="00B972AF" w:rsidRDefault="00B972AF" w:rsidP="00B972AF">
            <w:pPr>
              <w:rPr>
                <w:sz w:val="18"/>
                <w:szCs w:val="18"/>
              </w:rPr>
            </w:pPr>
          </w:p>
        </w:tc>
        <w:tc>
          <w:tcPr>
            <w:tcW w:w="887" w:type="dxa"/>
            <w:hideMark/>
          </w:tcPr>
          <w:p w14:paraId="16882D0C" w14:textId="77777777" w:rsidR="00B972AF" w:rsidRPr="00B972AF" w:rsidRDefault="00B972AF" w:rsidP="00B972AF">
            <w:pPr>
              <w:rPr>
                <w:sz w:val="18"/>
                <w:szCs w:val="18"/>
              </w:rPr>
            </w:pPr>
          </w:p>
        </w:tc>
        <w:tc>
          <w:tcPr>
            <w:tcW w:w="887" w:type="dxa"/>
            <w:hideMark/>
          </w:tcPr>
          <w:p w14:paraId="0134D445" w14:textId="77777777" w:rsidR="00B972AF" w:rsidRPr="00B972AF" w:rsidRDefault="00B972AF" w:rsidP="00B972AF">
            <w:pPr>
              <w:rPr>
                <w:sz w:val="18"/>
                <w:szCs w:val="18"/>
              </w:rPr>
            </w:pPr>
          </w:p>
        </w:tc>
        <w:tc>
          <w:tcPr>
            <w:tcW w:w="986" w:type="dxa"/>
            <w:hideMark/>
          </w:tcPr>
          <w:p w14:paraId="62C0034D" w14:textId="77777777" w:rsidR="00B972AF" w:rsidRPr="00B972AF" w:rsidRDefault="00B972AF" w:rsidP="00B972AF">
            <w:pPr>
              <w:rPr>
                <w:sz w:val="18"/>
                <w:szCs w:val="18"/>
              </w:rPr>
            </w:pPr>
          </w:p>
        </w:tc>
        <w:tc>
          <w:tcPr>
            <w:tcW w:w="887" w:type="dxa"/>
            <w:hideMark/>
          </w:tcPr>
          <w:p w14:paraId="1CCF96E1" w14:textId="77777777" w:rsidR="00B972AF" w:rsidRPr="00B972AF" w:rsidRDefault="00B972AF" w:rsidP="00B972AF">
            <w:pPr>
              <w:rPr>
                <w:sz w:val="18"/>
                <w:szCs w:val="18"/>
              </w:rPr>
            </w:pPr>
          </w:p>
        </w:tc>
        <w:tc>
          <w:tcPr>
            <w:tcW w:w="887" w:type="dxa"/>
            <w:hideMark/>
          </w:tcPr>
          <w:p w14:paraId="62DBEA1D" w14:textId="77777777" w:rsidR="00B972AF" w:rsidRPr="00B972AF" w:rsidRDefault="00B972AF" w:rsidP="00B972AF">
            <w:pPr>
              <w:rPr>
                <w:sz w:val="18"/>
                <w:szCs w:val="18"/>
              </w:rPr>
            </w:pPr>
          </w:p>
        </w:tc>
        <w:tc>
          <w:tcPr>
            <w:tcW w:w="986" w:type="dxa"/>
            <w:hideMark/>
          </w:tcPr>
          <w:p w14:paraId="29B1331A" w14:textId="77777777" w:rsidR="00B972AF" w:rsidRPr="00B972AF" w:rsidRDefault="00B972AF" w:rsidP="00B972AF">
            <w:pPr>
              <w:rPr>
                <w:sz w:val="18"/>
                <w:szCs w:val="18"/>
              </w:rPr>
            </w:pPr>
          </w:p>
        </w:tc>
      </w:tr>
      <w:tr w:rsidR="00B972AF" w:rsidRPr="00B972AF" w14:paraId="0687B841" w14:textId="77777777" w:rsidTr="00B972AF">
        <w:trPr>
          <w:trHeight w:val="240"/>
        </w:trPr>
        <w:tc>
          <w:tcPr>
            <w:tcW w:w="1382" w:type="dxa"/>
            <w:hideMark/>
          </w:tcPr>
          <w:p w14:paraId="0A9CEE08" w14:textId="77777777" w:rsidR="00B972AF" w:rsidRPr="00B972AF" w:rsidRDefault="00B972AF" w:rsidP="00B972AF">
            <w:pPr>
              <w:rPr>
                <w:b/>
                <w:bCs/>
                <w:sz w:val="18"/>
                <w:szCs w:val="18"/>
              </w:rPr>
            </w:pPr>
            <w:r w:rsidRPr="00B972AF">
              <w:rPr>
                <w:b/>
                <w:bCs/>
                <w:sz w:val="18"/>
                <w:szCs w:val="18"/>
              </w:rPr>
              <w:t>Level of education</w:t>
            </w:r>
          </w:p>
        </w:tc>
        <w:tc>
          <w:tcPr>
            <w:tcW w:w="887" w:type="dxa"/>
            <w:hideMark/>
          </w:tcPr>
          <w:p w14:paraId="416463CD" w14:textId="77777777" w:rsidR="00B972AF" w:rsidRPr="00B972AF" w:rsidRDefault="00B972AF" w:rsidP="00B972AF">
            <w:pPr>
              <w:rPr>
                <w:b/>
                <w:bCs/>
                <w:sz w:val="18"/>
                <w:szCs w:val="18"/>
              </w:rPr>
            </w:pPr>
          </w:p>
        </w:tc>
        <w:tc>
          <w:tcPr>
            <w:tcW w:w="887" w:type="dxa"/>
            <w:hideMark/>
          </w:tcPr>
          <w:p w14:paraId="43558078" w14:textId="77777777" w:rsidR="00B972AF" w:rsidRPr="00B972AF" w:rsidRDefault="00B972AF" w:rsidP="00B972AF">
            <w:pPr>
              <w:rPr>
                <w:sz w:val="18"/>
                <w:szCs w:val="18"/>
              </w:rPr>
            </w:pPr>
          </w:p>
        </w:tc>
        <w:tc>
          <w:tcPr>
            <w:tcW w:w="986" w:type="dxa"/>
            <w:hideMark/>
          </w:tcPr>
          <w:p w14:paraId="422E62FF" w14:textId="77777777" w:rsidR="00B972AF" w:rsidRPr="00B972AF" w:rsidRDefault="00B972AF" w:rsidP="00B972AF">
            <w:pPr>
              <w:rPr>
                <w:sz w:val="18"/>
                <w:szCs w:val="18"/>
              </w:rPr>
            </w:pPr>
          </w:p>
        </w:tc>
        <w:tc>
          <w:tcPr>
            <w:tcW w:w="887" w:type="dxa"/>
            <w:hideMark/>
          </w:tcPr>
          <w:p w14:paraId="08989D97" w14:textId="77777777" w:rsidR="00B972AF" w:rsidRPr="00B972AF" w:rsidRDefault="00B972AF" w:rsidP="00B972AF">
            <w:pPr>
              <w:rPr>
                <w:sz w:val="18"/>
                <w:szCs w:val="18"/>
              </w:rPr>
            </w:pPr>
          </w:p>
        </w:tc>
        <w:tc>
          <w:tcPr>
            <w:tcW w:w="887" w:type="dxa"/>
            <w:hideMark/>
          </w:tcPr>
          <w:p w14:paraId="61E2723C" w14:textId="77777777" w:rsidR="00B972AF" w:rsidRPr="00B972AF" w:rsidRDefault="00B972AF" w:rsidP="00B972AF">
            <w:pPr>
              <w:rPr>
                <w:sz w:val="18"/>
                <w:szCs w:val="18"/>
              </w:rPr>
            </w:pPr>
          </w:p>
        </w:tc>
        <w:tc>
          <w:tcPr>
            <w:tcW w:w="986" w:type="dxa"/>
            <w:hideMark/>
          </w:tcPr>
          <w:p w14:paraId="47455378" w14:textId="77777777" w:rsidR="00B972AF" w:rsidRPr="00B972AF" w:rsidRDefault="00B972AF" w:rsidP="00B972AF">
            <w:pPr>
              <w:rPr>
                <w:sz w:val="18"/>
                <w:szCs w:val="18"/>
              </w:rPr>
            </w:pPr>
          </w:p>
        </w:tc>
        <w:tc>
          <w:tcPr>
            <w:tcW w:w="887" w:type="dxa"/>
            <w:hideMark/>
          </w:tcPr>
          <w:p w14:paraId="499FFD1B" w14:textId="77777777" w:rsidR="00B972AF" w:rsidRPr="00B972AF" w:rsidRDefault="00B972AF" w:rsidP="00B972AF">
            <w:pPr>
              <w:rPr>
                <w:sz w:val="18"/>
                <w:szCs w:val="18"/>
              </w:rPr>
            </w:pPr>
          </w:p>
        </w:tc>
        <w:tc>
          <w:tcPr>
            <w:tcW w:w="887" w:type="dxa"/>
            <w:hideMark/>
          </w:tcPr>
          <w:p w14:paraId="19BDDED6" w14:textId="77777777" w:rsidR="00B972AF" w:rsidRPr="00B972AF" w:rsidRDefault="00B972AF" w:rsidP="00B972AF">
            <w:pPr>
              <w:rPr>
                <w:sz w:val="18"/>
                <w:szCs w:val="18"/>
              </w:rPr>
            </w:pPr>
          </w:p>
        </w:tc>
        <w:tc>
          <w:tcPr>
            <w:tcW w:w="986" w:type="dxa"/>
            <w:hideMark/>
          </w:tcPr>
          <w:p w14:paraId="241A6C0B" w14:textId="77777777" w:rsidR="00B972AF" w:rsidRPr="00B972AF" w:rsidRDefault="00B972AF" w:rsidP="00B972AF">
            <w:pPr>
              <w:rPr>
                <w:sz w:val="18"/>
                <w:szCs w:val="18"/>
              </w:rPr>
            </w:pPr>
          </w:p>
        </w:tc>
        <w:tc>
          <w:tcPr>
            <w:tcW w:w="887" w:type="dxa"/>
            <w:hideMark/>
          </w:tcPr>
          <w:p w14:paraId="24AFB398" w14:textId="77777777" w:rsidR="00B972AF" w:rsidRPr="00B972AF" w:rsidRDefault="00B972AF" w:rsidP="00B972AF">
            <w:pPr>
              <w:rPr>
                <w:sz w:val="18"/>
                <w:szCs w:val="18"/>
              </w:rPr>
            </w:pPr>
          </w:p>
        </w:tc>
        <w:tc>
          <w:tcPr>
            <w:tcW w:w="887" w:type="dxa"/>
            <w:hideMark/>
          </w:tcPr>
          <w:p w14:paraId="0389A0A5" w14:textId="77777777" w:rsidR="00B972AF" w:rsidRPr="00B972AF" w:rsidRDefault="00B972AF" w:rsidP="00B972AF">
            <w:pPr>
              <w:rPr>
                <w:sz w:val="18"/>
                <w:szCs w:val="18"/>
              </w:rPr>
            </w:pPr>
          </w:p>
        </w:tc>
        <w:tc>
          <w:tcPr>
            <w:tcW w:w="986" w:type="dxa"/>
            <w:hideMark/>
          </w:tcPr>
          <w:p w14:paraId="51E485EC" w14:textId="77777777" w:rsidR="00B972AF" w:rsidRPr="00B972AF" w:rsidRDefault="00B972AF" w:rsidP="00B972AF">
            <w:pPr>
              <w:rPr>
                <w:sz w:val="18"/>
                <w:szCs w:val="18"/>
              </w:rPr>
            </w:pPr>
          </w:p>
        </w:tc>
        <w:tc>
          <w:tcPr>
            <w:tcW w:w="887" w:type="dxa"/>
            <w:hideMark/>
          </w:tcPr>
          <w:p w14:paraId="650337D1" w14:textId="77777777" w:rsidR="00B972AF" w:rsidRPr="00B972AF" w:rsidRDefault="00B972AF" w:rsidP="00B972AF">
            <w:pPr>
              <w:rPr>
                <w:sz w:val="18"/>
                <w:szCs w:val="18"/>
              </w:rPr>
            </w:pPr>
          </w:p>
        </w:tc>
        <w:tc>
          <w:tcPr>
            <w:tcW w:w="887" w:type="dxa"/>
            <w:hideMark/>
          </w:tcPr>
          <w:p w14:paraId="4781426A" w14:textId="77777777" w:rsidR="00B972AF" w:rsidRPr="00B972AF" w:rsidRDefault="00B972AF" w:rsidP="00B972AF">
            <w:pPr>
              <w:rPr>
                <w:sz w:val="18"/>
                <w:szCs w:val="18"/>
              </w:rPr>
            </w:pPr>
          </w:p>
        </w:tc>
        <w:tc>
          <w:tcPr>
            <w:tcW w:w="986" w:type="dxa"/>
            <w:hideMark/>
          </w:tcPr>
          <w:p w14:paraId="44DDAF27" w14:textId="77777777" w:rsidR="00B972AF" w:rsidRPr="00B972AF" w:rsidRDefault="00B972AF" w:rsidP="00B972AF">
            <w:pPr>
              <w:rPr>
                <w:sz w:val="18"/>
                <w:szCs w:val="18"/>
              </w:rPr>
            </w:pPr>
          </w:p>
        </w:tc>
      </w:tr>
      <w:tr w:rsidR="00B972AF" w:rsidRPr="00B972AF" w14:paraId="2D112B8C" w14:textId="77777777" w:rsidTr="00B972AF">
        <w:trPr>
          <w:trHeight w:val="240"/>
        </w:trPr>
        <w:tc>
          <w:tcPr>
            <w:tcW w:w="1382" w:type="dxa"/>
            <w:hideMark/>
          </w:tcPr>
          <w:p w14:paraId="1FB43FE0" w14:textId="267041FB" w:rsidR="00B972AF" w:rsidRPr="00B972AF" w:rsidRDefault="00B972AF" w:rsidP="00B972AF">
            <w:pPr>
              <w:rPr>
                <w:sz w:val="18"/>
                <w:szCs w:val="18"/>
              </w:rPr>
            </w:pPr>
            <w:r>
              <w:rPr>
                <w:sz w:val="18"/>
                <w:szCs w:val="18"/>
              </w:rPr>
              <w:t xml:space="preserve">   </w:t>
            </w:r>
            <w:r w:rsidRPr="00B972AF">
              <w:rPr>
                <w:sz w:val="18"/>
                <w:szCs w:val="18"/>
              </w:rPr>
              <w:t>None</w:t>
            </w:r>
          </w:p>
        </w:tc>
        <w:tc>
          <w:tcPr>
            <w:tcW w:w="887" w:type="dxa"/>
            <w:hideMark/>
          </w:tcPr>
          <w:p w14:paraId="610338EF" w14:textId="77777777" w:rsidR="00B972AF" w:rsidRPr="00B972AF" w:rsidRDefault="00B972AF" w:rsidP="00B972AF">
            <w:pPr>
              <w:rPr>
                <w:sz w:val="18"/>
                <w:szCs w:val="18"/>
              </w:rPr>
            </w:pPr>
          </w:p>
        </w:tc>
        <w:tc>
          <w:tcPr>
            <w:tcW w:w="887" w:type="dxa"/>
            <w:hideMark/>
          </w:tcPr>
          <w:p w14:paraId="53AC0A61" w14:textId="77777777" w:rsidR="00B972AF" w:rsidRPr="00B972AF" w:rsidRDefault="00B972AF" w:rsidP="00B972AF">
            <w:pPr>
              <w:rPr>
                <w:sz w:val="18"/>
                <w:szCs w:val="18"/>
              </w:rPr>
            </w:pPr>
          </w:p>
        </w:tc>
        <w:tc>
          <w:tcPr>
            <w:tcW w:w="986" w:type="dxa"/>
            <w:hideMark/>
          </w:tcPr>
          <w:p w14:paraId="0A17181D" w14:textId="77777777" w:rsidR="00B972AF" w:rsidRPr="00B972AF" w:rsidRDefault="00B972AF" w:rsidP="00B972AF">
            <w:pPr>
              <w:rPr>
                <w:sz w:val="18"/>
                <w:szCs w:val="18"/>
              </w:rPr>
            </w:pPr>
          </w:p>
        </w:tc>
        <w:tc>
          <w:tcPr>
            <w:tcW w:w="887" w:type="dxa"/>
            <w:hideMark/>
          </w:tcPr>
          <w:p w14:paraId="3304C117" w14:textId="77777777" w:rsidR="00B972AF" w:rsidRPr="00B972AF" w:rsidRDefault="00B972AF" w:rsidP="00B972AF">
            <w:pPr>
              <w:rPr>
                <w:sz w:val="18"/>
                <w:szCs w:val="18"/>
              </w:rPr>
            </w:pPr>
          </w:p>
        </w:tc>
        <w:tc>
          <w:tcPr>
            <w:tcW w:w="887" w:type="dxa"/>
            <w:hideMark/>
          </w:tcPr>
          <w:p w14:paraId="58705DCE" w14:textId="77777777" w:rsidR="00B972AF" w:rsidRPr="00B972AF" w:rsidRDefault="00B972AF" w:rsidP="00B972AF">
            <w:pPr>
              <w:rPr>
                <w:sz w:val="18"/>
                <w:szCs w:val="18"/>
              </w:rPr>
            </w:pPr>
          </w:p>
        </w:tc>
        <w:tc>
          <w:tcPr>
            <w:tcW w:w="986" w:type="dxa"/>
            <w:hideMark/>
          </w:tcPr>
          <w:p w14:paraId="69CB887E" w14:textId="77777777" w:rsidR="00B972AF" w:rsidRPr="00B972AF" w:rsidRDefault="00B972AF" w:rsidP="00B972AF">
            <w:pPr>
              <w:rPr>
                <w:sz w:val="18"/>
                <w:szCs w:val="18"/>
              </w:rPr>
            </w:pPr>
          </w:p>
        </w:tc>
        <w:tc>
          <w:tcPr>
            <w:tcW w:w="887" w:type="dxa"/>
            <w:hideMark/>
          </w:tcPr>
          <w:p w14:paraId="40402FC0" w14:textId="77777777" w:rsidR="00B972AF" w:rsidRPr="00B972AF" w:rsidRDefault="00B972AF" w:rsidP="00B972AF">
            <w:pPr>
              <w:rPr>
                <w:sz w:val="18"/>
                <w:szCs w:val="18"/>
              </w:rPr>
            </w:pPr>
          </w:p>
        </w:tc>
        <w:tc>
          <w:tcPr>
            <w:tcW w:w="887" w:type="dxa"/>
            <w:hideMark/>
          </w:tcPr>
          <w:p w14:paraId="7974BAC1" w14:textId="77777777" w:rsidR="00B972AF" w:rsidRPr="00B972AF" w:rsidRDefault="00B972AF" w:rsidP="00B972AF">
            <w:pPr>
              <w:rPr>
                <w:sz w:val="18"/>
                <w:szCs w:val="18"/>
              </w:rPr>
            </w:pPr>
          </w:p>
        </w:tc>
        <w:tc>
          <w:tcPr>
            <w:tcW w:w="986" w:type="dxa"/>
            <w:hideMark/>
          </w:tcPr>
          <w:p w14:paraId="0E2D6E6F" w14:textId="77777777" w:rsidR="00B972AF" w:rsidRPr="00B972AF" w:rsidRDefault="00B972AF" w:rsidP="00B972AF">
            <w:pPr>
              <w:rPr>
                <w:sz w:val="18"/>
                <w:szCs w:val="18"/>
              </w:rPr>
            </w:pPr>
          </w:p>
        </w:tc>
        <w:tc>
          <w:tcPr>
            <w:tcW w:w="887" w:type="dxa"/>
            <w:hideMark/>
          </w:tcPr>
          <w:p w14:paraId="7FF25696" w14:textId="77777777" w:rsidR="00B972AF" w:rsidRPr="00B972AF" w:rsidRDefault="00B972AF" w:rsidP="00B972AF">
            <w:pPr>
              <w:rPr>
                <w:sz w:val="18"/>
                <w:szCs w:val="18"/>
              </w:rPr>
            </w:pPr>
          </w:p>
        </w:tc>
        <w:tc>
          <w:tcPr>
            <w:tcW w:w="887" w:type="dxa"/>
            <w:hideMark/>
          </w:tcPr>
          <w:p w14:paraId="0EF0B686" w14:textId="77777777" w:rsidR="00B972AF" w:rsidRPr="00B972AF" w:rsidRDefault="00B972AF" w:rsidP="00B972AF">
            <w:pPr>
              <w:rPr>
                <w:sz w:val="18"/>
                <w:szCs w:val="18"/>
              </w:rPr>
            </w:pPr>
          </w:p>
        </w:tc>
        <w:tc>
          <w:tcPr>
            <w:tcW w:w="986" w:type="dxa"/>
            <w:hideMark/>
          </w:tcPr>
          <w:p w14:paraId="4396FA3C" w14:textId="77777777" w:rsidR="00B972AF" w:rsidRPr="00B972AF" w:rsidRDefault="00B972AF" w:rsidP="00B972AF">
            <w:pPr>
              <w:rPr>
                <w:sz w:val="18"/>
                <w:szCs w:val="18"/>
              </w:rPr>
            </w:pPr>
          </w:p>
        </w:tc>
        <w:tc>
          <w:tcPr>
            <w:tcW w:w="887" w:type="dxa"/>
            <w:hideMark/>
          </w:tcPr>
          <w:p w14:paraId="40C9A4FA" w14:textId="77777777" w:rsidR="00B972AF" w:rsidRPr="00B972AF" w:rsidRDefault="00B972AF" w:rsidP="00B972AF">
            <w:pPr>
              <w:rPr>
                <w:sz w:val="18"/>
                <w:szCs w:val="18"/>
              </w:rPr>
            </w:pPr>
          </w:p>
        </w:tc>
        <w:tc>
          <w:tcPr>
            <w:tcW w:w="887" w:type="dxa"/>
            <w:hideMark/>
          </w:tcPr>
          <w:p w14:paraId="12CAF0BA" w14:textId="77777777" w:rsidR="00B972AF" w:rsidRPr="00B972AF" w:rsidRDefault="00B972AF" w:rsidP="00B972AF">
            <w:pPr>
              <w:rPr>
                <w:sz w:val="18"/>
                <w:szCs w:val="18"/>
              </w:rPr>
            </w:pPr>
          </w:p>
        </w:tc>
        <w:tc>
          <w:tcPr>
            <w:tcW w:w="986" w:type="dxa"/>
            <w:hideMark/>
          </w:tcPr>
          <w:p w14:paraId="0E81C440" w14:textId="77777777" w:rsidR="00B972AF" w:rsidRPr="00B972AF" w:rsidRDefault="00B972AF" w:rsidP="00B972AF">
            <w:pPr>
              <w:rPr>
                <w:sz w:val="18"/>
                <w:szCs w:val="18"/>
              </w:rPr>
            </w:pPr>
          </w:p>
        </w:tc>
      </w:tr>
      <w:tr w:rsidR="00B972AF" w:rsidRPr="00B972AF" w14:paraId="1563B5CB" w14:textId="77777777" w:rsidTr="00B972AF">
        <w:trPr>
          <w:trHeight w:val="240"/>
        </w:trPr>
        <w:tc>
          <w:tcPr>
            <w:tcW w:w="1382" w:type="dxa"/>
            <w:hideMark/>
          </w:tcPr>
          <w:p w14:paraId="06C06E15" w14:textId="2B67BAAA" w:rsidR="00B972AF" w:rsidRPr="00B972AF" w:rsidRDefault="00B972AF" w:rsidP="00B972AF">
            <w:pPr>
              <w:rPr>
                <w:sz w:val="18"/>
                <w:szCs w:val="18"/>
              </w:rPr>
            </w:pPr>
            <w:r>
              <w:rPr>
                <w:sz w:val="18"/>
                <w:szCs w:val="18"/>
              </w:rPr>
              <w:t xml:space="preserve">   </w:t>
            </w:r>
            <w:r w:rsidRPr="00B972AF">
              <w:rPr>
                <w:sz w:val="18"/>
                <w:szCs w:val="18"/>
              </w:rPr>
              <w:t>Primary</w:t>
            </w:r>
          </w:p>
        </w:tc>
        <w:tc>
          <w:tcPr>
            <w:tcW w:w="887" w:type="dxa"/>
            <w:hideMark/>
          </w:tcPr>
          <w:p w14:paraId="1F4BD567" w14:textId="77777777" w:rsidR="00B972AF" w:rsidRPr="00B972AF" w:rsidRDefault="00B972AF" w:rsidP="00B972AF">
            <w:pPr>
              <w:rPr>
                <w:sz w:val="18"/>
                <w:szCs w:val="18"/>
              </w:rPr>
            </w:pPr>
          </w:p>
        </w:tc>
        <w:tc>
          <w:tcPr>
            <w:tcW w:w="887" w:type="dxa"/>
            <w:hideMark/>
          </w:tcPr>
          <w:p w14:paraId="3B46859E" w14:textId="77777777" w:rsidR="00B972AF" w:rsidRPr="00B972AF" w:rsidRDefault="00B972AF" w:rsidP="00B972AF">
            <w:pPr>
              <w:rPr>
                <w:sz w:val="18"/>
                <w:szCs w:val="18"/>
              </w:rPr>
            </w:pPr>
          </w:p>
        </w:tc>
        <w:tc>
          <w:tcPr>
            <w:tcW w:w="986" w:type="dxa"/>
            <w:hideMark/>
          </w:tcPr>
          <w:p w14:paraId="1B80D6E4" w14:textId="77777777" w:rsidR="00B972AF" w:rsidRPr="00B972AF" w:rsidRDefault="00B972AF" w:rsidP="00B972AF">
            <w:pPr>
              <w:rPr>
                <w:sz w:val="18"/>
                <w:szCs w:val="18"/>
              </w:rPr>
            </w:pPr>
          </w:p>
        </w:tc>
        <w:tc>
          <w:tcPr>
            <w:tcW w:w="887" w:type="dxa"/>
            <w:hideMark/>
          </w:tcPr>
          <w:p w14:paraId="38C0B029" w14:textId="77777777" w:rsidR="00B972AF" w:rsidRPr="00B972AF" w:rsidRDefault="00B972AF" w:rsidP="00B972AF">
            <w:pPr>
              <w:rPr>
                <w:sz w:val="18"/>
                <w:szCs w:val="18"/>
              </w:rPr>
            </w:pPr>
          </w:p>
        </w:tc>
        <w:tc>
          <w:tcPr>
            <w:tcW w:w="887" w:type="dxa"/>
            <w:hideMark/>
          </w:tcPr>
          <w:p w14:paraId="5332EBBC" w14:textId="77777777" w:rsidR="00B972AF" w:rsidRPr="00B972AF" w:rsidRDefault="00B972AF" w:rsidP="00B972AF">
            <w:pPr>
              <w:rPr>
                <w:sz w:val="18"/>
                <w:szCs w:val="18"/>
              </w:rPr>
            </w:pPr>
          </w:p>
        </w:tc>
        <w:tc>
          <w:tcPr>
            <w:tcW w:w="986" w:type="dxa"/>
            <w:hideMark/>
          </w:tcPr>
          <w:p w14:paraId="638A7924" w14:textId="77777777" w:rsidR="00B972AF" w:rsidRPr="00B972AF" w:rsidRDefault="00B972AF" w:rsidP="00B972AF">
            <w:pPr>
              <w:rPr>
                <w:sz w:val="18"/>
                <w:szCs w:val="18"/>
              </w:rPr>
            </w:pPr>
          </w:p>
        </w:tc>
        <w:tc>
          <w:tcPr>
            <w:tcW w:w="887" w:type="dxa"/>
            <w:hideMark/>
          </w:tcPr>
          <w:p w14:paraId="52563EDB" w14:textId="77777777" w:rsidR="00B972AF" w:rsidRPr="00B972AF" w:rsidRDefault="00B972AF" w:rsidP="00B972AF">
            <w:pPr>
              <w:rPr>
                <w:sz w:val="18"/>
                <w:szCs w:val="18"/>
              </w:rPr>
            </w:pPr>
          </w:p>
        </w:tc>
        <w:tc>
          <w:tcPr>
            <w:tcW w:w="887" w:type="dxa"/>
            <w:hideMark/>
          </w:tcPr>
          <w:p w14:paraId="51B63D29" w14:textId="77777777" w:rsidR="00B972AF" w:rsidRPr="00B972AF" w:rsidRDefault="00B972AF" w:rsidP="00B972AF">
            <w:pPr>
              <w:rPr>
                <w:sz w:val="18"/>
                <w:szCs w:val="18"/>
              </w:rPr>
            </w:pPr>
          </w:p>
        </w:tc>
        <w:tc>
          <w:tcPr>
            <w:tcW w:w="986" w:type="dxa"/>
            <w:hideMark/>
          </w:tcPr>
          <w:p w14:paraId="5755336C" w14:textId="77777777" w:rsidR="00B972AF" w:rsidRPr="00B972AF" w:rsidRDefault="00B972AF" w:rsidP="00B972AF">
            <w:pPr>
              <w:rPr>
                <w:sz w:val="18"/>
                <w:szCs w:val="18"/>
              </w:rPr>
            </w:pPr>
          </w:p>
        </w:tc>
        <w:tc>
          <w:tcPr>
            <w:tcW w:w="887" w:type="dxa"/>
            <w:hideMark/>
          </w:tcPr>
          <w:p w14:paraId="7AA294CA" w14:textId="77777777" w:rsidR="00B972AF" w:rsidRPr="00B972AF" w:rsidRDefault="00B972AF" w:rsidP="00B972AF">
            <w:pPr>
              <w:rPr>
                <w:sz w:val="18"/>
                <w:szCs w:val="18"/>
              </w:rPr>
            </w:pPr>
          </w:p>
        </w:tc>
        <w:tc>
          <w:tcPr>
            <w:tcW w:w="887" w:type="dxa"/>
            <w:hideMark/>
          </w:tcPr>
          <w:p w14:paraId="4A33126D" w14:textId="77777777" w:rsidR="00B972AF" w:rsidRPr="00B972AF" w:rsidRDefault="00B972AF" w:rsidP="00B972AF">
            <w:pPr>
              <w:rPr>
                <w:sz w:val="18"/>
                <w:szCs w:val="18"/>
              </w:rPr>
            </w:pPr>
          </w:p>
        </w:tc>
        <w:tc>
          <w:tcPr>
            <w:tcW w:w="986" w:type="dxa"/>
            <w:hideMark/>
          </w:tcPr>
          <w:p w14:paraId="2456C1FB" w14:textId="77777777" w:rsidR="00B972AF" w:rsidRPr="00B972AF" w:rsidRDefault="00B972AF" w:rsidP="00B972AF">
            <w:pPr>
              <w:rPr>
                <w:sz w:val="18"/>
                <w:szCs w:val="18"/>
              </w:rPr>
            </w:pPr>
          </w:p>
        </w:tc>
        <w:tc>
          <w:tcPr>
            <w:tcW w:w="887" w:type="dxa"/>
            <w:hideMark/>
          </w:tcPr>
          <w:p w14:paraId="0ABEFD5A" w14:textId="77777777" w:rsidR="00B972AF" w:rsidRPr="00B972AF" w:rsidRDefault="00B972AF" w:rsidP="00B972AF">
            <w:pPr>
              <w:rPr>
                <w:sz w:val="18"/>
                <w:szCs w:val="18"/>
              </w:rPr>
            </w:pPr>
          </w:p>
        </w:tc>
        <w:tc>
          <w:tcPr>
            <w:tcW w:w="887" w:type="dxa"/>
            <w:hideMark/>
          </w:tcPr>
          <w:p w14:paraId="5C0A11E7" w14:textId="77777777" w:rsidR="00B972AF" w:rsidRPr="00B972AF" w:rsidRDefault="00B972AF" w:rsidP="00B972AF">
            <w:pPr>
              <w:rPr>
                <w:sz w:val="18"/>
                <w:szCs w:val="18"/>
              </w:rPr>
            </w:pPr>
          </w:p>
        </w:tc>
        <w:tc>
          <w:tcPr>
            <w:tcW w:w="986" w:type="dxa"/>
            <w:hideMark/>
          </w:tcPr>
          <w:p w14:paraId="095DAB34" w14:textId="77777777" w:rsidR="00B972AF" w:rsidRPr="00B972AF" w:rsidRDefault="00B972AF" w:rsidP="00B972AF">
            <w:pPr>
              <w:rPr>
                <w:sz w:val="18"/>
                <w:szCs w:val="18"/>
              </w:rPr>
            </w:pPr>
          </w:p>
        </w:tc>
      </w:tr>
      <w:tr w:rsidR="00B972AF" w:rsidRPr="00B972AF" w14:paraId="1CFECFFA" w14:textId="77777777" w:rsidTr="00B972AF">
        <w:trPr>
          <w:trHeight w:val="240"/>
        </w:trPr>
        <w:tc>
          <w:tcPr>
            <w:tcW w:w="1382" w:type="dxa"/>
            <w:hideMark/>
          </w:tcPr>
          <w:p w14:paraId="0BA3B673" w14:textId="77777777" w:rsidR="00B972AF" w:rsidRDefault="00B972AF" w:rsidP="00B972AF">
            <w:pPr>
              <w:rPr>
                <w:sz w:val="18"/>
                <w:szCs w:val="18"/>
              </w:rPr>
            </w:pPr>
            <w:r>
              <w:rPr>
                <w:sz w:val="18"/>
                <w:szCs w:val="18"/>
              </w:rPr>
              <w:t xml:space="preserve">   </w:t>
            </w:r>
            <w:r w:rsidRPr="00B972AF">
              <w:rPr>
                <w:sz w:val="18"/>
                <w:szCs w:val="18"/>
              </w:rPr>
              <w:t xml:space="preserve">Secondary </w:t>
            </w:r>
          </w:p>
          <w:p w14:paraId="2D41F4D4" w14:textId="36B8A64C" w:rsidR="00B972AF" w:rsidRPr="00B972AF" w:rsidRDefault="00B972AF" w:rsidP="00B972AF">
            <w:pPr>
              <w:rPr>
                <w:sz w:val="18"/>
                <w:szCs w:val="18"/>
              </w:rPr>
            </w:pPr>
            <w:r>
              <w:rPr>
                <w:sz w:val="18"/>
                <w:szCs w:val="18"/>
              </w:rPr>
              <w:t xml:space="preserve">   </w:t>
            </w:r>
            <w:r w:rsidRPr="00B972AF">
              <w:rPr>
                <w:sz w:val="18"/>
                <w:szCs w:val="18"/>
              </w:rPr>
              <w:t>or higher</w:t>
            </w:r>
          </w:p>
        </w:tc>
        <w:tc>
          <w:tcPr>
            <w:tcW w:w="887" w:type="dxa"/>
            <w:hideMark/>
          </w:tcPr>
          <w:p w14:paraId="565A38D0" w14:textId="77777777" w:rsidR="00B972AF" w:rsidRPr="00B972AF" w:rsidRDefault="00B972AF" w:rsidP="00B972AF">
            <w:pPr>
              <w:rPr>
                <w:sz w:val="18"/>
                <w:szCs w:val="18"/>
              </w:rPr>
            </w:pPr>
          </w:p>
        </w:tc>
        <w:tc>
          <w:tcPr>
            <w:tcW w:w="887" w:type="dxa"/>
            <w:hideMark/>
          </w:tcPr>
          <w:p w14:paraId="5E426E8F" w14:textId="77777777" w:rsidR="00B972AF" w:rsidRPr="00B972AF" w:rsidRDefault="00B972AF" w:rsidP="00B972AF">
            <w:pPr>
              <w:rPr>
                <w:sz w:val="18"/>
                <w:szCs w:val="18"/>
              </w:rPr>
            </w:pPr>
          </w:p>
        </w:tc>
        <w:tc>
          <w:tcPr>
            <w:tcW w:w="986" w:type="dxa"/>
            <w:hideMark/>
          </w:tcPr>
          <w:p w14:paraId="35984C7A" w14:textId="77777777" w:rsidR="00B972AF" w:rsidRPr="00B972AF" w:rsidRDefault="00B972AF" w:rsidP="00B972AF">
            <w:pPr>
              <w:rPr>
                <w:sz w:val="18"/>
                <w:szCs w:val="18"/>
              </w:rPr>
            </w:pPr>
          </w:p>
        </w:tc>
        <w:tc>
          <w:tcPr>
            <w:tcW w:w="887" w:type="dxa"/>
            <w:hideMark/>
          </w:tcPr>
          <w:p w14:paraId="2EBAA6B5" w14:textId="77777777" w:rsidR="00B972AF" w:rsidRPr="00B972AF" w:rsidRDefault="00B972AF" w:rsidP="00B972AF">
            <w:pPr>
              <w:rPr>
                <w:sz w:val="18"/>
                <w:szCs w:val="18"/>
              </w:rPr>
            </w:pPr>
          </w:p>
        </w:tc>
        <w:tc>
          <w:tcPr>
            <w:tcW w:w="887" w:type="dxa"/>
            <w:hideMark/>
          </w:tcPr>
          <w:p w14:paraId="499A450C" w14:textId="77777777" w:rsidR="00B972AF" w:rsidRPr="00B972AF" w:rsidRDefault="00B972AF" w:rsidP="00B972AF">
            <w:pPr>
              <w:rPr>
                <w:sz w:val="18"/>
                <w:szCs w:val="18"/>
              </w:rPr>
            </w:pPr>
          </w:p>
        </w:tc>
        <w:tc>
          <w:tcPr>
            <w:tcW w:w="986" w:type="dxa"/>
            <w:hideMark/>
          </w:tcPr>
          <w:p w14:paraId="3E57A84A" w14:textId="77777777" w:rsidR="00B972AF" w:rsidRPr="00B972AF" w:rsidRDefault="00B972AF" w:rsidP="00B972AF">
            <w:pPr>
              <w:rPr>
                <w:sz w:val="18"/>
                <w:szCs w:val="18"/>
              </w:rPr>
            </w:pPr>
          </w:p>
        </w:tc>
        <w:tc>
          <w:tcPr>
            <w:tcW w:w="887" w:type="dxa"/>
            <w:hideMark/>
          </w:tcPr>
          <w:p w14:paraId="43DFEAEF" w14:textId="77777777" w:rsidR="00B972AF" w:rsidRPr="00B972AF" w:rsidRDefault="00B972AF" w:rsidP="00B972AF">
            <w:pPr>
              <w:rPr>
                <w:sz w:val="18"/>
                <w:szCs w:val="18"/>
              </w:rPr>
            </w:pPr>
          </w:p>
        </w:tc>
        <w:tc>
          <w:tcPr>
            <w:tcW w:w="887" w:type="dxa"/>
            <w:hideMark/>
          </w:tcPr>
          <w:p w14:paraId="0044BAAE" w14:textId="77777777" w:rsidR="00B972AF" w:rsidRPr="00B972AF" w:rsidRDefault="00B972AF" w:rsidP="00B972AF">
            <w:pPr>
              <w:rPr>
                <w:sz w:val="18"/>
                <w:szCs w:val="18"/>
              </w:rPr>
            </w:pPr>
          </w:p>
        </w:tc>
        <w:tc>
          <w:tcPr>
            <w:tcW w:w="986" w:type="dxa"/>
            <w:hideMark/>
          </w:tcPr>
          <w:p w14:paraId="67BA4F3E" w14:textId="77777777" w:rsidR="00B972AF" w:rsidRPr="00B972AF" w:rsidRDefault="00B972AF" w:rsidP="00B972AF">
            <w:pPr>
              <w:rPr>
                <w:sz w:val="18"/>
                <w:szCs w:val="18"/>
              </w:rPr>
            </w:pPr>
          </w:p>
        </w:tc>
        <w:tc>
          <w:tcPr>
            <w:tcW w:w="887" w:type="dxa"/>
            <w:hideMark/>
          </w:tcPr>
          <w:p w14:paraId="717EF9E7" w14:textId="77777777" w:rsidR="00B972AF" w:rsidRPr="00B972AF" w:rsidRDefault="00B972AF" w:rsidP="00B972AF">
            <w:pPr>
              <w:rPr>
                <w:sz w:val="18"/>
                <w:szCs w:val="18"/>
              </w:rPr>
            </w:pPr>
          </w:p>
        </w:tc>
        <w:tc>
          <w:tcPr>
            <w:tcW w:w="887" w:type="dxa"/>
            <w:hideMark/>
          </w:tcPr>
          <w:p w14:paraId="2F460F3A" w14:textId="77777777" w:rsidR="00B972AF" w:rsidRPr="00B972AF" w:rsidRDefault="00B972AF" w:rsidP="00B972AF">
            <w:pPr>
              <w:rPr>
                <w:sz w:val="18"/>
                <w:szCs w:val="18"/>
              </w:rPr>
            </w:pPr>
          </w:p>
        </w:tc>
        <w:tc>
          <w:tcPr>
            <w:tcW w:w="986" w:type="dxa"/>
            <w:hideMark/>
          </w:tcPr>
          <w:p w14:paraId="2DC2E4BC" w14:textId="77777777" w:rsidR="00B972AF" w:rsidRPr="00B972AF" w:rsidRDefault="00B972AF" w:rsidP="00B972AF">
            <w:pPr>
              <w:rPr>
                <w:sz w:val="18"/>
                <w:szCs w:val="18"/>
              </w:rPr>
            </w:pPr>
          </w:p>
        </w:tc>
        <w:tc>
          <w:tcPr>
            <w:tcW w:w="887" w:type="dxa"/>
            <w:hideMark/>
          </w:tcPr>
          <w:p w14:paraId="7ACEF28D" w14:textId="77777777" w:rsidR="00B972AF" w:rsidRPr="00B972AF" w:rsidRDefault="00B972AF" w:rsidP="00B972AF">
            <w:pPr>
              <w:rPr>
                <w:sz w:val="18"/>
                <w:szCs w:val="18"/>
              </w:rPr>
            </w:pPr>
          </w:p>
        </w:tc>
        <w:tc>
          <w:tcPr>
            <w:tcW w:w="887" w:type="dxa"/>
            <w:hideMark/>
          </w:tcPr>
          <w:p w14:paraId="703BF505" w14:textId="77777777" w:rsidR="00B972AF" w:rsidRPr="00B972AF" w:rsidRDefault="00B972AF" w:rsidP="00B972AF">
            <w:pPr>
              <w:rPr>
                <w:sz w:val="18"/>
                <w:szCs w:val="18"/>
              </w:rPr>
            </w:pPr>
          </w:p>
        </w:tc>
        <w:tc>
          <w:tcPr>
            <w:tcW w:w="986" w:type="dxa"/>
            <w:hideMark/>
          </w:tcPr>
          <w:p w14:paraId="4733ACF0" w14:textId="77777777" w:rsidR="00B972AF" w:rsidRPr="00B972AF" w:rsidRDefault="00B972AF" w:rsidP="00B972AF">
            <w:pPr>
              <w:rPr>
                <w:sz w:val="18"/>
                <w:szCs w:val="18"/>
              </w:rPr>
            </w:pPr>
          </w:p>
        </w:tc>
      </w:tr>
      <w:tr w:rsidR="00B972AF" w:rsidRPr="00B972AF" w14:paraId="5850D9B5" w14:textId="77777777" w:rsidTr="00B972AF">
        <w:trPr>
          <w:trHeight w:val="240"/>
        </w:trPr>
        <w:tc>
          <w:tcPr>
            <w:tcW w:w="1382" w:type="dxa"/>
            <w:hideMark/>
          </w:tcPr>
          <w:p w14:paraId="767D5C3E" w14:textId="77777777" w:rsidR="00B972AF" w:rsidRPr="00B972AF" w:rsidRDefault="00B972AF" w:rsidP="00B972AF">
            <w:pPr>
              <w:rPr>
                <w:b/>
                <w:bCs/>
                <w:sz w:val="18"/>
                <w:szCs w:val="18"/>
              </w:rPr>
            </w:pPr>
            <w:r w:rsidRPr="00B972AF">
              <w:rPr>
                <w:b/>
                <w:bCs/>
                <w:sz w:val="18"/>
                <w:szCs w:val="18"/>
              </w:rPr>
              <w:t>Wealth quintile</w:t>
            </w:r>
          </w:p>
        </w:tc>
        <w:tc>
          <w:tcPr>
            <w:tcW w:w="887" w:type="dxa"/>
            <w:hideMark/>
          </w:tcPr>
          <w:p w14:paraId="4248C018" w14:textId="77777777" w:rsidR="00B972AF" w:rsidRPr="00B972AF" w:rsidRDefault="00B972AF" w:rsidP="00B972AF">
            <w:pPr>
              <w:rPr>
                <w:b/>
                <w:bCs/>
                <w:sz w:val="18"/>
                <w:szCs w:val="18"/>
              </w:rPr>
            </w:pPr>
          </w:p>
        </w:tc>
        <w:tc>
          <w:tcPr>
            <w:tcW w:w="887" w:type="dxa"/>
            <w:hideMark/>
          </w:tcPr>
          <w:p w14:paraId="7BFE1F13" w14:textId="77777777" w:rsidR="00B972AF" w:rsidRPr="00B972AF" w:rsidRDefault="00B972AF" w:rsidP="00B972AF">
            <w:pPr>
              <w:rPr>
                <w:sz w:val="18"/>
                <w:szCs w:val="18"/>
              </w:rPr>
            </w:pPr>
          </w:p>
        </w:tc>
        <w:tc>
          <w:tcPr>
            <w:tcW w:w="986" w:type="dxa"/>
            <w:hideMark/>
          </w:tcPr>
          <w:p w14:paraId="5EFB0B3F" w14:textId="77777777" w:rsidR="00B972AF" w:rsidRPr="00B972AF" w:rsidRDefault="00B972AF" w:rsidP="00B972AF">
            <w:pPr>
              <w:rPr>
                <w:sz w:val="18"/>
                <w:szCs w:val="18"/>
              </w:rPr>
            </w:pPr>
          </w:p>
        </w:tc>
        <w:tc>
          <w:tcPr>
            <w:tcW w:w="887" w:type="dxa"/>
            <w:hideMark/>
          </w:tcPr>
          <w:p w14:paraId="5FEB46BA" w14:textId="77777777" w:rsidR="00B972AF" w:rsidRPr="00B972AF" w:rsidRDefault="00B972AF" w:rsidP="00B972AF">
            <w:pPr>
              <w:rPr>
                <w:sz w:val="18"/>
                <w:szCs w:val="18"/>
              </w:rPr>
            </w:pPr>
          </w:p>
        </w:tc>
        <w:tc>
          <w:tcPr>
            <w:tcW w:w="887" w:type="dxa"/>
            <w:hideMark/>
          </w:tcPr>
          <w:p w14:paraId="60053B6A" w14:textId="77777777" w:rsidR="00B972AF" w:rsidRPr="00B972AF" w:rsidRDefault="00B972AF" w:rsidP="00B972AF">
            <w:pPr>
              <w:rPr>
                <w:sz w:val="18"/>
                <w:szCs w:val="18"/>
              </w:rPr>
            </w:pPr>
          </w:p>
        </w:tc>
        <w:tc>
          <w:tcPr>
            <w:tcW w:w="986" w:type="dxa"/>
            <w:hideMark/>
          </w:tcPr>
          <w:p w14:paraId="43C53649" w14:textId="77777777" w:rsidR="00B972AF" w:rsidRPr="00B972AF" w:rsidRDefault="00B972AF" w:rsidP="00B972AF">
            <w:pPr>
              <w:rPr>
                <w:sz w:val="18"/>
                <w:szCs w:val="18"/>
              </w:rPr>
            </w:pPr>
          </w:p>
        </w:tc>
        <w:tc>
          <w:tcPr>
            <w:tcW w:w="887" w:type="dxa"/>
            <w:hideMark/>
          </w:tcPr>
          <w:p w14:paraId="7FC0741E" w14:textId="77777777" w:rsidR="00B972AF" w:rsidRPr="00B972AF" w:rsidRDefault="00B972AF" w:rsidP="00B972AF">
            <w:pPr>
              <w:rPr>
                <w:sz w:val="18"/>
                <w:szCs w:val="18"/>
              </w:rPr>
            </w:pPr>
          </w:p>
        </w:tc>
        <w:tc>
          <w:tcPr>
            <w:tcW w:w="887" w:type="dxa"/>
            <w:hideMark/>
          </w:tcPr>
          <w:p w14:paraId="1533AECB" w14:textId="77777777" w:rsidR="00B972AF" w:rsidRPr="00B972AF" w:rsidRDefault="00B972AF" w:rsidP="00B972AF">
            <w:pPr>
              <w:rPr>
                <w:sz w:val="18"/>
                <w:szCs w:val="18"/>
              </w:rPr>
            </w:pPr>
          </w:p>
        </w:tc>
        <w:tc>
          <w:tcPr>
            <w:tcW w:w="986" w:type="dxa"/>
            <w:hideMark/>
          </w:tcPr>
          <w:p w14:paraId="7AC55A04" w14:textId="77777777" w:rsidR="00B972AF" w:rsidRPr="00B972AF" w:rsidRDefault="00B972AF" w:rsidP="00B972AF">
            <w:pPr>
              <w:rPr>
                <w:sz w:val="18"/>
                <w:szCs w:val="18"/>
              </w:rPr>
            </w:pPr>
          </w:p>
        </w:tc>
        <w:tc>
          <w:tcPr>
            <w:tcW w:w="887" w:type="dxa"/>
            <w:hideMark/>
          </w:tcPr>
          <w:p w14:paraId="001B351B" w14:textId="77777777" w:rsidR="00B972AF" w:rsidRPr="00B972AF" w:rsidRDefault="00B972AF" w:rsidP="00B972AF">
            <w:pPr>
              <w:rPr>
                <w:sz w:val="18"/>
                <w:szCs w:val="18"/>
              </w:rPr>
            </w:pPr>
          </w:p>
        </w:tc>
        <w:tc>
          <w:tcPr>
            <w:tcW w:w="887" w:type="dxa"/>
            <w:hideMark/>
          </w:tcPr>
          <w:p w14:paraId="2ED104C8" w14:textId="77777777" w:rsidR="00B972AF" w:rsidRPr="00B972AF" w:rsidRDefault="00B972AF" w:rsidP="00B972AF">
            <w:pPr>
              <w:rPr>
                <w:sz w:val="18"/>
                <w:szCs w:val="18"/>
              </w:rPr>
            </w:pPr>
          </w:p>
        </w:tc>
        <w:tc>
          <w:tcPr>
            <w:tcW w:w="986" w:type="dxa"/>
            <w:hideMark/>
          </w:tcPr>
          <w:p w14:paraId="23B13A6F" w14:textId="77777777" w:rsidR="00B972AF" w:rsidRPr="00B972AF" w:rsidRDefault="00B972AF" w:rsidP="00B972AF">
            <w:pPr>
              <w:rPr>
                <w:sz w:val="18"/>
                <w:szCs w:val="18"/>
              </w:rPr>
            </w:pPr>
          </w:p>
        </w:tc>
        <w:tc>
          <w:tcPr>
            <w:tcW w:w="887" w:type="dxa"/>
            <w:hideMark/>
          </w:tcPr>
          <w:p w14:paraId="78B0F85C" w14:textId="77777777" w:rsidR="00B972AF" w:rsidRPr="00B972AF" w:rsidRDefault="00B972AF" w:rsidP="00B972AF">
            <w:pPr>
              <w:rPr>
                <w:sz w:val="18"/>
                <w:szCs w:val="18"/>
              </w:rPr>
            </w:pPr>
          </w:p>
        </w:tc>
        <w:tc>
          <w:tcPr>
            <w:tcW w:w="887" w:type="dxa"/>
            <w:hideMark/>
          </w:tcPr>
          <w:p w14:paraId="3834CE71" w14:textId="77777777" w:rsidR="00B972AF" w:rsidRPr="00B972AF" w:rsidRDefault="00B972AF" w:rsidP="00B972AF">
            <w:pPr>
              <w:rPr>
                <w:sz w:val="18"/>
                <w:szCs w:val="18"/>
              </w:rPr>
            </w:pPr>
          </w:p>
        </w:tc>
        <w:tc>
          <w:tcPr>
            <w:tcW w:w="986" w:type="dxa"/>
            <w:hideMark/>
          </w:tcPr>
          <w:p w14:paraId="5CE0A9FA" w14:textId="77777777" w:rsidR="00B972AF" w:rsidRPr="00B972AF" w:rsidRDefault="00B972AF" w:rsidP="00B972AF">
            <w:pPr>
              <w:rPr>
                <w:sz w:val="18"/>
                <w:szCs w:val="18"/>
              </w:rPr>
            </w:pPr>
          </w:p>
        </w:tc>
      </w:tr>
      <w:tr w:rsidR="00B972AF" w:rsidRPr="00B972AF" w14:paraId="70119257" w14:textId="77777777" w:rsidTr="00B972AF">
        <w:trPr>
          <w:trHeight w:val="240"/>
        </w:trPr>
        <w:tc>
          <w:tcPr>
            <w:tcW w:w="1382" w:type="dxa"/>
            <w:hideMark/>
          </w:tcPr>
          <w:p w14:paraId="30BCD410" w14:textId="69DE2211" w:rsidR="00B972AF" w:rsidRPr="00B972AF" w:rsidRDefault="00B972AF" w:rsidP="00B972AF">
            <w:pPr>
              <w:rPr>
                <w:sz w:val="18"/>
                <w:szCs w:val="18"/>
              </w:rPr>
            </w:pPr>
            <w:r>
              <w:rPr>
                <w:sz w:val="18"/>
                <w:szCs w:val="18"/>
              </w:rPr>
              <w:t xml:space="preserve">   </w:t>
            </w:r>
            <w:r w:rsidRPr="00B972AF">
              <w:rPr>
                <w:sz w:val="18"/>
                <w:szCs w:val="18"/>
              </w:rPr>
              <w:t xml:space="preserve">Lowest </w:t>
            </w:r>
          </w:p>
        </w:tc>
        <w:tc>
          <w:tcPr>
            <w:tcW w:w="887" w:type="dxa"/>
            <w:noWrap/>
            <w:hideMark/>
          </w:tcPr>
          <w:p w14:paraId="57204573" w14:textId="77777777" w:rsidR="00B972AF" w:rsidRPr="00B972AF" w:rsidRDefault="00B972AF" w:rsidP="00B972AF">
            <w:pPr>
              <w:rPr>
                <w:sz w:val="18"/>
                <w:szCs w:val="18"/>
              </w:rPr>
            </w:pPr>
          </w:p>
        </w:tc>
        <w:tc>
          <w:tcPr>
            <w:tcW w:w="887" w:type="dxa"/>
            <w:noWrap/>
            <w:hideMark/>
          </w:tcPr>
          <w:p w14:paraId="0C152C3D" w14:textId="77777777" w:rsidR="00B972AF" w:rsidRPr="00B972AF" w:rsidRDefault="00B972AF" w:rsidP="00B972AF">
            <w:pPr>
              <w:rPr>
                <w:sz w:val="18"/>
                <w:szCs w:val="18"/>
              </w:rPr>
            </w:pPr>
          </w:p>
        </w:tc>
        <w:tc>
          <w:tcPr>
            <w:tcW w:w="986" w:type="dxa"/>
            <w:noWrap/>
            <w:hideMark/>
          </w:tcPr>
          <w:p w14:paraId="234EE35F" w14:textId="77777777" w:rsidR="00B972AF" w:rsidRPr="00B972AF" w:rsidRDefault="00B972AF" w:rsidP="00B972AF">
            <w:pPr>
              <w:rPr>
                <w:sz w:val="18"/>
                <w:szCs w:val="18"/>
              </w:rPr>
            </w:pPr>
          </w:p>
        </w:tc>
        <w:tc>
          <w:tcPr>
            <w:tcW w:w="887" w:type="dxa"/>
            <w:noWrap/>
            <w:hideMark/>
          </w:tcPr>
          <w:p w14:paraId="24758ABB" w14:textId="77777777" w:rsidR="00B972AF" w:rsidRPr="00B972AF" w:rsidRDefault="00B972AF" w:rsidP="00B972AF">
            <w:pPr>
              <w:rPr>
                <w:sz w:val="18"/>
                <w:szCs w:val="18"/>
              </w:rPr>
            </w:pPr>
          </w:p>
        </w:tc>
        <w:tc>
          <w:tcPr>
            <w:tcW w:w="887" w:type="dxa"/>
            <w:noWrap/>
            <w:hideMark/>
          </w:tcPr>
          <w:p w14:paraId="4C57EBE5" w14:textId="77777777" w:rsidR="00B972AF" w:rsidRPr="00B972AF" w:rsidRDefault="00B972AF" w:rsidP="00B972AF">
            <w:pPr>
              <w:rPr>
                <w:sz w:val="18"/>
                <w:szCs w:val="18"/>
              </w:rPr>
            </w:pPr>
          </w:p>
        </w:tc>
        <w:tc>
          <w:tcPr>
            <w:tcW w:w="986" w:type="dxa"/>
            <w:noWrap/>
            <w:hideMark/>
          </w:tcPr>
          <w:p w14:paraId="6401805D" w14:textId="77777777" w:rsidR="00B972AF" w:rsidRPr="00B972AF" w:rsidRDefault="00B972AF" w:rsidP="00B972AF">
            <w:pPr>
              <w:rPr>
                <w:sz w:val="18"/>
                <w:szCs w:val="18"/>
              </w:rPr>
            </w:pPr>
          </w:p>
        </w:tc>
        <w:tc>
          <w:tcPr>
            <w:tcW w:w="887" w:type="dxa"/>
            <w:noWrap/>
            <w:hideMark/>
          </w:tcPr>
          <w:p w14:paraId="28A65743" w14:textId="77777777" w:rsidR="00B972AF" w:rsidRPr="00B972AF" w:rsidRDefault="00B972AF" w:rsidP="00B972AF">
            <w:pPr>
              <w:rPr>
                <w:sz w:val="18"/>
                <w:szCs w:val="18"/>
              </w:rPr>
            </w:pPr>
          </w:p>
        </w:tc>
        <w:tc>
          <w:tcPr>
            <w:tcW w:w="887" w:type="dxa"/>
            <w:noWrap/>
            <w:hideMark/>
          </w:tcPr>
          <w:p w14:paraId="106E7943" w14:textId="77777777" w:rsidR="00B972AF" w:rsidRPr="00B972AF" w:rsidRDefault="00B972AF" w:rsidP="00B972AF">
            <w:pPr>
              <w:rPr>
                <w:sz w:val="18"/>
                <w:szCs w:val="18"/>
              </w:rPr>
            </w:pPr>
          </w:p>
        </w:tc>
        <w:tc>
          <w:tcPr>
            <w:tcW w:w="986" w:type="dxa"/>
            <w:noWrap/>
            <w:hideMark/>
          </w:tcPr>
          <w:p w14:paraId="792EC399" w14:textId="77777777" w:rsidR="00B972AF" w:rsidRPr="00B972AF" w:rsidRDefault="00B972AF" w:rsidP="00B972AF">
            <w:pPr>
              <w:rPr>
                <w:sz w:val="18"/>
                <w:szCs w:val="18"/>
              </w:rPr>
            </w:pPr>
          </w:p>
        </w:tc>
        <w:tc>
          <w:tcPr>
            <w:tcW w:w="887" w:type="dxa"/>
            <w:noWrap/>
            <w:hideMark/>
          </w:tcPr>
          <w:p w14:paraId="1212B0A2" w14:textId="77777777" w:rsidR="00B972AF" w:rsidRPr="00B972AF" w:rsidRDefault="00B972AF" w:rsidP="00B972AF">
            <w:pPr>
              <w:rPr>
                <w:sz w:val="18"/>
                <w:szCs w:val="18"/>
              </w:rPr>
            </w:pPr>
          </w:p>
        </w:tc>
        <w:tc>
          <w:tcPr>
            <w:tcW w:w="887" w:type="dxa"/>
            <w:noWrap/>
            <w:hideMark/>
          </w:tcPr>
          <w:p w14:paraId="720EE7A1" w14:textId="77777777" w:rsidR="00B972AF" w:rsidRPr="00B972AF" w:rsidRDefault="00B972AF" w:rsidP="00B972AF">
            <w:pPr>
              <w:rPr>
                <w:sz w:val="18"/>
                <w:szCs w:val="18"/>
              </w:rPr>
            </w:pPr>
          </w:p>
        </w:tc>
        <w:tc>
          <w:tcPr>
            <w:tcW w:w="986" w:type="dxa"/>
            <w:noWrap/>
            <w:hideMark/>
          </w:tcPr>
          <w:p w14:paraId="40D8EED8" w14:textId="77777777" w:rsidR="00B972AF" w:rsidRPr="00B972AF" w:rsidRDefault="00B972AF" w:rsidP="00B972AF">
            <w:pPr>
              <w:rPr>
                <w:sz w:val="18"/>
                <w:szCs w:val="18"/>
              </w:rPr>
            </w:pPr>
          </w:p>
        </w:tc>
        <w:tc>
          <w:tcPr>
            <w:tcW w:w="887" w:type="dxa"/>
            <w:noWrap/>
            <w:hideMark/>
          </w:tcPr>
          <w:p w14:paraId="540FE7AE" w14:textId="77777777" w:rsidR="00B972AF" w:rsidRPr="00B972AF" w:rsidRDefault="00B972AF" w:rsidP="00B972AF">
            <w:pPr>
              <w:rPr>
                <w:sz w:val="18"/>
                <w:szCs w:val="18"/>
              </w:rPr>
            </w:pPr>
          </w:p>
        </w:tc>
        <w:tc>
          <w:tcPr>
            <w:tcW w:w="887" w:type="dxa"/>
            <w:hideMark/>
          </w:tcPr>
          <w:p w14:paraId="0137F3C7" w14:textId="77777777" w:rsidR="00B972AF" w:rsidRPr="00B972AF" w:rsidRDefault="00B972AF" w:rsidP="00B972AF">
            <w:pPr>
              <w:rPr>
                <w:sz w:val="18"/>
                <w:szCs w:val="18"/>
              </w:rPr>
            </w:pPr>
          </w:p>
        </w:tc>
        <w:tc>
          <w:tcPr>
            <w:tcW w:w="986" w:type="dxa"/>
            <w:noWrap/>
            <w:hideMark/>
          </w:tcPr>
          <w:p w14:paraId="5A8FCC8B" w14:textId="77777777" w:rsidR="00B972AF" w:rsidRPr="00B972AF" w:rsidRDefault="00B972AF" w:rsidP="00B972AF">
            <w:pPr>
              <w:rPr>
                <w:sz w:val="18"/>
                <w:szCs w:val="18"/>
              </w:rPr>
            </w:pPr>
          </w:p>
        </w:tc>
      </w:tr>
      <w:tr w:rsidR="00B972AF" w:rsidRPr="00B972AF" w14:paraId="152D810F" w14:textId="77777777" w:rsidTr="00B972AF">
        <w:trPr>
          <w:trHeight w:val="240"/>
        </w:trPr>
        <w:tc>
          <w:tcPr>
            <w:tcW w:w="1382" w:type="dxa"/>
            <w:hideMark/>
          </w:tcPr>
          <w:p w14:paraId="6D27FF0D" w14:textId="74DCAB82" w:rsidR="00B972AF" w:rsidRPr="00B972AF" w:rsidRDefault="00B972AF" w:rsidP="00B972AF">
            <w:pPr>
              <w:rPr>
                <w:sz w:val="18"/>
                <w:szCs w:val="18"/>
              </w:rPr>
            </w:pPr>
            <w:r>
              <w:rPr>
                <w:sz w:val="18"/>
                <w:szCs w:val="18"/>
              </w:rPr>
              <w:t xml:space="preserve">   </w:t>
            </w:r>
            <w:r w:rsidRPr="00B972AF">
              <w:rPr>
                <w:sz w:val="18"/>
                <w:szCs w:val="18"/>
              </w:rPr>
              <w:t xml:space="preserve">Second </w:t>
            </w:r>
          </w:p>
        </w:tc>
        <w:tc>
          <w:tcPr>
            <w:tcW w:w="887" w:type="dxa"/>
            <w:hideMark/>
          </w:tcPr>
          <w:p w14:paraId="327081D8" w14:textId="77777777" w:rsidR="00B972AF" w:rsidRPr="00B972AF" w:rsidRDefault="00B972AF" w:rsidP="00B972AF">
            <w:pPr>
              <w:rPr>
                <w:sz w:val="18"/>
                <w:szCs w:val="18"/>
              </w:rPr>
            </w:pPr>
          </w:p>
        </w:tc>
        <w:tc>
          <w:tcPr>
            <w:tcW w:w="887" w:type="dxa"/>
            <w:hideMark/>
          </w:tcPr>
          <w:p w14:paraId="21321982" w14:textId="77777777" w:rsidR="00B972AF" w:rsidRPr="00B972AF" w:rsidRDefault="00B972AF" w:rsidP="00B972AF">
            <w:pPr>
              <w:rPr>
                <w:sz w:val="18"/>
                <w:szCs w:val="18"/>
              </w:rPr>
            </w:pPr>
          </w:p>
        </w:tc>
        <w:tc>
          <w:tcPr>
            <w:tcW w:w="986" w:type="dxa"/>
            <w:hideMark/>
          </w:tcPr>
          <w:p w14:paraId="1A094222" w14:textId="77777777" w:rsidR="00B972AF" w:rsidRPr="00B972AF" w:rsidRDefault="00B972AF" w:rsidP="00B972AF">
            <w:pPr>
              <w:rPr>
                <w:sz w:val="18"/>
                <w:szCs w:val="18"/>
              </w:rPr>
            </w:pPr>
          </w:p>
        </w:tc>
        <w:tc>
          <w:tcPr>
            <w:tcW w:w="887" w:type="dxa"/>
            <w:hideMark/>
          </w:tcPr>
          <w:p w14:paraId="703AC4C7" w14:textId="77777777" w:rsidR="00B972AF" w:rsidRPr="00B972AF" w:rsidRDefault="00B972AF" w:rsidP="00B972AF">
            <w:pPr>
              <w:rPr>
                <w:sz w:val="18"/>
                <w:szCs w:val="18"/>
              </w:rPr>
            </w:pPr>
          </w:p>
        </w:tc>
        <w:tc>
          <w:tcPr>
            <w:tcW w:w="887" w:type="dxa"/>
            <w:hideMark/>
          </w:tcPr>
          <w:p w14:paraId="199BE980" w14:textId="77777777" w:rsidR="00B972AF" w:rsidRPr="00B972AF" w:rsidRDefault="00B972AF" w:rsidP="00B972AF">
            <w:pPr>
              <w:rPr>
                <w:sz w:val="18"/>
                <w:szCs w:val="18"/>
              </w:rPr>
            </w:pPr>
          </w:p>
        </w:tc>
        <w:tc>
          <w:tcPr>
            <w:tcW w:w="986" w:type="dxa"/>
            <w:hideMark/>
          </w:tcPr>
          <w:p w14:paraId="0D5999DC" w14:textId="77777777" w:rsidR="00B972AF" w:rsidRPr="00B972AF" w:rsidRDefault="00B972AF" w:rsidP="00B972AF">
            <w:pPr>
              <w:rPr>
                <w:sz w:val="18"/>
                <w:szCs w:val="18"/>
              </w:rPr>
            </w:pPr>
          </w:p>
        </w:tc>
        <w:tc>
          <w:tcPr>
            <w:tcW w:w="887" w:type="dxa"/>
            <w:hideMark/>
          </w:tcPr>
          <w:p w14:paraId="417055E7" w14:textId="77777777" w:rsidR="00B972AF" w:rsidRPr="00B972AF" w:rsidRDefault="00B972AF" w:rsidP="00B972AF">
            <w:pPr>
              <w:rPr>
                <w:sz w:val="18"/>
                <w:szCs w:val="18"/>
              </w:rPr>
            </w:pPr>
          </w:p>
        </w:tc>
        <w:tc>
          <w:tcPr>
            <w:tcW w:w="887" w:type="dxa"/>
            <w:hideMark/>
          </w:tcPr>
          <w:p w14:paraId="0D9C559D" w14:textId="77777777" w:rsidR="00B972AF" w:rsidRPr="00B972AF" w:rsidRDefault="00B972AF" w:rsidP="00B972AF">
            <w:pPr>
              <w:rPr>
                <w:sz w:val="18"/>
                <w:szCs w:val="18"/>
              </w:rPr>
            </w:pPr>
          </w:p>
        </w:tc>
        <w:tc>
          <w:tcPr>
            <w:tcW w:w="986" w:type="dxa"/>
            <w:hideMark/>
          </w:tcPr>
          <w:p w14:paraId="418D2195" w14:textId="77777777" w:rsidR="00B972AF" w:rsidRPr="00B972AF" w:rsidRDefault="00B972AF" w:rsidP="00B972AF">
            <w:pPr>
              <w:rPr>
                <w:sz w:val="18"/>
                <w:szCs w:val="18"/>
              </w:rPr>
            </w:pPr>
          </w:p>
        </w:tc>
        <w:tc>
          <w:tcPr>
            <w:tcW w:w="887" w:type="dxa"/>
            <w:hideMark/>
          </w:tcPr>
          <w:p w14:paraId="5E4E17C9" w14:textId="77777777" w:rsidR="00B972AF" w:rsidRPr="00B972AF" w:rsidRDefault="00B972AF" w:rsidP="00B972AF">
            <w:pPr>
              <w:rPr>
                <w:sz w:val="18"/>
                <w:szCs w:val="18"/>
              </w:rPr>
            </w:pPr>
          </w:p>
        </w:tc>
        <w:tc>
          <w:tcPr>
            <w:tcW w:w="887" w:type="dxa"/>
            <w:hideMark/>
          </w:tcPr>
          <w:p w14:paraId="74F35EDF" w14:textId="77777777" w:rsidR="00B972AF" w:rsidRPr="00B972AF" w:rsidRDefault="00B972AF" w:rsidP="00B972AF">
            <w:pPr>
              <w:rPr>
                <w:sz w:val="18"/>
                <w:szCs w:val="18"/>
              </w:rPr>
            </w:pPr>
          </w:p>
        </w:tc>
        <w:tc>
          <w:tcPr>
            <w:tcW w:w="986" w:type="dxa"/>
            <w:hideMark/>
          </w:tcPr>
          <w:p w14:paraId="378B7D95" w14:textId="77777777" w:rsidR="00B972AF" w:rsidRPr="00B972AF" w:rsidRDefault="00B972AF" w:rsidP="00B972AF">
            <w:pPr>
              <w:rPr>
                <w:sz w:val="18"/>
                <w:szCs w:val="18"/>
              </w:rPr>
            </w:pPr>
          </w:p>
        </w:tc>
        <w:tc>
          <w:tcPr>
            <w:tcW w:w="887" w:type="dxa"/>
            <w:hideMark/>
          </w:tcPr>
          <w:p w14:paraId="0B9AAC94" w14:textId="77777777" w:rsidR="00B972AF" w:rsidRPr="00B972AF" w:rsidRDefault="00B972AF" w:rsidP="00B972AF">
            <w:pPr>
              <w:rPr>
                <w:sz w:val="18"/>
                <w:szCs w:val="18"/>
              </w:rPr>
            </w:pPr>
          </w:p>
        </w:tc>
        <w:tc>
          <w:tcPr>
            <w:tcW w:w="887" w:type="dxa"/>
            <w:hideMark/>
          </w:tcPr>
          <w:p w14:paraId="47DB5E71" w14:textId="77777777" w:rsidR="00B972AF" w:rsidRPr="00B972AF" w:rsidRDefault="00B972AF" w:rsidP="00B972AF">
            <w:pPr>
              <w:rPr>
                <w:sz w:val="18"/>
                <w:szCs w:val="18"/>
              </w:rPr>
            </w:pPr>
          </w:p>
        </w:tc>
        <w:tc>
          <w:tcPr>
            <w:tcW w:w="986" w:type="dxa"/>
            <w:noWrap/>
            <w:hideMark/>
          </w:tcPr>
          <w:p w14:paraId="45C2E320" w14:textId="77777777" w:rsidR="00B972AF" w:rsidRPr="00B972AF" w:rsidRDefault="00B972AF" w:rsidP="00B972AF">
            <w:pPr>
              <w:rPr>
                <w:sz w:val="18"/>
                <w:szCs w:val="18"/>
              </w:rPr>
            </w:pPr>
          </w:p>
        </w:tc>
      </w:tr>
      <w:tr w:rsidR="00B972AF" w:rsidRPr="00B972AF" w14:paraId="31BBDAF6" w14:textId="77777777" w:rsidTr="00B972AF">
        <w:trPr>
          <w:trHeight w:val="240"/>
        </w:trPr>
        <w:tc>
          <w:tcPr>
            <w:tcW w:w="1382" w:type="dxa"/>
            <w:hideMark/>
          </w:tcPr>
          <w:p w14:paraId="0DBCD639" w14:textId="78077379" w:rsidR="00B972AF" w:rsidRPr="00B972AF" w:rsidRDefault="00B972AF" w:rsidP="00B972AF">
            <w:pPr>
              <w:rPr>
                <w:sz w:val="18"/>
                <w:szCs w:val="18"/>
              </w:rPr>
            </w:pPr>
            <w:r>
              <w:rPr>
                <w:sz w:val="18"/>
                <w:szCs w:val="18"/>
              </w:rPr>
              <w:t xml:space="preserve">   </w:t>
            </w:r>
            <w:r w:rsidRPr="00B972AF">
              <w:rPr>
                <w:sz w:val="18"/>
                <w:szCs w:val="18"/>
              </w:rPr>
              <w:t xml:space="preserve">Middle </w:t>
            </w:r>
          </w:p>
        </w:tc>
        <w:tc>
          <w:tcPr>
            <w:tcW w:w="887" w:type="dxa"/>
            <w:noWrap/>
            <w:hideMark/>
          </w:tcPr>
          <w:p w14:paraId="2072FDE9" w14:textId="77777777" w:rsidR="00B972AF" w:rsidRPr="00B972AF" w:rsidRDefault="00B972AF" w:rsidP="00B972AF">
            <w:pPr>
              <w:rPr>
                <w:sz w:val="18"/>
                <w:szCs w:val="18"/>
              </w:rPr>
            </w:pPr>
          </w:p>
        </w:tc>
        <w:tc>
          <w:tcPr>
            <w:tcW w:w="887" w:type="dxa"/>
            <w:noWrap/>
            <w:hideMark/>
          </w:tcPr>
          <w:p w14:paraId="768385C5" w14:textId="77777777" w:rsidR="00B972AF" w:rsidRPr="00B972AF" w:rsidRDefault="00B972AF" w:rsidP="00B972AF">
            <w:pPr>
              <w:rPr>
                <w:sz w:val="18"/>
                <w:szCs w:val="18"/>
              </w:rPr>
            </w:pPr>
          </w:p>
        </w:tc>
        <w:tc>
          <w:tcPr>
            <w:tcW w:w="986" w:type="dxa"/>
            <w:noWrap/>
            <w:hideMark/>
          </w:tcPr>
          <w:p w14:paraId="2EAFC443" w14:textId="77777777" w:rsidR="00B972AF" w:rsidRPr="00B972AF" w:rsidRDefault="00B972AF" w:rsidP="00B972AF">
            <w:pPr>
              <w:rPr>
                <w:sz w:val="18"/>
                <w:szCs w:val="18"/>
              </w:rPr>
            </w:pPr>
          </w:p>
        </w:tc>
        <w:tc>
          <w:tcPr>
            <w:tcW w:w="887" w:type="dxa"/>
            <w:noWrap/>
            <w:hideMark/>
          </w:tcPr>
          <w:p w14:paraId="2809152F" w14:textId="77777777" w:rsidR="00B972AF" w:rsidRPr="00B972AF" w:rsidRDefault="00B972AF" w:rsidP="00B972AF">
            <w:pPr>
              <w:rPr>
                <w:sz w:val="18"/>
                <w:szCs w:val="18"/>
              </w:rPr>
            </w:pPr>
          </w:p>
        </w:tc>
        <w:tc>
          <w:tcPr>
            <w:tcW w:w="887" w:type="dxa"/>
            <w:noWrap/>
            <w:hideMark/>
          </w:tcPr>
          <w:p w14:paraId="7F7E738D" w14:textId="77777777" w:rsidR="00B972AF" w:rsidRPr="00B972AF" w:rsidRDefault="00B972AF" w:rsidP="00B972AF">
            <w:pPr>
              <w:rPr>
                <w:sz w:val="18"/>
                <w:szCs w:val="18"/>
              </w:rPr>
            </w:pPr>
          </w:p>
        </w:tc>
        <w:tc>
          <w:tcPr>
            <w:tcW w:w="986" w:type="dxa"/>
            <w:noWrap/>
            <w:hideMark/>
          </w:tcPr>
          <w:p w14:paraId="3123F35E" w14:textId="77777777" w:rsidR="00B972AF" w:rsidRPr="00B972AF" w:rsidRDefault="00B972AF" w:rsidP="00B972AF">
            <w:pPr>
              <w:rPr>
                <w:sz w:val="18"/>
                <w:szCs w:val="18"/>
              </w:rPr>
            </w:pPr>
          </w:p>
        </w:tc>
        <w:tc>
          <w:tcPr>
            <w:tcW w:w="887" w:type="dxa"/>
            <w:noWrap/>
            <w:hideMark/>
          </w:tcPr>
          <w:p w14:paraId="4B3C1C76" w14:textId="77777777" w:rsidR="00B972AF" w:rsidRPr="00B972AF" w:rsidRDefault="00B972AF" w:rsidP="00B972AF">
            <w:pPr>
              <w:rPr>
                <w:sz w:val="18"/>
                <w:szCs w:val="18"/>
              </w:rPr>
            </w:pPr>
          </w:p>
        </w:tc>
        <w:tc>
          <w:tcPr>
            <w:tcW w:w="887" w:type="dxa"/>
            <w:noWrap/>
            <w:hideMark/>
          </w:tcPr>
          <w:p w14:paraId="5C1CC75D" w14:textId="77777777" w:rsidR="00B972AF" w:rsidRPr="00B972AF" w:rsidRDefault="00B972AF" w:rsidP="00B972AF">
            <w:pPr>
              <w:rPr>
                <w:sz w:val="18"/>
                <w:szCs w:val="18"/>
              </w:rPr>
            </w:pPr>
          </w:p>
        </w:tc>
        <w:tc>
          <w:tcPr>
            <w:tcW w:w="986" w:type="dxa"/>
            <w:noWrap/>
            <w:hideMark/>
          </w:tcPr>
          <w:p w14:paraId="57191539" w14:textId="77777777" w:rsidR="00B972AF" w:rsidRPr="00B972AF" w:rsidRDefault="00B972AF" w:rsidP="00B972AF">
            <w:pPr>
              <w:rPr>
                <w:sz w:val="18"/>
                <w:szCs w:val="18"/>
              </w:rPr>
            </w:pPr>
          </w:p>
        </w:tc>
        <w:tc>
          <w:tcPr>
            <w:tcW w:w="887" w:type="dxa"/>
            <w:noWrap/>
            <w:hideMark/>
          </w:tcPr>
          <w:p w14:paraId="78500EC2" w14:textId="77777777" w:rsidR="00B972AF" w:rsidRPr="00B972AF" w:rsidRDefault="00B972AF" w:rsidP="00B972AF">
            <w:pPr>
              <w:rPr>
                <w:sz w:val="18"/>
                <w:szCs w:val="18"/>
              </w:rPr>
            </w:pPr>
          </w:p>
        </w:tc>
        <w:tc>
          <w:tcPr>
            <w:tcW w:w="887" w:type="dxa"/>
            <w:noWrap/>
            <w:hideMark/>
          </w:tcPr>
          <w:p w14:paraId="32532DA0" w14:textId="77777777" w:rsidR="00B972AF" w:rsidRPr="00B972AF" w:rsidRDefault="00B972AF" w:rsidP="00B972AF">
            <w:pPr>
              <w:rPr>
                <w:sz w:val="18"/>
                <w:szCs w:val="18"/>
              </w:rPr>
            </w:pPr>
          </w:p>
        </w:tc>
        <w:tc>
          <w:tcPr>
            <w:tcW w:w="986" w:type="dxa"/>
            <w:noWrap/>
            <w:hideMark/>
          </w:tcPr>
          <w:p w14:paraId="3C0A246C" w14:textId="77777777" w:rsidR="00B972AF" w:rsidRPr="00B972AF" w:rsidRDefault="00B972AF" w:rsidP="00B972AF">
            <w:pPr>
              <w:rPr>
                <w:sz w:val="18"/>
                <w:szCs w:val="18"/>
              </w:rPr>
            </w:pPr>
          </w:p>
        </w:tc>
        <w:tc>
          <w:tcPr>
            <w:tcW w:w="887" w:type="dxa"/>
            <w:noWrap/>
            <w:hideMark/>
          </w:tcPr>
          <w:p w14:paraId="40F20E46" w14:textId="77777777" w:rsidR="00B972AF" w:rsidRPr="00B972AF" w:rsidRDefault="00B972AF" w:rsidP="00B972AF">
            <w:pPr>
              <w:rPr>
                <w:sz w:val="18"/>
                <w:szCs w:val="18"/>
              </w:rPr>
            </w:pPr>
          </w:p>
        </w:tc>
        <w:tc>
          <w:tcPr>
            <w:tcW w:w="887" w:type="dxa"/>
            <w:hideMark/>
          </w:tcPr>
          <w:p w14:paraId="211A5D63" w14:textId="77777777" w:rsidR="00B972AF" w:rsidRPr="00B972AF" w:rsidRDefault="00B972AF" w:rsidP="00B972AF">
            <w:pPr>
              <w:rPr>
                <w:sz w:val="18"/>
                <w:szCs w:val="18"/>
              </w:rPr>
            </w:pPr>
          </w:p>
        </w:tc>
        <w:tc>
          <w:tcPr>
            <w:tcW w:w="986" w:type="dxa"/>
            <w:noWrap/>
            <w:hideMark/>
          </w:tcPr>
          <w:p w14:paraId="0B7D5D29" w14:textId="77777777" w:rsidR="00B972AF" w:rsidRPr="00B972AF" w:rsidRDefault="00B972AF" w:rsidP="00B972AF">
            <w:pPr>
              <w:rPr>
                <w:sz w:val="18"/>
                <w:szCs w:val="18"/>
              </w:rPr>
            </w:pPr>
          </w:p>
        </w:tc>
      </w:tr>
      <w:tr w:rsidR="00B972AF" w:rsidRPr="00B972AF" w14:paraId="00649EB1" w14:textId="77777777" w:rsidTr="00B972AF">
        <w:trPr>
          <w:trHeight w:val="240"/>
        </w:trPr>
        <w:tc>
          <w:tcPr>
            <w:tcW w:w="1382" w:type="dxa"/>
            <w:hideMark/>
          </w:tcPr>
          <w:p w14:paraId="0ECBECCE" w14:textId="03BA0FC7" w:rsidR="00B972AF" w:rsidRPr="00B972AF" w:rsidRDefault="00B972AF" w:rsidP="00B972AF">
            <w:pPr>
              <w:rPr>
                <w:sz w:val="18"/>
                <w:szCs w:val="18"/>
              </w:rPr>
            </w:pPr>
            <w:r>
              <w:rPr>
                <w:sz w:val="18"/>
                <w:szCs w:val="18"/>
              </w:rPr>
              <w:t xml:space="preserve">   </w:t>
            </w:r>
            <w:r w:rsidRPr="00B972AF">
              <w:rPr>
                <w:sz w:val="18"/>
                <w:szCs w:val="18"/>
              </w:rPr>
              <w:t xml:space="preserve">Fourth </w:t>
            </w:r>
          </w:p>
        </w:tc>
        <w:tc>
          <w:tcPr>
            <w:tcW w:w="887" w:type="dxa"/>
            <w:noWrap/>
            <w:hideMark/>
          </w:tcPr>
          <w:p w14:paraId="404861B8" w14:textId="77777777" w:rsidR="00B972AF" w:rsidRPr="00B972AF" w:rsidRDefault="00B972AF" w:rsidP="00B972AF">
            <w:pPr>
              <w:rPr>
                <w:sz w:val="18"/>
                <w:szCs w:val="18"/>
              </w:rPr>
            </w:pPr>
          </w:p>
        </w:tc>
        <w:tc>
          <w:tcPr>
            <w:tcW w:w="887" w:type="dxa"/>
            <w:noWrap/>
            <w:hideMark/>
          </w:tcPr>
          <w:p w14:paraId="33D9A33D" w14:textId="77777777" w:rsidR="00B972AF" w:rsidRPr="00B972AF" w:rsidRDefault="00B972AF" w:rsidP="00B972AF">
            <w:pPr>
              <w:rPr>
                <w:sz w:val="18"/>
                <w:szCs w:val="18"/>
              </w:rPr>
            </w:pPr>
          </w:p>
        </w:tc>
        <w:tc>
          <w:tcPr>
            <w:tcW w:w="986" w:type="dxa"/>
            <w:noWrap/>
            <w:hideMark/>
          </w:tcPr>
          <w:p w14:paraId="3F583B5E" w14:textId="77777777" w:rsidR="00B972AF" w:rsidRPr="00B972AF" w:rsidRDefault="00B972AF" w:rsidP="00B972AF">
            <w:pPr>
              <w:rPr>
                <w:sz w:val="18"/>
                <w:szCs w:val="18"/>
              </w:rPr>
            </w:pPr>
          </w:p>
        </w:tc>
        <w:tc>
          <w:tcPr>
            <w:tcW w:w="887" w:type="dxa"/>
            <w:noWrap/>
            <w:hideMark/>
          </w:tcPr>
          <w:p w14:paraId="36EA67AE" w14:textId="77777777" w:rsidR="00B972AF" w:rsidRPr="00B972AF" w:rsidRDefault="00B972AF" w:rsidP="00B972AF">
            <w:pPr>
              <w:rPr>
                <w:sz w:val="18"/>
                <w:szCs w:val="18"/>
              </w:rPr>
            </w:pPr>
          </w:p>
        </w:tc>
        <w:tc>
          <w:tcPr>
            <w:tcW w:w="887" w:type="dxa"/>
            <w:noWrap/>
            <w:hideMark/>
          </w:tcPr>
          <w:p w14:paraId="59985294" w14:textId="77777777" w:rsidR="00B972AF" w:rsidRPr="00B972AF" w:rsidRDefault="00B972AF" w:rsidP="00B972AF">
            <w:pPr>
              <w:rPr>
                <w:sz w:val="18"/>
                <w:szCs w:val="18"/>
              </w:rPr>
            </w:pPr>
          </w:p>
        </w:tc>
        <w:tc>
          <w:tcPr>
            <w:tcW w:w="986" w:type="dxa"/>
            <w:noWrap/>
            <w:hideMark/>
          </w:tcPr>
          <w:p w14:paraId="43A4E5D6" w14:textId="77777777" w:rsidR="00B972AF" w:rsidRPr="00B972AF" w:rsidRDefault="00B972AF" w:rsidP="00B972AF">
            <w:pPr>
              <w:rPr>
                <w:sz w:val="18"/>
                <w:szCs w:val="18"/>
              </w:rPr>
            </w:pPr>
          </w:p>
        </w:tc>
        <w:tc>
          <w:tcPr>
            <w:tcW w:w="887" w:type="dxa"/>
            <w:noWrap/>
            <w:hideMark/>
          </w:tcPr>
          <w:p w14:paraId="28121610" w14:textId="77777777" w:rsidR="00B972AF" w:rsidRPr="00B972AF" w:rsidRDefault="00B972AF" w:rsidP="00B972AF">
            <w:pPr>
              <w:rPr>
                <w:sz w:val="18"/>
                <w:szCs w:val="18"/>
              </w:rPr>
            </w:pPr>
          </w:p>
        </w:tc>
        <w:tc>
          <w:tcPr>
            <w:tcW w:w="887" w:type="dxa"/>
            <w:noWrap/>
            <w:hideMark/>
          </w:tcPr>
          <w:p w14:paraId="58E53D0D" w14:textId="77777777" w:rsidR="00B972AF" w:rsidRPr="00B972AF" w:rsidRDefault="00B972AF" w:rsidP="00B972AF">
            <w:pPr>
              <w:rPr>
                <w:sz w:val="18"/>
                <w:szCs w:val="18"/>
              </w:rPr>
            </w:pPr>
          </w:p>
        </w:tc>
        <w:tc>
          <w:tcPr>
            <w:tcW w:w="986" w:type="dxa"/>
            <w:noWrap/>
            <w:hideMark/>
          </w:tcPr>
          <w:p w14:paraId="6D64025F" w14:textId="77777777" w:rsidR="00B972AF" w:rsidRPr="00B972AF" w:rsidRDefault="00B972AF" w:rsidP="00B972AF">
            <w:pPr>
              <w:rPr>
                <w:sz w:val="18"/>
                <w:szCs w:val="18"/>
              </w:rPr>
            </w:pPr>
          </w:p>
        </w:tc>
        <w:tc>
          <w:tcPr>
            <w:tcW w:w="887" w:type="dxa"/>
            <w:noWrap/>
            <w:hideMark/>
          </w:tcPr>
          <w:p w14:paraId="30BBF0DF" w14:textId="77777777" w:rsidR="00B972AF" w:rsidRPr="00B972AF" w:rsidRDefault="00B972AF" w:rsidP="00B972AF">
            <w:pPr>
              <w:rPr>
                <w:sz w:val="18"/>
                <w:szCs w:val="18"/>
              </w:rPr>
            </w:pPr>
          </w:p>
        </w:tc>
        <w:tc>
          <w:tcPr>
            <w:tcW w:w="887" w:type="dxa"/>
            <w:noWrap/>
            <w:hideMark/>
          </w:tcPr>
          <w:p w14:paraId="35146651" w14:textId="77777777" w:rsidR="00B972AF" w:rsidRPr="00B972AF" w:rsidRDefault="00B972AF" w:rsidP="00B972AF">
            <w:pPr>
              <w:rPr>
                <w:sz w:val="18"/>
                <w:szCs w:val="18"/>
              </w:rPr>
            </w:pPr>
          </w:p>
        </w:tc>
        <w:tc>
          <w:tcPr>
            <w:tcW w:w="986" w:type="dxa"/>
            <w:noWrap/>
            <w:hideMark/>
          </w:tcPr>
          <w:p w14:paraId="6AA5F9F4" w14:textId="77777777" w:rsidR="00B972AF" w:rsidRPr="00B972AF" w:rsidRDefault="00B972AF" w:rsidP="00B972AF">
            <w:pPr>
              <w:rPr>
                <w:sz w:val="18"/>
                <w:szCs w:val="18"/>
              </w:rPr>
            </w:pPr>
          </w:p>
        </w:tc>
        <w:tc>
          <w:tcPr>
            <w:tcW w:w="887" w:type="dxa"/>
            <w:noWrap/>
            <w:hideMark/>
          </w:tcPr>
          <w:p w14:paraId="62B70C85" w14:textId="77777777" w:rsidR="00B972AF" w:rsidRPr="00B972AF" w:rsidRDefault="00B972AF" w:rsidP="00B972AF">
            <w:pPr>
              <w:rPr>
                <w:sz w:val="18"/>
                <w:szCs w:val="18"/>
              </w:rPr>
            </w:pPr>
          </w:p>
        </w:tc>
        <w:tc>
          <w:tcPr>
            <w:tcW w:w="887" w:type="dxa"/>
            <w:noWrap/>
            <w:hideMark/>
          </w:tcPr>
          <w:p w14:paraId="2368353E" w14:textId="77777777" w:rsidR="00B972AF" w:rsidRPr="00B972AF" w:rsidRDefault="00B972AF" w:rsidP="00B972AF">
            <w:pPr>
              <w:rPr>
                <w:sz w:val="18"/>
                <w:szCs w:val="18"/>
              </w:rPr>
            </w:pPr>
          </w:p>
        </w:tc>
        <w:tc>
          <w:tcPr>
            <w:tcW w:w="986" w:type="dxa"/>
            <w:noWrap/>
            <w:hideMark/>
          </w:tcPr>
          <w:p w14:paraId="6FCF46B7" w14:textId="77777777" w:rsidR="00B972AF" w:rsidRPr="00B972AF" w:rsidRDefault="00B972AF" w:rsidP="00B972AF">
            <w:pPr>
              <w:rPr>
                <w:sz w:val="18"/>
                <w:szCs w:val="18"/>
              </w:rPr>
            </w:pPr>
          </w:p>
        </w:tc>
      </w:tr>
      <w:tr w:rsidR="00B972AF" w:rsidRPr="00B972AF" w14:paraId="4C28BFF1" w14:textId="77777777" w:rsidTr="00B972AF">
        <w:trPr>
          <w:trHeight w:val="240"/>
        </w:trPr>
        <w:tc>
          <w:tcPr>
            <w:tcW w:w="1382" w:type="dxa"/>
            <w:hideMark/>
          </w:tcPr>
          <w:p w14:paraId="2F289B6F" w14:textId="756983BC" w:rsidR="00B972AF" w:rsidRPr="00B972AF" w:rsidRDefault="00B972AF" w:rsidP="00B972AF">
            <w:pPr>
              <w:rPr>
                <w:sz w:val="18"/>
                <w:szCs w:val="18"/>
              </w:rPr>
            </w:pPr>
            <w:r>
              <w:rPr>
                <w:sz w:val="18"/>
                <w:szCs w:val="18"/>
              </w:rPr>
              <w:t xml:space="preserve">   </w:t>
            </w:r>
            <w:r w:rsidRPr="00B972AF">
              <w:rPr>
                <w:sz w:val="18"/>
                <w:szCs w:val="18"/>
              </w:rPr>
              <w:t xml:space="preserve">Highest </w:t>
            </w:r>
          </w:p>
        </w:tc>
        <w:tc>
          <w:tcPr>
            <w:tcW w:w="887" w:type="dxa"/>
            <w:noWrap/>
            <w:hideMark/>
          </w:tcPr>
          <w:p w14:paraId="43DFAE78" w14:textId="77777777" w:rsidR="00B972AF" w:rsidRPr="00B972AF" w:rsidRDefault="00B972AF" w:rsidP="00B972AF">
            <w:pPr>
              <w:rPr>
                <w:sz w:val="18"/>
                <w:szCs w:val="18"/>
              </w:rPr>
            </w:pPr>
          </w:p>
        </w:tc>
        <w:tc>
          <w:tcPr>
            <w:tcW w:w="887" w:type="dxa"/>
            <w:noWrap/>
            <w:hideMark/>
          </w:tcPr>
          <w:p w14:paraId="7734FBD8" w14:textId="77777777" w:rsidR="00B972AF" w:rsidRPr="00B972AF" w:rsidRDefault="00B972AF" w:rsidP="00B972AF">
            <w:pPr>
              <w:rPr>
                <w:sz w:val="18"/>
                <w:szCs w:val="18"/>
              </w:rPr>
            </w:pPr>
          </w:p>
        </w:tc>
        <w:tc>
          <w:tcPr>
            <w:tcW w:w="986" w:type="dxa"/>
            <w:noWrap/>
            <w:hideMark/>
          </w:tcPr>
          <w:p w14:paraId="46AE8DE5" w14:textId="77777777" w:rsidR="00B972AF" w:rsidRPr="00B972AF" w:rsidRDefault="00B972AF" w:rsidP="00B972AF">
            <w:pPr>
              <w:rPr>
                <w:sz w:val="18"/>
                <w:szCs w:val="18"/>
              </w:rPr>
            </w:pPr>
          </w:p>
        </w:tc>
        <w:tc>
          <w:tcPr>
            <w:tcW w:w="887" w:type="dxa"/>
            <w:noWrap/>
            <w:hideMark/>
          </w:tcPr>
          <w:p w14:paraId="318670EB" w14:textId="77777777" w:rsidR="00B972AF" w:rsidRPr="00B972AF" w:rsidRDefault="00B972AF" w:rsidP="00B972AF">
            <w:pPr>
              <w:rPr>
                <w:sz w:val="18"/>
                <w:szCs w:val="18"/>
              </w:rPr>
            </w:pPr>
          </w:p>
        </w:tc>
        <w:tc>
          <w:tcPr>
            <w:tcW w:w="887" w:type="dxa"/>
            <w:noWrap/>
            <w:hideMark/>
          </w:tcPr>
          <w:p w14:paraId="0DA6C256" w14:textId="77777777" w:rsidR="00B972AF" w:rsidRPr="00B972AF" w:rsidRDefault="00B972AF" w:rsidP="00B972AF">
            <w:pPr>
              <w:rPr>
                <w:sz w:val="18"/>
                <w:szCs w:val="18"/>
              </w:rPr>
            </w:pPr>
          </w:p>
        </w:tc>
        <w:tc>
          <w:tcPr>
            <w:tcW w:w="986" w:type="dxa"/>
            <w:noWrap/>
            <w:hideMark/>
          </w:tcPr>
          <w:p w14:paraId="517A2459" w14:textId="77777777" w:rsidR="00B972AF" w:rsidRPr="00B972AF" w:rsidRDefault="00B972AF" w:rsidP="00B972AF">
            <w:pPr>
              <w:rPr>
                <w:sz w:val="18"/>
                <w:szCs w:val="18"/>
              </w:rPr>
            </w:pPr>
          </w:p>
        </w:tc>
        <w:tc>
          <w:tcPr>
            <w:tcW w:w="887" w:type="dxa"/>
            <w:noWrap/>
            <w:hideMark/>
          </w:tcPr>
          <w:p w14:paraId="55D152A2" w14:textId="77777777" w:rsidR="00B972AF" w:rsidRPr="00B972AF" w:rsidRDefault="00B972AF" w:rsidP="00B972AF">
            <w:pPr>
              <w:rPr>
                <w:sz w:val="18"/>
                <w:szCs w:val="18"/>
              </w:rPr>
            </w:pPr>
          </w:p>
        </w:tc>
        <w:tc>
          <w:tcPr>
            <w:tcW w:w="887" w:type="dxa"/>
            <w:noWrap/>
            <w:hideMark/>
          </w:tcPr>
          <w:p w14:paraId="5A5BE4B2" w14:textId="77777777" w:rsidR="00B972AF" w:rsidRPr="00B972AF" w:rsidRDefault="00B972AF" w:rsidP="00B972AF">
            <w:pPr>
              <w:rPr>
                <w:sz w:val="18"/>
                <w:szCs w:val="18"/>
              </w:rPr>
            </w:pPr>
          </w:p>
        </w:tc>
        <w:tc>
          <w:tcPr>
            <w:tcW w:w="986" w:type="dxa"/>
            <w:noWrap/>
            <w:hideMark/>
          </w:tcPr>
          <w:p w14:paraId="12616452" w14:textId="77777777" w:rsidR="00B972AF" w:rsidRPr="00B972AF" w:rsidRDefault="00B972AF" w:rsidP="00B972AF">
            <w:pPr>
              <w:rPr>
                <w:sz w:val="18"/>
                <w:szCs w:val="18"/>
              </w:rPr>
            </w:pPr>
          </w:p>
        </w:tc>
        <w:tc>
          <w:tcPr>
            <w:tcW w:w="887" w:type="dxa"/>
            <w:noWrap/>
            <w:hideMark/>
          </w:tcPr>
          <w:p w14:paraId="3D526798" w14:textId="77777777" w:rsidR="00B972AF" w:rsidRPr="00B972AF" w:rsidRDefault="00B972AF" w:rsidP="00B972AF">
            <w:pPr>
              <w:rPr>
                <w:sz w:val="18"/>
                <w:szCs w:val="18"/>
              </w:rPr>
            </w:pPr>
          </w:p>
        </w:tc>
        <w:tc>
          <w:tcPr>
            <w:tcW w:w="887" w:type="dxa"/>
            <w:noWrap/>
            <w:hideMark/>
          </w:tcPr>
          <w:p w14:paraId="1D5D08D7" w14:textId="77777777" w:rsidR="00B972AF" w:rsidRPr="00B972AF" w:rsidRDefault="00B972AF" w:rsidP="00B972AF">
            <w:pPr>
              <w:rPr>
                <w:sz w:val="18"/>
                <w:szCs w:val="18"/>
              </w:rPr>
            </w:pPr>
          </w:p>
        </w:tc>
        <w:tc>
          <w:tcPr>
            <w:tcW w:w="986" w:type="dxa"/>
            <w:noWrap/>
            <w:hideMark/>
          </w:tcPr>
          <w:p w14:paraId="1528D2AF" w14:textId="77777777" w:rsidR="00B972AF" w:rsidRPr="00B972AF" w:rsidRDefault="00B972AF" w:rsidP="00B972AF">
            <w:pPr>
              <w:rPr>
                <w:sz w:val="18"/>
                <w:szCs w:val="18"/>
              </w:rPr>
            </w:pPr>
          </w:p>
        </w:tc>
        <w:tc>
          <w:tcPr>
            <w:tcW w:w="887" w:type="dxa"/>
            <w:noWrap/>
            <w:hideMark/>
          </w:tcPr>
          <w:p w14:paraId="30F5B72D" w14:textId="77777777" w:rsidR="00B972AF" w:rsidRPr="00B972AF" w:rsidRDefault="00B972AF" w:rsidP="00B972AF">
            <w:pPr>
              <w:rPr>
                <w:sz w:val="18"/>
                <w:szCs w:val="18"/>
              </w:rPr>
            </w:pPr>
          </w:p>
        </w:tc>
        <w:tc>
          <w:tcPr>
            <w:tcW w:w="887" w:type="dxa"/>
            <w:noWrap/>
            <w:hideMark/>
          </w:tcPr>
          <w:p w14:paraId="5D810313" w14:textId="77777777" w:rsidR="00B972AF" w:rsidRPr="00B972AF" w:rsidRDefault="00B972AF" w:rsidP="00B972AF">
            <w:pPr>
              <w:rPr>
                <w:sz w:val="18"/>
                <w:szCs w:val="18"/>
              </w:rPr>
            </w:pPr>
          </w:p>
        </w:tc>
        <w:tc>
          <w:tcPr>
            <w:tcW w:w="986" w:type="dxa"/>
            <w:noWrap/>
            <w:hideMark/>
          </w:tcPr>
          <w:p w14:paraId="395FE5EA" w14:textId="77777777" w:rsidR="00B972AF" w:rsidRPr="00B972AF" w:rsidRDefault="00B972AF" w:rsidP="00B972AF">
            <w:pPr>
              <w:rPr>
                <w:sz w:val="18"/>
                <w:szCs w:val="18"/>
              </w:rPr>
            </w:pPr>
          </w:p>
        </w:tc>
      </w:tr>
      <w:tr w:rsidR="00B972AF" w:rsidRPr="00B972AF" w14:paraId="5827A8C7" w14:textId="77777777" w:rsidTr="00B972AF">
        <w:trPr>
          <w:trHeight w:val="240"/>
        </w:trPr>
        <w:tc>
          <w:tcPr>
            <w:tcW w:w="1382" w:type="dxa"/>
            <w:hideMark/>
          </w:tcPr>
          <w:p w14:paraId="5258688D" w14:textId="4801EF3E" w:rsidR="00B972AF" w:rsidRPr="00B972AF" w:rsidRDefault="00B972AF" w:rsidP="00B972AF">
            <w:pPr>
              <w:rPr>
                <w:b/>
                <w:bCs/>
                <w:sz w:val="18"/>
                <w:szCs w:val="18"/>
              </w:rPr>
            </w:pPr>
            <w:r>
              <w:rPr>
                <w:b/>
                <w:bCs/>
                <w:sz w:val="18"/>
                <w:szCs w:val="18"/>
              </w:rPr>
              <w:t>R</w:t>
            </w:r>
            <w:r w:rsidRPr="00B972AF">
              <w:rPr>
                <w:b/>
                <w:bCs/>
                <w:sz w:val="18"/>
                <w:szCs w:val="18"/>
              </w:rPr>
              <w:t>espondents with knowledge</w:t>
            </w:r>
            <w:r>
              <w:rPr>
                <w:b/>
                <w:bCs/>
                <w:sz w:val="18"/>
                <w:szCs w:val="18"/>
              </w:rPr>
              <w:t xml:space="preserve"> </w:t>
            </w:r>
            <w:r w:rsidRPr="00B972AF">
              <w:rPr>
                <w:b/>
                <w:bCs/>
                <w:sz w:val="18"/>
                <w:szCs w:val="18"/>
              </w:rPr>
              <w:t>(%)</w:t>
            </w:r>
          </w:p>
        </w:tc>
        <w:tc>
          <w:tcPr>
            <w:tcW w:w="887" w:type="dxa"/>
            <w:hideMark/>
          </w:tcPr>
          <w:p w14:paraId="24AFC78F" w14:textId="77777777" w:rsidR="00B972AF" w:rsidRPr="00B972AF" w:rsidRDefault="00B972AF" w:rsidP="00B972AF">
            <w:pPr>
              <w:rPr>
                <w:b/>
                <w:bCs/>
                <w:sz w:val="18"/>
                <w:szCs w:val="18"/>
              </w:rPr>
            </w:pPr>
          </w:p>
        </w:tc>
        <w:tc>
          <w:tcPr>
            <w:tcW w:w="887" w:type="dxa"/>
            <w:hideMark/>
          </w:tcPr>
          <w:p w14:paraId="068786BB" w14:textId="77777777" w:rsidR="00B972AF" w:rsidRPr="00B972AF" w:rsidRDefault="00B972AF" w:rsidP="00B972AF">
            <w:pPr>
              <w:rPr>
                <w:sz w:val="18"/>
                <w:szCs w:val="18"/>
              </w:rPr>
            </w:pPr>
          </w:p>
        </w:tc>
        <w:tc>
          <w:tcPr>
            <w:tcW w:w="986" w:type="dxa"/>
            <w:hideMark/>
          </w:tcPr>
          <w:p w14:paraId="184855E1" w14:textId="77777777" w:rsidR="00B972AF" w:rsidRPr="00B972AF" w:rsidRDefault="00B972AF" w:rsidP="00B972AF">
            <w:pPr>
              <w:rPr>
                <w:sz w:val="18"/>
                <w:szCs w:val="18"/>
              </w:rPr>
            </w:pPr>
          </w:p>
        </w:tc>
        <w:tc>
          <w:tcPr>
            <w:tcW w:w="887" w:type="dxa"/>
            <w:hideMark/>
          </w:tcPr>
          <w:p w14:paraId="2A135715" w14:textId="77777777" w:rsidR="00B972AF" w:rsidRPr="00B972AF" w:rsidRDefault="00B972AF" w:rsidP="00B972AF">
            <w:pPr>
              <w:rPr>
                <w:sz w:val="18"/>
                <w:szCs w:val="18"/>
              </w:rPr>
            </w:pPr>
          </w:p>
        </w:tc>
        <w:tc>
          <w:tcPr>
            <w:tcW w:w="887" w:type="dxa"/>
            <w:hideMark/>
          </w:tcPr>
          <w:p w14:paraId="430078E6" w14:textId="77777777" w:rsidR="00B972AF" w:rsidRPr="00B972AF" w:rsidRDefault="00B972AF" w:rsidP="00B972AF">
            <w:pPr>
              <w:rPr>
                <w:sz w:val="18"/>
                <w:szCs w:val="18"/>
              </w:rPr>
            </w:pPr>
          </w:p>
        </w:tc>
        <w:tc>
          <w:tcPr>
            <w:tcW w:w="986" w:type="dxa"/>
            <w:hideMark/>
          </w:tcPr>
          <w:p w14:paraId="042AF935" w14:textId="77777777" w:rsidR="00B972AF" w:rsidRPr="00B972AF" w:rsidRDefault="00B972AF" w:rsidP="00B972AF">
            <w:pPr>
              <w:rPr>
                <w:sz w:val="18"/>
                <w:szCs w:val="18"/>
              </w:rPr>
            </w:pPr>
          </w:p>
        </w:tc>
        <w:tc>
          <w:tcPr>
            <w:tcW w:w="887" w:type="dxa"/>
            <w:hideMark/>
          </w:tcPr>
          <w:p w14:paraId="7FA71E12" w14:textId="77777777" w:rsidR="00B972AF" w:rsidRPr="00B972AF" w:rsidRDefault="00B972AF" w:rsidP="00B972AF">
            <w:pPr>
              <w:rPr>
                <w:sz w:val="18"/>
                <w:szCs w:val="18"/>
              </w:rPr>
            </w:pPr>
          </w:p>
        </w:tc>
        <w:tc>
          <w:tcPr>
            <w:tcW w:w="887" w:type="dxa"/>
            <w:hideMark/>
          </w:tcPr>
          <w:p w14:paraId="4939A51B" w14:textId="77777777" w:rsidR="00B972AF" w:rsidRPr="00B972AF" w:rsidRDefault="00B972AF" w:rsidP="00B972AF">
            <w:pPr>
              <w:rPr>
                <w:sz w:val="18"/>
                <w:szCs w:val="18"/>
              </w:rPr>
            </w:pPr>
          </w:p>
        </w:tc>
        <w:tc>
          <w:tcPr>
            <w:tcW w:w="986" w:type="dxa"/>
            <w:hideMark/>
          </w:tcPr>
          <w:p w14:paraId="437FCD5B" w14:textId="77777777" w:rsidR="00B972AF" w:rsidRPr="00B972AF" w:rsidRDefault="00B972AF" w:rsidP="00B972AF">
            <w:pPr>
              <w:rPr>
                <w:sz w:val="18"/>
                <w:szCs w:val="18"/>
              </w:rPr>
            </w:pPr>
          </w:p>
        </w:tc>
        <w:tc>
          <w:tcPr>
            <w:tcW w:w="887" w:type="dxa"/>
            <w:hideMark/>
          </w:tcPr>
          <w:p w14:paraId="18F60004" w14:textId="77777777" w:rsidR="00B972AF" w:rsidRPr="00B972AF" w:rsidRDefault="00B972AF" w:rsidP="00B972AF">
            <w:pPr>
              <w:rPr>
                <w:sz w:val="18"/>
                <w:szCs w:val="18"/>
              </w:rPr>
            </w:pPr>
          </w:p>
        </w:tc>
        <w:tc>
          <w:tcPr>
            <w:tcW w:w="887" w:type="dxa"/>
            <w:hideMark/>
          </w:tcPr>
          <w:p w14:paraId="306B58C5" w14:textId="77777777" w:rsidR="00B972AF" w:rsidRPr="00B972AF" w:rsidRDefault="00B972AF" w:rsidP="00B972AF">
            <w:pPr>
              <w:rPr>
                <w:sz w:val="18"/>
                <w:szCs w:val="18"/>
              </w:rPr>
            </w:pPr>
          </w:p>
        </w:tc>
        <w:tc>
          <w:tcPr>
            <w:tcW w:w="986" w:type="dxa"/>
            <w:hideMark/>
          </w:tcPr>
          <w:p w14:paraId="213943B4" w14:textId="77777777" w:rsidR="00B972AF" w:rsidRPr="00B972AF" w:rsidRDefault="00B972AF" w:rsidP="00B972AF">
            <w:pPr>
              <w:rPr>
                <w:sz w:val="18"/>
                <w:szCs w:val="18"/>
              </w:rPr>
            </w:pPr>
          </w:p>
        </w:tc>
        <w:tc>
          <w:tcPr>
            <w:tcW w:w="887" w:type="dxa"/>
            <w:hideMark/>
          </w:tcPr>
          <w:p w14:paraId="35A32C49" w14:textId="77777777" w:rsidR="00B972AF" w:rsidRPr="00B972AF" w:rsidRDefault="00B972AF" w:rsidP="00B972AF">
            <w:pPr>
              <w:rPr>
                <w:sz w:val="18"/>
                <w:szCs w:val="18"/>
              </w:rPr>
            </w:pPr>
          </w:p>
        </w:tc>
        <w:tc>
          <w:tcPr>
            <w:tcW w:w="887" w:type="dxa"/>
            <w:hideMark/>
          </w:tcPr>
          <w:p w14:paraId="4FE6CB4E" w14:textId="77777777" w:rsidR="00B972AF" w:rsidRPr="00B972AF" w:rsidRDefault="00B972AF" w:rsidP="00B972AF">
            <w:pPr>
              <w:rPr>
                <w:sz w:val="18"/>
                <w:szCs w:val="18"/>
              </w:rPr>
            </w:pPr>
          </w:p>
        </w:tc>
        <w:tc>
          <w:tcPr>
            <w:tcW w:w="986" w:type="dxa"/>
            <w:noWrap/>
            <w:hideMark/>
          </w:tcPr>
          <w:p w14:paraId="6412408E" w14:textId="77777777" w:rsidR="00B972AF" w:rsidRPr="00B972AF" w:rsidRDefault="00B972AF" w:rsidP="00B972AF">
            <w:pPr>
              <w:rPr>
                <w:sz w:val="18"/>
                <w:szCs w:val="18"/>
              </w:rPr>
            </w:pPr>
          </w:p>
        </w:tc>
      </w:tr>
      <w:tr w:rsidR="00B972AF" w:rsidRPr="00B972AF" w14:paraId="44595947" w14:textId="77777777" w:rsidTr="00B972AF">
        <w:trPr>
          <w:trHeight w:val="240"/>
        </w:trPr>
        <w:tc>
          <w:tcPr>
            <w:tcW w:w="1382" w:type="dxa"/>
            <w:hideMark/>
          </w:tcPr>
          <w:p w14:paraId="0482CA2A" w14:textId="77777777" w:rsidR="00B972AF" w:rsidRPr="00B972AF" w:rsidRDefault="00B972AF" w:rsidP="00B972AF">
            <w:pPr>
              <w:rPr>
                <w:b/>
                <w:bCs/>
                <w:sz w:val="18"/>
                <w:szCs w:val="18"/>
              </w:rPr>
            </w:pPr>
            <w:r w:rsidRPr="00B972AF">
              <w:rPr>
                <w:b/>
                <w:bCs/>
                <w:sz w:val="18"/>
                <w:szCs w:val="18"/>
              </w:rPr>
              <w:t>Total (N)</w:t>
            </w:r>
          </w:p>
        </w:tc>
        <w:tc>
          <w:tcPr>
            <w:tcW w:w="887" w:type="dxa"/>
            <w:noWrap/>
            <w:hideMark/>
          </w:tcPr>
          <w:p w14:paraId="28926801" w14:textId="77777777" w:rsidR="00B972AF" w:rsidRPr="00B972AF" w:rsidRDefault="00B972AF" w:rsidP="00B972AF">
            <w:pPr>
              <w:rPr>
                <w:b/>
                <w:bCs/>
                <w:sz w:val="18"/>
                <w:szCs w:val="18"/>
              </w:rPr>
            </w:pPr>
          </w:p>
        </w:tc>
        <w:tc>
          <w:tcPr>
            <w:tcW w:w="887" w:type="dxa"/>
            <w:noWrap/>
            <w:hideMark/>
          </w:tcPr>
          <w:p w14:paraId="13ACB16D" w14:textId="77777777" w:rsidR="00B972AF" w:rsidRPr="00B972AF" w:rsidRDefault="00B972AF" w:rsidP="00B972AF">
            <w:pPr>
              <w:rPr>
                <w:sz w:val="18"/>
                <w:szCs w:val="18"/>
              </w:rPr>
            </w:pPr>
          </w:p>
        </w:tc>
        <w:tc>
          <w:tcPr>
            <w:tcW w:w="986" w:type="dxa"/>
            <w:noWrap/>
            <w:hideMark/>
          </w:tcPr>
          <w:p w14:paraId="631F6BE0" w14:textId="77777777" w:rsidR="00B972AF" w:rsidRPr="00B972AF" w:rsidRDefault="00B972AF" w:rsidP="00B972AF">
            <w:pPr>
              <w:rPr>
                <w:sz w:val="18"/>
                <w:szCs w:val="18"/>
              </w:rPr>
            </w:pPr>
          </w:p>
        </w:tc>
        <w:tc>
          <w:tcPr>
            <w:tcW w:w="887" w:type="dxa"/>
            <w:noWrap/>
            <w:hideMark/>
          </w:tcPr>
          <w:p w14:paraId="477A62F1" w14:textId="77777777" w:rsidR="00B972AF" w:rsidRPr="00B972AF" w:rsidRDefault="00B972AF" w:rsidP="00B972AF">
            <w:pPr>
              <w:rPr>
                <w:sz w:val="18"/>
                <w:szCs w:val="18"/>
              </w:rPr>
            </w:pPr>
          </w:p>
        </w:tc>
        <w:tc>
          <w:tcPr>
            <w:tcW w:w="887" w:type="dxa"/>
            <w:noWrap/>
            <w:hideMark/>
          </w:tcPr>
          <w:p w14:paraId="3D3286FA" w14:textId="77777777" w:rsidR="00B972AF" w:rsidRPr="00B972AF" w:rsidRDefault="00B972AF" w:rsidP="00B972AF">
            <w:pPr>
              <w:rPr>
                <w:sz w:val="18"/>
                <w:szCs w:val="18"/>
              </w:rPr>
            </w:pPr>
          </w:p>
        </w:tc>
        <w:tc>
          <w:tcPr>
            <w:tcW w:w="986" w:type="dxa"/>
            <w:noWrap/>
            <w:hideMark/>
          </w:tcPr>
          <w:p w14:paraId="5670ECFA" w14:textId="77777777" w:rsidR="00B972AF" w:rsidRPr="00B972AF" w:rsidRDefault="00B972AF" w:rsidP="00B972AF">
            <w:pPr>
              <w:rPr>
                <w:sz w:val="18"/>
                <w:szCs w:val="18"/>
              </w:rPr>
            </w:pPr>
          </w:p>
        </w:tc>
        <w:tc>
          <w:tcPr>
            <w:tcW w:w="887" w:type="dxa"/>
            <w:noWrap/>
            <w:hideMark/>
          </w:tcPr>
          <w:p w14:paraId="45400996" w14:textId="77777777" w:rsidR="00B972AF" w:rsidRPr="00B972AF" w:rsidRDefault="00B972AF" w:rsidP="00B972AF">
            <w:pPr>
              <w:rPr>
                <w:sz w:val="18"/>
                <w:szCs w:val="18"/>
              </w:rPr>
            </w:pPr>
          </w:p>
        </w:tc>
        <w:tc>
          <w:tcPr>
            <w:tcW w:w="887" w:type="dxa"/>
            <w:noWrap/>
            <w:hideMark/>
          </w:tcPr>
          <w:p w14:paraId="44BCA65E" w14:textId="77777777" w:rsidR="00B972AF" w:rsidRPr="00B972AF" w:rsidRDefault="00B972AF" w:rsidP="00B972AF">
            <w:pPr>
              <w:rPr>
                <w:sz w:val="18"/>
                <w:szCs w:val="18"/>
              </w:rPr>
            </w:pPr>
          </w:p>
        </w:tc>
        <w:tc>
          <w:tcPr>
            <w:tcW w:w="986" w:type="dxa"/>
            <w:noWrap/>
            <w:hideMark/>
          </w:tcPr>
          <w:p w14:paraId="14474D0D" w14:textId="77777777" w:rsidR="00B972AF" w:rsidRPr="00B972AF" w:rsidRDefault="00B972AF" w:rsidP="00B972AF">
            <w:pPr>
              <w:rPr>
                <w:sz w:val="18"/>
                <w:szCs w:val="18"/>
              </w:rPr>
            </w:pPr>
          </w:p>
        </w:tc>
        <w:tc>
          <w:tcPr>
            <w:tcW w:w="887" w:type="dxa"/>
            <w:noWrap/>
            <w:hideMark/>
          </w:tcPr>
          <w:p w14:paraId="0E63AA97" w14:textId="77777777" w:rsidR="00B972AF" w:rsidRPr="00B972AF" w:rsidRDefault="00B972AF" w:rsidP="00B972AF">
            <w:pPr>
              <w:rPr>
                <w:sz w:val="18"/>
                <w:szCs w:val="18"/>
              </w:rPr>
            </w:pPr>
          </w:p>
        </w:tc>
        <w:tc>
          <w:tcPr>
            <w:tcW w:w="887" w:type="dxa"/>
            <w:noWrap/>
            <w:hideMark/>
          </w:tcPr>
          <w:p w14:paraId="2094258B" w14:textId="77777777" w:rsidR="00B972AF" w:rsidRPr="00B972AF" w:rsidRDefault="00B972AF" w:rsidP="00B972AF">
            <w:pPr>
              <w:rPr>
                <w:sz w:val="18"/>
                <w:szCs w:val="18"/>
              </w:rPr>
            </w:pPr>
          </w:p>
        </w:tc>
        <w:tc>
          <w:tcPr>
            <w:tcW w:w="986" w:type="dxa"/>
            <w:noWrap/>
            <w:hideMark/>
          </w:tcPr>
          <w:p w14:paraId="6E71124C" w14:textId="77777777" w:rsidR="00B972AF" w:rsidRPr="00B972AF" w:rsidRDefault="00B972AF" w:rsidP="00B972AF">
            <w:pPr>
              <w:rPr>
                <w:sz w:val="18"/>
                <w:szCs w:val="18"/>
              </w:rPr>
            </w:pPr>
          </w:p>
        </w:tc>
        <w:tc>
          <w:tcPr>
            <w:tcW w:w="887" w:type="dxa"/>
            <w:noWrap/>
            <w:hideMark/>
          </w:tcPr>
          <w:p w14:paraId="2C16AC6C" w14:textId="77777777" w:rsidR="00B972AF" w:rsidRPr="00B972AF" w:rsidRDefault="00B972AF" w:rsidP="00B972AF">
            <w:pPr>
              <w:rPr>
                <w:sz w:val="18"/>
                <w:szCs w:val="18"/>
              </w:rPr>
            </w:pPr>
          </w:p>
        </w:tc>
        <w:tc>
          <w:tcPr>
            <w:tcW w:w="887" w:type="dxa"/>
            <w:noWrap/>
            <w:hideMark/>
          </w:tcPr>
          <w:p w14:paraId="7CE184FF" w14:textId="77777777" w:rsidR="00B972AF" w:rsidRPr="00B972AF" w:rsidRDefault="00B972AF" w:rsidP="00B972AF">
            <w:pPr>
              <w:rPr>
                <w:sz w:val="18"/>
                <w:szCs w:val="18"/>
              </w:rPr>
            </w:pPr>
          </w:p>
        </w:tc>
        <w:tc>
          <w:tcPr>
            <w:tcW w:w="986" w:type="dxa"/>
            <w:noWrap/>
            <w:hideMark/>
          </w:tcPr>
          <w:p w14:paraId="72B832B4" w14:textId="77777777" w:rsidR="00B972AF" w:rsidRPr="00B972AF" w:rsidRDefault="00B972AF" w:rsidP="00B972AF">
            <w:pPr>
              <w:rPr>
                <w:sz w:val="18"/>
                <w:szCs w:val="18"/>
              </w:rPr>
            </w:pPr>
          </w:p>
        </w:tc>
      </w:tr>
    </w:tbl>
    <w:p w14:paraId="7BA17256" w14:textId="77777777" w:rsidR="00B972AF" w:rsidRDefault="00A60E27" w:rsidP="00B972AF">
      <w:r>
        <w:tab/>
      </w:r>
      <w:r>
        <w:tab/>
      </w:r>
      <w:r>
        <w:tab/>
      </w:r>
      <w:r>
        <w:tab/>
      </w:r>
    </w:p>
    <w:p w14:paraId="19AB7C9D" w14:textId="77777777" w:rsidR="00B972AF" w:rsidRDefault="00B972AF" w:rsidP="00B972AF"/>
    <w:p w14:paraId="21FE65E8" w14:textId="7BAC3CF5" w:rsidR="00B972AF" w:rsidRDefault="00B972AF" w:rsidP="00B972AF">
      <w:pPr>
        <w:sectPr w:rsidR="00B972AF" w:rsidSect="00B972AF">
          <w:pgSz w:w="15840" w:h="12240" w:orient="landscape"/>
          <w:pgMar w:top="1440" w:right="1440" w:bottom="1440" w:left="1440" w:header="720" w:footer="720" w:gutter="0"/>
          <w:cols w:space="720"/>
          <w:docGrid w:linePitch="360"/>
        </w:sectPr>
      </w:pPr>
    </w:p>
    <w:p w14:paraId="7F3C6BFF" w14:textId="4F35B41E" w:rsidR="00B972AF" w:rsidRDefault="00A60E27" w:rsidP="00B972AF">
      <w:pPr>
        <w:pStyle w:val="Heading3"/>
      </w:pPr>
      <w:bookmarkStart w:id="103" w:name="_Table_3.3.2:_Perceived"/>
      <w:bookmarkStart w:id="104" w:name="_Table_3.2.3:_Perceived"/>
      <w:bookmarkStart w:id="105" w:name="_Toc76465192"/>
      <w:bookmarkEnd w:id="103"/>
      <w:bookmarkEnd w:id="104"/>
      <w:r>
        <w:lastRenderedPageBreak/>
        <w:t>Table 3.</w:t>
      </w:r>
      <w:r w:rsidR="001C12A1">
        <w:t>2</w:t>
      </w:r>
      <w:r>
        <w:t>.</w:t>
      </w:r>
      <w:r w:rsidR="0028584B">
        <w:t>3</w:t>
      </w:r>
      <w:r>
        <w:t>: Perceived susceptibility to malaria</w:t>
      </w:r>
      <w:bookmarkEnd w:id="105"/>
    </w:p>
    <w:p w14:paraId="0F9E12F7" w14:textId="24ABC652" w:rsidR="00B972AF" w:rsidRDefault="00B972AF" w:rsidP="00B972AF">
      <w:r w:rsidRPr="00B972AF">
        <w:rPr>
          <w:b/>
          <w:bCs/>
        </w:rPr>
        <w:t>Table 3.</w:t>
      </w:r>
      <w:r w:rsidR="001C12A1">
        <w:rPr>
          <w:b/>
          <w:bCs/>
        </w:rPr>
        <w:t>2</w:t>
      </w:r>
      <w:r w:rsidRPr="00B972AF">
        <w:rPr>
          <w:b/>
          <w:bCs/>
        </w:rPr>
        <w:t>.</w:t>
      </w:r>
      <w:r w:rsidR="0028584B">
        <w:rPr>
          <w:b/>
          <w:bCs/>
        </w:rPr>
        <w:t>3</w:t>
      </w:r>
      <w:r>
        <w:rPr>
          <w:b/>
          <w:bCs/>
        </w:rPr>
        <w:t xml:space="preserve"> </w:t>
      </w:r>
      <w:r>
        <w:t>summarizes the distribution of perceived susceptibility to malaria, based on responses to specific statements. Results are presented by participant sociodemographic characteristics and are disaggregated by study zone.</w:t>
      </w:r>
    </w:p>
    <w:p w14:paraId="432CEEFC" w14:textId="77777777" w:rsidR="00B972AF" w:rsidRDefault="00B972AF" w:rsidP="00B972AF"/>
    <w:tbl>
      <w:tblPr>
        <w:tblStyle w:val="TableGrid"/>
        <w:tblW w:w="10980" w:type="dxa"/>
        <w:jc w:val="center"/>
        <w:tblLook w:val="04A0" w:firstRow="1" w:lastRow="0" w:firstColumn="1" w:lastColumn="0" w:noHBand="0" w:noVBand="1"/>
      </w:tblPr>
      <w:tblGrid>
        <w:gridCol w:w="4770"/>
        <w:gridCol w:w="935"/>
        <w:gridCol w:w="944"/>
        <w:gridCol w:w="944"/>
        <w:gridCol w:w="852"/>
        <w:gridCol w:w="1185"/>
        <w:gridCol w:w="1350"/>
      </w:tblGrid>
      <w:tr w:rsidR="00B972AF" w:rsidRPr="00B972AF" w14:paraId="1D4CE73C" w14:textId="77777777" w:rsidTr="00B05C8B">
        <w:trPr>
          <w:trHeight w:val="332"/>
          <w:jc w:val="center"/>
        </w:trPr>
        <w:tc>
          <w:tcPr>
            <w:tcW w:w="10980" w:type="dxa"/>
            <w:gridSpan w:val="7"/>
            <w:shd w:val="clear" w:color="auto" w:fill="002060"/>
            <w:vAlign w:val="center"/>
            <w:hideMark/>
          </w:tcPr>
          <w:p w14:paraId="375D9C96" w14:textId="003550D3" w:rsidR="00B972AF" w:rsidRPr="00B05C8B" w:rsidRDefault="00B972AF" w:rsidP="00B05C8B">
            <w:pPr>
              <w:jc w:val="center"/>
              <w:rPr>
                <w:b/>
                <w:bCs/>
              </w:rPr>
            </w:pPr>
            <w:r w:rsidRPr="00B05C8B">
              <w:rPr>
                <w:b/>
                <w:bCs/>
                <w:color w:val="FFFFFF" w:themeColor="background1"/>
              </w:rPr>
              <w:t>Table 3</w:t>
            </w:r>
            <w:r w:rsidR="001C12A1">
              <w:rPr>
                <w:b/>
                <w:bCs/>
                <w:color w:val="FFFFFF" w:themeColor="background1"/>
              </w:rPr>
              <w:t>.2</w:t>
            </w:r>
            <w:r w:rsidRPr="00B05C8B">
              <w:rPr>
                <w:b/>
                <w:bCs/>
                <w:color w:val="FFFFFF" w:themeColor="background1"/>
              </w:rPr>
              <w:t>.</w:t>
            </w:r>
            <w:r w:rsidR="0028584B">
              <w:rPr>
                <w:b/>
                <w:bCs/>
                <w:color w:val="FFFFFF" w:themeColor="background1"/>
              </w:rPr>
              <w:t>3</w:t>
            </w:r>
            <w:r w:rsidRPr="00B05C8B">
              <w:rPr>
                <w:b/>
                <w:bCs/>
                <w:color w:val="FFFFFF" w:themeColor="background1"/>
              </w:rPr>
              <w:t xml:space="preserve">: </w:t>
            </w:r>
            <w:r w:rsidRPr="00B05C8B">
              <w:rPr>
                <w:color w:val="FFFFFF" w:themeColor="background1"/>
              </w:rPr>
              <w:t>Perceived susceptibility to Malaria</w:t>
            </w:r>
          </w:p>
        </w:tc>
      </w:tr>
      <w:tr w:rsidR="00B972AF" w:rsidRPr="00B972AF" w14:paraId="0B6486E8" w14:textId="77777777" w:rsidTr="00B05C8B">
        <w:trPr>
          <w:trHeight w:val="440"/>
          <w:jc w:val="center"/>
        </w:trPr>
        <w:tc>
          <w:tcPr>
            <w:tcW w:w="10980" w:type="dxa"/>
            <w:gridSpan w:val="7"/>
            <w:vAlign w:val="center"/>
            <w:hideMark/>
          </w:tcPr>
          <w:p w14:paraId="15CA4277" w14:textId="13F966EF" w:rsidR="00B972AF" w:rsidRPr="00B972AF" w:rsidRDefault="00B972AF" w:rsidP="00B05C8B">
            <w:pPr>
              <w:jc w:val="center"/>
            </w:pPr>
            <w:r w:rsidRPr="00B972AF">
              <w:t xml:space="preserve">Percent of respondents with specific perceived susceptibility to malaria by </w:t>
            </w:r>
            <w:r>
              <w:t>zone</w:t>
            </w:r>
            <w:r w:rsidRPr="00B972AF">
              <w:t xml:space="preserve">, </w:t>
            </w:r>
            <w:r w:rsidRPr="00B972AF">
              <w:rPr>
                <w:highlight w:val="lightGray"/>
              </w:rPr>
              <w:t>[Country Survey Year]</w:t>
            </w:r>
            <w:r w:rsidRPr="00B972AF">
              <w:t xml:space="preserve"> </w:t>
            </w:r>
            <w:r>
              <w:br/>
            </w:r>
          </w:p>
        </w:tc>
      </w:tr>
      <w:tr w:rsidR="00B972AF" w:rsidRPr="00B972AF" w14:paraId="47411536" w14:textId="77777777" w:rsidTr="00B05C8B">
        <w:trPr>
          <w:trHeight w:val="276"/>
          <w:jc w:val="center"/>
        </w:trPr>
        <w:tc>
          <w:tcPr>
            <w:tcW w:w="4770" w:type="dxa"/>
            <w:vMerge w:val="restart"/>
            <w:hideMark/>
          </w:tcPr>
          <w:p w14:paraId="3D01FA15" w14:textId="3C072127" w:rsidR="00B972AF" w:rsidRPr="00B972AF" w:rsidRDefault="00B972AF" w:rsidP="00B972AF">
            <w:pPr>
              <w:rPr>
                <w:b/>
                <w:bCs/>
                <w:sz w:val="20"/>
                <w:szCs w:val="20"/>
              </w:rPr>
            </w:pPr>
            <w:r w:rsidRPr="00B972AF">
              <w:rPr>
                <w:b/>
                <w:bCs/>
                <w:sz w:val="20"/>
                <w:szCs w:val="20"/>
              </w:rPr>
              <w:t>Percent of respondents that agree/disagree with the following statements:</w:t>
            </w:r>
          </w:p>
        </w:tc>
        <w:tc>
          <w:tcPr>
            <w:tcW w:w="935" w:type="dxa"/>
            <w:vMerge w:val="restart"/>
            <w:vAlign w:val="center"/>
            <w:hideMark/>
          </w:tcPr>
          <w:p w14:paraId="0FE3DD29" w14:textId="168F6CD3" w:rsidR="00B972AF" w:rsidRPr="00B972AF" w:rsidRDefault="00B972AF" w:rsidP="00B05C8B">
            <w:pPr>
              <w:jc w:val="center"/>
              <w:rPr>
                <w:sz w:val="20"/>
                <w:szCs w:val="20"/>
              </w:rPr>
            </w:pPr>
            <w:r w:rsidRPr="00B972AF">
              <w:rPr>
                <w:sz w:val="20"/>
                <w:szCs w:val="20"/>
              </w:rPr>
              <w:t>Zone 1</w:t>
            </w:r>
          </w:p>
        </w:tc>
        <w:tc>
          <w:tcPr>
            <w:tcW w:w="944" w:type="dxa"/>
            <w:vMerge w:val="restart"/>
            <w:vAlign w:val="center"/>
            <w:hideMark/>
          </w:tcPr>
          <w:p w14:paraId="33A82618" w14:textId="017FF0AB" w:rsidR="00B972AF" w:rsidRPr="00B972AF" w:rsidRDefault="00B972AF" w:rsidP="00B05C8B">
            <w:pPr>
              <w:jc w:val="center"/>
              <w:rPr>
                <w:sz w:val="20"/>
                <w:szCs w:val="20"/>
              </w:rPr>
            </w:pPr>
            <w:r w:rsidRPr="00B972AF">
              <w:rPr>
                <w:sz w:val="20"/>
                <w:szCs w:val="20"/>
              </w:rPr>
              <w:t>Zone 2</w:t>
            </w:r>
          </w:p>
        </w:tc>
        <w:tc>
          <w:tcPr>
            <w:tcW w:w="944" w:type="dxa"/>
            <w:vMerge w:val="restart"/>
            <w:vAlign w:val="center"/>
            <w:hideMark/>
          </w:tcPr>
          <w:p w14:paraId="54CA2309" w14:textId="6B997F48" w:rsidR="00B972AF" w:rsidRPr="00B972AF" w:rsidRDefault="00B972AF" w:rsidP="00B05C8B">
            <w:pPr>
              <w:jc w:val="center"/>
              <w:rPr>
                <w:sz w:val="20"/>
                <w:szCs w:val="20"/>
              </w:rPr>
            </w:pPr>
            <w:r w:rsidRPr="00B972AF">
              <w:rPr>
                <w:sz w:val="20"/>
                <w:szCs w:val="20"/>
              </w:rPr>
              <w:t>Zone 3</w:t>
            </w:r>
          </w:p>
        </w:tc>
        <w:tc>
          <w:tcPr>
            <w:tcW w:w="852" w:type="dxa"/>
            <w:vMerge w:val="restart"/>
            <w:vAlign w:val="center"/>
            <w:hideMark/>
          </w:tcPr>
          <w:p w14:paraId="69AEF293" w14:textId="5BBF5E27" w:rsidR="00B972AF" w:rsidRPr="00B972AF" w:rsidRDefault="00B972AF" w:rsidP="00B05C8B">
            <w:pPr>
              <w:jc w:val="center"/>
              <w:rPr>
                <w:sz w:val="20"/>
                <w:szCs w:val="20"/>
              </w:rPr>
            </w:pPr>
            <w:r w:rsidRPr="00B972AF">
              <w:rPr>
                <w:sz w:val="20"/>
                <w:szCs w:val="20"/>
              </w:rPr>
              <w:t>Zone 4</w:t>
            </w:r>
          </w:p>
        </w:tc>
        <w:tc>
          <w:tcPr>
            <w:tcW w:w="1185" w:type="dxa"/>
            <w:vMerge w:val="restart"/>
            <w:vAlign w:val="center"/>
            <w:hideMark/>
          </w:tcPr>
          <w:p w14:paraId="779CD73A" w14:textId="77777777" w:rsidR="00B972AF" w:rsidRPr="00B972AF" w:rsidRDefault="00B972AF" w:rsidP="00B05C8B">
            <w:pPr>
              <w:jc w:val="center"/>
              <w:rPr>
                <w:sz w:val="20"/>
                <w:szCs w:val="20"/>
              </w:rPr>
            </w:pPr>
            <w:r w:rsidRPr="00B972AF">
              <w:rPr>
                <w:sz w:val="20"/>
                <w:szCs w:val="20"/>
              </w:rPr>
              <w:t>Total</w:t>
            </w:r>
          </w:p>
        </w:tc>
        <w:tc>
          <w:tcPr>
            <w:tcW w:w="1350" w:type="dxa"/>
            <w:vMerge w:val="restart"/>
            <w:noWrap/>
            <w:vAlign w:val="center"/>
            <w:hideMark/>
          </w:tcPr>
          <w:p w14:paraId="56F9C681" w14:textId="77777777" w:rsidR="00B972AF" w:rsidRPr="00B972AF" w:rsidRDefault="00B972AF" w:rsidP="00B05C8B">
            <w:pPr>
              <w:jc w:val="center"/>
              <w:rPr>
                <w:sz w:val="20"/>
                <w:szCs w:val="20"/>
              </w:rPr>
            </w:pPr>
            <w:r w:rsidRPr="00B972AF">
              <w:rPr>
                <w:sz w:val="20"/>
                <w:szCs w:val="20"/>
              </w:rPr>
              <w:t>Number</w:t>
            </w:r>
          </w:p>
        </w:tc>
      </w:tr>
      <w:tr w:rsidR="00B972AF" w:rsidRPr="00B972AF" w14:paraId="76D45906" w14:textId="77777777" w:rsidTr="00B05C8B">
        <w:trPr>
          <w:trHeight w:val="276"/>
          <w:jc w:val="center"/>
        </w:trPr>
        <w:tc>
          <w:tcPr>
            <w:tcW w:w="4770" w:type="dxa"/>
            <w:vMerge/>
            <w:hideMark/>
          </w:tcPr>
          <w:p w14:paraId="26D783FF" w14:textId="77777777" w:rsidR="00B972AF" w:rsidRPr="00B972AF" w:rsidRDefault="00B972AF">
            <w:pPr>
              <w:rPr>
                <w:b/>
                <w:bCs/>
              </w:rPr>
            </w:pPr>
          </w:p>
        </w:tc>
        <w:tc>
          <w:tcPr>
            <w:tcW w:w="935" w:type="dxa"/>
            <w:vMerge/>
            <w:hideMark/>
          </w:tcPr>
          <w:p w14:paraId="34EF9D23" w14:textId="77777777" w:rsidR="00B972AF" w:rsidRPr="00B972AF" w:rsidRDefault="00B972AF"/>
        </w:tc>
        <w:tc>
          <w:tcPr>
            <w:tcW w:w="944" w:type="dxa"/>
            <w:vMerge/>
            <w:hideMark/>
          </w:tcPr>
          <w:p w14:paraId="676C16D6" w14:textId="77777777" w:rsidR="00B972AF" w:rsidRPr="00B972AF" w:rsidRDefault="00B972AF"/>
        </w:tc>
        <w:tc>
          <w:tcPr>
            <w:tcW w:w="944" w:type="dxa"/>
            <w:vMerge/>
            <w:hideMark/>
          </w:tcPr>
          <w:p w14:paraId="38B508C1" w14:textId="77777777" w:rsidR="00B972AF" w:rsidRPr="00B972AF" w:rsidRDefault="00B972AF"/>
        </w:tc>
        <w:tc>
          <w:tcPr>
            <w:tcW w:w="852" w:type="dxa"/>
            <w:vMerge/>
            <w:hideMark/>
          </w:tcPr>
          <w:p w14:paraId="141D9501" w14:textId="77777777" w:rsidR="00B972AF" w:rsidRPr="00B972AF" w:rsidRDefault="00B972AF"/>
        </w:tc>
        <w:tc>
          <w:tcPr>
            <w:tcW w:w="1185" w:type="dxa"/>
            <w:vMerge/>
            <w:hideMark/>
          </w:tcPr>
          <w:p w14:paraId="4DEA0661" w14:textId="77777777" w:rsidR="00B972AF" w:rsidRPr="00B972AF" w:rsidRDefault="00B972AF"/>
        </w:tc>
        <w:tc>
          <w:tcPr>
            <w:tcW w:w="1350" w:type="dxa"/>
            <w:vMerge/>
            <w:hideMark/>
          </w:tcPr>
          <w:p w14:paraId="260387DD" w14:textId="77777777" w:rsidR="00B972AF" w:rsidRPr="00B972AF" w:rsidRDefault="00B972AF"/>
        </w:tc>
      </w:tr>
      <w:tr w:rsidR="00B972AF" w:rsidRPr="00B972AF" w14:paraId="555EEACA" w14:textId="77777777" w:rsidTr="00B05C8B">
        <w:trPr>
          <w:trHeight w:val="480"/>
          <w:jc w:val="center"/>
        </w:trPr>
        <w:tc>
          <w:tcPr>
            <w:tcW w:w="4770" w:type="dxa"/>
            <w:hideMark/>
          </w:tcPr>
          <w:p w14:paraId="261471E3" w14:textId="52F71929" w:rsidR="00B972AF" w:rsidRPr="00B972AF" w:rsidRDefault="00B972AF" w:rsidP="00B972AF">
            <w:pPr>
              <w:rPr>
                <w:sz w:val="20"/>
                <w:szCs w:val="20"/>
              </w:rPr>
            </w:pPr>
            <w:r w:rsidRPr="00B972AF">
              <w:rPr>
                <w:sz w:val="20"/>
                <w:szCs w:val="20"/>
              </w:rPr>
              <w:t>DISAGREE</w:t>
            </w:r>
          </w:p>
          <w:p w14:paraId="43ADA57E" w14:textId="77777777" w:rsidR="00B972AF" w:rsidRPr="00B972AF" w:rsidRDefault="00B972AF" w:rsidP="00B972AF">
            <w:pPr>
              <w:rPr>
                <w:i/>
                <w:iCs/>
                <w:sz w:val="20"/>
                <w:szCs w:val="20"/>
              </w:rPr>
            </w:pPr>
            <w:r w:rsidRPr="00B972AF">
              <w:rPr>
                <w:i/>
                <w:iCs/>
                <w:sz w:val="20"/>
                <w:szCs w:val="20"/>
              </w:rPr>
              <w:t xml:space="preserve">     People in this community only catch malaria </w:t>
            </w:r>
          </w:p>
          <w:p w14:paraId="4B682833" w14:textId="27859E81" w:rsidR="00B972AF" w:rsidRPr="00B972AF" w:rsidRDefault="00B972AF" w:rsidP="00B972AF">
            <w:pPr>
              <w:rPr>
                <w:sz w:val="20"/>
                <w:szCs w:val="20"/>
              </w:rPr>
            </w:pPr>
            <w:r w:rsidRPr="00B972AF">
              <w:rPr>
                <w:i/>
                <w:iCs/>
                <w:sz w:val="20"/>
                <w:szCs w:val="20"/>
              </w:rPr>
              <w:t xml:space="preserve">    during the rainy season.</w:t>
            </w:r>
          </w:p>
        </w:tc>
        <w:tc>
          <w:tcPr>
            <w:tcW w:w="935" w:type="dxa"/>
            <w:hideMark/>
          </w:tcPr>
          <w:p w14:paraId="75DB1174" w14:textId="77777777" w:rsidR="00B972AF" w:rsidRPr="00B972AF" w:rsidRDefault="00B972AF"/>
        </w:tc>
        <w:tc>
          <w:tcPr>
            <w:tcW w:w="944" w:type="dxa"/>
            <w:hideMark/>
          </w:tcPr>
          <w:p w14:paraId="703982AD" w14:textId="77777777" w:rsidR="00B972AF" w:rsidRPr="00B972AF" w:rsidRDefault="00B972AF" w:rsidP="00B972AF"/>
        </w:tc>
        <w:tc>
          <w:tcPr>
            <w:tcW w:w="944" w:type="dxa"/>
            <w:hideMark/>
          </w:tcPr>
          <w:p w14:paraId="69572AA5" w14:textId="77777777" w:rsidR="00B972AF" w:rsidRPr="00B972AF" w:rsidRDefault="00B972AF" w:rsidP="00B972AF"/>
        </w:tc>
        <w:tc>
          <w:tcPr>
            <w:tcW w:w="852" w:type="dxa"/>
            <w:hideMark/>
          </w:tcPr>
          <w:p w14:paraId="500BE943" w14:textId="77777777" w:rsidR="00B972AF" w:rsidRPr="00B972AF" w:rsidRDefault="00B972AF" w:rsidP="00B972AF"/>
        </w:tc>
        <w:tc>
          <w:tcPr>
            <w:tcW w:w="1185" w:type="dxa"/>
            <w:hideMark/>
          </w:tcPr>
          <w:p w14:paraId="740089B3" w14:textId="77777777" w:rsidR="00B972AF" w:rsidRPr="00B972AF" w:rsidRDefault="00B972AF" w:rsidP="00B972AF"/>
        </w:tc>
        <w:tc>
          <w:tcPr>
            <w:tcW w:w="1350" w:type="dxa"/>
            <w:hideMark/>
          </w:tcPr>
          <w:p w14:paraId="53AF9A7A" w14:textId="77777777" w:rsidR="00B972AF" w:rsidRPr="00B972AF" w:rsidRDefault="00B972AF" w:rsidP="00B972AF"/>
        </w:tc>
      </w:tr>
      <w:tr w:rsidR="00B972AF" w:rsidRPr="00B972AF" w14:paraId="0AD7C55A" w14:textId="77777777" w:rsidTr="00B05C8B">
        <w:trPr>
          <w:trHeight w:val="480"/>
          <w:jc w:val="center"/>
        </w:trPr>
        <w:tc>
          <w:tcPr>
            <w:tcW w:w="4770" w:type="dxa"/>
            <w:hideMark/>
          </w:tcPr>
          <w:p w14:paraId="74C0E155" w14:textId="026760BE" w:rsidR="00B972AF" w:rsidRPr="00B972AF" w:rsidRDefault="00B972AF" w:rsidP="00B972AF">
            <w:pPr>
              <w:rPr>
                <w:sz w:val="20"/>
                <w:szCs w:val="20"/>
              </w:rPr>
            </w:pPr>
            <w:r w:rsidRPr="00B972AF">
              <w:rPr>
                <w:sz w:val="20"/>
                <w:szCs w:val="20"/>
              </w:rPr>
              <w:t>AGREE</w:t>
            </w:r>
          </w:p>
          <w:p w14:paraId="0269E73E" w14:textId="77777777" w:rsidR="00B972AF" w:rsidRPr="00B972AF" w:rsidRDefault="00B972AF" w:rsidP="00B972AF">
            <w:pPr>
              <w:rPr>
                <w:i/>
                <w:iCs/>
                <w:sz w:val="20"/>
                <w:szCs w:val="20"/>
              </w:rPr>
            </w:pPr>
            <w:r w:rsidRPr="00B972AF">
              <w:rPr>
                <w:i/>
                <w:iCs/>
                <w:sz w:val="20"/>
                <w:szCs w:val="20"/>
              </w:rPr>
              <w:t xml:space="preserve">    Almost every year, a person in this community </w:t>
            </w:r>
          </w:p>
          <w:p w14:paraId="35621CBA" w14:textId="11940CFE" w:rsidR="00B972AF" w:rsidRPr="00B972AF" w:rsidRDefault="00B972AF" w:rsidP="00B972AF">
            <w:pPr>
              <w:rPr>
                <w:sz w:val="20"/>
                <w:szCs w:val="20"/>
              </w:rPr>
            </w:pPr>
            <w:r w:rsidRPr="00B972AF">
              <w:rPr>
                <w:i/>
                <w:iCs/>
                <w:sz w:val="20"/>
                <w:szCs w:val="20"/>
              </w:rPr>
              <w:t xml:space="preserve">    catches severe malaria. </w:t>
            </w:r>
          </w:p>
        </w:tc>
        <w:tc>
          <w:tcPr>
            <w:tcW w:w="935" w:type="dxa"/>
            <w:hideMark/>
          </w:tcPr>
          <w:p w14:paraId="0FF4E124" w14:textId="77777777" w:rsidR="00B972AF" w:rsidRPr="00B972AF" w:rsidRDefault="00B972AF"/>
        </w:tc>
        <w:tc>
          <w:tcPr>
            <w:tcW w:w="944" w:type="dxa"/>
            <w:hideMark/>
          </w:tcPr>
          <w:p w14:paraId="406DE630" w14:textId="77777777" w:rsidR="00B972AF" w:rsidRPr="00B972AF" w:rsidRDefault="00B972AF" w:rsidP="00B972AF"/>
        </w:tc>
        <w:tc>
          <w:tcPr>
            <w:tcW w:w="944" w:type="dxa"/>
            <w:hideMark/>
          </w:tcPr>
          <w:p w14:paraId="53249D8C" w14:textId="77777777" w:rsidR="00B972AF" w:rsidRPr="00B972AF" w:rsidRDefault="00B972AF" w:rsidP="00B972AF"/>
        </w:tc>
        <w:tc>
          <w:tcPr>
            <w:tcW w:w="852" w:type="dxa"/>
            <w:hideMark/>
          </w:tcPr>
          <w:p w14:paraId="3EBCE318" w14:textId="77777777" w:rsidR="00B972AF" w:rsidRPr="00B972AF" w:rsidRDefault="00B972AF" w:rsidP="00B972AF"/>
        </w:tc>
        <w:tc>
          <w:tcPr>
            <w:tcW w:w="1185" w:type="dxa"/>
            <w:hideMark/>
          </w:tcPr>
          <w:p w14:paraId="6F60E463" w14:textId="77777777" w:rsidR="00B972AF" w:rsidRPr="00B972AF" w:rsidRDefault="00B972AF" w:rsidP="00B972AF"/>
        </w:tc>
        <w:tc>
          <w:tcPr>
            <w:tcW w:w="1350" w:type="dxa"/>
            <w:hideMark/>
          </w:tcPr>
          <w:p w14:paraId="73268D8B" w14:textId="77777777" w:rsidR="00B972AF" w:rsidRPr="00B972AF" w:rsidRDefault="00B972AF" w:rsidP="00B972AF"/>
        </w:tc>
      </w:tr>
      <w:tr w:rsidR="00B972AF" w:rsidRPr="00B972AF" w14:paraId="4B071238" w14:textId="77777777" w:rsidTr="00B05C8B">
        <w:trPr>
          <w:trHeight w:val="480"/>
          <w:jc w:val="center"/>
        </w:trPr>
        <w:tc>
          <w:tcPr>
            <w:tcW w:w="4770" w:type="dxa"/>
            <w:hideMark/>
          </w:tcPr>
          <w:p w14:paraId="4DFEC366" w14:textId="61C94BA2" w:rsidR="00B972AF" w:rsidRPr="00B972AF" w:rsidRDefault="00B972AF" w:rsidP="00B972AF">
            <w:pPr>
              <w:rPr>
                <w:sz w:val="20"/>
                <w:szCs w:val="20"/>
              </w:rPr>
            </w:pPr>
            <w:r w:rsidRPr="00B972AF">
              <w:rPr>
                <w:sz w:val="20"/>
                <w:szCs w:val="20"/>
              </w:rPr>
              <w:t>AGREE</w:t>
            </w:r>
          </w:p>
          <w:p w14:paraId="68754591" w14:textId="77777777" w:rsidR="00B972AF" w:rsidRPr="00B972AF" w:rsidRDefault="00B972AF" w:rsidP="00B972AF">
            <w:pPr>
              <w:rPr>
                <w:i/>
                <w:iCs/>
                <w:sz w:val="20"/>
                <w:szCs w:val="20"/>
              </w:rPr>
            </w:pPr>
            <w:r w:rsidRPr="00B972AF">
              <w:rPr>
                <w:i/>
                <w:iCs/>
                <w:sz w:val="20"/>
                <w:szCs w:val="20"/>
              </w:rPr>
              <w:t xml:space="preserve">    When your child has a fever, you're almost </w:t>
            </w:r>
          </w:p>
          <w:p w14:paraId="12BAC2BF" w14:textId="7E06CDBD" w:rsidR="00B972AF" w:rsidRPr="00B972AF" w:rsidRDefault="00B972AF" w:rsidP="00B972AF">
            <w:pPr>
              <w:rPr>
                <w:sz w:val="20"/>
                <w:szCs w:val="20"/>
              </w:rPr>
            </w:pPr>
            <w:r w:rsidRPr="00B972AF">
              <w:rPr>
                <w:i/>
                <w:iCs/>
                <w:sz w:val="20"/>
                <w:szCs w:val="20"/>
              </w:rPr>
              <w:t xml:space="preserve">    always afraid it's malaria. </w:t>
            </w:r>
          </w:p>
        </w:tc>
        <w:tc>
          <w:tcPr>
            <w:tcW w:w="935" w:type="dxa"/>
            <w:hideMark/>
          </w:tcPr>
          <w:p w14:paraId="21CDE3F1" w14:textId="77777777" w:rsidR="00B972AF" w:rsidRPr="00B972AF" w:rsidRDefault="00B972AF"/>
        </w:tc>
        <w:tc>
          <w:tcPr>
            <w:tcW w:w="944" w:type="dxa"/>
            <w:hideMark/>
          </w:tcPr>
          <w:p w14:paraId="72AE641F" w14:textId="77777777" w:rsidR="00B972AF" w:rsidRPr="00B972AF" w:rsidRDefault="00B972AF" w:rsidP="00B972AF"/>
        </w:tc>
        <w:tc>
          <w:tcPr>
            <w:tcW w:w="944" w:type="dxa"/>
            <w:hideMark/>
          </w:tcPr>
          <w:p w14:paraId="2743F5B8" w14:textId="77777777" w:rsidR="00B972AF" w:rsidRPr="00B972AF" w:rsidRDefault="00B972AF" w:rsidP="00B972AF"/>
        </w:tc>
        <w:tc>
          <w:tcPr>
            <w:tcW w:w="852" w:type="dxa"/>
            <w:hideMark/>
          </w:tcPr>
          <w:p w14:paraId="75366271" w14:textId="77777777" w:rsidR="00B972AF" w:rsidRPr="00B972AF" w:rsidRDefault="00B972AF" w:rsidP="00B972AF"/>
        </w:tc>
        <w:tc>
          <w:tcPr>
            <w:tcW w:w="1185" w:type="dxa"/>
            <w:hideMark/>
          </w:tcPr>
          <w:p w14:paraId="426B77A5" w14:textId="77777777" w:rsidR="00B972AF" w:rsidRPr="00B972AF" w:rsidRDefault="00B972AF" w:rsidP="00B972AF"/>
        </w:tc>
        <w:tc>
          <w:tcPr>
            <w:tcW w:w="1350" w:type="dxa"/>
            <w:hideMark/>
          </w:tcPr>
          <w:p w14:paraId="2FD9D2AE" w14:textId="77777777" w:rsidR="00B972AF" w:rsidRPr="00B972AF" w:rsidRDefault="00B972AF" w:rsidP="00B972AF"/>
        </w:tc>
      </w:tr>
      <w:tr w:rsidR="00B972AF" w:rsidRPr="00B972AF" w14:paraId="4B7392C1" w14:textId="77777777" w:rsidTr="00B05C8B">
        <w:trPr>
          <w:trHeight w:val="720"/>
          <w:jc w:val="center"/>
        </w:trPr>
        <w:tc>
          <w:tcPr>
            <w:tcW w:w="4770" w:type="dxa"/>
            <w:hideMark/>
          </w:tcPr>
          <w:p w14:paraId="12423294" w14:textId="1A26E91A" w:rsidR="00B972AF" w:rsidRPr="00B972AF" w:rsidRDefault="00B972AF" w:rsidP="00B972AF">
            <w:pPr>
              <w:rPr>
                <w:sz w:val="20"/>
                <w:szCs w:val="20"/>
              </w:rPr>
            </w:pPr>
            <w:r w:rsidRPr="00B972AF">
              <w:rPr>
                <w:sz w:val="20"/>
                <w:szCs w:val="20"/>
              </w:rPr>
              <w:t>AGREE</w:t>
            </w:r>
          </w:p>
          <w:p w14:paraId="3C4F1BE2" w14:textId="77777777" w:rsidR="00B972AF" w:rsidRPr="00B972AF" w:rsidRDefault="00B972AF" w:rsidP="00B972AF">
            <w:pPr>
              <w:rPr>
                <w:i/>
                <w:iCs/>
                <w:sz w:val="20"/>
                <w:szCs w:val="20"/>
              </w:rPr>
            </w:pPr>
            <w:r w:rsidRPr="00B972AF">
              <w:rPr>
                <w:i/>
                <w:iCs/>
                <w:sz w:val="20"/>
                <w:szCs w:val="20"/>
              </w:rPr>
              <w:t xml:space="preserve">    During the rainy season, you are afraid almost </w:t>
            </w:r>
          </w:p>
          <w:p w14:paraId="067C1FBC" w14:textId="77777777" w:rsidR="00B972AF" w:rsidRPr="00B972AF" w:rsidRDefault="00B972AF" w:rsidP="00B972AF">
            <w:pPr>
              <w:rPr>
                <w:i/>
                <w:iCs/>
                <w:sz w:val="20"/>
                <w:szCs w:val="20"/>
              </w:rPr>
            </w:pPr>
            <w:r w:rsidRPr="00B972AF">
              <w:rPr>
                <w:i/>
                <w:iCs/>
                <w:sz w:val="20"/>
                <w:szCs w:val="20"/>
              </w:rPr>
              <w:t xml:space="preserve">    every day that a member of your family will  </w:t>
            </w:r>
          </w:p>
          <w:p w14:paraId="6952D00C" w14:textId="7DF0CFB6" w:rsidR="00B972AF" w:rsidRPr="00B972AF" w:rsidRDefault="00B972AF" w:rsidP="00B972AF">
            <w:pPr>
              <w:rPr>
                <w:i/>
                <w:iCs/>
                <w:sz w:val="20"/>
                <w:szCs w:val="20"/>
              </w:rPr>
            </w:pPr>
            <w:r w:rsidRPr="00B972AF">
              <w:rPr>
                <w:i/>
                <w:iCs/>
                <w:sz w:val="20"/>
                <w:szCs w:val="20"/>
              </w:rPr>
              <w:t xml:space="preserve">    suffer from malaria. </w:t>
            </w:r>
          </w:p>
        </w:tc>
        <w:tc>
          <w:tcPr>
            <w:tcW w:w="935" w:type="dxa"/>
            <w:hideMark/>
          </w:tcPr>
          <w:p w14:paraId="2904572B" w14:textId="77777777" w:rsidR="00B972AF" w:rsidRPr="00B972AF" w:rsidRDefault="00B972AF"/>
        </w:tc>
        <w:tc>
          <w:tcPr>
            <w:tcW w:w="944" w:type="dxa"/>
            <w:hideMark/>
          </w:tcPr>
          <w:p w14:paraId="2690DB4C" w14:textId="77777777" w:rsidR="00B972AF" w:rsidRPr="00B972AF" w:rsidRDefault="00B972AF" w:rsidP="00B972AF"/>
        </w:tc>
        <w:tc>
          <w:tcPr>
            <w:tcW w:w="944" w:type="dxa"/>
            <w:hideMark/>
          </w:tcPr>
          <w:p w14:paraId="1E39C1D0" w14:textId="77777777" w:rsidR="00B972AF" w:rsidRPr="00B972AF" w:rsidRDefault="00B972AF" w:rsidP="00B972AF"/>
        </w:tc>
        <w:tc>
          <w:tcPr>
            <w:tcW w:w="852" w:type="dxa"/>
            <w:hideMark/>
          </w:tcPr>
          <w:p w14:paraId="28CCFBD1" w14:textId="77777777" w:rsidR="00B972AF" w:rsidRPr="00B972AF" w:rsidRDefault="00B972AF" w:rsidP="00B972AF"/>
        </w:tc>
        <w:tc>
          <w:tcPr>
            <w:tcW w:w="1185" w:type="dxa"/>
            <w:hideMark/>
          </w:tcPr>
          <w:p w14:paraId="5AE53DB1" w14:textId="77777777" w:rsidR="00B972AF" w:rsidRPr="00B972AF" w:rsidRDefault="00B972AF" w:rsidP="00B972AF"/>
        </w:tc>
        <w:tc>
          <w:tcPr>
            <w:tcW w:w="1350" w:type="dxa"/>
            <w:hideMark/>
          </w:tcPr>
          <w:p w14:paraId="277C950E" w14:textId="77777777" w:rsidR="00B972AF" w:rsidRPr="00B972AF" w:rsidRDefault="00B972AF" w:rsidP="00B972AF"/>
        </w:tc>
      </w:tr>
      <w:tr w:rsidR="00B972AF" w:rsidRPr="00B972AF" w14:paraId="67483DDB" w14:textId="77777777" w:rsidTr="00B05C8B">
        <w:trPr>
          <w:trHeight w:val="220"/>
          <w:jc w:val="center"/>
        </w:trPr>
        <w:tc>
          <w:tcPr>
            <w:tcW w:w="4770" w:type="dxa"/>
            <w:shd w:val="clear" w:color="auto" w:fill="000000" w:themeFill="text1"/>
            <w:hideMark/>
          </w:tcPr>
          <w:p w14:paraId="2BD1D98B" w14:textId="77777777" w:rsidR="00B972AF" w:rsidRPr="00B972AF" w:rsidRDefault="00B972AF">
            <w:pPr>
              <w:rPr>
                <w:sz w:val="20"/>
                <w:szCs w:val="20"/>
              </w:rPr>
            </w:pPr>
            <w:r w:rsidRPr="00B972AF">
              <w:rPr>
                <w:sz w:val="20"/>
                <w:szCs w:val="20"/>
              </w:rPr>
              <w:t> </w:t>
            </w:r>
          </w:p>
        </w:tc>
        <w:tc>
          <w:tcPr>
            <w:tcW w:w="935" w:type="dxa"/>
            <w:shd w:val="clear" w:color="auto" w:fill="000000" w:themeFill="text1"/>
            <w:hideMark/>
          </w:tcPr>
          <w:p w14:paraId="2C9384C3" w14:textId="77777777" w:rsidR="00B972AF" w:rsidRPr="00B972AF" w:rsidRDefault="00B972AF"/>
        </w:tc>
        <w:tc>
          <w:tcPr>
            <w:tcW w:w="944" w:type="dxa"/>
            <w:shd w:val="clear" w:color="auto" w:fill="000000" w:themeFill="text1"/>
            <w:hideMark/>
          </w:tcPr>
          <w:p w14:paraId="3258E975" w14:textId="77777777" w:rsidR="00B972AF" w:rsidRPr="00B972AF" w:rsidRDefault="00B972AF" w:rsidP="00B972AF"/>
        </w:tc>
        <w:tc>
          <w:tcPr>
            <w:tcW w:w="944" w:type="dxa"/>
            <w:shd w:val="clear" w:color="auto" w:fill="000000" w:themeFill="text1"/>
            <w:hideMark/>
          </w:tcPr>
          <w:p w14:paraId="18010553" w14:textId="77777777" w:rsidR="00B972AF" w:rsidRPr="00B972AF" w:rsidRDefault="00B972AF" w:rsidP="00B972AF"/>
        </w:tc>
        <w:tc>
          <w:tcPr>
            <w:tcW w:w="852" w:type="dxa"/>
            <w:shd w:val="clear" w:color="auto" w:fill="000000" w:themeFill="text1"/>
            <w:hideMark/>
          </w:tcPr>
          <w:p w14:paraId="7A35F021" w14:textId="77777777" w:rsidR="00B972AF" w:rsidRPr="00B972AF" w:rsidRDefault="00B972AF" w:rsidP="00B972AF"/>
        </w:tc>
        <w:tc>
          <w:tcPr>
            <w:tcW w:w="1185" w:type="dxa"/>
            <w:shd w:val="clear" w:color="auto" w:fill="000000" w:themeFill="text1"/>
            <w:hideMark/>
          </w:tcPr>
          <w:p w14:paraId="024A1DEC" w14:textId="77777777" w:rsidR="00B972AF" w:rsidRPr="00B972AF" w:rsidRDefault="00B972AF" w:rsidP="00B972AF"/>
        </w:tc>
        <w:tc>
          <w:tcPr>
            <w:tcW w:w="1350" w:type="dxa"/>
            <w:shd w:val="clear" w:color="auto" w:fill="000000" w:themeFill="text1"/>
            <w:hideMark/>
          </w:tcPr>
          <w:p w14:paraId="706AAAFE" w14:textId="77777777" w:rsidR="00B972AF" w:rsidRPr="00B972AF" w:rsidRDefault="00B972AF" w:rsidP="00B972AF"/>
        </w:tc>
      </w:tr>
      <w:tr w:rsidR="00B972AF" w:rsidRPr="00B972AF" w14:paraId="260160F3" w14:textId="77777777" w:rsidTr="00B05C8B">
        <w:trPr>
          <w:trHeight w:val="480"/>
          <w:jc w:val="center"/>
        </w:trPr>
        <w:tc>
          <w:tcPr>
            <w:tcW w:w="4770" w:type="dxa"/>
            <w:hideMark/>
          </w:tcPr>
          <w:p w14:paraId="5979F43E" w14:textId="77777777" w:rsidR="00B972AF" w:rsidRPr="00B972AF" w:rsidRDefault="00B972AF" w:rsidP="00B972AF">
            <w:pPr>
              <w:rPr>
                <w:b/>
                <w:bCs/>
                <w:sz w:val="20"/>
                <w:szCs w:val="20"/>
              </w:rPr>
            </w:pPr>
            <w:r w:rsidRPr="00B972AF">
              <w:rPr>
                <w:b/>
                <w:bCs/>
                <w:sz w:val="20"/>
                <w:szCs w:val="20"/>
              </w:rPr>
              <w:t>Percent of respondents who perceive susceptibility to malaria</w:t>
            </w:r>
          </w:p>
        </w:tc>
        <w:tc>
          <w:tcPr>
            <w:tcW w:w="935" w:type="dxa"/>
            <w:hideMark/>
          </w:tcPr>
          <w:p w14:paraId="369BC7C4" w14:textId="77777777" w:rsidR="00B972AF" w:rsidRPr="00B972AF" w:rsidRDefault="00B972AF">
            <w:pPr>
              <w:rPr>
                <w:b/>
                <w:bCs/>
              </w:rPr>
            </w:pPr>
          </w:p>
        </w:tc>
        <w:tc>
          <w:tcPr>
            <w:tcW w:w="944" w:type="dxa"/>
            <w:hideMark/>
          </w:tcPr>
          <w:p w14:paraId="114B6A7F" w14:textId="77777777" w:rsidR="00B972AF" w:rsidRPr="00B972AF" w:rsidRDefault="00B972AF" w:rsidP="00B972AF"/>
        </w:tc>
        <w:tc>
          <w:tcPr>
            <w:tcW w:w="944" w:type="dxa"/>
            <w:hideMark/>
          </w:tcPr>
          <w:p w14:paraId="154137C5" w14:textId="77777777" w:rsidR="00B972AF" w:rsidRPr="00B972AF" w:rsidRDefault="00B972AF" w:rsidP="00B972AF"/>
        </w:tc>
        <w:tc>
          <w:tcPr>
            <w:tcW w:w="852" w:type="dxa"/>
            <w:hideMark/>
          </w:tcPr>
          <w:p w14:paraId="02054BCC" w14:textId="77777777" w:rsidR="00B972AF" w:rsidRPr="00B972AF" w:rsidRDefault="00B972AF" w:rsidP="00B972AF"/>
        </w:tc>
        <w:tc>
          <w:tcPr>
            <w:tcW w:w="1185" w:type="dxa"/>
            <w:hideMark/>
          </w:tcPr>
          <w:p w14:paraId="203992AD" w14:textId="77777777" w:rsidR="00B972AF" w:rsidRPr="00B972AF" w:rsidRDefault="00B972AF" w:rsidP="00B972AF"/>
        </w:tc>
        <w:tc>
          <w:tcPr>
            <w:tcW w:w="1350" w:type="dxa"/>
            <w:hideMark/>
          </w:tcPr>
          <w:p w14:paraId="5BBCA7DA" w14:textId="77777777" w:rsidR="00B972AF" w:rsidRPr="00B972AF" w:rsidRDefault="00B972AF" w:rsidP="00B972AF"/>
        </w:tc>
      </w:tr>
      <w:tr w:rsidR="00B972AF" w:rsidRPr="00B972AF" w14:paraId="1B8D1DC7" w14:textId="77777777" w:rsidTr="00B05C8B">
        <w:trPr>
          <w:trHeight w:val="240"/>
          <w:jc w:val="center"/>
        </w:trPr>
        <w:tc>
          <w:tcPr>
            <w:tcW w:w="4770" w:type="dxa"/>
            <w:hideMark/>
          </w:tcPr>
          <w:p w14:paraId="1DF10D0A" w14:textId="77777777" w:rsidR="00B972AF" w:rsidRPr="00B972AF" w:rsidRDefault="00B972AF">
            <w:pPr>
              <w:rPr>
                <w:b/>
                <w:bCs/>
                <w:sz w:val="20"/>
                <w:szCs w:val="20"/>
              </w:rPr>
            </w:pPr>
            <w:r w:rsidRPr="00B972AF">
              <w:rPr>
                <w:b/>
                <w:bCs/>
                <w:sz w:val="20"/>
                <w:szCs w:val="20"/>
              </w:rPr>
              <w:t>Sex</w:t>
            </w:r>
          </w:p>
        </w:tc>
        <w:tc>
          <w:tcPr>
            <w:tcW w:w="935" w:type="dxa"/>
            <w:hideMark/>
          </w:tcPr>
          <w:p w14:paraId="438E0C67" w14:textId="77777777" w:rsidR="00B972AF" w:rsidRPr="00B972AF" w:rsidRDefault="00B972AF">
            <w:pPr>
              <w:rPr>
                <w:b/>
                <w:bCs/>
              </w:rPr>
            </w:pPr>
          </w:p>
        </w:tc>
        <w:tc>
          <w:tcPr>
            <w:tcW w:w="944" w:type="dxa"/>
            <w:hideMark/>
          </w:tcPr>
          <w:p w14:paraId="3B7EA81B" w14:textId="77777777" w:rsidR="00B972AF" w:rsidRPr="00B972AF" w:rsidRDefault="00B972AF" w:rsidP="00B972AF"/>
        </w:tc>
        <w:tc>
          <w:tcPr>
            <w:tcW w:w="944" w:type="dxa"/>
            <w:hideMark/>
          </w:tcPr>
          <w:p w14:paraId="0503E1BD" w14:textId="77777777" w:rsidR="00B972AF" w:rsidRPr="00B972AF" w:rsidRDefault="00B972AF" w:rsidP="00B972AF"/>
        </w:tc>
        <w:tc>
          <w:tcPr>
            <w:tcW w:w="852" w:type="dxa"/>
            <w:hideMark/>
          </w:tcPr>
          <w:p w14:paraId="00F7BF8B" w14:textId="77777777" w:rsidR="00B972AF" w:rsidRPr="00B972AF" w:rsidRDefault="00B972AF" w:rsidP="00B972AF"/>
        </w:tc>
        <w:tc>
          <w:tcPr>
            <w:tcW w:w="1185" w:type="dxa"/>
            <w:hideMark/>
          </w:tcPr>
          <w:p w14:paraId="3B7BED98" w14:textId="77777777" w:rsidR="00B972AF" w:rsidRPr="00B972AF" w:rsidRDefault="00B972AF" w:rsidP="00B972AF"/>
        </w:tc>
        <w:tc>
          <w:tcPr>
            <w:tcW w:w="1350" w:type="dxa"/>
            <w:hideMark/>
          </w:tcPr>
          <w:p w14:paraId="1C56BF9B" w14:textId="77777777" w:rsidR="00B972AF" w:rsidRPr="00B972AF" w:rsidRDefault="00B972AF" w:rsidP="00B972AF"/>
        </w:tc>
      </w:tr>
      <w:tr w:rsidR="00B972AF" w:rsidRPr="00B972AF" w14:paraId="3A5C17F0" w14:textId="77777777" w:rsidTr="00B05C8B">
        <w:trPr>
          <w:trHeight w:val="240"/>
          <w:jc w:val="center"/>
        </w:trPr>
        <w:tc>
          <w:tcPr>
            <w:tcW w:w="4770" w:type="dxa"/>
            <w:hideMark/>
          </w:tcPr>
          <w:p w14:paraId="0FBC0E2C" w14:textId="15D02C52" w:rsidR="00B972AF" w:rsidRPr="00B972AF" w:rsidRDefault="00B972AF" w:rsidP="00B972AF">
            <w:pPr>
              <w:rPr>
                <w:sz w:val="20"/>
                <w:szCs w:val="20"/>
              </w:rPr>
            </w:pPr>
            <w:r w:rsidRPr="00B972AF">
              <w:rPr>
                <w:sz w:val="20"/>
                <w:szCs w:val="20"/>
              </w:rPr>
              <w:t xml:space="preserve">   Female</w:t>
            </w:r>
          </w:p>
        </w:tc>
        <w:tc>
          <w:tcPr>
            <w:tcW w:w="935" w:type="dxa"/>
            <w:hideMark/>
          </w:tcPr>
          <w:p w14:paraId="3C786E46" w14:textId="77777777" w:rsidR="00B972AF" w:rsidRPr="00B972AF" w:rsidRDefault="00B972AF" w:rsidP="00B972AF"/>
        </w:tc>
        <w:tc>
          <w:tcPr>
            <w:tcW w:w="944" w:type="dxa"/>
            <w:hideMark/>
          </w:tcPr>
          <w:p w14:paraId="732B476C" w14:textId="77777777" w:rsidR="00B972AF" w:rsidRPr="00B972AF" w:rsidRDefault="00B972AF" w:rsidP="00B972AF"/>
        </w:tc>
        <w:tc>
          <w:tcPr>
            <w:tcW w:w="944" w:type="dxa"/>
            <w:hideMark/>
          </w:tcPr>
          <w:p w14:paraId="5E5FEBD3" w14:textId="77777777" w:rsidR="00B972AF" w:rsidRPr="00B972AF" w:rsidRDefault="00B972AF" w:rsidP="00B972AF"/>
        </w:tc>
        <w:tc>
          <w:tcPr>
            <w:tcW w:w="852" w:type="dxa"/>
            <w:hideMark/>
          </w:tcPr>
          <w:p w14:paraId="20E6E595" w14:textId="77777777" w:rsidR="00B972AF" w:rsidRPr="00B972AF" w:rsidRDefault="00B972AF" w:rsidP="00B972AF"/>
        </w:tc>
        <w:tc>
          <w:tcPr>
            <w:tcW w:w="1185" w:type="dxa"/>
            <w:hideMark/>
          </w:tcPr>
          <w:p w14:paraId="55023622" w14:textId="77777777" w:rsidR="00B972AF" w:rsidRPr="00B972AF" w:rsidRDefault="00B972AF" w:rsidP="00B972AF"/>
        </w:tc>
        <w:tc>
          <w:tcPr>
            <w:tcW w:w="1350" w:type="dxa"/>
            <w:hideMark/>
          </w:tcPr>
          <w:p w14:paraId="50E3883F" w14:textId="77777777" w:rsidR="00B972AF" w:rsidRPr="00B972AF" w:rsidRDefault="00B972AF" w:rsidP="00B972AF"/>
        </w:tc>
      </w:tr>
      <w:tr w:rsidR="00B972AF" w:rsidRPr="00B972AF" w14:paraId="2F7BEE60" w14:textId="77777777" w:rsidTr="00B05C8B">
        <w:trPr>
          <w:trHeight w:val="240"/>
          <w:jc w:val="center"/>
        </w:trPr>
        <w:tc>
          <w:tcPr>
            <w:tcW w:w="4770" w:type="dxa"/>
            <w:hideMark/>
          </w:tcPr>
          <w:p w14:paraId="7A0F1F10" w14:textId="3E742A7B" w:rsidR="00B972AF" w:rsidRPr="00B972AF" w:rsidRDefault="00B972AF" w:rsidP="00B972AF">
            <w:pPr>
              <w:rPr>
                <w:sz w:val="20"/>
                <w:szCs w:val="20"/>
              </w:rPr>
            </w:pPr>
            <w:r w:rsidRPr="00B972AF">
              <w:rPr>
                <w:sz w:val="20"/>
                <w:szCs w:val="20"/>
              </w:rPr>
              <w:t xml:space="preserve">   Male</w:t>
            </w:r>
          </w:p>
        </w:tc>
        <w:tc>
          <w:tcPr>
            <w:tcW w:w="935" w:type="dxa"/>
            <w:hideMark/>
          </w:tcPr>
          <w:p w14:paraId="31279097" w14:textId="77777777" w:rsidR="00B972AF" w:rsidRPr="00B972AF" w:rsidRDefault="00B972AF" w:rsidP="00B972AF"/>
        </w:tc>
        <w:tc>
          <w:tcPr>
            <w:tcW w:w="944" w:type="dxa"/>
            <w:hideMark/>
          </w:tcPr>
          <w:p w14:paraId="55E2BA5C" w14:textId="77777777" w:rsidR="00B972AF" w:rsidRPr="00B972AF" w:rsidRDefault="00B972AF" w:rsidP="00B972AF"/>
        </w:tc>
        <w:tc>
          <w:tcPr>
            <w:tcW w:w="944" w:type="dxa"/>
            <w:hideMark/>
          </w:tcPr>
          <w:p w14:paraId="76143C87" w14:textId="77777777" w:rsidR="00B972AF" w:rsidRPr="00B972AF" w:rsidRDefault="00B972AF" w:rsidP="00B972AF"/>
        </w:tc>
        <w:tc>
          <w:tcPr>
            <w:tcW w:w="852" w:type="dxa"/>
            <w:hideMark/>
          </w:tcPr>
          <w:p w14:paraId="0162F079" w14:textId="77777777" w:rsidR="00B972AF" w:rsidRPr="00B972AF" w:rsidRDefault="00B972AF" w:rsidP="00B972AF"/>
        </w:tc>
        <w:tc>
          <w:tcPr>
            <w:tcW w:w="1185" w:type="dxa"/>
            <w:hideMark/>
          </w:tcPr>
          <w:p w14:paraId="4BAFF4F3" w14:textId="77777777" w:rsidR="00B972AF" w:rsidRPr="00B972AF" w:rsidRDefault="00B972AF" w:rsidP="00B972AF"/>
        </w:tc>
        <w:tc>
          <w:tcPr>
            <w:tcW w:w="1350" w:type="dxa"/>
            <w:hideMark/>
          </w:tcPr>
          <w:p w14:paraId="3854E173" w14:textId="77777777" w:rsidR="00B972AF" w:rsidRPr="00B972AF" w:rsidRDefault="00B972AF" w:rsidP="00B972AF"/>
        </w:tc>
      </w:tr>
      <w:tr w:rsidR="00B972AF" w:rsidRPr="00B972AF" w14:paraId="11D6B6B6" w14:textId="77777777" w:rsidTr="00B05C8B">
        <w:trPr>
          <w:trHeight w:val="240"/>
          <w:jc w:val="center"/>
        </w:trPr>
        <w:tc>
          <w:tcPr>
            <w:tcW w:w="4770" w:type="dxa"/>
            <w:hideMark/>
          </w:tcPr>
          <w:p w14:paraId="3F68E131" w14:textId="77777777" w:rsidR="00B972AF" w:rsidRPr="00B972AF" w:rsidRDefault="00B972AF">
            <w:pPr>
              <w:rPr>
                <w:b/>
                <w:bCs/>
                <w:sz w:val="20"/>
                <w:szCs w:val="20"/>
              </w:rPr>
            </w:pPr>
            <w:r w:rsidRPr="00B972AF">
              <w:rPr>
                <w:b/>
                <w:bCs/>
                <w:sz w:val="20"/>
                <w:szCs w:val="20"/>
              </w:rPr>
              <w:t>Age</w:t>
            </w:r>
          </w:p>
        </w:tc>
        <w:tc>
          <w:tcPr>
            <w:tcW w:w="935" w:type="dxa"/>
            <w:hideMark/>
          </w:tcPr>
          <w:p w14:paraId="3593EECA" w14:textId="77777777" w:rsidR="00B972AF" w:rsidRPr="00B972AF" w:rsidRDefault="00B972AF">
            <w:pPr>
              <w:rPr>
                <w:b/>
                <w:bCs/>
              </w:rPr>
            </w:pPr>
          </w:p>
        </w:tc>
        <w:tc>
          <w:tcPr>
            <w:tcW w:w="944" w:type="dxa"/>
            <w:hideMark/>
          </w:tcPr>
          <w:p w14:paraId="073C9AFF" w14:textId="77777777" w:rsidR="00B972AF" w:rsidRPr="00B972AF" w:rsidRDefault="00B972AF" w:rsidP="00B972AF"/>
        </w:tc>
        <w:tc>
          <w:tcPr>
            <w:tcW w:w="944" w:type="dxa"/>
            <w:hideMark/>
          </w:tcPr>
          <w:p w14:paraId="3B12D36C" w14:textId="77777777" w:rsidR="00B972AF" w:rsidRPr="00B972AF" w:rsidRDefault="00B972AF" w:rsidP="00B972AF"/>
        </w:tc>
        <w:tc>
          <w:tcPr>
            <w:tcW w:w="852" w:type="dxa"/>
            <w:hideMark/>
          </w:tcPr>
          <w:p w14:paraId="5C45A535" w14:textId="77777777" w:rsidR="00B972AF" w:rsidRPr="00B972AF" w:rsidRDefault="00B972AF" w:rsidP="00B972AF"/>
        </w:tc>
        <w:tc>
          <w:tcPr>
            <w:tcW w:w="1185" w:type="dxa"/>
            <w:hideMark/>
          </w:tcPr>
          <w:p w14:paraId="76DFCD53" w14:textId="77777777" w:rsidR="00B972AF" w:rsidRPr="00B972AF" w:rsidRDefault="00B972AF" w:rsidP="00B972AF"/>
        </w:tc>
        <w:tc>
          <w:tcPr>
            <w:tcW w:w="1350" w:type="dxa"/>
            <w:hideMark/>
          </w:tcPr>
          <w:p w14:paraId="02D4D8A6" w14:textId="77777777" w:rsidR="00B972AF" w:rsidRPr="00B972AF" w:rsidRDefault="00B972AF" w:rsidP="00B972AF"/>
        </w:tc>
      </w:tr>
      <w:tr w:rsidR="00B972AF" w:rsidRPr="00B972AF" w14:paraId="3B09AD0B" w14:textId="77777777" w:rsidTr="00B05C8B">
        <w:trPr>
          <w:trHeight w:val="240"/>
          <w:jc w:val="center"/>
        </w:trPr>
        <w:tc>
          <w:tcPr>
            <w:tcW w:w="4770" w:type="dxa"/>
            <w:hideMark/>
          </w:tcPr>
          <w:p w14:paraId="752C1C29" w14:textId="2C6B6922" w:rsidR="00B972AF" w:rsidRPr="00B972AF" w:rsidRDefault="00B972AF" w:rsidP="00B972AF">
            <w:pPr>
              <w:rPr>
                <w:sz w:val="20"/>
                <w:szCs w:val="20"/>
              </w:rPr>
            </w:pPr>
            <w:r w:rsidRPr="00B972AF">
              <w:rPr>
                <w:sz w:val="20"/>
                <w:szCs w:val="20"/>
              </w:rPr>
              <w:t xml:space="preserve">   15-24 </w:t>
            </w:r>
          </w:p>
        </w:tc>
        <w:tc>
          <w:tcPr>
            <w:tcW w:w="935" w:type="dxa"/>
            <w:hideMark/>
          </w:tcPr>
          <w:p w14:paraId="38414C01" w14:textId="77777777" w:rsidR="00B972AF" w:rsidRPr="00B972AF" w:rsidRDefault="00B972AF" w:rsidP="00B972AF"/>
        </w:tc>
        <w:tc>
          <w:tcPr>
            <w:tcW w:w="944" w:type="dxa"/>
            <w:hideMark/>
          </w:tcPr>
          <w:p w14:paraId="3C0D86A0" w14:textId="77777777" w:rsidR="00B972AF" w:rsidRPr="00B972AF" w:rsidRDefault="00B972AF" w:rsidP="00B972AF"/>
        </w:tc>
        <w:tc>
          <w:tcPr>
            <w:tcW w:w="944" w:type="dxa"/>
            <w:hideMark/>
          </w:tcPr>
          <w:p w14:paraId="6DF26DCE" w14:textId="77777777" w:rsidR="00B972AF" w:rsidRPr="00B972AF" w:rsidRDefault="00B972AF" w:rsidP="00B972AF"/>
        </w:tc>
        <w:tc>
          <w:tcPr>
            <w:tcW w:w="852" w:type="dxa"/>
            <w:hideMark/>
          </w:tcPr>
          <w:p w14:paraId="086B7532" w14:textId="77777777" w:rsidR="00B972AF" w:rsidRPr="00B972AF" w:rsidRDefault="00B972AF" w:rsidP="00B972AF"/>
        </w:tc>
        <w:tc>
          <w:tcPr>
            <w:tcW w:w="1185" w:type="dxa"/>
            <w:hideMark/>
          </w:tcPr>
          <w:p w14:paraId="1D7BAE4C" w14:textId="77777777" w:rsidR="00B972AF" w:rsidRPr="00B972AF" w:rsidRDefault="00B972AF" w:rsidP="00B972AF"/>
        </w:tc>
        <w:tc>
          <w:tcPr>
            <w:tcW w:w="1350" w:type="dxa"/>
            <w:hideMark/>
          </w:tcPr>
          <w:p w14:paraId="2CDA56C1" w14:textId="77777777" w:rsidR="00B972AF" w:rsidRPr="00B972AF" w:rsidRDefault="00B972AF" w:rsidP="00B972AF"/>
        </w:tc>
      </w:tr>
      <w:tr w:rsidR="00B972AF" w:rsidRPr="00B972AF" w14:paraId="32E17376" w14:textId="77777777" w:rsidTr="00B05C8B">
        <w:trPr>
          <w:trHeight w:val="240"/>
          <w:jc w:val="center"/>
        </w:trPr>
        <w:tc>
          <w:tcPr>
            <w:tcW w:w="4770" w:type="dxa"/>
            <w:hideMark/>
          </w:tcPr>
          <w:p w14:paraId="7D40572F" w14:textId="33E9A989" w:rsidR="00B972AF" w:rsidRPr="00B972AF" w:rsidRDefault="00B972AF" w:rsidP="00B972AF">
            <w:pPr>
              <w:rPr>
                <w:sz w:val="20"/>
                <w:szCs w:val="20"/>
              </w:rPr>
            </w:pPr>
            <w:r w:rsidRPr="00B972AF">
              <w:rPr>
                <w:sz w:val="20"/>
                <w:szCs w:val="20"/>
              </w:rPr>
              <w:t xml:space="preserve">   25-34 </w:t>
            </w:r>
          </w:p>
        </w:tc>
        <w:tc>
          <w:tcPr>
            <w:tcW w:w="935" w:type="dxa"/>
            <w:hideMark/>
          </w:tcPr>
          <w:p w14:paraId="285D9E43" w14:textId="77777777" w:rsidR="00B972AF" w:rsidRPr="00B972AF" w:rsidRDefault="00B972AF" w:rsidP="00B972AF"/>
        </w:tc>
        <w:tc>
          <w:tcPr>
            <w:tcW w:w="944" w:type="dxa"/>
            <w:hideMark/>
          </w:tcPr>
          <w:p w14:paraId="2A8D314E" w14:textId="77777777" w:rsidR="00B972AF" w:rsidRPr="00B972AF" w:rsidRDefault="00B972AF" w:rsidP="00B972AF"/>
        </w:tc>
        <w:tc>
          <w:tcPr>
            <w:tcW w:w="944" w:type="dxa"/>
            <w:hideMark/>
          </w:tcPr>
          <w:p w14:paraId="05A94353" w14:textId="77777777" w:rsidR="00B972AF" w:rsidRPr="00B972AF" w:rsidRDefault="00B972AF" w:rsidP="00B972AF"/>
        </w:tc>
        <w:tc>
          <w:tcPr>
            <w:tcW w:w="852" w:type="dxa"/>
            <w:hideMark/>
          </w:tcPr>
          <w:p w14:paraId="49886D4A" w14:textId="77777777" w:rsidR="00B972AF" w:rsidRPr="00B972AF" w:rsidRDefault="00B972AF" w:rsidP="00B972AF"/>
        </w:tc>
        <w:tc>
          <w:tcPr>
            <w:tcW w:w="1185" w:type="dxa"/>
            <w:hideMark/>
          </w:tcPr>
          <w:p w14:paraId="11D59B2F" w14:textId="77777777" w:rsidR="00B972AF" w:rsidRPr="00B972AF" w:rsidRDefault="00B972AF" w:rsidP="00B972AF"/>
        </w:tc>
        <w:tc>
          <w:tcPr>
            <w:tcW w:w="1350" w:type="dxa"/>
            <w:hideMark/>
          </w:tcPr>
          <w:p w14:paraId="4AAF11BF" w14:textId="77777777" w:rsidR="00B972AF" w:rsidRPr="00B972AF" w:rsidRDefault="00B972AF" w:rsidP="00B972AF"/>
        </w:tc>
      </w:tr>
      <w:tr w:rsidR="00B972AF" w:rsidRPr="00B972AF" w14:paraId="4272397F" w14:textId="77777777" w:rsidTr="00B05C8B">
        <w:trPr>
          <w:trHeight w:val="240"/>
          <w:jc w:val="center"/>
        </w:trPr>
        <w:tc>
          <w:tcPr>
            <w:tcW w:w="4770" w:type="dxa"/>
            <w:hideMark/>
          </w:tcPr>
          <w:p w14:paraId="0E1732B6" w14:textId="29F32F3E" w:rsidR="00B972AF" w:rsidRPr="00B972AF" w:rsidRDefault="00B972AF" w:rsidP="00B972AF">
            <w:pPr>
              <w:rPr>
                <w:sz w:val="20"/>
                <w:szCs w:val="20"/>
              </w:rPr>
            </w:pPr>
            <w:r w:rsidRPr="00B972AF">
              <w:rPr>
                <w:sz w:val="20"/>
                <w:szCs w:val="20"/>
              </w:rPr>
              <w:t xml:space="preserve">   35-44</w:t>
            </w:r>
          </w:p>
        </w:tc>
        <w:tc>
          <w:tcPr>
            <w:tcW w:w="935" w:type="dxa"/>
            <w:hideMark/>
          </w:tcPr>
          <w:p w14:paraId="2B01367A" w14:textId="77777777" w:rsidR="00B972AF" w:rsidRPr="00B972AF" w:rsidRDefault="00B972AF" w:rsidP="00B972AF"/>
        </w:tc>
        <w:tc>
          <w:tcPr>
            <w:tcW w:w="944" w:type="dxa"/>
            <w:hideMark/>
          </w:tcPr>
          <w:p w14:paraId="6893AF4C" w14:textId="77777777" w:rsidR="00B972AF" w:rsidRPr="00B972AF" w:rsidRDefault="00B972AF" w:rsidP="00B972AF"/>
        </w:tc>
        <w:tc>
          <w:tcPr>
            <w:tcW w:w="944" w:type="dxa"/>
            <w:hideMark/>
          </w:tcPr>
          <w:p w14:paraId="04B8F3AB" w14:textId="77777777" w:rsidR="00B972AF" w:rsidRPr="00B972AF" w:rsidRDefault="00B972AF" w:rsidP="00B972AF"/>
        </w:tc>
        <w:tc>
          <w:tcPr>
            <w:tcW w:w="852" w:type="dxa"/>
            <w:hideMark/>
          </w:tcPr>
          <w:p w14:paraId="4668A0AA" w14:textId="77777777" w:rsidR="00B972AF" w:rsidRPr="00B972AF" w:rsidRDefault="00B972AF" w:rsidP="00B972AF"/>
        </w:tc>
        <w:tc>
          <w:tcPr>
            <w:tcW w:w="1185" w:type="dxa"/>
            <w:hideMark/>
          </w:tcPr>
          <w:p w14:paraId="36E886C8" w14:textId="77777777" w:rsidR="00B972AF" w:rsidRPr="00B972AF" w:rsidRDefault="00B972AF" w:rsidP="00B972AF"/>
        </w:tc>
        <w:tc>
          <w:tcPr>
            <w:tcW w:w="1350" w:type="dxa"/>
            <w:hideMark/>
          </w:tcPr>
          <w:p w14:paraId="11876526" w14:textId="77777777" w:rsidR="00B972AF" w:rsidRPr="00B972AF" w:rsidRDefault="00B972AF" w:rsidP="00B972AF"/>
        </w:tc>
      </w:tr>
      <w:tr w:rsidR="00B972AF" w:rsidRPr="00B972AF" w14:paraId="2C44021C" w14:textId="77777777" w:rsidTr="00B05C8B">
        <w:trPr>
          <w:trHeight w:val="240"/>
          <w:jc w:val="center"/>
        </w:trPr>
        <w:tc>
          <w:tcPr>
            <w:tcW w:w="4770" w:type="dxa"/>
            <w:hideMark/>
          </w:tcPr>
          <w:p w14:paraId="33149C12" w14:textId="0D3EBE4A" w:rsidR="00B972AF" w:rsidRPr="00B972AF" w:rsidRDefault="00B972AF" w:rsidP="00B972AF">
            <w:pPr>
              <w:rPr>
                <w:sz w:val="20"/>
                <w:szCs w:val="20"/>
              </w:rPr>
            </w:pPr>
            <w:r w:rsidRPr="00B972AF">
              <w:rPr>
                <w:sz w:val="20"/>
                <w:szCs w:val="20"/>
              </w:rPr>
              <w:t xml:space="preserve">   45 and above</w:t>
            </w:r>
          </w:p>
        </w:tc>
        <w:tc>
          <w:tcPr>
            <w:tcW w:w="935" w:type="dxa"/>
            <w:hideMark/>
          </w:tcPr>
          <w:p w14:paraId="38B43DB3" w14:textId="77777777" w:rsidR="00B972AF" w:rsidRPr="00B972AF" w:rsidRDefault="00B972AF" w:rsidP="00B972AF"/>
        </w:tc>
        <w:tc>
          <w:tcPr>
            <w:tcW w:w="944" w:type="dxa"/>
            <w:hideMark/>
          </w:tcPr>
          <w:p w14:paraId="75AFC9BA" w14:textId="77777777" w:rsidR="00B972AF" w:rsidRPr="00B972AF" w:rsidRDefault="00B972AF" w:rsidP="00B972AF"/>
        </w:tc>
        <w:tc>
          <w:tcPr>
            <w:tcW w:w="944" w:type="dxa"/>
            <w:hideMark/>
          </w:tcPr>
          <w:p w14:paraId="73DACC45" w14:textId="77777777" w:rsidR="00B972AF" w:rsidRPr="00B972AF" w:rsidRDefault="00B972AF" w:rsidP="00B972AF"/>
        </w:tc>
        <w:tc>
          <w:tcPr>
            <w:tcW w:w="852" w:type="dxa"/>
            <w:hideMark/>
          </w:tcPr>
          <w:p w14:paraId="2BDB5BE5" w14:textId="77777777" w:rsidR="00B972AF" w:rsidRPr="00B972AF" w:rsidRDefault="00B972AF" w:rsidP="00B972AF"/>
        </w:tc>
        <w:tc>
          <w:tcPr>
            <w:tcW w:w="1185" w:type="dxa"/>
            <w:hideMark/>
          </w:tcPr>
          <w:p w14:paraId="1961182A" w14:textId="77777777" w:rsidR="00B972AF" w:rsidRPr="00B972AF" w:rsidRDefault="00B972AF" w:rsidP="00B972AF"/>
        </w:tc>
        <w:tc>
          <w:tcPr>
            <w:tcW w:w="1350" w:type="dxa"/>
            <w:hideMark/>
          </w:tcPr>
          <w:p w14:paraId="3CE8D109" w14:textId="77777777" w:rsidR="00B972AF" w:rsidRPr="00B972AF" w:rsidRDefault="00B972AF" w:rsidP="00B972AF"/>
        </w:tc>
      </w:tr>
      <w:tr w:rsidR="00B972AF" w:rsidRPr="00B972AF" w14:paraId="6488017E" w14:textId="77777777" w:rsidTr="00B05C8B">
        <w:trPr>
          <w:trHeight w:val="240"/>
          <w:jc w:val="center"/>
        </w:trPr>
        <w:tc>
          <w:tcPr>
            <w:tcW w:w="4770" w:type="dxa"/>
            <w:hideMark/>
          </w:tcPr>
          <w:p w14:paraId="5B18F728" w14:textId="77777777" w:rsidR="00B972AF" w:rsidRPr="00B972AF" w:rsidRDefault="00B972AF">
            <w:pPr>
              <w:rPr>
                <w:b/>
                <w:bCs/>
                <w:sz w:val="20"/>
                <w:szCs w:val="20"/>
              </w:rPr>
            </w:pPr>
            <w:r w:rsidRPr="00B972AF">
              <w:rPr>
                <w:b/>
                <w:bCs/>
                <w:sz w:val="20"/>
                <w:szCs w:val="20"/>
              </w:rPr>
              <w:t>Residence</w:t>
            </w:r>
          </w:p>
        </w:tc>
        <w:tc>
          <w:tcPr>
            <w:tcW w:w="935" w:type="dxa"/>
            <w:hideMark/>
          </w:tcPr>
          <w:p w14:paraId="67CE9850" w14:textId="77777777" w:rsidR="00B972AF" w:rsidRPr="00B972AF" w:rsidRDefault="00B972AF">
            <w:pPr>
              <w:rPr>
                <w:b/>
                <w:bCs/>
              </w:rPr>
            </w:pPr>
          </w:p>
        </w:tc>
        <w:tc>
          <w:tcPr>
            <w:tcW w:w="944" w:type="dxa"/>
            <w:hideMark/>
          </w:tcPr>
          <w:p w14:paraId="7BB62CA5" w14:textId="77777777" w:rsidR="00B972AF" w:rsidRPr="00B972AF" w:rsidRDefault="00B972AF" w:rsidP="00B972AF"/>
        </w:tc>
        <w:tc>
          <w:tcPr>
            <w:tcW w:w="944" w:type="dxa"/>
            <w:hideMark/>
          </w:tcPr>
          <w:p w14:paraId="16DBB240" w14:textId="77777777" w:rsidR="00B972AF" w:rsidRPr="00B972AF" w:rsidRDefault="00B972AF" w:rsidP="00B972AF"/>
        </w:tc>
        <w:tc>
          <w:tcPr>
            <w:tcW w:w="852" w:type="dxa"/>
            <w:hideMark/>
          </w:tcPr>
          <w:p w14:paraId="055201EB" w14:textId="77777777" w:rsidR="00B972AF" w:rsidRPr="00B972AF" w:rsidRDefault="00B972AF" w:rsidP="00B972AF"/>
        </w:tc>
        <w:tc>
          <w:tcPr>
            <w:tcW w:w="1185" w:type="dxa"/>
            <w:hideMark/>
          </w:tcPr>
          <w:p w14:paraId="36203E7B" w14:textId="77777777" w:rsidR="00B972AF" w:rsidRPr="00B972AF" w:rsidRDefault="00B972AF" w:rsidP="00B972AF"/>
        </w:tc>
        <w:tc>
          <w:tcPr>
            <w:tcW w:w="1350" w:type="dxa"/>
            <w:hideMark/>
          </w:tcPr>
          <w:p w14:paraId="0E09D1AC" w14:textId="77777777" w:rsidR="00B972AF" w:rsidRPr="00B972AF" w:rsidRDefault="00B972AF" w:rsidP="00B972AF"/>
        </w:tc>
      </w:tr>
      <w:tr w:rsidR="00B972AF" w:rsidRPr="00B972AF" w14:paraId="5DD7160B" w14:textId="77777777" w:rsidTr="00B05C8B">
        <w:trPr>
          <w:trHeight w:val="240"/>
          <w:jc w:val="center"/>
        </w:trPr>
        <w:tc>
          <w:tcPr>
            <w:tcW w:w="4770" w:type="dxa"/>
            <w:hideMark/>
          </w:tcPr>
          <w:p w14:paraId="50AE1CBC" w14:textId="4F876616" w:rsidR="00B972AF" w:rsidRPr="00B972AF" w:rsidRDefault="00B972AF" w:rsidP="00B972AF">
            <w:pPr>
              <w:rPr>
                <w:sz w:val="20"/>
                <w:szCs w:val="20"/>
              </w:rPr>
            </w:pPr>
            <w:r w:rsidRPr="00B972AF">
              <w:rPr>
                <w:sz w:val="20"/>
                <w:szCs w:val="20"/>
              </w:rPr>
              <w:t xml:space="preserve">   Urban </w:t>
            </w:r>
          </w:p>
        </w:tc>
        <w:tc>
          <w:tcPr>
            <w:tcW w:w="935" w:type="dxa"/>
            <w:noWrap/>
            <w:hideMark/>
          </w:tcPr>
          <w:p w14:paraId="42912998" w14:textId="77777777" w:rsidR="00B972AF" w:rsidRPr="00B972AF" w:rsidRDefault="00B972AF" w:rsidP="00B972AF"/>
        </w:tc>
        <w:tc>
          <w:tcPr>
            <w:tcW w:w="944" w:type="dxa"/>
            <w:noWrap/>
            <w:hideMark/>
          </w:tcPr>
          <w:p w14:paraId="55F58921" w14:textId="77777777" w:rsidR="00B972AF" w:rsidRPr="00B972AF" w:rsidRDefault="00B972AF"/>
        </w:tc>
        <w:tc>
          <w:tcPr>
            <w:tcW w:w="944" w:type="dxa"/>
            <w:noWrap/>
            <w:hideMark/>
          </w:tcPr>
          <w:p w14:paraId="479A99D2" w14:textId="77777777" w:rsidR="00B972AF" w:rsidRPr="00B972AF" w:rsidRDefault="00B972AF"/>
        </w:tc>
        <w:tc>
          <w:tcPr>
            <w:tcW w:w="852" w:type="dxa"/>
            <w:noWrap/>
            <w:hideMark/>
          </w:tcPr>
          <w:p w14:paraId="110BD72C" w14:textId="77777777" w:rsidR="00B972AF" w:rsidRPr="00B972AF" w:rsidRDefault="00B972AF"/>
        </w:tc>
        <w:tc>
          <w:tcPr>
            <w:tcW w:w="1185" w:type="dxa"/>
            <w:noWrap/>
            <w:hideMark/>
          </w:tcPr>
          <w:p w14:paraId="0E4A6A36" w14:textId="77777777" w:rsidR="00B972AF" w:rsidRPr="00B972AF" w:rsidRDefault="00B972AF"/>
        </w:tc>
        <w:tc>
          <w:tcPr>
            <w:tcW w:w="1350" w:type="dxa"/>
            <w:hideMark/>
          </w:tcPr>
          <w:p w14:paraId="57D94812" w14:textId="77777777" w:rsidR="00B972AF" w:rsidRPr="00B972AF" w:rsidRDefault="00B972AF"/>
        </w:tc>
      </w:tr>
      <w:tr w:rsidR="00B972AF" w:rsidRPr="00B972AF" w14:paraId="62E37A78" w14:textId="77777777" w:rsidTr="00B05C8B">
        <w:trPr>
          <w:trHeight w:val="240"/>
          <w:jc w:val="center"/>
        </w:trPr>
        <w:tc>
          <w:tcPr>
            <w:tcW w:w="4770" w:type="dxa"/>
            <w:hideMark/>
          </w:tcPr>
          <w:p w14:paraId="1F757F7C" w14:textId="0E4C9BFF" w:rsidR="00B972AF" w:rsidRPr="00B972AF" w:rsidRDefault="00B972AF" w:rsidP="00B972AF">
            <w:pPr>
              <w:rPr>
                <w:sz w:val="20"/>
                <w:szCs w:val="20"/>
              </w:rPr>
            </w:pPr>
            <w:r w:rsidRPr="00B972AF">
              <w:rPr>
                <w:sz w:val="20"/>
                <w:szCs w:val="20"/>
              </w:rPr>
              <w:t xml:space="preserve">   Rural </w:t>
            </w:r>
          </w:p>
        </w:tc>
        <w:tc>
          <w:tcPr>
            <w:tcW w:w="935" w:type="dxa"/>
            <w:hideMark/>
          </w:tcPr>
          <w:p w14:paraId="79A88991" w14:textId="77777777" w:rsidR="00B972AF" w:rsidRPr="00B972AF" w:rsidRDefault="00B972AF" w:rsidP="00B972AF"/>
        </w:tc>
        <w:tc>
          <w:tcPr>
            <w:tcW w:w="944" w:type="dxa"/>
            <w:hideMark/>
          </w:tcPr>
          <w:p w14:paraId="51B2717E" w14:textId="77777777" w:rsidR="00B972AF" w:rsidRPr="00B972AF" w:rsidRDefault="00B972AF" w:rsidP="00B972AF"/>
        </w:tc>
        <w:tc>
          <w:tcPr>
            <w:tcW w:w="944" w:type="dxa"/>
            <w:hideMark/>
          </w:tcPr>
          <w:p w14:paraId="45B8C551" w14:textId="77777777" w:rsidR="00B972AF" w:rsidRPr="00B972AF" w:rsidRDefault="00B972AF" w:rsidP="00B972AF"/>
        </w:tc>
        <w:tc>
          <w:tcPr>
            <w:tcW w:w="852" w:type="dxa"/>
            <w:hideMark/>
          </w:tcPr>
          <w:p w14:paraId="5C768665" w14:textId="77777777" w:rsidR="00B972AF" w:rsidRPr="00B972AF" w:rsidRDefault="00B972AF" w:rsidP="00B972AF"/>
        </w:tc>
        <w:tc>
          <w:tcPr>
            <w:tcW w:w="1185" w:type="dxa"/>
            <w:hideMark/>
          </w:tcPr>
          <w:p w14:paraId="4A0EC5F4" w14:textId="77777777" w:rsidR="00B972AF" w:rsidRPr="00B972AF" w:rsidRDefault="00B972AF" w:rsidP="00B972AF"/>
        </w:tc>
        <w:tc>
          <w:tcPr>
            <w:tcW w:w="1350" w:type="dxa"/>
            <w:hideMark/>
          </w:tcPr>
          <w:p w14:paraId="33CD05BF" w14:textId="77777777" w:rsidR="00B972AF" w:rsidRPr="00B972AF" w:rsidRDefault="00B972AF" w:rsidP="00B972AF"/>
        </w:tc>
      </w:tr>
      <w:tr w:rsidR="00B972AF" w:rsidRPr="00B972AF" w14:paraId="46B490D9" w14:textId="77777777" w:rsidTr="00B05C8B">
        <w:trPr>
          <w:trHeight w:val="290"/>
          <w:jc w:val="center"/>
        </w:trPr>
        <w:tc>
          <w:tcPr>
            <w:tcW w:w="4770" w:type="dxa"/>
            <w:hideMark/>
          </w:tcPr>
          <w:p w14:paraId="227ADE6F" w14:textId="77777777" w:rsidR="00B972AF" w:rsidRPr="00B972AF" w:rsidRDefault="00B972AF">
            <w:pPr>
              <w:rPr>
                <w:b/>
                <w:bCs/>
                <w:sz w:val="20"/>
                <w:szCs w:val="20"/>
              </w:rPr>
            </w:pPr>
            <w:r w:rsidRPr="00B972AF">
              <w:rPr>
                <w:b/>
                <w:bCs/>
                <w:sz w:val="20"/>
                <w:szCs w:val="20"/>
              </w:rPr>
              <w:t>Level of education</w:t>
            </w:r>
          </w:p>
        </w:tc>
        <w:tc>
          <w:tcPr>
            <w:tcW w:w="935" w:type="dxa"/>
            <w:hideMark/>
          </w:tcPr>
          <w:p w14:paraId="5EB41679" w14:textId="77777777" w:rsidR="00B972AF" w:rsidRPr="00B972AF" w:rsidRDefault="00B972AF">
            <w:pPr>
              <w:rPr>
                <w:b/>
                <w:bCs/>
              </w:rPr>
            </w:pPr>
          </w:p>
        </w:tc>
        <w:tc>
          <w:tcPr>
            <w:tcW w:w="944" w:type="dxa"/>
            <w:hideMark/>
          </w:tcPr>
          <w:p w14:paraId="3DCF0B1B" w14:textId="77777777" w:rsidR="00B972AF" w:rsidRPr="00B972AF" w:rsidRDefault="00B972AF" w:rsidP="00B972AF"/>
        </w:tc>
        <w:tc>
          <w:tcPr>
            <w:tcW w:w="944" w:type="dxa"/>
            <w:hideMark/>
          </w:tcPr>
          <w:p w14:paraId="4AE9DAE8" w14:textId="77777777" w:rsidR="00B972AF" w:rsidRPr="00B972AF" w:rsidRDefault="00B972AF" w:rsidP="00B972AF"/>
        </w:tc>
        <w:tc>
          <w:tcPr>
            <w:tcW w:w="852" w:type="dxa"/>
            <w:hideMark/>
          </w:tcPr>
          <w:p w14:paraId="087FD6CB" w14:textId="77777777" w:rsidR="00B972AF" w:rsidRPr="00B972AF" w:rsidRDefault="00B972AF" w:rsidP="00B972AF"/>
        </w:tc>
        <w:tc>
          <w:tcPr>
            <w:tcW w:w="1185" w:type="dxa"/>
            <w:hideMark/>
          </w:tcPr>
          <w:p w14:paraId="2B5FDB6D" w14:textId="77777777" w:rsidR="00B972AF" w:rsidRPr="00B972AF" w:rsidRDefault="00B972AF" w:rsidP="00B972AF"/>
        </w:tc>
        <w:tc>
          <w:tcPr>
            <w:tcW w:w="1350" w:type="dxa"/>
            <w:noWrap/>
            <w:hideMark/>
          </w:tcPr>
          <w:p w14:paraId="1771A87C" w14:textId="77777777" w:rsidR="00B972AF" w:rsidRPr="00B972AF" w:rsidRDefault="00B972AF" w:rsidP="00B972AF"/>
        </w:tc>
      </w:tr>
      <w:tr w:rsidR="00B972AF" w:rsidRPr="00B972AF" w14:paraId="40DB5A3A" w14:textId="77777777" w:rsidTr="00B05C8B">
        <w:trPr>
          <w:trHeight w:val="205"/>
          <w:jc w:val="center"/>
        </w:trPr>
        <w:tc>
          <w:tcPr>
            <w:tcW w:w="4770" w:type="dxa"/>
            <w:hideMark/>
          </w:tcPr>
          <w:p w14:paraId="1825A861" w14:textId="617673FB" w:rsidR="00B972AF" w:rsidRPr="00B972AF" w:rsidRDefault="00B972AF" w:rsidP="00B972AF">
            <w:pPr>
              <w:rPr>
                <w:sz w:val="20"/>
                <w:szCs w:val="20"/>
              </w:rPr>
            </w:pPr>
            <w:r w:rsidRPr="00B972AF">
              <w:rPr>
                <w:sz w:val="20"/>
                <w:szCs w:val="20"/>
              </w:rPr>
              <w:t xml:space="preserve">   None</w:t>
            </w:r>
          </w:p>
        </w:tc>
        <w:tc>
          <w:tcPr>
            <w:tcW w:w="935" w:type="dxa"/>
            <w:noWrap/>
            <w:hideMark/>
          </w:tcPr>
          <w:p w14:paraId="77B95904" w14:textId="77777777" w:rsidR="00B972AF" w:rsidRPr="00B972AF" w:rsidRDefault="00B972AF" w:rsidP="00B972AF"/>
        </w:tc>
        <w:tc>
          <w:tcPr>
            <w:tcW w:w="944" w:type="dxa"/>
            <w:noWrap/>
            <w:hideMark/>
          </w:tcPr>
          <w:p w14:paraId="1C98EF1C" w14:textId="77777777" w:rsidR="00B972AF" w:rsidRPr="00B972AF" w:rsidRDefault="00B972AF"/>
        </w:tc>
        <w:tc>
          <w:tcPr>
            <w:tcW w:w="944" w:type="dxa"/>
            <w:noWrap/>
            <w:hideMark/>
          </w:tcPr>
          <w:p w14:paraId="3219B401" w14:textId="77777777" w:rsidR="00B972AF" w:rsidRPr="00B972AF" w:rsidRDefault="00B972AF"/>
        </w:tc>
        <w:tc>
          <w:tcPr>
            <w:tcW w:w="852" w:type="dxa"/>
            <w:noWrap/>
            <w:hideMark/>
          </w:tcPr>
          <w:p w14:paraId="1F1B51FF" w14:textId="77777777" w:rsidR="00B972AF" w:rsidRPr="00B972AF" w:rsidRDefault="00B972AF"/>
        </w:tc>
        <w:tc>
          <w:tcPr>
            <w:tcW w:w="1185" w:type="dxa"/>
            <w:noWrap/>
            <w:hideMark/>
          </w:tcPr>
          <w:p w14:paraId="76256FFC" w14:textId="77777777" w:rsidR="00B972AF" w:rsidRPr="00B972AF" w:rsidRDefault="00B972AF"/>
        </w:tc>
        <w:tc>
          <w:tcPr>
            <w:tcW w:w="1350" w:type="dxa"/>
            <w:noWrap/>
            <w:hideMark/>
          </w:tcPr>
          <w:p w14:paraId="15461A46" w14:textId="77777777" w:rsidR="00B972AF" w:rsidRPr="00B972AF" w:rsidRDefault="00B972AF"/>
        </w:tc>
      </w:tr>
      <w:tr w:rsidR="00B972AF" w:rsidRPr="00B972AF" w14:paraId="1174BD07" w14:textId="77777777" w:rsidTr="00B05C8B">
        <w:trPr>
          <w:trHeight w:val="205"/>
          <w:jc w:val="center"/>
        </w:trPr>
        <w:tc>
          <w:tcPr>
            <w:tcW w:w="4770" w:type="dxa"/>
            <w:hideMark/>
          </w:tcPr>
          <w:p w14:paraId="3A213AAA" w14:textId="5011EB98" w:rsidR="00B972AF" w:rsidRPr="00B972AF" w:rsidRDefault="00B972AF" w:rsidP="00B972AF">
            <w:pPr>
              <w:rPr>
                <w:sz w:val="20"/>
                <w:szCs w:val="20"/>
              </w:rPr>
            </w:pPr>
            <w:r w:rsidRPr="00B972AF">
              <w:rPr>
                <w:sz w:val="20"/>
                <w:szCs w:val="20"/>
              </w:rPr>
              <w:t xml:space="preserve">   Primary</w:t>
            </w:r>
          </w:p>
        </w:tc>
        <w:tc>
          <w:tcPr>
            <w:tcW w:w="935" w:type="dxa"/>
            <w:hideMark/>
          </w:tcPr>
          <w:p w14:paraId="27D44C33" w14:textId="77777777" w:rsidR="00B972AF" w:rsidRPr="00B972AF" w:rsidRDefault="00B972AF" w:rsidP="00B972AF"/>
        </w:tc>
        <w:tc>
          <w:tcPr>
            <w:tcW w:w="944" w:type="dxa"/>
            <w:hideMark/>
          </w:tcPr>
          <w:p w14:paraId="167BFC19" w14:textId="77777777" w:rsidR="00B972AF" w:rsidRPr="00B972AF" w:rsidRDefault="00B972AF" w:rsidP="00B972AF"/>
        </w:tc>
        <w:tc>
          <w:tcPr>
            <w:tcW w:w="944" w:type="dxa"/>
            <w:hideMark/>
          </w:tcPr>
          <w:p w14:paraId="2D830E12" w14:textId="77777777" w:rsidR="00B972AF" w:rsidRPr="00B972AF" w:rsidRDefault="00B972AF" w:rsidP="00B972AF"/>
        </w:tc>
        <w:tc>
          <w:tcPr>
            <w:tcW w:w="852" w:type="dxa"/>
            <w:hideMark/>
          </w:tcPr>
          <w:p w14:paraId="17BF8ADA" w14:textId="77777777" w:rsidR="00B972AF" w:rsidRPr="00B972AF" w:rsidRDefault="00B972AF" w:rsidP="00B972AF"/>
        </w:tc>
        <w:tc>
          <w:tcPr>
            <w:tcW w:w="1185" w:type="dxa"/>
            <w:hideMark/>
          </w:tcPr>
          <w:p w14:paraId="2A3E9D85" w14:textId="77777777" w:rsidR="00B972AF" w:rsidRPr="00B972AF" w:rsidRDefault="00B972AF" w:rsidP="00B972AF"/>
        </w:tc>
        <w:tc>
          <w:tcPr>
            <w:tcW w:w="1350" w:type="dxa"/>
            <w:hideMark/>
          </w:tcPr>
          <w:p w14:paraId="3F2DC65E" w14:textId="77777777" w:rsidR="00B972AF" w:rsidRPr="00B972AF" w:rsidRDefault="00B972AF" w:rsidP="00B972AF"/>
        </w:tc>
      </w:tr>
      <w:tr w:rsidR="00B972AF" w:rsidRPr="00B972AF" w14:paraId="3A023256" w14:textId="77777777" w:rsidTr="00B05C8B">
        <w:trPr>
          <w:trHeight w:val="240"/>
          <w:jc w:val="center"/>
        </w:trPr>
        <w:tc>
          <w:tcPr>
            <w:tcW w:w="4770" w:type="dxa"/>
            <w:hideMark/>
          </w:tcPr>
          <w:p w14:paraId="4684742F" w14:textId="211DFE4A" w:rsidR="00B972AF" w:rsidRPr="00B972AF" w:rsidRDefault="00B972AF" w:rsidP="00B972AF">
            <w:pPr>
              <w:rPr>
                <w:sz w:val="20"/>
                <w:szCs w:val="20"/>
              </w:rPr>
            </w:pPr>
            <w:r w:rsidRPr="00B972AF">
              <w:rPr>
                <w:sz w:val="20"/>
                <w:szCs w:val="20"/>
              </w:rPr>
              <w:t xml:space="preserve">   Secondary or higher</w:t>
            </w:r>
          </w:p>
        </w:tc>
        <w:tc>
          <w:tcPr>
            <w:tcW w:w="935" w:type="dxa"/>
            <w:hideMark/>
          </w:tcPr>
          <w:p w14:paraId="626A0338" w14:textId="77777777" w:rsidR="00B972AF" w:rsidRPr="00B972AF" w:rsidRDefault="00B972AF" w:rsidP="00B972AF"/>
        </w:tc>
        <w:tc>
          <w:tcPr>
            <w:tcW w:w="944" w:type="dxa"/>
            <w:hideMark/>
          </w:tcPr>
          <w:p w14:paraId="180A5483" w14:textId="77777777" w:rsidR="00B972AF" w:rsidRPr="00B972AF" w:rsidRDefault="00B972AF"/>
        </w:tc>
        <w:tc>
          <w:tcPr>
            <w:tcW w:w="944" w:type="dxa"/>
            <w:hideMark/>
          </w:tcPr>
          <w:p w14:paraId="5F58DEE9" w14:textId="77777777" w:rsidR="00B972AF" w:rsidRPr="00B972AF" w:rsidRDefault="00B972AF"/>
        </w:tc>
        <w:tc>
          <w:tcPr>
            <w:tcW w:w="852" w:type="dxa"/>
            <w:hideMark/>
          </w:tcPr>
          <w:p w14:paraId="6F6C68C2" w14:textId="77777777" w:rsidR="00B972AF" w:rsidRPr="00B972AF" w:rsidRDefault="00B972AF"/>
        </w:tc>
        <w:tc>
          <w:tcPr>
            <w:tcW w:w="1185" w:type="dxa"/>
            <w:hideMark/>
          </w:tcPr>
          <w:p w14:paraId="2CFBCBB2" w14:textId="77777777" w:rsidR="00B972AF" w:rsidRPr="00B972AF" w:rsidRDefault="00B972AF"/>
        </w:tc>
        <w:tc>
          <w:tcPr>
            <w:tcW w:w="1350" w:type="dxa"/>
            <w:hideMark/>
          </w:tcPr>
          <w:p w14:paraId="52C230D2" w14:textId="77777777" w:rsidR="00B972AF" w:rsidRPr="00B972AF" w:rsidRDefault="00B972AF"/>
        </w:tc>
      </w:tr>
      <w:tr w:rsidR="00B972AF" w:rsidRPr="00B972AF" w14:paraId="51F4C5B5" w14:textId="77777777" w:rsidTr="00B05C8B">
        <w:trPr>
          <w:trHeight w:val="240"/>
          <w:jc w:val="center"/>
        </w:trPr>
        <w:tc>
          <w:tcPr>
            <w:tcW w:w="4770" w:type="dxa"/>
            <w:hideMark/>
          </w:tcPr>
          <w:p w14:paraId="36161283" w14:textId="77777777" w:rsidR="00B972AF" w:rsidRPr="00B972AF" w:rsidRDefault="00B972AF">
            <w:pPr>
              <w:rPr>
                <w:b/>
                <w:bCs/>
                <w:sz w:val="20"/>
                <w:szCs w:val="20"/>
              </w:rPr>
            </w:pPr>
            <w:r w:rsidRPr="00B972AF">
              <w:rPr>
                <w:b/>
                <w:bCs/>
                <w:sz w:val="20"/>
                <w:szCs w:val="20"/>
              </w:rPr>
              <w:t>Wealth quintile</w:t>
            </w:r>
          </w:p>
        </w:tc>
        <w:tc>
          <w:tcPr>
            <w:tcW w:w="935" w:type="dxa"/>
            <w:hideMark/>
          </w:tcPr>
          <w:p w14:paraId="07D10CB3" w14:textId="77777777" w:rsidR="00B972AF" w:rsidRPr="00B972AF" w:rsidRDefault="00B972AF">
            <w:pPr>
              <w:rPr>
                <w:b/>
                <w:bCs/>
              </w:rPr>
            </w:pPr>
          </w:p>
        </w:tc>
        <w:tc>
          <w:tcPr>
            <w:tcW w:w="944" w:type="dxa"/>
            <w:hideMark/>
          </w:tcPr>
          <w:p w14:paraId="79E0F216" w14:textId="77777777" w:rsidR="00B972AF" w:rsidRPr="00B972AF" w:rsidRDefault="00B972AF" w:rsidP="00B972AF"/>
        </w:tc>
        <w:tc>
          <w:tcPr>
            <w:tcW w:w="944" w:type="dxa"/>
            <w:hideMark/>
          </w:tcPr>
          <w:p w14:paraId="45B425A3" w14:textId="77777777" w:rsidR="00B972AF" w:rsidRPr="00B972AF" w:rsidRDefault="00B972AF" w:rsidP="00B972AF"/>
        </w:tc>
        <w:tc>
          <w:tcPr>
            <w:tcW w:w="852" w:type="dxa"/>
            <w:hideMark/>
          </w:tcPr>
          <w:p w14:paraId="2B14AA92" w14:textId="77777777" w:rsidR="00B972AF" w:rsidRPr="00B972AF" w:rsidRDefault="00B972AF" w:rsidP="00B972AF"/>
        </w:tc>
        <w:tc>
          <w:tcPr>
            <w:tcW w:w="1185" w:type="dxa"/>
            <w:hideMark/>
          </w:tcPr>
          <w:p w14:paraId="52E05A09" w14:textId="77777777" w:rsidR="00B972AF" w:rsidRPr="00B972AF" w:rsidRDefault="00B972AF" w:rsidP="00B972AF"/>
        </w:tc>
        <w:tc>
          <w:tcPr>
            <w:tcW w:w="1350" w:type="dxa"/>
            <w:hideMark/>
          </w:tcPr>
          <w:p w14:paraId="03EAF18D" w14:textId="77777777" w:rsidR="00B972AF" w:rsidRPr="00B972AF" w:rsidRDefault="00B972AF" w:rsidP="00B972AF"/>
        </w:tc>
      </w:tr>
      <w:tr w:rsidR="00B972AF" w:rsidRPr="00B972AF" w14:paraId="7E417F10" w14:textId="77777777" w:rsidTr="00B05C8B">
        <w:trPr>
          <w:trHeight w:val="240"/>
          <w:jc w:val="center"/>
        </w:trPr>
        <w:tc>
          <w:tcPr>
            <w:tcW w:w="4770" w:type="dxa"/>
            <w:hideMark/>
          </w:tcPr>
          <w:p w14:paraId="365196CF" w14:textId="0EF26149" w:rsidR="00B972AF" w:rsidRPr="00B972AF" w:rsidRDefault="00B972AF" w:rsidP="00B972AF">
            <w:pPr>
              <w:rPr>
                <w:sz w:val="20"/>
                <w:szCs w:val="20"/>
              </w:rPr>
            </w:pPr>
            <w:r w:rsidRPr="00B972AF">
              <w:rPr>
                <w:sz w:val="20"/>
                <w:szCs w:val="20"/>
              </w:rPr>
              <w:t xml:space="preserve">   Lowest </w:t>
            </w:r>
          </w:p>
        </w:tc>
        <w:tc>
          <w:tcPr>
            <w:tcW w:w="935" w:type="dxa"/>
            <w:hideMark/>
          </w:tcPr>
          <w:p w14:paraId="731345CF" w14:textId="77777777" w:rsidR="00B972AF" w:rsidRPr="00B972AF" w:rsidRDefault="00B972AF" w:rsidP="00B972AF"/>
        </w:tc>
        <w:tc>
          <w:tcPr>
            <w:tcW w:w="944" w:type="dxa"/>
            <w:hideMark/>
          </w:tcPr>
          <w:p w14:paraId="456A0265" w14:textId="77777777" w:rsidR="00B972AF" w:rsidRPr="00B972AF" w:rsidRDefault="00B972AF" w:rsidP="00B972AF"/>
        </w:tc>
        <w:tc>
          <w:tcPr>
            <w:tcW w:w="944" w:type="dxa"/>
            <w:hideMark/>
          </w:tcPr>
          <w:p w14:paraId="0EEAC1A0" w14:textId="77777777" w:rsidR="00B972AF" w:rsidRPr="00B972AF" w:rsidRDefault="00B972AF" w:rsidP="00B972AF"/>
        </w:tc>
        <w:tc>
          <w:tcPr>
            <w:tcW w:w="852" w:type="dxa"/>
            <w:hideMark/>
          </w:tcPr>
          <w:p w14:paraId="5F12BDF0" w14:textId="77777777" w:rsidR="00B972AF" w:rsidRPr="00B972AF" w:rsidRDefault="00B972AF" w:rsidP="00B972AF"/>
        </w:tc>
        <w:tc>
          <w:tcPr>
            <w:tcW w:w="1185" w:type="dxa"/>
            <w:hideMark/>
          </w:tcPr>
          <w:p w14:paraId="6D0D7D79" w14:textId="77777777" w:rsidR="00B972AF" w:rsidRPr="00B972AF" w:rsidRDefault="00B972AF" w:rsidP="00B972AF"/>
        </w:tc>
        <w:tc>
          <w:tcPr>
            <w:tcW w:w="1350" w:type="dxa"/>
            <w:hideMark/>
          </w:tcPr>
          <w:p w14:paraId="39936A44" w14:textId="77777777" w:rsidR="00B972AF" w:rsidRPr="00B972AF" w:rsidRDefault="00B972AF" w:rsidP="00B972AF"/>
        </w:tc>
      </w:tr>
      <w:tr w:rsidR="00B972AF" w:rsidRPr="00B972AF" w14:paraId="60B4012A" w14:textId="77777777" w:rsidTr="00B05C8B">
        <w:trPr>
          <w:trHeight w:val="240"/>
          <w:jc w:val="center"/>
        </w:trPr>
        <w:tc>
          <w:tcPr>
            <w:tcW w:w="4770" w:type="dxa"/>
            <w:hideMark/>
          </w:tcPr>
          <w:p w14:paraId="31B47263" w14:textId="6F2B8BD4" w:rsidR="00B972AF" w:rsidRPr="00B972AF" w:rsidRDefault="00B972AF" w:rsidP="00B972AF">
            <w:pPr>
              <w:rPr>
                <w:sz w:val="20"/>
                <w:szCs w:val="20"/>
              </w:rPr>
            </w:pPr>
            <w:r w:rsidRPr="00B972AF">
              <w:rPr>
                <w:sz w:val="20"/>
                <w:szCs w:val="20"/>
              </w:rPr>
              <w:t xml:space="preserve">   Second </w:t>
            </w:r>
          </w:p>
        </w:tc>
        <w:tc>
          <w:tcPr>
            <w:tcW w:w="935" w:type="dxa"/>
            <w:hideMark/>
          </w:tcPr>
          <w:p w14:paraId="72951741" w14:textId="77777777" w:rsidR="00B972AF" w:rsidRPr="00B972AF" w:rsidRDefault="00B972AF" w:rsidP="00B972AF"/>
        </w:tc>
        <w:tc>
          <w:tcPr>
            <w:tcW w:w="944" w:type="dxa"/>
            <w:hideMark/>
          </w:tcPr>
          <w:p w14:paraId="5CAA09E7" w14:textId="77777777" w:rsidR="00B972AF" w:rsidRPr="00B972AF" w:rsidRDefault="00B972AF" w:rsidP="00B972AF"/>
        </w:tc>
        <w:tc>
          <w:tcPr>
            <w:tcW w:w="944" w:type="dxa"/>
            <w:hideMark/>
          </w:tcPr>
          <w:p w14:paraId="024AD556" w14:textId="77777777" w:rsidR="00B972AF" w:rsidRPr="00B972AF" w:rsidRDefault="00B972AF" w:rsidP="00B972AF"/>
        </w:tc>
        <w:tc>
          <w:tcPr>
            <w:tcW w:w="852" w:type="dxa"/>
            <w:hideMark/>
          </w:tcPr>
          <w:p w14:paraId="0BE705BC" w14:textId="77777777" w:rsidR="00B972AF" w:rsidRPr="00B972AF" w:rsidRDefault="00B972AF" w:rsidP="00B972AF"/>
        </w:tc>
        <w:tc>
          <w:tcPr>
            <w:tcW w:w="1185" w:type="dxa"/>
            <w:hideMark/>
          </w:tcPr>
          <w:p w14:paraId="38D3A756" w14:textId="77777777" w:rsidR="00B972AF" w:rsidRPr="00B972AF" w:rsidRDefault="00B972AF" w:rsidP="00B972AF"/>
        </w:tc>
        <w:tc>
          <w:tcPr>
            <w:tcW w:w="1350" w:type="dxa"/>
            <w:hideMark/>
          </w:tcPr>
          <w:p w14:paraId="2AC754E4" w14:textId="77777777" w:rsidR="00B972AF" w:rsidRPr="00B972AF" w:rsidRDefault="00B972AF" w:rsidP="00B972AF"/>
        </w:tc>
      </w:tr>
      <w:tr w:rsidR="00B972AF" w:rsidRPr="00B972AF" w14:paraId="545398ED" w14:textId="77777777" w:rsidTr="00B05C8B">
        <w:trPr>
          <w:trHeight w:val="240"/>
          <w:jc w:val="center"/>
        </w:trPr>
        <w:tc>
          <w:tcPr>
            <w:tcW w:w="4770" w:type="dxa"/>
            <w:hideMark/>
          </w:tcPr>
          <w:p w14:paraId="749D865D" w14:textId="09340A67" w:rsidR="00B972AF" w:rsidRPr="00B972AF" w:rsidRDefault="00B972AF" w:rsidP="00B972AF">
            <w:pPr>
              <w:rPr>
                <w:sz w:val="20"/>
                <w:szCs w:val="20"/>
              </w:rPr>
            </w:pPr>
            <w:r w:rsidRPr="00B972AF">
              <w:rPr>
                <w:sz w:val="20"/>
                <w:szCs w:val="20"/>
              </w:rPr>
              <w:t xml:space="preserve">   Middle </w:t>
            </w:r>
          </w:p>
        </w:tc>
        <w:tc>
          <w:tcPr>
            <w:tcW w:w="935" w:type="dxa"/>
            <w:hideMark/>
          </w:tcPr>
          <w:p w14:paraId="5A38A362" w14:textId="77777777" w:rsidR="00B972AF" w:rsidRPr="00B972AF" w:rsidRDefault="00B972AF" w:rsidP="00B972AF"/>
        </w:tc>
        <w:tc>
          <w:tcPr>
            <w:tcW w:w="944" w:type="dxa"/>
            <w:hideMark/>
          </w:tcPr>
          <w:p w14:paraId="49E0BB58" w14:textId="77777777" w:rsidR="00B972AF" w:rsidRPr="00B972AF" w:rsidRDefault="00B972AF" w:rsidP="00B972AF"/>
        </w:tc>
        <w:tc>
          <w:tcPr>
            <w:tcW w:w="944" w:type="dxa"/>
            <w:hideMark/>
          </w:tcPr>
          <w:p w14:paraId="4D800984" w14:textId="77777777" w:rsidR="00B972AF" w:rsidRPr="00B972AF" w:rsidRDefault="00B972AF" w:rsidP="00B972AF"/>
        </w:tc>
        <w:tc>
          <w:tcPr>
            <w:tcW w:w="852" w:type="dxa"/>
            <w:hideMark/>
          </w:tcPr>
          <w:p w14:paraId="43F9F208" w14:textId="77777777" w:rsidR="00B972AF" w:rsidRPr="00B972AF" w:rsidRDefault="00B972AF" w:rsidP="00B972AF"/>
        </w:tc>
        <w:tc>
          <w:tcPr>
            <w:tcW w:w="1185" w:type="dxa"/>
            <w:hideMark/>
          </w:tcPr>
          <w:p w14:paraId="66C6F804" w14:textId="77777777" w:rsidR="00B972AF" w:rsidRPr="00B972AF" w:rsidRDefault="00B972AF" w:rsidP="00B972AF"/>
        </w:tc>
        <w:tc>
          <w:tcPr>
            <w:tcW w:w="1350" w:type="dxa"/>
            <w:hideMark/>
          </w:tcPr>
          <w:p w14:paraId="7A25ACDB" w14:textId="77777777" w:rsidR="00B972AF" w:rsidRPr="00B972AF" w:rsidRDefault="00B972AF" w:rsidP="00B972AF"/>
        </w:tc>
      </w:tr>
      <w:tr w:rsidR="00B972AF" w:rsidRPr="00B972AF" w14:paraId="22882379" w14:textId="77777777" w:rsidTr="00B05C8B">
        <w:trPr>
          <w:trHeight w:val="240"/>
          <w:jc w:val="center"/>
        </w:trPr>
        <w:tc>
          <w:tcPr>
            <w:tcW w:w="4770" w:type="dxa"/>
            <w:hideMark/>
          </w:tcPr>
          <w:p w14:paraId="261EA6A6" w14:textId="5E677C9A" w:rsidR="00B972AF" w:rsidRPr="00B972AF" w:rsidRDefault="00B972AF" w:rsidP="00B972AF">
            <w:pPr>
              <w:rPr>
                <w:sz w:val="20"/>
                <w:szCs w:val="20"/>
              </w:rPr>
            </w:pPr>
            <w:r w:rsidRPr="00B972AF">
              <w:rPr>
                <w:sz w:val="20"/>
                <w:szCs w:val="20"/>
              </w:rPr>
              <w:t xml:space="preserve">   Fourth </w:t>
            </w:r>
          </w:p>
        </w:tc>
        <w:tc>
          <w:tcPr>
            <w:tcW w:w="935" w:type="dxa"/>
            <w:hideMark/>
          </w:tcPr>
          <w:p w14:paraId="00EBED06" w14:textId="77777777" w:rsidR="00B972AF" w:rsidRPr="00B972AF" w:rsidRDefault="00B972AF" w:rsidP="00B972AF"/>
        </w:tc>
        <w:tc>
          <w:tcPr>
            <w:tcW w:w="944" w:type="dxa"/>
            <w:hideMark/>
          </w:tcPr>
          <w:p w14:paraId="75F0B3ED" w14:textId="77777777" w:rsidR="00B972AF" w:rsidRPr="00B972AF" w:rsidRDefault="00B972AF"/>
        </w:tc>
        <w:tc>
          <w:tcPr>
            <w:tcW w:w="944" w:type="dxa"/>
            <w:hideMark/>
          </w:tcPr>
          <w:p w14:paraId="2E338682" w14:textId="77777777" w:rsidR="00B972AF" w:rsidRPr="00B972AF" w:rsidRDefault="00B972AF"/>
        </w:tc>
        <w:tc>
          <w:tcPr>
            <w:tcW w:w="852" w:type="dxa"/>
            <w:hideMark/>
          </w:tcPr>
          <w:p w14:paraId="09BBEE8A" w14:textId="77777777" w:rsidR="00B972AF" w:rsidRPr="00B972AF" w:rsidRDefault="00B972AF"/>
        </w:tc>
        <w:tc>
          <w:tcPr>
            <w:tcW w:w="1185" w:type="dxa"/>
            <w:hideMark/>
          </w:tcPr>
          <w:p w14:paraId="09BAD849" w14:textId="77777777" w:rsidR="00B972AF" w:rsidRPr="00B972AF" w:rsidRDefault="00B972AF"/>
        </w:tc>
        <w:tc>
          <w:tcPr>
            <w:tcW w:w="1350" w:type="dxa"/>
            <w:hideMark/>
          </w:tcPr>
          <w:p w14:paraId="60082C2E" w14:textId="77777777" w:rsidR="00B972AF" w:rsidRPr="00B972AF" w:rsidRDefault="00B972AF"/>
        </w:tc>
      </w:tr>
      <w:tr w:rsidR="00B972AF" w:rsidRPr="00B972AF" w14:paraId="653B78BC" w14:textId="77777777" w:rsidTr="00B05C8B">
        <w:trPr>
          <w:trHeight w:val="240"/>
          <w:jc w:val="center"/>
        </w:trPr>
        <w:tc>
          <w:tcPr>
            <w:tcW w:w="4770" w:type="dxa"/>
            <w:hideMark/>
          </w:tcPr>
          <w:p w14:paraId="5BC5AB60" w14:textId="092C8E45" w:rsidR="00B972AF" w:rsidRPr="00B972AF" w:rsidRDefault="00B972AF" w:rsidP="00B972AF">
            <w:pPr>
              <w:rPr>
                <w:sz w:val="20"/>
                <w:szCs w:val="20"/>
              </w:rPr>
            </w:pPr>
            <w:r w:rsidRPr="00B972AF">
              <w:rPr>
                <w:sz w:val="20"/>
                <w:szCs w:val="20"/>
              </w:rPr>
              <w:t xml:space="preserve">   Highest </w:t>
            </w:r>
          </w:p>
        </w:tc>
        <w:tc>
          <w:tcPr>
            <w:tcW w:w="935" w:type="dxa"/>
            <w:hideMark/>
          </w:tcPr>
          <w:p w14:paraId="494C7A96" w14:textId="77777777" w:rsidR="00B972AF" w:rsidRPr="00B972AF" w:rsidRDefault="00B972AF" w:rsidP="00B972AF"/>
        </w:tc>
        <w:tc>
          <w:tcPr>
            <w:tcW w:w="944" w:type="dxa"/>
            <w:hideMark/>
          </w:tcPr>
          <w:p w14:paraId="160797DF" w14:textId="77777777" w:rsidR="00B972AF" w:rsidRPr="00B972AF" w:rsidRDefault="00B972AF" w:rsidP="00B972AF"/>
        </w:tc>
        <w:tc>
          <w:tcPr>
            <w:tcW w:w="944" w:type="dxa"/>
            <w:hideMark/>
          </w:tcPr>
          <w:p w14:paraId="3C5A1583" w14:textId="77777777" w:rsidR="00B972AF" w:rsidRPr="00B972AF" w:rsidRDefault="00B972AF" w:rsidP="00B972AF"/>
        </w:tc>
        <w:tc>
          <w:tcPr>
            <w:tcW w:w="852" w:type="dxa"/>
            <w:hideMark/>
          </w:tcPr>
          <w:p w14:paraId="66F811B6" w14:textId="77777777" w:rsidR="00B972AF" w:rsidRPr="00B972AF" w:rsidRDefault="00B972AF" w:rsidP="00B972AF"/>
        </w:tc>
        <w:tc>
          <w:tcPr>
            <w:tcW w:w="1185" w:type="dxa"/>
            <w:hideMark/>
          </w:tcPr>
          <w:p w14:paraId="55CC6C20" w14:textId="77777777" w:rsidR="00B972AF" w:rsidRPr="00B972AF" w:rsidRDefault="00B972AF" w:rsidP="00B972AF"/>
        </w:tc>
        <w:tc>
          <w:tcPr>
            <w:tcW w:w="1350" w:type="dxa"/>
            <w:hideMark/>
          </w:tcPr>
          <w:p w14:paraId="1E5CEEE1" w14:textId="77777777" w:rsidR="00B972AF" w:rsidRPr="00B972AF" w:rsidRDefault="00B972AF" w:rsidP="00B972AF"/>
        </w:tc>
      </w:tr>
      <w:tr w:rsidR="00B972AF" w:rsidRPr="00B972AF" w14:paraId="1AE88E9A" w14:textId="77777777" w:rsidTr="00B05C8B">
        <w:trPr>
          <w:trHeight w:val="230"/>
          <w:jc w:val="center"/>
        </w:trPr>
        <w:tc>
          <w:tcPr>
            <w:tcW w:w="4770" w:type="dxa"/>
            <w:hideMark/>
          </w:tcPr>
          <w:p w14:paraId="51573430" w14:textId="77777777" w:rsidR="00B972AF" w:rsidRPr="00B972AF" w:rsidRDefault="00B972AF">
            <w:pPr>
              <w:rPr>
                <w:b/>
                <w:bCs/>
                <w:sz w:val="20"/>
                <w:szCs w:val="20"/>
              </w:rPr>
            </w:pPr>
            <w:r w:rsidRPr="00B972AF">
              <w:rPr>
                <w:b/>
                <w:bCs/>
                <w:sz w:val="20"/>
                <w:szCs w:val="20"/>
              </w:rPr>
              <w:t>Total (N)</w:t>
            </w:r>
          </w:p>
        </w:tc>
        <w:tc>
          <w:tcPr>
            <w:tcW w:w="935" w:type="dxa"/>
            <w:hideMark/>
          </w:tcPr>
          <w:p w14:paraId="1979EF47" w14:textId="77777777" w:rsidR="00B972AF" w:rsidRPr="00B972AF" w:rsidRDefault="00B972AF">
            <w:pPr>
              <w:rPr>
                <w:b/>
                <w:bCs/>
              </w:rPr>
            </w:pPr>
          </w:p>
        </w:tc>
        <w:tc>
          <w:tcPr>
            <w:tcW w:w="944" w:type="dxa"/>
            <w:hideMark/>
          </w:tcPr>
          <w:p w14:paraId="75DD4876" w14:textId="77777777" w:rsidR="00B972AF" w:rsidRPr="00B972AF" w:rsidRDefault="00B972AF"/>
        </w:tc>
        <w:tc>
          <w:tcPr>
            <w:tcW w:w="944" w:type="dxa"/>
            <w:hideMark/>
          </w:tcPr>
          <w:p w14:paraId="4531D69F" w14:textId="77777777" w:rsidR="00B972AF" w:rsidRPr="00B972AF" w:rsidRDefault="00B972AF"/>
        </w:tc>
        <w:tc>
          <w:tcPr>
            <w:tcW w:w="852" w:type="dxa"/>
            <w:hideMark/>
          </w:tcPr>
          <w:p w14:paraId="24036010" w14:textId="77777777" w:rsidR="00B972AF" w:rsidRPr="00B972AF" w:rsidRDefault="00B972AF"/>
        </w:tc>
        <w:tc>
          <w:tcPr>
            <w:tcW w:w="1185" w:type="dxa"/>
            <w:hideMark/>
          </w:tcPr>
          <w:p w14:paraId="30891889" w14:textId="77777777" w:rsidR="00B972AF" w:rsidRPr="00B972AF" w:rsidRDefault="00B972AF"/>
        </w:tc>
        <w:tc>
          <w:tcPr>
            <w:tcW w:w="1350" w:type="dxa"/>
            <w:noWrap/>
            <w:hideMark/>
          </w:tcPr>
          <w:p w14:paraId="167F07A1" w14:textId="77777777" w:rsidR="00B972AF" w:rsidRPr="00B972AF" w:rsidRDefault="00B972AF"/>
        </w:tc>
      </w:tr>
    </w:tbl>
    <w:p w14:paraId="55AA25F5" w14:textId="45A7CDA0" w:rsidR="00B972AF" w:rsidRDefault="00A60E27" w:rsidP="00B972AF">
      <w:pPr>
        <w:pStyle w:val="Heading3"/>
      </w:pPr>
      <w:bookmarkStart w:id="106" w:name="_Table_3.3.3:_Perceived"/>
      <w:bookmarkStart w:id="107" w:name="_Table_3.2.4:_Perceived"/>
      <w:bookmarkStart w:id="108" w:name="_Toc76465193"/>
      <w:bookmarkEnd w:id="106"/>
      <w:bookmarkEnd w:id="107"/>
      <w:r>
        <w:lastRenderedPageBreak/>
        <w:t>Table 3.</w:t>
      </w:r>
      <w:r w:rsidR="001C12A1">
        <w:t>2</w:t>
      </w:r>
      <w:r>
        <w:t>.</w:t>
      </w:r>
      <w:r w:rsidR="0028584B">
        <w:t>4</w:t>
      </w:r>
      <w:r>
        <w:t>: Perceived severity of malaria</w:t>
      </w:r>
      <w:bookmarkEnd w:id="108"/>
    </w:p>
    <w:p w14:paraId="739FA2EC" w14:textId="753BF69B" w:rsidR="00B972AF" w:rsidRDefault="00B972AF" w:rsidP="00B972AF">
      <w:r>
        <w:rPr>
          <w:b/>
          <w:bCs/>
        </w:rPr>
        <w:t>Table 3.</w:t>
      </w:r>
      <w:r w:rsidR="001C12A1">
        <w:rPr>
          <w:b/>
          <w:bCs/>
        </w:rPr>
        <w:t>2</w:t>
      </w:r>
      <w:r>
        <w:rPr>
          <w:b/>
          <w:bCs/>
        </w:rPr>
        <w:t>.</w:t>
      </w:r>
      <w:r w:rsidR="0028584B">
        <w:rPr>
          <w:b/>
          <w:bCs/>
        </w:rPr>
        <w:t>4</w:t>
      </w:r>
      <w:r>
        <w:rPr>
          <w:b/>
          <w:bCs/>
        </w:rPr>
        <w:t xml:space="preserve"> </w:t>
      </w:r>
      <w:r>
        <w:t>presents distribution of participants’ perceived severity of malaria. One’s level of perceived severity is based on their level of agreement with several statements. Results are presented by participant sociodemographic characteristics and are disaggregated by study zone.</w:t>
      </w:r>
    </w:p>
    <w:p w14:paraId="7BB5AD6D" w14:textId="77777777" w:rsidR="00B972AF" w:rsidRDefault="00B972AF" w:rsidP="00B972AF"/>
    <w:tbl>
      <w:tblPr>
        <w:tblStyle w:val="TableGrid"/>
        <w:tblW w:w="10176" w:type="dxa"/>
        <w:jc w:val="center"/>
        <w:tblLook w:val="04A0" w:firstRow="1" w:lastRow="0" w:firstColumn="1" w:lastColumn="0" w:noHBand="0" w:noVBand="1"/>
      </w:tblPr>
      <w:tblGrid>
        <w:gridCol w:w="5310"/>
        <w:gridCol w:w="990"/>
        <w:gridCol w:w="990"/>
        <w:gridCol w:w="990"/>
        <w:gridCol w:w="990"/>
        <w:gridCol w:w="906"/>
      </w:tblGrid>
      <w:tr w:rsidR="00B972AF" w:rsidRPr="00B972AF" w14:paraId="35618F4D" w14:textId="77777777" w:rsidTr="00B05C8B">
        <w:trPr>
          <w:trHeight w:val="359"/>
          <w:jc w:val="center"/>
        </w:trPr>
        <w:tc>
          <w:tcPr>
            <w:tcW w:w="10176" w:type="dxa"/>
            <w:gridSpan w:val="6"/>
            <w:shd w:val="clear" w:color="auto" w:fill="002060"/>
            <w:vAlign w:val="center"/>
            <w:hideMark/>
          </w:tcPr>
          <w:p w14:paraId="77ACA5CD" w14:textId="30DA1F4F" w:rsidR="00B972AF" w:rsidRPr="00B05C8B" w:rsidRDefault="00B972AF" w:rsidP="00B05C8B">
            <w:pPr>
              <w:jc w:val="center"/>
              <w:rPr>
                <w:b/>
                <w:bCs/>
              </w:rPr>
            </w:pPr>
            <w:r w:rsidRPr="00B05C8B">
              <w:rPr>
                <w:b/>
                <w:bCs/>
                <w:color w:val="FFFFFF" w:themeColor="background1"/>
              </w:rPr>
              <w:t>Table 3.</w:t>
            </w:r>
            <w:r w:rsidR="001C12A1">
              <w:rPr>
                <w:b/>
                <w:bCs/>
                <w:color w:val="FFFFFF" w:themeColor="background1"/>
              </w:rPr>
              <w:t>2</w:t>
            </w:r>
            <w:r w:rsidRPr="00B05C8B">
              <w:rPr>
                <w:b/>
                <w:bCs/>
                <w:color w:val="FFFFFF" w:themeColor="background1"/>
              </w:rPr>
              <w:t>.</w:t>
            </w:r>
            <w:r w:rsidR="0028584B">
              <w:rPr>
                <w:b/>
                <w:bCs/>
                <w:color w:val="FFFFFF" w:themeColor="background1"/>
              </w:rPr>
              <w:t>4</w:t>
            </w:r>
            <w:r w:rsidRPr="00B05C8B">
              <w:rPr>
                <w:b/>
                <w:bCs/>
                <w:color w:val="FFFFFF" w:themeColor="background1"/>
              </w:rPr>
              <w:t xml:space="preserve">: </w:t>
            </w:r>
            <w:r w:rsidRPr="00B05C8B">
              <w:rPr>
                <w:color w:val="FFFFFF" w:themeColor="background1"/>
              </w:rPr>
              <w:t>Perceived severity of Malaria</w:t>
            </w:r>
          </w:p>
        </w:tc>
      </w:tr>
      <w:tr w:rsidR="00B972AF" w:rsidRPr="00B972AF" w14:paraId="320BC510" w14:textId="77777777" w:rsidTr="00B05C8B">
        <w:trPr>
          <w:trHeight w:val="276"/>
          <w:jc w:val="center"/>
        </w:trPr>
        <w:tc>
          <w:tcPr>
            <w:tcW w:w="10176" w:type="dxa"/>
            <w:gridSpan w:val="6"/>
            <w:vMerge w:val="restart"/>
            <w:vAlign w:val="center"/>
            <w:hideMark/>
          </w:tcPr>
          <w:p w14:paraId="7AC3511D" w14:textId="7DCA813A" w:rsidR="00B972AF" w:rsidRPr="00B972AF" w:rsidRDefault="00B972AF" w:rsidP="00B05C8B">
            <w:pPr>
              <w:jc w:val="center"/>
            </w:pPr>
            <w:r w:rsidRPr="00B972AF">
              <w:t xml:space="preserve">Percent of respondents with perceived severity of malaria by </w:t>
            </w:r>
            <w:r>
              <w:t>zone</w:t>
            </w:r>
            <w:r w:rsidRPr="00B972AF">
              <w:t xml:space="preserve">, </w:t>
            </w:r>
            <w:r w:rsidRPr="00B972AF">
              <w:rPr>
                <w:highlight w:val="lightGray"/>
              </w:rPr>
              <w:t>[Country Survey Year]</w:t>
            </w:r>
          </w:p>
        </w:tc>
      </w:tr>
      <w:tr w:rsidR="00B972AF" w:rsidRPr="00B972AF" w14:paraId="1888C240" w14:textId="77777777" w:rsidTr="00B05C8B">
        <w:trPr>
          <w:trHeight w:val="276"/>
          <w:jc w:val="center"/>
        </w:trPr>
        <w:tc>
          <w:tcPr>
            <w:tcW w:w="10176" w:type="dxa"/>
            <w:gridSpan w:val="6"/>
            <w:vMerge/>
            <w:hideMark/>
          </w:tcPr>
          <w:p w14:paraId="0893D6A6" w14:textId="77777777" w:rsidR="00B972AF" w:rsidRPr="00B972AF" w:rsidRDefault="00B972AF"/>
        </w:tc>
      </w:tr>
      <w:tr w:rsidR="00B972AF" w:rsidRPr="00B972AF" w14:paraId="348634FA" w14:textId="77777777" w:rsidTr="00B05C8B">
        <w:trPr>
          <w:trHeight w:val="276"/>
          <w:jc w:val="center"/>
        </w:trPr>
        <w:tc>
          <w:tcPr>
            <w:tcW w:w="5310" w:type="dxa"/>
            <w:vMerge w:val="restart"/>
            <w:hideMark/>
          </w:tcPr>
          <w:p w14:paraId="5190D715" w14:textId="7DAAD893" w:rsidR="00B972AF" w:rsidRPr="00B972AF" w:rsidRDefault="00B972AF">
            <w:pPr>
              <w:rPr>
                <w:b/>
                <w:bCs/>
              </w:rPr>
            </w:pPr>
            <w:r w:rsidRPr="00B972AF">
              <w:rPr>
                <w:b/>
                <w:bCs/>
              </w:rPr>
              <w:t>Percent of respondents that agree</w:t>
            </w:r>
            <w:r w:rsidR="00515520">
              <w:rPr>
                <w:b/>
                <w:bCs/>
              </w:rPr>
              <w:t>/disagree</w:t>
            </w:r>
            <w:r w:rsidRPr="00B972AF">
              <w:rPr>
                <w:b/>
                <w:bCs/>
              </w:rPr>
              <w:t xml:space="preserve"> with the following statements</w:t>
            </w:r>
            <w:r>
              <w:rPr>
                <w:b/>
                <w:bCs/>
              </w:rPr>
              <w:t>:</w:t>
            </w:r>
          </w:p>
        </w:tc>
        <w:tc>
          <w:tcPr>
            <w:tcW w:w="990" w:type="dxa"/>
            <w:vMerge w:val="restart"/>
            <w:vAlign w:val="center"/>
            <w:hideMark/>
          </w:tcPr>
          <w:p w14:paraId="3C98258F" w14:textId="5E47F3BB" w:rsidR="00B972AF" w:rsidRPr="00B972AF" w:rsidRDefault="00B972AF" w:rsidP="00B05C8B">
            <w:pPr>
              <w:jc w:val="center"/>
            </w:pPr>
            <w:r>
              <w:t>Zone 1</w:t>
            </w:r>
          </w:p>
        </w:tc>
        <w:tc>
          <w:tcPr>
            <w:tcW w:w="990" w:type="dxa"/>
            <w:vMerge w:val="restart"/>
            <w:vAlign w:val="center"/>
            <w:hideMark/>
          </w:tcPr>
          <w:p w14:paraId="33E5AC20" w14:textId="56DF4782" w:rsidR="00B972AF" w:rsidRPr="00B972AF" w:rsidRDefault="00B972AF" w:rsidP="00B05C8B">
            <w:pPr>
              <w:jc w:val="center"/>
            </w:pPr>
            <w:r>
              <w:t>Zone 2</w:t>
            </w:r>
          </w:p>
        </w:tc>
        <w:tc>
          <w:tcPr>
            <w:tcW w:w="990" w:type="dxa"/>
            <w:vMerge w:val="restart"/>
            <w:vAlign w:val="center"/>
            <w:hideMark/>
          </w:tcPr>
          <w:p w14:paraId="0D0924EA" w14:textId="039D7CB1" w:rsidR="00B972AF" w:rsidRPr="00B972AF" w:rsidRDefault="00B972AF" w:rsidP="00B05C8B">
            <w:pPr>
              <w:jc w:val="center"/>
            </w:pPr>
            <w:r>
              <w:t>Zone 3</w:t>
            </w:r>
          </w:p>
        </w:tc>
        <w:tc>
          <w:tcPr>
            <w:tcW w:w="990" w:type="dxa"/>
            <w:vMerge w:val="restart"/>
            <w:vAlign w:val="center"/>
            <w:hideMark/>
          </w:tcPr>
          <w:p w14:paraId="32D9DDF4" w14:textId="1F8DA905" w:rsidR="00B972AF" w:rsidRPr="00B972AF" w:rsidRDefault="00B972AF" w:rsidP="00B05C8B">
            <w:pPr>
              <w:jc w:val="center"/>
            </w:pPr>
            <w:r>
              <w:t>Zone 4</w:t>
            </w:r>
          </w:p>
        </w:tc>
        <w:tc>
          <w:tcPr>
            <w:tcW w:w="906" w:type="dxa"/>
            <w:vMerge w:val="restart"/>
            <w:vAlign w:val="center"/>
            <w:hideMark/>
          </w:tcPr>
          <w:p w14:paraId="6B24B547" w14:textId="77777777" w:rsidR="00B972AF" w:rsidRPr="00B972AF" w:rsidRDefault="00B972AF" w:rsidP="00B05C8B">
            <w:pPr>
              <w:jc w:val="center"/>
            </w:pPr>
            <w:r w:rsidRPr="00B972AF">
              <w:t>Total</w:t>
            </w:r>
          </w:p>
        </w:tc>
      </w:tr>
      <w:tr w:rsidR="00B972AF" w:rsidRPr="00B972AF" w14:paraId="4BB079F4" w14:textId="77777777" w:rsidTr="00B05C8B">
        <w:trPr>
          <w:trHeight w:val="276"/>
          <w:jc w:val="center"/>
        </w:trPr>
        <w:tc>
          <w:tcPr>
            <w:tcW w:w="5310" w:type="dxa"/>
            <w:vMerge/>
            <w:hideMark/>
          </w:tcPr>
          <w:p w14:paraId="1BAB19B0" w14:textId="77777777" w:rsidR="00B972AF" w:rsidRPr="00B972AF" w:rsidRDefault="00B972AF">
            <w:pPr>
              <w:rPr>
                <w:b/>
                <w:bCs/>
              </w:rPr>
            </w:pPr>
          </w:p>
        </w:tc>
        <w:tc>
          <w:tcPr>
            <w:tcW w:w="990" w:type="dxa"/>
            <w:vMerge/>
            <w:hideMark/>
          </w:tcPr>
          <w:p w14:paraId="0E0537A1" w14:textId="77777777" w:rsidR="00B972AF" w:rsidRPr="00B972AF" w:rsidRDefault="00B972AF"/>
        </w:tc>
        <w:tc>
          <w:tcPr>
            <w:tcW w:w="990" w:type="dxa"/>
            <w:vMerge/>
            <w:hideMark/>
          </w:tcPr>
          <w:p w14:paraId="7933C1EC" w14:textId="77777777" w:rsidR="00B972AF" w:rsidRPr="00B972AF" w:rsidRDefault="00B972AF"/>
        </w:tc>
        <w:tc>
          <w:tcPr>
            <w:tcW w:w="990" w:type="dxa"/>
            <w:vMerge/>
            <w:hideMark/>
          </w:tcPr>
          <w:p w14:paraId="51A381E7" w14:textId="77777777" w:rsidR="00B972AF" w:rsidRPr="00B972AF" w:rsidRDefault="00B972AF"/>
        </w:tc>
        <w:tc>
          <w:tcPr>
            <w:tcW w:w="990" w:type="dxa"/>
            <w:vMerge/>
            <w:hideMark/>
          </w:tcPr>
          <w:p w14:paraId="08BB6ED6" w14:textId="77777777" w:rsidR="00B972AF" w:rsidRPr="00B972AF" w:rsidRDefault="00B972AF"/>
        </w:tc>
        <w:tc>
          <w:tcPr>
            <w:tcW w:w="906" w:type="dxa"/>
            <w:vMerge/>
            <w:hideMark/>
          </w:tcPr>
          <w:p w14:paraId="1997BB25" w14:textId="77777777" w:rsidR="00B972AF" w:rsidRPr="00B972AF" w:rsidRDefault="00B972AF"/>
        </w:tc>
      </w:tr>
      <w:tr w:rsidR="00B972AF" w:rsidRPr="00B972AF" w14:paraId="6CA1E3CC" w14:textId="77777777" w:rsidTr="00B05C8B">
        <w:trPr>
          <w:trHeight w:val="480"/>
          <w:jc w:val="center"/>
        </w:trPr>
        <w:tc>
          <w:tcPr>
            <w:tcW w:w="5310" w:type="dxa"/>
            <w:hideMark/>
          </w:tcPr>
          <w:p w14:paraId="61BCD28F" w14:textId="2EBA2BEF" w:rsidR="00B972AF" w:rsidRDefault="00B972AF">
            <w:r>
              <w:t>DISAGREE</w:t>
            </w:r>
          </w:p>
          <w:p w14:paraId="04110DAF" w14:textId="77777777" w:rsidR="00B972AF" w:rsidRDefault="00B972AF">
            <w:pPr>
              <w:rPr>
                <w:i/>
                <w:iCs/>
              </w:rPr>
            </w:pPr>
            <w:r>
              <w:t xml:space="preserve">   </w:t>
            </w:r>
            <w:r w:rsidRPr="00B972AF">
              <w:rPr>
                <w:i/>
                <w:iCs/>
              </w:rPr>
              <w:t xml:space="preserve">You are not afraid of malaria, because it can be </w:t>
            </w:r>
            <w:r>
              <w:rPr>
                <w:i/>
                <w:iCs/>
              </w:rPr>
              <w:t xml:space="preserve"> </w:t>
            </w:r>
          </w:p>
          <w:p w14:paraId="4C43537E" w14:textId="02365D61" w:rsidR="00B972AF" w:rsidRPr="00B972AF" w:rsidRDefault="00B972AF">
            <w:pPr>
              <w:rPr>
                <w:i/>
                <w:iCs/>
              </w:rPr>
            </w:pPr>
            <w:r>
              <w:rPr>
                <w:i/>
                <w:iCs/>
              </w:rPr>
              <w:t xml:space="preserve">   </w:t>
            </w:r>
            <w:r w:rsidRPr="00B972AF">
              <w:rPr>
                <w:i/>
                <w:iCs/>
              </w:rPr>
              <w:t xml:space="preserve">treated </w:t>
            </w:r>
            <w:r>
              <w:rPr>
                <w:i/>
                <w:iCs/>
              </w:rPr>
              <w:t>E</w:t>
            </w:r>
            <w:r w:rsidRPr="00B972AF">
              <w:rPr>
                <w:i/>
                <w:iCs/>
              </w:rPr>
              <w:t>asily</w:t>
            </w:r>
            <w:r>
              <w:rPr>
                <w:i/>
                <w:iCs/>
              </w:rPr>
              <w:t>.</w:t>
            </w:r>
          </w:p>
        </w:tc>
        <w:tc>
          <w:tcPr>
            <w:tcW w:w="990" w:type="dxa"/>
            <w:hideMark/>
          </w:tcPr>
          <w:p w14:paraId="4DE6D80C" w14:textId="77777777" w:rsidR="00B972AF" w:rsidRPr="00B972AF" w:rsidRDefault="00B972AF"/>
        </w:tc>
        <w:tc>
          <w:tcPr>
            <w:tcW w:w="990" w:type="dxa"/>
            <w:hideMark/>
          </w:tcPr>
          <w:p w14:paraId="2BFB24F2" w14:textId="77777777" w:rsidR="00B972AF" w:rsidRPr="00B972AF" w:rsidRDefault="00B972AF" w:rsidP="00B972AF"/>
        </w:tc>
        <w:tc>
          <w:tcPr>
            <w:tcW w:w="990" w:type="dxa"/>
            <w:hideMark/>
          </w:tcPr>
          <w:p w14:paraId="5CC5108F" w14:textId="77777777" w:rsidR="00B972AF" w:rsidRPr="00B972AF" w:rsidRDefault="00B972AF" w:rsidP="00B972AF"/>
        </w:tc>
        <w:tc>
          <w:tcPr>
            <w:tcW w:w="990" w:type="dxa"/>
            <w:hideMark/>
          </w:tcPr>
          <w:p w14:paraId="0F192414" w14:textId="77777777" w:rsidR="00B972AF" w:rsidRPr="00B972AF" w:rsidRDefault="00B972AF" w:rsidP="00B972AF"/>
        </w:tc>
        <w:tc>
          <w:tcPr>
            <w:tcW w:w="906" w:type="dxa"/>
            <w:hideMark/>
          </w:tcPr>
          <w:p w14:paraId="5289DCD8" w14:textId="77777777" w:rsidR="00B972AF" w:rsidRPr="00B972AF" w:rsidRDefault="00B972AF" w:rsidP="00B972AF"/>
        </w:tc>
      </w:tr>
      <w:tr w:rsidR="00B972AF" w:rsidRPr="00B972AF" w14:paraId="78DF599A" w14:textId="77777777" w:rsidTr="00B05C8B">
        <w:trPr>
          <w:trHeight w:val="240"/>
          <w:jc w:val="center"/>
        </w:trPr>
        <w:tc>
          <w:tcPr>
            <w:tcW w:w="5310" w:type="dxa"/>
            <w:hideMark/>
          </w:tcPr>
          <w:p w14:paraId="39E49AE6" w14:textId="77777777" w:rsidR="00B972AF" w:rsidRDefault="00B972AF">
            <w:r>
              <w:t>DISAGREE</w:t>
            </w:r>
          </w:p>
          <w:p w14:paraId="19ACF921" w14:textId="1631BFB7" w:rsidR="00B972AF" w:rsidRPr="00B972AF" w:rsidRDefault="00B972AF">
            <w:r>
              <w:t xml:space="preserve">   </w:t>
            </w:r>
            <w:r w:rsidRPr="00B972AF">
              <w:rPr>
                <w:i/>
                <w:iCs/>
              </w:rPr>
              <w:t>Only weak children can die of malaria.</w:t>
            </w:r>
          </w:p>
        </w:tc>
        <w:tc>
          <w:tcPr>
            <w:tcW w:w="990" w:type="dxa"/>
            <w:hideMark/>
          </w:tcPr>
          <w:p w14:paraId="1BDE2FBF" w14:textId="77777777" w:rsidR="00B972AF" w:rsidRPr="00B972AF" w:rsidRDefault="00B972AF"/>
        </w:tc>
        <w:tc>
          <w:tcPr>
            <w:tcW w:w="990" w:type="dxa"/>
            <w:hideMark/>
          </w:tcPr>
          <w:p w14:paraId="35DA742D" w14:textId="77777777" w:rsidR="00B972AF" w:rsidRPr="00B972AF" w:rsidRDefault="00B972AF" w:rsidP="00B972AF"/>
        </w:tc>
        <w:tc>
          <w:tcPr>
            <w:tcW w:w="990" w:type="dxa"/>
            <w:hideMark/>
          </w:tcPr>
          <w:p w14:paraId="18A7A842" w14:textId="77777777" w:rsidR="00B972AF" w:rsidRPr="00B972AF" w:rsidRDefault="00B972AF" w:rsidP="00B972AF"/>
        </w:tc>
        <w:tc>
          <w:tcPr>
            <w:tcW w:w="990" w:type="dxa"/>
            <w:hideMark/>
          </w:tcPr>
          <w:p w14:paraId="72EEB182" w14:textId="77777777" w:rsidR="00B972AF" w:rsidRPr="00B972AF" w:rsidRDefault="00B972AF" w:rsidP="00B972AF"/>
        </w:tc>
        <w:tc>
          <w:tcPr>
            <w:tcW w:w="906" w:type="dxa"/>
            <w:hideMark/>
          </w:tcPr>
          <w:p w14:paraId="4A1CB7A5" w14:textId="77777777" w:rsidR="00B972AF" w:rsidRPr="00B972AF" w:rsidRDefault="00B972AF" w:rsidP="00B972AF"/>
        </w:tc>
      </w:tr>
      <w:tr w:rsidR="00B972AF" w:rsidRPr="00B972AF" w14:paraId="7E88C374" w14:textId="77777777" w:rsidTr="00B05C8B">
        <w:trPr>
          <w:trHeight w:val="480"/>
          <w:jc w:val="center"/>
        </w:trPr>
        <w:tc>
          <w:tcPr>
            <w:tcW w:w="5310" w:type="dxa"/>
            <w:hideMark/>
          </w:tcPr>
          <w:p w14:paraId="65B6F68F" w14:textId="77777777" w:rsidR="00B972AF" w:rsidRDefault="00B972AF">
            <w:r>
              <w:t>AGREE</w:t>
            </w:r>
          </w:p>
          <w:p w14:paraId="2B7D5239" w14:textId="42138DA4" w:rsidR="00B972AF" w:rsidRPr="00B972AF" w:rsidRDefault="00B972AF">
            <w:pPr>
              <w:rPr>
                <w:i/>
                <w:iCs/>
              </w:rPr>
            </w:pPr>
            <w:r>
              <w:t xml:space="preserve">   </w:t>
            </w:r>
            <w:r w:rsidRPr="00B972AF">
              <w:rPr>
                <w:i/>
                <w:iCs/>
              </w:rPr>
              <w:t>Each case of malaria can potentially lead to death.</w:t>
            </w:r>
          </w:p>
        </w:tc>
        <w:tc>
          <w:tcPr>
            <w:tcW w:w="990" w:type="dxa"/>
            <w:hideMark/>
          </w:tcPr>
          <w:p w14:paraId="01C81021" w14:textId="77777777" w:rsidR="00B972AF" w:rsidRPr="00B972AF" w:rsidRDefault="00B972AF"/>
        </w:tc>
        <w:tc>
          <w:tcPr>
            <w:tcW w:w="990" w:type="dxa"/>
            <w:hideMark/>
          </w:tcPr>
          <w:p w14:paraId="731F7709" w14:textId="77777777" w:rsidR="00B972AF" w:rsidRPr="00B972AF" w:rsidRDefault="00B972AF" w:rsidP="00B972AF"/>
        </w:tc>
        <w:tc>
          <w:tcPr>
            <w:tcW w:w="990" w:type="dxa"/>
            <w:hideMark/>
          </w:tcPr>
          <w:p w14:paraId="19268531" w14:textId="77777777" w:rsidR="00B972AF" w:rsidRPr="00B972AF" w:rsidRDefault="00B972AF" w:rsidP="00B972AF"/>
        </w:tc>
        <w:tc>
          <w:tcPr>
            <w:tcW w:w="990" w:type="dxa"/>
            <w:hideMark/>
          </w:tcPr>
          <w:p w14:paraId="75D06903" w14:textId="77777777" w:rsidR="00B972AF" w:rsidRPr="00B972AF" w:rsidRDefault="00B972AF" w:rsidP="00B972AF"/>
        </w:tc>
        <w:tc>
          <w:tcPr>
            <w:tcW w:w="906" w:type="dxa"/>
            <w:hideMark/>
          </w:tcPr>
          <w:p w14:paraId="57598B7A" w14:textId="77777777" w:rsidR="00B972AF" w:rsidRPr="00B972AF" w:rsidRDefault="00B972AF" w:rsidP="00B972AF"/>
        </w:tc>
      </w:tr>
      <w:tr w:rsidR="00B972AF" w:rsidRPr="00B972AF" w14:paraId="11423EB5" w14:textId="77777777" w:rsidTr="00B05C8B">
        <w:trPr>
          <w:trHeight w:val="720"/>
          <w:jc w:val="center"/>
        </w:trPr>
        <w:tc>
          <w:tcPr>
            <w:tcW w:w="5310" w:type="dxa"/>
            <w:hideMark/>
          </w:tcPr>
          <w:p w14:paraId="08CC45C2" w14:textId="3FAEEBF6" w:rsidR="00B972AF" w:rsidRDefault="00B972AF">
            <w:r>
              <w:t>DISAGREE</w:t>
            </w:r>
          </w:p>
          <w:p w14:paraId="2FDC7586" w14:textId="77777777" w:rsidR="00B972AF" w:rsidRDefault="00B972AF" w:rsidP="00B972AF">
            <w:pPr>
              <w:rPr>
                <w:i/>
                <w:iCs/>
              </w:rPr>
            </w:pPr>
            <w:r>
              <w:rPr>
                <w:i/>
                <w:iCs/>
              </w:rPr>
              <w:t xml:space="preserve">   </w:t>
            </w:r>
            <w:r w:rsidRPr="00B972AF">
              <w:rPr>
                <w:i/>
                <w:iCs/>
              </w:rPr>
              <w:t xml:space="preserve">When someone you know has malaria, you usually </w:t>
            </w:r>
            <w:r>
              <w:rPr>
                <w:i/>
                <w:iCs/>
              </w:rPr>
              <w:t xml:space="preserve"> </w:t>
            </w:r>
          </w:p>
          <w:p w14:paraId="5FBF3A64" w14:textId="5DB2C080" w:rsidR="00B972AF" w:rsidRPr="00B972AF" w:rsidRDefault="00B972AF" w:rsidP="00B972AF">
            <w:pPr>
              <w:rPr>
                <w:i/>
                <w:iCs/>
              </w:rPr>
            </w:pPr>
            <w:r>
              <w:rPr>
                <w:i/>
                <w:iCs/>
              </w:rPr>
              <w:t xml:space="preserve">   </w:t>
            </w:r>
            <w:r w:rsidRPr="00B972AF">
              <w:rPr>
                <w:i/>
                <w:iCs/>
              </w:rPr>
              <w:t>expect them to recover completely within a few days.</w:t>
            </w:r>
          </w:p>
        </w:tc>
        <w:tc>
          <w:tcPr>
            <w:tcW w:w="990" w:type="dxa"/>
            <w:hideMark/>
          </w:tcPr>
          <w:p w14:paraId="462FF4E8" w14:textId="77777777" w:rsidR="00B972AF" w:rsidRPr="00B972AF" w:rsidRDefault="00B972AF"/>
        </w:tc>
        <w:tc>
          <w:tcPr>
            <w:tcW w:w="990" w:type="dxa"/>
            <w:hideMark/>
          </w:tcPr>
          <w:p w14:paraId="38D3354F" w14:textId="77777777" w:rsidR="00B972AF" w:rsidRPr="00B972AF" w:rsidRDefault="00B972AF" w:rsidP="00B972AF"/>
        </w:tc>
        <w:tc>
          <w:tcPr>
            <w:tcW w:w="990" w:type="dxa"/>
            <w:hideMark/>
          </w:tcPr>
          <w:p w14:paraId="19B0E70D" w14:textId="77777777" w:rsidR="00B972AF" w:rsidRPr="00B972AF" w:rsidRDefault="00B972AF" w:rsidP="00B972AF"/>
        </w:tc>
        <w:tc>
          <w:tcPr>
            <w:tcW w:w="990" w:type="dxa"/>
            <w:hideMark/>
          </w:tcPr>
          <w:p w14:paraId="329C9EE9" w14:textId="77777777" w:rsidR="00B972AF" w:rsidRPr="00B972AF" w:rsidRDefault="00B972AF" w:rsidP="00B972AF"/>
        </w:tc>
        <w:tc>
          <w:tcPr>
            <w:tcW w:w="906" w:type="dxa"/>
            <w:hideMark/>
          </w:tcPr>
          <w:p w14:paraId="3D892B88" w14:textId="77777777" w:rsidR="00B972AF" w:rsidRPr="00B972AF" w:rsidRDefault="00B972AF" w:rsidP="00B972AF"/>
        </w:tc>
      </w:tr>
      <w:tr w:rsidR="00B972AF" w:rsidRPr="00B972AF" w14:paraId="4FAB29BA" w14:textId="77777777" w:rsidTr="00B05C8B">
        <w:trPr>
          <w:trHeight w:val="220"/>
          <w:jc w:val="center"/>
        </w:trPr>
        <w:tc>
          <w:tcPr>
            <w:tcW w:w="5310" w:type="dxa"/>
            <w:shd w:val="clear" w:color="auto" w:fill="000000" w:themeFill="text1"/>
            <w:hideMark/>
          </w:tcPr>
          <w:p w14:paraId="356C52DD" w14:textId="77777777" w:rsidR="00B972AF" w:rsidRPr="00B972AF" w:rsidRDefault="00B972AF">
            <w:r w:rsidRPr="00B972AF">
              <w:t> </w:t>
            </w:r>
          </w:p>
        </w:tc>
        <w:tc>
          <w:tcPr>
            <w:tcW w:w="990" w:type="dxa"/>
            <w:shd w:val="clear" w:color="auto" w:fill="000000" w:themeFill="text1"/>
            <w:hideMark/>
          </w:tcPr>
          <w:p w14:paraId="17B3A91A" w14:textId="77777777" w:rsidR="00B972AF" w:rsidRPr="00B972AF" w:rsidRDefault="00B972AF"/>
        </w:tc>
        <w:tc>
          <w:tcPr>
            <w:tcW w:w="990" w:type="dxa"/>
            <w:shd w:val="clear" w:color="auto" w:fill="000000" w:themeFill="text1"/>
            <w:hideMark/>
          </w:tcPr>
          <w:p w14:paraId="626B027D" w14:textId="77777777" w:rsidR="00B972AF" w:rsidRPr="00B972AF" w:rsidRDefault="00B972AF" w:rsidP="00B972AF"/>
        </w:tc>
        <w:tc>
          <w:tcPr>
            <w:tcW w:w="990" w:type="dxa"/>
            <w:shd w:val="clear" w:color="auto" w:fill="000000" w:themeFill="text1"/>
            <w:hideMark/>
          </w:tcPr>
          <w:p w14:paraId="3E4B7085" w14:textId="77777777" w:rsidR="00B972AF" w:rsidRPr="00B972AF" w:rsidRDefault="00B972AF" w:rsidP="00B972AF"/>
        </w:tc>
        <w:tc>
          <w:tcPr>
            <w:tcW w:w="990" w:type="dxa"/>
            <w:shd w:val="clear" w:color="auto" w:fill="000000" w:themeFill="text1"/>
            <w:hideMark/>
          </w:tcPr>
          <w:p w14:paraId="6F286280" w14:textId="77777777" w:rsidR="00B972AF" w:rsidRPr="00B972AF" w:rsidRDefault="00B972AF" w:rsidP="00B972AF"/>
        </w:tc>
        <w:tc>
          <w:tcPr>
            <w:tcW w:w="906" w:type="dxa"/>
            <w:shd w:val="clear" w:color="auto" w:fill="000000" w:themeFill="text1"/>
            <w:hideMark/>
          </w:tcPr>
          <w:p w14:paraId="7B57AD93" w14:textId="77777777" w:rsidR="00B972AF" w:rsidRPr="00B972AF" w:rsidRDefault="00B972AF" w:rsidP="00B972AF"/>
        </w:tc>
      </w:tr>
      <w:tr w:rsidR="00B972AF" w:rsidRPr="00B972AF" w14:paraId="36B3FBA3" w14:textId="77777777" w:rsidTr="00B05C8B">
        <w:trPr>
          <w:trHeight w:val="350"/>
          <w:jc w:val="center"/>
        </w:trPr>
        <w:tc>
          <w:tcPr>
            <w:tcW w:w="5310" w:type="dxa"/>
            <w:hideMark/>
          </w:tcPr>
          <w:p w14:paraId="746CA78C" w14:textId="7043EFFC" w:rsidR="00B972AF" w:rsidRPr="002968CB" w:rsidRDefault="00B972AF">
            <w:pPr>
              <w:rPr>
                <w:b/>
                <w:bCs/>
              </w:rPr>
            </w:pPr>
            <w:r w:rsidRPr="002968CB">
              <w:rPr>
                <w:b/>
                <w:bCs/>
              </w:rPr>
              <w:t xml:space="preserve">Percent of respondents who perceive malaria severity </w:t>
            </w:r>
          </w:p>
        </w:tc>
        <w:tc>
          <w:tcPr>
            <w:tcW w:w="990" w:type="dxa"/>
            <w:hideMark/>
          </w:tcPr>
          <w:p w14:paraId="0764A40B" w14:textId="77777777" w:rsidR="00B972AF" w:rsidRPr="00B972AF" w:rsidRDefault="00B972AF">
            <w:pPr>
              <w:rPr>
                <w:b/>
                <w:bCs/>
              </w:rPr>
            </w:pPr>
          </w:p>
        </w:tc>
        <w:tc>
          <w:tcPr>
            <w:tcW w:w="990" w:type="dxa"/>
            <w:hideMark/>
          </w:tcPr>
          <w:p w14:paraId="3AF5E8FA" w14:textId="77777777" w:rsidR="00B972AF" w:rsidRPr="00B972AF" w:rsidRDefault="00B972AF" w:rsidP="00B972AF"/>
        </w:tc>
        <w:tc>
          <w:tcPr>
            <w:tcW w:w="990" w:type="dxa"/>
            <w:hideMark/>
          </w:tcPr>
          <w:p w14:paraId="06F79464" w14:textId="77777777" w:rsidR="00B972AF" w:rsidRPr="00B972AF" w:rsidRDefault="00B972AF" w:rsidP="00B972AF"/>
        </w:tc>
        <w:tc>
          <w:tcPr>
            <w:tcW w:w="990" w:type="dxa"/>
            <w:hideMark/>
          </w:tcPr>
          <w:p w14:paraId="63048470" w14:textId="77777777" w:rsidR="00B972AF" w:rsidRPr="00B972AF" w:rsidRDefault="00B972AF" w:rsidP="00B972AF"/>
        </w:tc>
        <w:tc>
          <w:tcPr>
            <w:tcW w:w="906" w:type="dxa"/>
            <w:hideMark/>
          </w:tcPr>
          <w:p w14:paraId="3F599ACC" w14:textId="77777777" w:rsidR="00B972AF" w:rsidRPr="00B972AF" w:rsidRDefault="00B972AF" w:rsidP="00B972AF"/>
        </w:tc>
      </w:tr>
      <w:tr w:rsidR="00B972AF" w:rsidRPr="00B972AF" w14:paraId="13FA5868" w14:textId="77777777" w:rsidTr="00B05C8B">
        <w:trPr>
          <w:trHeight w:val="240"/>
          <w:jc w:val="center"/>
        </w:trPr>
        <w:tc>
          <w:tcPr>
            <w:tcW w:w="5310" w:type="dxa"/>
            <w:hideMark/>
          </w:tcPr>
          <w:p w14:paraId="31C97FF2" w14:textId="77777777" w:rsidR="00B972AF" w:rsidRPr="00B972AF" w:rsidRDefault="00B972AF">
            <w:pPr>
              <w:rPr>
                <w:b/>
                <w:bCs/>
              </w:rPr>
            </w:pPr>
            <w:r w:rsidRPr="00B972AF">
              <w:rPr>
                <w:b/>
                <w:bCs/>
              </w:rPr>
              <w:t>Sex</w:t>
            </w:r>
          </w:p>
        </w:tc>
        <w:tc>
          <w:tcPr>
            <w:tcW w:w="990" w:type="dxa"/>
            <w:hideMark/>
          </w:tcPr>
          <w:p w14:paraId="1A3E37B0" w14:textId="77777777" w:rsidR="00B972AF" w:rsidRPr="00B972AF" w:rsidRDefault="00B972AF">
            <w:pPr>
              <w:rPr>
                <w:b/>
                <w:bCs/>
              </w:rPr>
            </w:pPr>
          </w:p>
        </w:tc>
        <w:tc>
          <w:tcPr>
            <w:tcW w:w="990" w:type="dxa"/>
            <w:hideMark/>
          </w:tcPr>
          <w:p w14:paraId="5FEB2D6F" w14:textId="77777777" w:rsidR="00B972AF" w:rsidRPr="00B972AF" w:rsidRDefault="00B972AF" w:rsidP="00B972AF"/>
        </w:tc>
        <w:tc>
          <w:tcPr>
            <w:tcW w:w="990" w:type="dxa"/>
            <w:hideMark/>
          </w:tcPr>
          <w:p w14:paraId="5C3AD4A3" w14:textId="77777777" w:rsidR="00B972AF" w:rsidRPr="00B972AF" w:rsidRDefault="00B972AF" w:rsidP="00B972AF"/>
        </w:tc>
        <w:tc>
          <w:tcPr>
            <w:tcW w:w="990" w:type="dxa"/>
            <w:hideMark/>
          </w:tcPr>
          <w:p w14:paraId="57FC5ED5" w14:textId="77777777" w:rsidR="00B972AF" w:rsidRPr="00B972AF" w:rsidRDefault="00B972AF" w:rsidP="00B972AF"/>
        </w:tc>
        <w:tc>
          <w:tcPr>
            <w:tcW w:w="906" w:type="dxa"/>
            <w:hideMark/>
          </w:tcPr>
          <w:p w14:paraId="07CF079F" w14:textId="77777777" w:rsidR="00B972AF" w:rsidRPr="00B972AF" w:rsidRDefault="00B972AF" w:rsidP="00B972AF"/>
        </w:tc>
      </w:tr>
      <w:tr w:rsidR="00B972AF" w:rsidRPr="00B972AF" w14:paraId="340CB222" w14:textId="77777777" w:rsidTr="00B05C8B">
        <w:trPr>
          <w:trHeight w:val="240"/>
          <w:jc w:val="center"/>
        </w:trPr>
        <w:tc>
          <w:tcPr>
            <w:tcW w:w="5310" w:type="dxa"/>
            <w:hideMark/>
          </w:tcPr>
          <w:p w14:paraId="061E508C" w14:textId="6B7DB233" w:rsidR="00B972AF" w:rsidRPr="00B972AF" w:rsidRDefault="00B972AF" w:rsidP="00B972AF">
            <w:r>
              <w:t xml:space="preserve">   </w:t>
            </w:r>
            <w:r w:rsidRPr="00B972AF">
              <w:t>Female</w:t>
            </w:r>
          </w:p>
        </w:tc>
        <w:tc>
          <w:tcPr>
            <w:tcW w:w="990" w:type="dxa"/>
            <w:hideMark/>
          </w:tcPr>
          <w:p w14:paraId="5404B844" w14:textId="77777777" w:rsidR="00B972AF" w:rsidRPr="00B972AF" w:rsidRDefault="00B972AF" w:rsidP="00B972AF"/>
        </w:tc>
        <w:tc>
          <w:tcPr>
            <w:tcW w:w="990" w:type="dxa"/>
            <w:hideMark/>
          </w:tcPr>
          <w:p w14:paraId="541DE563" w14:textId="77777777" w:rsidR="00B972AF" w:rsidRPr="00B972AF" w:rsidRDefault="00B972AF" w:rsidP="00B972AF"/>
        </w:tc>
        <w:tc>
          <w:tcPr>
            <w:tcW w:w="990" w:type="dxa"/>
            <w:hideMark/>
          </w:tcPr>
          <w:p w14:paraId="19F5FB42" w14:textId="77777777" w:rsidR="00B972AF" w:rsidRPr="00B972AF" w:rsidRDefault="00B972AF" w:rsidP="00B972AF"/>
        </w:tc>
        <w:tc>
          <w:tcPr>
            <w:tcW w:w="990" w:type="dxa"/>
            <w:hideMark/>
          </w:tcPr>
          <w:p w14:paraId="0CB4C2DC" w14:textId="77777777" w:rsidR="00B972AF" w:rsidRPr="00B972AF" w:rsidRDefault="00B972AF" w:rsidP="00B972AF"/>
        </w:tc>
        <w:tc>
          <w:tcPr>
            <w:tcW w:w="906" w:type="dxa"/>
            <w:hideMark/>
          </w:tcPr>
          <w:p w14:paraId="0DA42806" w14:textId="77777777" w:rsidR="00B972AF" w:rsidRPr="00B972AF" w:rsidRDefault="00B972AF" w:rsidP="00B972AF"/>
        </w:tc>
      </w:tr>
      <w:tr w:rsidR="00B972AF" w:rsidRPr="00B972AF" w14:paraId="3F115EA1" w14:textId="77777777" w:rsidTr="00B05C8B">
        <w:trPr>
          <w:trHeight w:val="240"/>
          <w:jc w:val="center"/>
        </w:trPr>
        <w:tc>
          <w:tcPr>
            <w:tcW w:w="5310" w:type="dxa"/>
            <w:hideMark/>
          </w:tcPr>
          <w:p w14:paraId="661A9DB0" w14:textId="40B19270" w:rsidR="00B972AF" w:rsidRPr="00B972AF" w:rsidRDefault="00B972AF" w:rsidP="00B972AF">
            <w:r>
              <w:t xml:space="preserve">   </w:t>
            </w:r>
            <w:r w:rsidRPr="00B972AF">
              <w:t>Male</w:t>
            </w:r>
          </w:p>
        </w:tc>
        <w:tc>
          <w:tcPr>
            <w:tcW w:w="990" w:type="dxa"/>
            <w:hideMark/>
          </w:tcPr>
          <w:p w14:paraId="262052E3" w14:textId="77777777" w:rsidR="00B972AF" w:rsidRPr="00B972AF" w:rsidRDefault="00B972AF" w:rsidP="00B972AF"/>
        </w:tc>
        <w:tc>
          <w:tcPr>
            <w:tcW w:w="990" w:type="dxa"/>
            <w:hideMark/>
          </w:tcPr>
          <w:p w14:paraId="4118A229" w14:textId="77777777" w:rsidR="00B972AF" w:rsidRPr="00B972AF" w:rsidRDefault="00B972AF" w:rsidP="00B972AF"/>
        </w:tc>
        <w:tc>
          <w:tcPr>
            <w:tcW w:w="990" w:type="dxa"/>
            <w:hideMark/>
          </w:tcPr>
          <w:p w14:paraId="6911D49C" w14:textId="77777777" w:rsidR="00B972AF" w:rsidRPr="00B972AF" w:rsidRDefault="00B972AF" w:rsidP="00B972AF"/>
        </w:tc>
        <w:tc>
          <w:tcPr>
            <w:tcW w:w="990" w:type="dxa"/>
            <w:hideMark/>
          </w:tcPr>
          <w:p w14:paraId="6C165D14" w14:textId="77777777" w:rsidR="00B972AF" w:rsidRPr="00B972AF" w:rsidRDefault="00B972AF" w:rsidP="00B972AF"/>
        </w:tc>
        <w:tc>
          <w:tcPr>
            <w:tcW w:w="906" w:type="dxa"/>
            <w:hideMark/>
          </w:tcPr>
          <w:p w14:paraId="30FDC47F" w14:textId="77777777" w:rsidR="00B972AF" w:rsidRPr="00B972AF" w:rsidRDefault="00B972AF" w:rsidP="00B972AF"/>
        </w:tc>
      </w:tr>
      <w:tr w:rsidR="00B972AF" w:rsidRPr="00B972AF" w14:paraId="49BF777E" w14:textId="77777777" w:rsidTr="00B05C8B">
        <w:trPr>
          <w:trHeight w:val="240"/>
          <w:jc w:val="center"/>
        </w:trPr>
        <w:tc>
          <w:tcPr>
            <w:tcW w:w="5310" w:type="dxa"/>
            <w:hideMark/>
          </w:tcPr>
          <w:p w14:paraId="1DE013CD" w14:textId="77777777" w:rsidR="00B972AF" w:rsidRPr="00B972AF" w:rsidRDefault="00B972AF">
            <w:pPr>
              <w:rPr>
                <w:b/>
                <w:bCs/>
              </w:rPr>
            </w:pPr>
            <w:r w:rsidRPr="00B972AF">
              <w:rPr>
                <w:b/>
                <w:bCs/>
              </w:rPr>
              <w:t>Age</w:t>
            </w:r>
          </w:p>
        </w:tc>
        <w:tc>
          <w:tcPr>
            <w:tcW w:w="990" w:type="dxa"/>
            <w:hideMark/>
          </w:tcPr>
          <w:p w14:paraId="38645D4A" w14:textId="77777777" w:rsidR="00B972AF" w:rsidRPr="00B972AF" w:rsidRDefault="00B972AF">
            <w:pPr>
              <w:rPr>
                <w:b/>
                <w:bCs/>
              </w:rPr>
            </w:pPr>
          </w:p>
        </w:tc>
        <w:tc>
          <w:tcPr>
            <w:tcW w:w="990" w:type="dxa"/>
            <w:hideMark/>
          </w:tcPr>
          <w:p w14:paraId="7D5BB419" w14:textId="77777777" w:rsidR="00B972AF" w:rsidRPr="00B972AF" w:rsidRDefault="00B972AF" w:rsidP="00B972AF"/>
        </w:tc>
        <w:tc>
          <w:tcPr>
            <w:tcW w:w="990" w:type="dxa"/>
            <w:hideMark/>
          </w:tcPr>
          <w:p w14:paraId="42192994" w14:textId="77777777" w:rsidR="00B972AF" w:rsidRPr="00B972AF" w:rsidRDefault="00B972AF" w:rsidP="00B972AF"/>
        </w:tc>
        <w:tc>
          <w:tcPr>
            <w:tcW w:w="990" w:type="dxa"/>
            <w:hideMark/>
          </w:tcPr>
          <w:p w14:paraId="5A5CEE67" w14:textId="77777777" w:rsidR="00B972AF" w:rsidRPr="00B972AF" w:rsidRDefault="00B972AF" w:rsidP="00B972AF"/>
        </w:tc>
        <w:tc>
          <w:tcPr>
            <w:tcW w:w="906" w:type="dxa"/>
            <w:hideMark/>
          </w:tcPr>
          <w:p w14:paraId="3A32C4E1" w14:textId="77777777" w:rsidR="00B972AF" w:rsidRPr="00B972AF" w:rsidRDefault="00B972AF" w:rsidP="00B972AF"/>
        </w:tc>
      </w:tr>
      <w:tr w:rsidR="00B972AF" w:rsidRPr="00B972AF" w14:paraId="20403630" w14:textId="77777777" w:rsidTr="00B05C8B">
        <w:trPr>
          <w:trHeight w:val="240"/>
          <w:jc w:val="center"/>
        </w:trPr>
        <w:tc>
          <w:tcPr>
            <w:tcW w:w="5310" w:type="dxa"/>
            <w:hideMark/>
          </w:tcPr>
          <w:p w14:paraId="51580719" w14:textId="77BB9222" w:rsidR="00B972AF" w:rsidRPr="00B972AF" w:rsidRDefault="00B972AF" w:rsidP="00B972AF">
            <w:r>
              <w:t xml:space="preserve">   </w:t>
            </w:r>
            <w:r w:rsidRPr="00B972AF">
              <w:t xml:space="preserve">15-24 </w:t>
            </w:r>
          </w:p>
        </w:tc>
        <w:tc>
          <w:tcPr>
            <w:tcW w:w="990" w:type="dxa"/>
            <w:hideMark/>
          </w:tcPr>
          <w:p w14:paraId="39151A42" w14:textId="77777777" w:rsidR="00B972AF" w:rsidRPr="00B972AF" w:rsidRDefault="00B972AF" w:rsidP="00B972AF"/>
        </w:tc>
        <w:tc>
          <w:tcPr>
            <w:tcW w:w="990" w:type="dxa"/>
            <w:hideMark/>
          </w:tcPr>
          <w:p w14:paraId="799D1716" w14:textId="77777777" w:rsidR="00B972AF" w:rsidRPr="00B972AF" w:rsidRDefault="00B972AF" w:rsidP="00B972AF"/>
        </w:tc>
        <w:tc>
          <w:tcPr>
            <w:tcW w:w="990" w:type="dxa"/>
            <w:hideMark/>
          </w:tcPr>
          <w:p w14:paraId="1A8BA147" w14:textId="77777777" w:rsidR="00B972AF" w:rsidRPr="00B972AF" w:rsidRDefault="00B972AF" w:rsidP="00B972AF"/>
        </w:tc>
        <w:tc>
          <w:tcPr>
            <w:tcW w:w="990" w:type="dxa"/>
            <w:hideMark/>
          </w:tcPr>
          <w:p w14:paraId="79B6E50D" w14:textId="77777777" w:rsidR="00B972AF" w:rsidRPr="00B972AF" w:rsidRDefault="00B972AF" w:rsidP="00B972AF"/>
        </w:tc>
        <w:tc>
          <w:tcPr>
            <w:tcW w:w="906" w:type="dxa"/>
            <w:hideMark/>
          </w:tcPr>
          <w:p w14:paraId="787E0FC4" w14:textId="77777777" w:rsidR="00B972AF" w:rsidRPr="00B972AF" w:rsidRDefault="00B972AF" w:rsidP="00B972AF"/>
        </w:tc>
      </w:tr>
      <w:tr w:rsidR="00B972AF" w:rsidRPr="00B972AF" w14:paraId="7354D602" w14:textId="77777777" w:rsidTr="00B05C8B">
        <w:trPr>
          <w:trHeight w:val="240"/>
          <w:jc w:val="center"/>
        </w:trPr>
        <w:tc>
          <w:tcPr>
            <w:tcW w:w="5310" w:type="dxa"/>
            <w:hideMark/>
          </w:tcPr>
          <w:p w14:paraId="5A6B8456" w14:textId="68FE1B6B" w:rsidR="00B972AF" w:rsidRPr="00B972AF" w:rsidRDefault="00B972AF" w:rsidP="00B972AF">
            <w:r>
              <w:t xml:space="preserve">   </w:t>
            </w:r>
            <w:r w:rsidRPr="00B972AF">
              <w:t xml:space="preserve">25-34 </w:t>
            </w:r>
          </w:p>
        </w:tc>
        <w:tc>
          <w:tcPr>
            <w:tcW w:w="990" w:type="dxa"/>
            <w:hideMark/>
          </w:tcPr>
          <w:p w14:paraId="69C0BA38" w14:textId="77777777" w:rsidR="00B972AF" w:rsidRPr="00B972AF" w:rsidRDefault="00B972AF" w:rsidP="00B972AF"/>
        </w:tc>
        <w:tc>
          <w:tcPr>
            <w:tcW w:w="990" w:type="dxa"/>
            <w:hideMark/>
          </w:tcPr>
          <w:p w14:paraId="21B4F486" w14:textId="77777777" w:rsidR="00B972AF" w:rsidRPr="00B972AF" w:rsidRDefault="00B972AF" w:rsidP="00B972AF"/>
        </w:tc>
        <w:tc>
          <w:tcPr>
            <w:tcW w:w="990" w:type="dxa"/>
            <w:hideMark/>
          </w:tcPr>
          <w:p w14:paraId="36158E06" w14:textId="77777777" w:rsidR="00B972AF" w:rsidRPr="00B972AF" w:rsidRDefault="00B972AF" w:rsidP="00B972AF"/>
        </w:tc>
        <w:tc>
          <w:tcPr>
            <w:tcW w:w="990" w:type="dxa"/>
            <w:hideMark/>
          </w:tcPr>
          <w:p w14:paraId="73F651BF" w14:textId="77777777" w:rsidR="00B972AF" w:rsidRPr="00B972AF" w:rsidRDefault="00B972AF" w:rsidP="00B972AF"/>
        </w:tc>
        <w:tc>
          <w:tcPr>
            <w:tcW w:w="906" w:type="dxa"/>
            <w:hideMark/>
          </w:tcPr>
          <w:p w14:paraId="4BAAF6DC" w14:textId="77777777" w:rsidR="00B972AF" w:rsidRPr="00B972AF" w:rsidRDefault="00B972AF" w:rsidP="00B972AF"/>
        </w:tc>
      </w:tr>
      <w:tr w:rsidR="00B972AF" w:rsidRPr="00B972AF" w14:paraId="6778D2D2" w14:textId="77777777" w:rsidTr="00B05C8B">
        <w:trPr>
          <w:trHeight w:val="240"/>
          <w:jc w:val="center"/>
        </w:trPr>
        <w:tc>
          <w:tcPr>
            <w:tcW w:w="5310" w:type="dxa"/>
            <w:hideMark/>
          </w:tcPr>
          <w:p w14:paraId="18A301A4" w14:textId="261581DA" w:rsidR="00B972AF" w:rsidRPr="00B972AF" w:rsidRDefault="00B972AF" w:rsidP="00B972AF">
            <w:r>
              <w:t xml:space="preserve">   </w:t>
            </w:r>
            <w:r w:rsidRPr="00B972AF">
              <w:t>35-44</w:t>
            </w:r>
          </w:p>
        </w:tc>
        <w:tc>
          <w:tcPr>
            <w:tcW w:w="990" w:type="dxa"/>
            <w:hideMark/>
          </w:tcPr>
          <w:p w14:paraId="4082AE3F" w14:textId="77777777" w:rsidR="00B972AF" w:rsidRPr="00B972AF" w:rsidRDefault="00B972AF" w:rsidP="00B972AF"/>
        </w:tc>
        <w:tc>
          <w:tcPr>
            <w:tcW w:w="990" w:type="dxa"/>
            <w:hideMark/>
          </w:tcPr>
          <w:p w14:paraId="70636D2B" w14:textId="77777777" w:rsidR="00B972AF" w:rsidRPr="00B972AF" w:rsidRDefault="00B972AF" w:rsidP="00B972AF"/>
        </w:tc>
        <w:tc>
          <w:tcPr>
            <w:tcW w:w="990" w:type="dxa"/>
            <w:hideMark/>
          </w:tcPr>
          <w:p w14:paraId="315FF2FF" w14:textId="77777777" w:rsidR="00B972AF" w:rsidRPr="00B972AF" w:rsidRDefault="00B972AF" w:rsidP="00B972AF"/>
        </w:tc>
        <w:tc>
          <w:tcPr>
            <w:tcW w:w="990" w:type="dxa"/>
            <w:hideMark/>
          </w:tcPr>
          <w:p w14:paraId="48F9FB86" w14:textId="77777777" w:rsidR="00B972AF" w:rsidRPr="00B972AF" w:rsidRDefault="00B972AF" w:rsidP="00B972AF"/>
        </w:tc>
        <w:tc>
          <w:tcPr>
            <w:tcW w:w="906" w:type="dxa"/>
            <w:hideMark/>
          </w:tcPr>
          <w:p w14:paraId="39332A2F" w14:textId="77777777" w:rsidR="00B972AF" w:rsidRPr="00B972AF" w:rsidRDefault="00B972AF" w:rsidP="00B972AF"/>
        </w:tc>
      </w:tr>
      <w:tr w:rsidR="00B972AF" w:rsidRPr="00B972AF" w14:paraId="68A28103" w14:textId="77777777" w:rsidTr="00B05C8B">
        <w:trPr>
          <w:trHeight w:val="240"/>
          <w:jc w:val="center"/>
        </w:trPr>
        <w:tc>
          <w:tcPr>
            <w:tcW w:w="5310" w:type="dxa"/>
            <w:hideMark/>
          </w:tcPr>
          <w:p w14:paraId="213CA99E" w14:textId="6B8C5287" w:rsidR="00B972AF" w:rsidRPr="00B972AF" w:rsidRDefault="00B972AF" w:rsidP="00B972AF">
            <w:r>
              <w:t xml:space="preserve">   </w:t>
            </w:r>
            <w:r w:rsidRPr="00B972AF">
              <w:t>45 and above</w:t>
            </w:r>
          </w:p>
        </w:tc>
        <w:tc>
          <w:tcPr>
            <w:tcW w:w="990" w:type="dxa"/>
            <w:hideMark/>
          </w:tcPr>
          <w:p w14:paraId="2F43D862" w14:textId="77777777" w:rsidR="00B972AF" w:rsidRPr="00B972AF" w:rsidRDefault="00B972AF" w:rsidP="00B972AF"/>
        </w:tc>
        <w:tc>
          <w:tcPr>
            <w:tcW w:w="990" w:type="dxa"/>
            <w:hideMark/>
          </w:tcPr>
          <w:p w14:paraId="58D0F41A" w14:textId="77777777" w:rsidR="00B972AF" w:rsidRPr="00B972AF" w:rsidRDefault="00B972AF" w:rsidP="00B972AF"/>
        </w:tc>
        <w:tc>
          <w:tcPr>
            <w:tcW w:w="990" w:type="dxa"/>
            <w:hideMark/>
          </w:tcPr>
          <w:p w14:paraId="633174BE" w14:textId="77777777" w:rsidR="00B972AF" w:rsidRPr="00B972AF" w:rsidRDefault="00B972AF" w:rsidP="00B972AF"/>
        </w:tc>
        <w:tc>
          <w:tcPr>
            <w:tcW w:w="990" w:type="dxa"/>
            <w:hideMark/>
          </w:tcPr>
          <w:p w14:paraId="7B587B0E" w14:textId="77777777" w:rsidR="00B972AF" w:rsidRPr="00B972AF" w:rsidRDefault="00B972AF" w:rsidP="00B972AF"/>
        </w:tc>
        <w:tc>
          <w:tcPr>
            <w:tcW w:w="906" w:type="dxa"/>
            <w:hideMark/>
          </w:tcPr>
          <w:p w14:paraId="0C75C6B8" w14:textId="77777777" w:rsidR="00B972AF" w:rsidRPr="00B972AF" w:rsidRDefault="00B972AF" w:rsidP="00B972AF"/>
        </w:tc>
      </w:tr>
      <w:tr w:rsidR="00B972AF" w:rsidRPr="00B972AF" w14:paraId="4E53B3ED" w14:textId="77777777" w:rsidTr="00B05C8B">
        <w:trPr>
          <w:trHeight w:val="240"/>
          <w:jc w:val="center"/>
        </w:trPr>
        <w:tc>
          <w:tcPr>
            <w:tcW w:w="5310" w:type="dxa"/>
            <w:hideMark/>
          </w:tcPr>
          <w:p w14:paraId="2AC91923" w14:textId="77777777" w:rsidR="00B972AF" w:rsidRPr="00B972AF" w:rsidRDefault="00B972AF">
            <w:pPr>
              <w:rPr>
                <w:b/>
                <w:bCs/>
              </w:rPr>
            </w:pPr>
            <w:r w:rsidRPr="00B972AF">
              <w:rPr>
                <w:b/>
                <w:bCs/>
              </w:rPr>
              <w:t>Residence</w:t>
            </w:r>
          </w:p>
        </w:tc>
        <w:tc>
          <w:tcPr>
            <w:tcW w:w="990" w:type="dxa"/>
            <w:hideMark/>
          </w:tcPr>
          <w:p w14:paraId="7FD60F34" w14:textId="77777777" w:rsidR="00B972AF" w:rsidRPr="00B972AF" w:rsidRDefault="00B972AF">
            <w:pPr>
              <w:rPr>
                <w:b/>
                <w:bCs/>
              </w:rPr>
            </w:pPr>
          </w:p>
        </w:tc>
        <w:tc>
          <w:tcPr>
            <w:tcW w:w="990" w:type="dxa"/>
            <w:hideMark/>
          </w:tcPr>
          <w:p w14:paraId="521246A2" w14:textId="77777777" w:rsidR="00B972AF" w:rsidRPr="00B972AF" w:rsidRDefault="00B972AF" w:rsidP="00B972AF"/>
        </w:tc>
        <w:tc>
          <w:tcPr>
            <w:tcW w:w="990" w:type="dxa"/>
            <w:hideMark/>
          </w:tcPr>
          <w:p w14:paraId="222CA1B9" w14:textId="77777777" w:rsidR="00B972AF" w:rsidRPr="00B972AF" w:rsidRDefault="00B972AF" w:rsidP="00B972AF"/>
        </w:tc>
        <w:tc>
          <w:tcPr>
            <w:tcW w:w="990" w:type="dxa"/>
            <w:hideMark/>
          </w:tcPr>
          <w:p w14:paraId="25450D20" w14:textId="77777777" w:rsidR="00B972AF" w:rsidRPr="00B972AF" w:rsidRDefault="00B972AF" w:rsidP="00B972AF"/>
        </w:tc>
        <w:tc>
          <w:tcPr>
            <w:tcW w:w="906" w:type="dxa"/>
            <w:hideMark/>
          </w:tcPr>
          <w:p w14:paraId="65155313" w14:textId="77777777" w:rsidR="00B972AF" w:rsidRPr="00B972AF" w:rsidRDefault="00B972AF" w:rsidP="00B972AF"/>
        </w:tc>
      </w:tr>
      <w:tr w:rsidR="00B972AF" w:rsidRPr="00B972AF" w14:paraId="56D9BEBF" w14:textId="77777777" w:rsidTr="00B05C8B">
        <w:trPr>
          <w:trHeight w:val="240"/>
          <w:jc w:val="center"/>
        </w:trPr>
        <w:tc>
          <w:tcPr>
            <w:tcW w:w="5310" w:type="dxa"/>
            <w:hideMark/>
          </w:tcPr>
          <w:p w14:paraId="7C2A6D2D" w14:textId="64E85EFF" w:rsidR="00B972AF" w:rsidRPr="00B972AF" w:rsidRDefault="00B972AF" w:rsidP="00B972AF">
            <w:r>
              <w:t xml:space="preserve">   </w:t>
            </w:r>
            <w:r w:rsidRPr="00B972AF">
              <w:t xml:space="preserve">Urban </w:t>
            </w:r>
          </w:p>
        </w:tc>
        <w:tc>
          <w:tcPr>
            <w:tcW w:w="990" w:type="dxa"/>
            <w:noWrap/>
            <w:hideMark/>
          </w:tcPr>
          <w:p w14:paraId="02AB4EA3" w14:textId="77777777" w:rsidR="00B972AF" w:rsidRPr="00B972AF" w:rsidRDefault="00B972AF" w:rsidP="00B972AF"/>
        </w:tc>
        <w:tc>
          <w:tcPr>
            <w:tcW w:w="990" w:type="dxa"/>
            <w:noWrap/>
            <w:hideMark/>
          </w:tcPr>
          <w:p w14:paraId="00F47D4A" w14:textId="77777777" w:rsidR="00B972AF" w:rsidRPr="00B972AF" w:rsidRDefault="00B972AF"/>
        </w:tc>
        <w:tc>
          <w:tcPr>
            <w:tcW w:w="990" w:type="dxa"/>
            <w:noWrap/>
            <w:hideMark/>
          </w:tcPr>
          <w:p w14:paraId="3E772A98" w14:textId="77777777" w:rsidR="00B972AF" w:rsidRPr="00B972AF" w:rsidRDefault="00B972AF"/>
        </w:tc>
        <w:tc>
          <w:tcPr>
            <w:tcW w:w="990" w:type="dxa"/>
            <w:noWrap/>
            <w:hideMark/>
          </w:tcPr>
          <w:p w14:paraId="7CA9E838" w14:textId="77777777" w:rsidR="00B972AF" w:rsidRPr="00B972AF" w:rsidRDefault="00B972AF"/>
        </w:tc>
        <w:tc>
          <w:tcPr>
            <w:tcW w:w="906" w:type="dxa"/>
            <w:noWrap/>
            <w:hideMark/>
          </w:tcPr>
          <w:p w14:paraId="1D3EA5BB" w14:textId="77777777" w:rsidR="00B972AF" w:rsidRPr="00B972AF" w:rsidRDefault="00B972AF"/>
        </w:tc>
      </w:tr>
      <w:tr w:rsidR="00B972AF" w:rsidRPr="00B972AF" w14:paraId="710050C6" w14:textId="77777777" w:rsidTr="00B05C8B">
        <w:trPr>
          <w:trHeight w:val="240"/>
          <w:jc w:val="center"/>
        </w:trPr>
        <w:tc>
          <w:tcPr>
            <w:tcW w:w="5310" w:type="dxa"/>
            <w:hideMark/>
          </w:tcPr>
          <w:p w14:paraId="7A7777E1" w14:textId="03287A69" w:rsidR="00B972AF" w:rsidRPr="00B972AF" w:rsidRDefault="00B972AF" w:rsidP="00B972AF">
            <w:r>
              <w:t xml:space="preserve">   </w:t>
            </w:r>
            <w:r w:rsidRPr="00B972AF">
              <w:t xml:space="preserve">Rural </w:t>
            </w:r>
          </w:p>
        </w:tc>
        <w:tc>
          <w:tcPr>
            <w:tcW w:w="990" w:type="dxa"/>
            <w:hideMark/>
          </w:tcPr>
          <w:p w14:paraId="543EF26A" w14:textId="77777777" w:rsidR="00B972AF" w:rsidRPr="00B972AF" w:rsidRDefault="00B972AF" w:rsidP="00B972AF"/>
        </w:tc>
        <w:tc>
          <w:tcPr>
            <w:tcW w:w="990" w:type="dxa"/>
            <w:hideMark/>
          </w:tcPr>
          <w:p w14:paraId="0DE6BA22" w14:textId="77777777" w:rsidR="00B972AF" w:rsidRPr="00B972AF" w:rsidRDefault="00B972AF" w:rsidP="00B972AF"/>
        </w:tc>
        <w:tc>
          <w:tcPr>
            <w:tcW w:w="990" w:type="dxa"/>
            <w:hideMark/>
          </w:tcPr>
          <w:p w14:paraId="677F53DC" w14:textId="77777777" w:rsidR="00B972AF" w:rsidRPr="00B972AF" w:rsidRDefault="00B972AF" w:rsidP="00B972AF"/>
        </w:tc>
        <w:tc>
          <w:tcPr>
            <w:tcW w:w="990" w:type="dxa"/>
            <w:hideMark/>
          </w:tcPr>
          <w:p w14:paraId="1AC110E4" w14:textId="77777777" w:rsidR="00B972AF" w:rsidRPr="00B972AF" w:rsidRDefault="00B972AF" w:rsidP="00B972AF"/>
        </w:tc>
        <w:tc>
          <w:tcPr>
            <w:tcW w:w="906" w:type="dxa"/>
            <w:hideMark/>
          </w:tcPr>
          <w:p w14:paraId="7BB1B8DE" w14:textId="77777777" w:rsidR="00B972AF" w:rsidRPr="00B972AF" w:rsidRDefault="00B972AF" w:rsidP="00B972AF"/>
        </w:tc>
      </w:tr>
      <w:tr w:rsidR="00B972AF" w:rsidRPr="00B972AF" w14:paraId="14C1D546" w14:textId="77777777" w:rsidTr="00B05C8B">
        <w:trPr>
          <w:trHeight w:val="290"/>
          <w:jc w:val="center"/>
        </w:trPr>
        <w:tc>
          <w:tcPr>
            <w:tcW w:w="5310" w:type="dxa"/>
            <w:hideMark/>
          </w:tcPr>
          <w:p w14:paraId="002EB4BE" w14:textId="77777777" w:rsidR="00B972AF" w:rsidRPr="00B972AF" w:rsidRDefault="00B972AF">
            <w:pPr>
              <w:rPr>
                <w:b/>
                <w:bCs/>
              </w:rPr>
            </w:pPr>
            <w:r w:rsidRPr="00B972AF">
              <w:rPr>
                <w:b/>
                <w:bCs/>
              </w:rPr>
              <w:t>Level of education</w:t>
            </w:r>
          </w:p>
        </w:tc>
        <w:tc>
          <w:tcPr>
            <w:tcW w:w="990" w:type="dxa"/>
            <w:hideMark/>
          </w:tcPr>
          <w:p w14:paraId="1AD885A3" w14:textId="77777777" w:rsidR="00B972AF" w:rsidRPr="00B972AF" w:rsidRDefault="00B972AF">
            <w:pPr>
              <w:rPr>
                <w:b/>
                <w:bCs/>
              </w:rPr>
            </w:pPr>
          </w:p>
        </w:tc>
        <w:tc>
          <w:tcPr>
            <w:tcW w:w="990" w:type="dxa"/>
            <w:hideMark/>
          </w:tcPr>
          <w:p w14:paraId="7F8B82EC" w14:textId="77777777" w:rsidR="00B972AF" w:rsidRPr="00B972AF" w:rsidRDefault="00B972AF" w:rsidP="00B972AF"/>
        </w:tc>
        <w:tc>
          <w:tcPr>
            <w:tcW w:w="990" w:type="dxa"/>
            <w:hideMark/>
          </w:tcPr>
          <w:p w14:paraId="262A959E" w14:textId="77777777" w:rsidR="00B972AF" w:rsidRPr="00B972AF" w:rsidRDefault="00B972AF" w:rsidP="00B972AF"/>
        </w:tc>
        <w:tc>
          <w:tcPr>
            <w:tcW w:w="990" w:type="dxa"/>
            <w:hideMark/>
          </w:tcPr>
          <w:p w14:paraId="4ABA87DE" w14:textId="77777777" w:rsidR="00B972AF" w:rsidRPr="00B972AF" w:rsidRDefault="00B972AF" w:rsidP="00B972AF"/>
        </w:tc>
        <w:tc>
          <w:tcPr>
            <w:tcW w:w="906" w:type="dxa"/>
            <w:hideMark/>
          </w:tcPr>
          <w:p w14:paraId="70FB35B3" w14:textId="77777777" w:rsidR="00B972AF" w:rsidRPr="00B972AF" w:rsidRDefault="00B972AF" w:rsidP="00B972AF"/>
        </w:tc>
      </w:tr>
      <w:tr w:rsidR="00B972AF" w:rsidRPr="00B972AF" w14:paraId="725F34D3" w14:textId="77777777" w:rsidTr="00B05C8B">
        <w:trPr>
          <w:trHeight w:val="205"/>
          <w:jc w:val="center"/>
        </w:trPr>
        <w:tc>
          <w:tcPr>
            <w:tcW w:w="5310" w:type="dxa"/>
            <w:hideMark/>
          </w:tcPr>
          <w:p w14:paraId="6B1FA409" w14:textId="16495296" w:rsidR="00B972AF" w:rsidRPr="00B972AF" w:rsidRDefault="00B972AF" w:rsidP="00B972AF">
            <w:r>
              <w:t xml:space="preserve">   </w:t>
            </w:r>
            <w:r w:rsidRPr="00B972AF">
              <w:t>None</w:t>
            </w:r>
          </w:p>
        </w:tc>
        <w:tc>
          <w:tcPr>
            <w:tcW w:w="990" w:type="dxa"/>
            <w:noWrap/>
            <w:hideMark/>
          </w:tcPr>
          <w:p w14:paraId="37E4E3A8" w14:textId="77777777" w:rsidR="00B972AF" w:rsidRPr="00B972AF" w:rsidRDefault="00B972AF" w:rsidP="00B972AF"/>
        </w:tc>
        <w:tc>
          <w:tcPr>
            <w:tcW w:w="990" w:type="dxa"/>
            <w:noWrap/>
            <w:hideMark/>
          </w:tcPr>
          <w:p w14:paraId="62FE7D92" w14:textId="77777777" w:rsidR="00B972AF" w:rsidRPr="00B972AF" w:rsidRDefault="00B972AF"/>
        </w:tc>
        <w:tc>
          <w:tcPr>
            <w:tcW w:w="990" w:type="dxa"/>
            <w:noWrap/>
            <w:hideMark/>
          </w:tcPr>
          <w:p w14:paraId="58242633" w14:textId="77777777" w:rsidR="00B972AF" w:rsidRPr="00B972AF" w:rsidRDefault="00B972AF"/>
        </w:tc>
        <w:tc>
          <w:tcPr>
            <w:tcW w:w="990" w:type="dxa"/>
            <w:noWrap/>
            <w:hideMark/>
          </w:tcPr>
          <w:p w14:paraId="7DDA5C66" w14:textId="77777777" w:rsidR="00B972AF" w:rsidRPr="00B972AF" w:rsidRDefault="00B972AF"/>
        </w:tc>
        <w:tc>
          <w:tcPr>
            <w:tcW w:w="906" w:type="dxa"/>
            <w:noWrap/>
            <w:hideMark/>
          </w:tcPr>
          <w:p w14:paraId="3D17A825" w14:textId="77777777" w:rsidR="00B972AF" w:rsidRPr="00B972AF" w:rsidRDefault="00B972AF"/>
        </w:tc>
      </w:tr>
      <w:tr w:rsidR="00B972AF" w:rsidRPr="00B972AF" w14:paraId="452204C5" w14:textId="77777777" w:rsidTr="00B05C8B">
        <w:trPr>
          <w:trHeight w:val="205"/>
          <w:jc w:val="center"/>
        </w:trPr>
        <w:tc>
          <w:tcPr>
            <w:tcW w:w="5310" w:type="dxa"/>
            <w:hideMark/>
          </w:tcPr>
          <w:p w14:paraId="497A8268" w14:textId="52E4A11C" w:rsidR="00B972AF" w:rsidRPr="00B972AF" w:rsidRDefault="00B972AF" w:rsidP="00B972AF">
            <w:r>
              <w:t xml:space="preserve">   </w:t>
            </w:r>
            <w:r w:rsidRPr="00B972AF">
              <w:t>Primary</w:t>
            </w:r>
          </w:p>
        </w:tc>
        <w:tc>
          <w:tcPr>
            <w:tcW w:w="990" w:type="dxa"/>
            <w:hideMark/>
          </w:tcPr>
          <w:p w14:paraId="7BE99E14" w14:textId="77777777" w:rsidR="00B972AF" w:rsidRPr="00B972AF" w:rsidRDefault="00B972AF" w:rsidP="00B972AF"/>
        </w:tc>
        <w:tc>
          <w:tcPr>
            <w:tcW w:w="990" w:type="dxa"/>
            <w:hideMark/>
          </w:tcPr>
          <w:p w14:paraId="4C625E59" w14:textId="77777777" w:rsidR="00B972AF" w:rsidRPr="00B972AF" w:rsidRDefault="00B972AF" w:rsidP="00B972AF"/>
        </w:tc>
        <w:tc>
          <w:tcPr>
            <w:tcW w:w="990" w:type="dxa"/>
            <w:hideMark/>
          </w:tcPr>
          <w:p w14:paraId="74CA6A8C" w14:textId="77777777" w:rsidR="00B972AF" w:rsidRPr="00B972AF" w:rsidRDefault="00B972AF" w:rsidP="00B972AF"/>
        </w:tc>
        <w:tc>
          <w:tcPr>
            <w:tcW w:w="990" w:type="dxa"/>
            <w:hideMark/>
          </w:tcPr>
          <w:p w14:paraId="1466847C" w14:textId="77777777" w:rsidR="00B972AF" w:rsidRPr="00B972AF" w:rsidRDefault="00B972AF" w:rsidP="00B972AF"/>
        </w:tc>
        <w:tc>
          <w:tcPr>
            <w:tcW w:w="906" w:type="dxa"/>
            <w:hideMark/>
          </w:tcPr>
          <w:p w14:paraId="3BF533D5" w14:textId="77777777" w:rsidR="00B972AF" w:rsidRPr="00B972AF" w:rsidRDefault="00B972AF" w:rsidP="00B972AF"/>
        </w:tc>
      </w:tr>
      <w:tr w:rsidR="00B972AF" w:rsidRPr="00B972AF" w14:paraId="32F7FB16" w14:textId="77777777" w:rsidTr="00B05C8B">
        <w:trPr>
          <w:trHeight w:val="240"/>
          <w:jc w:val="center"/>
        </w:trPr>
        <w:tc>
          <w:tcPr>
            <w:tcW w:w="5310" w:type="dxa"/>
            <w:hideMark/>
          </w:tcPr>
          <w:p w14:paraId="451DC2B2" w14:textId="109F8815" w:rsidR="00B972AF" w:rsidRPr="00B972AF" w:rsidRDefault="00B972AF" w:rsidP="00B972AF">
            <w:r>
              <w:t xml:space="preserve">   </w:t>
            </w:r>
            <w:r w:rsidRPr="00B972AF">
              <w:t>Secondary or higher</w:t>
            </w:r>
          </w:p>
        </w:tc>
        <w:tc>
          <w:tcPr>
            <w:tcW w:w="990" w:type="dxa"/>
            <w:hideMark/>
          </w:tcPr>
          <w:p w14:paraId="21C30B4C" w14:textId="77777777" w:rsidR="00B972AF" w:rsidRPr="00B972AF" w:rsidRDefault="00B972AF" w:rsidP="00B972AF"/>
        </w:tc>
        <w:tc>
          <w:tcPr>
            <w:tcW w:w="990" w:type="dxa"/>
            <w:hideMark/>
          </w:tcPr>
          <w:p w14:paraId="529513E9" w14:textId="77777777" w:rsidR="00B972AF" w:rsidRPr="00B972AF" w:rsidRDefault="00B972AF"/>
        </w:tc>
        <w:tc>
          <w:tcPr>
            <w:tcW w:w="990" w:type="dxa"/>
            <w:hideMark/>
          </w:tcPr>
          <w:p w14:paraId="3C29BF6A" w14:textId="77777777" w:rsidR="00B972AF" w:rsidRPr="00B972AF" w:rsidRDefault="00B972AF"/>
        </w:tc>
        <w:tc>
          <w:tcPr>
            <w:tcW w:w="990" w:type="dxa"/>
            <w:hideMark/>
          </w:tcPr>
          <w:p w14:paraId="28A12352" w14:textId="77777777" w:rsidR="00B972AF" w:rsidRPr="00B972AF" w:rsidRDefault="00B972AF"/>
        </w:tc>
        <w:tc>
          <w:tcPr>
            <w:tcW w:w="906" w:type="dxa"/>
            <w:hideMark/>
          </w:tcPr>
          <w:p w14:paraId="48D4C426" w14:textId="77777777" w:rsidR="00B972AF" w:rsidRPr="00B972AF" w:rsidRDefault="00B972AF"/>
        </w:tc>
      </w:tr>
      <w:tr w:rsidR="00B972AF" w:rsidRPr="00B972AF" w14:paraId="634BF414" w14:textId="77777777" w:rsidTr="00B05C8B">
        <w:trPr>
          <w:trHeight w:val="240"/>
          <w:jc w:val="center"/>
        </w:trPr>
        <w:tc>
          <w:tcPr>
            <w:tcW w:w="5310" w:type="dxa"/>
            <w:hideMark/>
          </w:tcPr>
          <w:p w14:paraId="562EC498" w14:textId="77777777" w:rsidR="00B972AF" w:rsidRPr="00B972AF" w:rsidRDefault="00B972AF">
            <w:pPr>
              <w:rPr>
                <w:b/>
                <w:bCs/>
              </w:rPr>
            </w:pPr>
            <w:r w:rsidRPr="00B972AF">
              <w:rPr>
                <w:b/>
                <w:bCs/>
              </w:rPr>
              <w:t>Wealth quintile</w:t>
            </w:r>
          </w:p>
        </w:tc>
        <w:tc>
          <w:tcPr>
            <w:tcW w:w="990" w:type="dxa"/>
            <w:hideMark/>
          </w:tcPr>
          <w:p w14:paraId="5B38D907" w14:textId="77777777" w:rsidR="00B972AF" w:rsidRPr="00B972AF" w:rsidRDefault="00B972AF">
            <w:pPr>
              <w:rPr>
                <w:b/>
                <w:bCs/>
              </w:rPr>
            </w:pPr>
          </w:p>
        </w:tc>
        <w:tc>
          <w:tcPr>
            <w:tcW w:w="990" w:type="dxa"/>
            <w:hideMark/>
          </w:tcPr>
          <w:p w14:paraId="2EEACB45" w14:textId="77777777" w:rsidR="00B972AF" w:rsidRPr="00B972AF" w:rsidRDefault="00B972AF" w:rsidP="00B972AF"/>
        </w:tc>
        <w:tc>
          <w:tcPr>
            <w:tcW w:w="990" w:type="dxa"/>
            <w:hideMark/>
          </w:tcPr>
          <w:p w14:paraId="0084D4DC" w14:textId="77777777" w:rsidR="00B972AF" w:rsidRPr="00B972AF" w:rsidRDefault="00B972AF" w:rsidP="00B972AF"/>
        </w:tc>
        <w:tc>
          <w:tcPr>
            <w:tcW w:w="990" w:type="dxa"/>
            <w:hideMark/>
          </w:tcPr>
          <w:p w14:paraId="02E6B7A5" w14:textId="77777777" w:rsidR="00B972AF" w:rsidRPr="00B972AF" w:rsidRDefault="00B972AF" w:rsidP="00B972AF"/>
        </w:tc>
        <w:tc>
          <w:tcPr>
            <w:tcW w:w="906" w:type="dxa"/>
            <w:hideMark/>
          </w:tcPr>
          <w:p w14:paraId="681FDF80" w14:textId="77777777" w:rsidR="00B972AF" w:rsidRPr="00B972AF" w:rsidRDefault="00B972AF" w:rsidP="00B972AF"/>
        </w:tc>
      </w:tr>
      <w:tr w:rsidR="00B972AF" w:rsidRPr="00B972AF" w14:paraId="7C790CD6" w14:textId="77777777" w:rsidTr="00B05C8B">
        <w:trPr>
          <w:trHeight w:val="240"/>
          <w:jc w:val="center"/>
        </w:trPr>
        <w:tc>
          <w:tcPr>
            <w:tcW w:w="5310" w:type="dxa"/>
            <w:hideMark/>
          </w:tcPr>
          <w:p w14:paraId="73DF8B6A" w14:textId="25291322" w:rsidR="00B972AF" w:rsidRPr="00B972AF" w:rsidRDefault="00B972AF" w:rsidP="00B972AF">
            <w:r>
              <w:t xml:space="preserve">   </w:t>
            </w:r>
            <w:r w:rsidRPr="00B972AF">
              <w:t xml:space="preserve">Lowest </w:t>
            </w:r>
          </w:p>
        </w:tc>
        <w:tc>
          <w:tcPr>
            <w:tcW w:w="990" w:type="dxa"/>
            <w:hideMark/>
          </w:tcPr>
          <w:p w14:paraId="61F44DC7" w14:textId="77777777" w:rsidR="00B972AF" w:rsidRPr="00B972AF" w:rsidRDefault="00B972AF" w:rsidP="00B972AF"/>
        </w:tc>
        <w:tc>
          <w:tcPr>
            <w:tcW w:w="990" w:type="dxa"/>
            <w:hideMark/>
          </w:tcPr>
          <w:p w14:paraId="7458B743" w14:textId="77777777" w:rsidR="00B972AF" w:rsidRPr="00B972AF" w:rsidRDefault="00B972AF" w:rsidP="00B972AF"/>
        </w:tc>
        <w:tc>
          <w:tcPr>
            <w:tcW w:w="990" w:type="dxa"/>
            <w:hideMark/>
          </w:tcPr>
          <w:p w14:paraId="0A7B7BBB" w14:textId="77777777" w:rsidR="00B972AF" w:rsidRPr="00B972AF" w:rsidRDefault="00B972AF" w:rsidP="00B972AF"/>
        </w:tc>
        <w:tc>
          <w:tcPr>
            <w:tcW w:w="990" w:type="dxa"/>
            <w:hideMark/>
          </w:tcPr>
          <w:p w14:paraId="3E46681C" w14:textId="77777777" w:rsidR="00B972AF" w:rsidRPr="00B972AF" w:rsidRDefault="00B972AF" w:rsidP="00B972AF"/>
        </w:tc>
        <w:tc>
          <w:tcPr>
            <w:tcW w:w="906" w:type="dxa"/>
            <w:hideMark/>
          </w:tcPr>
          <w:p w14:paraId="2E14D656" w14:textId="77777777" w:rsidR="00B972AF" w:rsidRPr="00B972AF" w:rsidRDefault="00B972AF" w:rsidP="00B972AF"/>
        </w:tc>
      </w:tr>
      <w:tr w:rsidR="00B972AF" w:rsidRPr="00B972AF" w14:paraId="3B145A82" w14:textId="77777777" w:rsidTr="00B05C8B">
        <w:trPr>
          <w:trHeight w:val="240"/>
          <w:jc w:val="center"/>
        </w:trPr>
        <w:tc>
          <w:tcPr>
            <w:tcW w:w="5310" w:type="dxa"/>
            <w:hideMark/>
          </w:tcPr>
          <w:p w14:paraId="4AEE6DF2" w14:textId="41954999" w:rsidR="00B972AF" w:rsidRPr="00B972AF" w:rsidRDefault="00B972AF" w:rsidP="00B972AF">
            <w:r>
              <w:t xml:space="preserve">   </w:t>
            </w:r>
            <w:r w:rsidRPr="00B972AF">
              <w:t xml:space="preserve">Second </w:t>
            </w:r>
          </w:p>
        </w:tc>
        <w:tc>
          <w:tcPr>
            <w:tcW w:w="990" w:type="dxa"/>
            <w:hideMark/>
          </w:tcPr>
          <w:p w14:paraId="37FCAEA9" w14:textId="77777777" w:rsidR="00B972AF" w:rsidRPr="00B972AF" w:rsidRDefault="00B972AF" w:rsidP="00B972AF"/>
        </w:tc>
        <w:tc>
          <w:tcPr>
            <w:tcW w:w="990" w:type="dxa"/>
            <w:hideMark/>
          </w:tcPr>
          <w:p w14:paraId="73C569C0" w14:textId="77777777" w:rsidR="00B972AF" w:rsidRPr="00B972AF" w:rsidRDefault="00B972AF" w:rsidP="00B972AF"/>
        </w:tc>
        <w:tc>
          <w:tcPr>
            <w:tcW w:w="990" w:type="dxa"/>
            <w:hideMark/>
          </w:tcPr>
          <w:p w14:paraId="7776DB37" w14:textId="77777777" w:rsidR="00B972AF" w:rsidRPr="00B972AF" w:rsidRDefault="00B972AF" w:rsidP="00B972AF"/>
        </w:tc>
        <w:tc>
          <w:tcPr>
            <w:tcW w:w="990" w:type="dxa"/>
            <w:hideMark/>
          </w:tcPr>
          <w:p w14:paraId="25C4BF8C" w14:textId="77777777" w:rsidR="00B972AF" w:rsidRPr="00B972AF" w:rsidRDefault="00B972AF" w:rsidP="00B972AF"/>
        </w:tc>
        <w:tc>
          <w:tcPr>
            <w:tcW w:w="906" w:type="dxa"/>
            <w:hideMark/>
          </w:tcPr>
          <w:p w14:paraId="07F52D5D" w14:textId="77777777" w:rsidR="00B972AF" w:rsidRPr="00B972AF" w:rsidRDefault="00B972AF" w:rsidP="00B972AF"/>
        </w:tc>
      </w:tr>
      <w:tr w:rsidR="00B972AF" w:rsidRPr="00B972AF" w14:paraId="263CE531" w14:textId="77777777" w:rsidTr="00B05C8B">
        <w:trPr>
          <w:trHeight w:val="240"/>
          <w:jc w:val="center"/>
        </w:trPr>
        <w:tc>
          <w:tcPr>
            <w:tcW w:w="5310" w:type="dxa"/>
            <w:hideMark/>
          </w:tcPr>
          <w:p w14:paraId="16E0EE1E" w14:textId="679D75F1" w:rsidR="00B972AF" w:rsidRPr="00B972AF" w:rsidRDefault="00B972AF" w:rsidP="00B972AF">
            <w:r>
              <w:t xml:space="preserve">   </w:t>
            </w:r>
            <w:r w:rsidRPr="00B972AF">
              <w:t xml:space="preserve">Middle </w:t>
            </w:r>
          </w:p>
        </w:tc>
        <w:tc>
          <w:tcPr>
            <w:tcW w:w="990" w:type="dxa"/>
            <w:hideMark/>
          </w:tcPr>
          <w:p w14:paraId="4E1BB3EA" w14:textId="77777777" w:rsidR="00B972AF" w:rsidRPr="00B972AF" w:rsidRDefault="00B972AF" w:rsidP="00B972AF"/>
        </w:tc>
        <w:tc>
          <w:tcPr>
            <w:tcW w:w="990" w:type="dxa"/>
            <w:hideMark/>
          </w:tcPr>
          <w:p w14:paraId="17D1E8A2" w14:textId="77777777" w:rsidR="00B972AF" w:rsidRPr="00B972AF" w:rsidRDefault="00B972AF" w:rsidP="00B972AF"/>
        </w:tc>
        <w:tc>
          <w:tcPr>
            <w:tcW w:w="990" w:type="dxa"/>
            <w:hideMark/>
          </w:tcPr>
          <w:p w14:paraId="6AD65369" w14:textId="77777777" w:rsidR="00B972AF" w:rsidRPr="00B972AF" w:rsidRDefault="00B972AF" w:rsidP="00B972AF"/>
        </w:tc>
        <w:tc>
          <w:tcPr>
            <w:tcW w:w="990" w:type="dxa"/>
            <w:hideMark/>
          </w:tcPr>
          <w:p w14:paraId="3B4AC4B4" w14:textId="77777777" w:rsidR="00B972AF" w:rsidRPr="00B972AF" w:rsidRDefault="00B972AF" w:rsidP="00B972AF"/>
        </w:tc>
        <w:tc>
          <w:tcPr>
            <w:tcW w:w="906" w:type="dxa"/>
            <w:hideMark/>
          </w:tcPr>
          <w:p w14:paraId="3E68F40C" w14:textId="77777777" w:rsidR="00B972AF" w:rsidRPr="00B972AF" w:rsidRDefault="00B972AF" w:rsidP="00B972AF"/>
        </w:tc>
      </w:tr>
      <w:tr w:rsidR="00B972AF" w:rsidRPr="00B972AF" w14:paraId="6C434176" w14:textId="77777777" w:rsidTr="00B05C8B">
        <w:trPr>
          <w:trHeight w:val="240"/>
          <w:jc w:val="center"/>
        </w:trPr>
        <w:tc>
          <w:tcPr>
            <w:tcW w:w="5310" w:type="dxa"/>
            <w:hideMark/>
          </w:tcPr>
          <w:p w14:paraId="093143D9" w14:textId="00D369A7" w:rsidR="00B972AF" w:rsidRPr="00B972AF" w:rsidRDefault="00B972AF" w:rsidP="00B972AF">
            <w:r>
              <w:t xml:space="preserve">   </w:t>
            </w:r>
            <w:r w:rsidRPr="00B972AF">
              <w:t xml:space="preserve">Fourth </w:t>
            </w:r>
          </w:p>
        </w:tc>
        <w:tc>
          <w:tcPr>
            <w:tcW w:w="990" w:type="dxa"/>
            <w:hideMark/>
          </w:tcPr>
          <w:p w14:paraId="42049467" w14:textId="77777777" w:rsidR="00B972AF" w:rsidRPr="00B972AF" w:rsidRDefault="00B972AF" w:rsidP="00B972AF"/>
        </w:tc>
        <w:tc>
          <w:tcPr>
            <w:tcW w:w="990" w:type="dxa"/>
            <w:hideMark/>
          </w:tcPr>
          <w:p w14:paraId="44BE1294" w14:textId="77777777" w:rsidR="00B972AF" w:rsidRPr="00B972AF" w:rsidRDefault="00B972AF"/>
        </w:tc>
        <w:tc>
          <w:tcPr>
            <w:tcW w:w="990" w:type="dxa"/>
            <w:hideMark/>
          </w:tcPr>
          <w:p w14:paraId="4ADB8577" w14:textId="77777777" w:rsidR="00B972AF" w:rsidRPr="00B972AF" w:rsidRDefault="00B972AF"/>
        </w:tc>
        <w:tc>
          <w:tcPr>
            <w:tcW w:w="990" w:type="dxa"/>
            <w:hideMark/>
          </w:tcPr>
          <w:p w14:paraId="629C0DEE" w14:textId="77777777" w:rsidR="00B972AF" w:rsidRPr="00B972AF" w:rsidRDefault="00B972AF"/>
        </w:tc>
        <w:tc>
          <w:tcPr>
            <w:tcW w:w="906" w:type="dxa"/>
            <w:hideMark/>
          </w:tcPr>
          <w:p w14:paraId="17CF4C4A" w14:textId="77777777" w:rsidR="00B972AF" w:rsidRPr="00B972AF" w:rsidRDefault="00B972AF"/>
        </w:tc>
      </w:tr>
      <w:tr w:rsidR="00B972AF" w:rsidRPr="00B972AF" w14:paraId="310F52A1" w14:textId="77777777" w:rsidTr="00B05C8B">
        <w:trPr>
          <w:trHeight w:val="240"/>
          <w:jc w:val="center"/>
        </w:trPr>
        <w:tc>
          <w:tcPr>
            <w:tcW w:w="5310" w:type="dxa"/>
            <w:hideMark/>
          </w:tcPr>
          <w:p w14:paraId="6B333EA8" w14:textId="4C6DFB99" w:rsidR="00B972AF" w:rsidRPr="00B972AF" w:rsidRDefault="00B972AF" w:rsidP="00B972AF">
            <w:r>
              <w:t xml:space="preserve">   </w:t>
            </w:r>
            <w:r w:rsidRPr="00B972AF">
              <w:t xml:space="preserve">Highest </w:t>
            </w:r>
          </w:p>
        </w:tc>
        <w:tc>
          <w:tcPr>
            <w:tcW w:w="990" w:type="dxa"/>
            <w:hideMark/>
          </w:tcPr>
          <w:p w14:paraId="27F7975D" w14:textId="77777777" w:rsidR="00B972AF" w:rsidRPr="00B972AF" w:rsidRDefault="00B972AF" w:rsidP="00B972AF"/>
        </w:tc>
        <w:tc>
          <w:tcPr>
            <w:tcW w:w="990" w:type="dxa"/>
            <w:hideMark/>
          </w:tcPr>
          <w:p w14:paraId="607686A7" w14:textId="77777777" w:rsidR="00B972AF" w:rsidRPr="00B972AF" w:rsidRDefault="00B972AF" w:rsidP="00B972AF"/>
        </w:tc>
        <w:tc>
          <w:tcPr>
            <w:tcW w:w="990" w:type="dxa"/>
            <w:hideMark/>
          </w:tcPr>
          <w:p w14:paraId="3E189387" w14:textId="77777777" w:rsidR="00B972AF" w:rsidRPr="00B972AF" w:rsidRDefault="00B972AF" w:rsidP="00B972AF"/>
        </w:tc>
        <w:tc>
          <w:tcPr>
            <w:tcW w:w="990" w:type="dxa"/>
            <w:hideMark/>
          </w:tcPr>
          <w:p w14:paraId="4FE07A3C" w14:textId="77777777" w:rsidR="00B972AF" w:rsidRPr="00B972AF" w:rsidRDefault="00B972AF" w:rsidP="00B972AF"/>
        </w:tc>
        <w:tc>
          <w:tcPr>
            <w:tcW w:w="906" w:type="dxa"/>
            <w:hideMark/>
          </w:tcPr>
          <w:p w14:paraId="71BE219E" w14:textId="77777777" w:rsidR="00B972AF" w:rsidRPr="00B972AF" w:rsidRDefault="00B972AF" w:rsidP="00B972AF"/>
        </w:tc>
      </w:tr>
      <w:tr w:rsidR="00B972AF" w:rsidRPr="00B972AF" w14:paraId="0914BF65" w14:textId="77777777" w:rsidTr="00B05C8B">
        <w:trPr>
          <w:trHeight w:val="230"/>
          <w:jc w:val="center"/>
        </w:trPr>
        <w:tc>
          <w:tcPr>
            <w:tcW w:w="5310" w:type="dxa"/>
            <w:hideMark/>
          </w:tcPr>
          <w:p w14:paraId="60ED39A1" w14:textId="77777777" w:rsidR="00B972AF" w:rsidRPr="00B972AF" w:rsidRDefault="00B972AF">
            <w:pPr>
              <w:rPr>
                <w:b/>
                <w:bCs/>
              </w:rPr>
            </w:pPr>
            <w:r w:rsidRPr="00B972AF">
              <w:rPr>
                <w:b/>
                <w:bCs/>
              </w:rPr>
              <w:t>Total (N)</w:t>
            </w:r>
          </w:p>
        </w:tc>
        <w:tc>
          <w:tcPr>
            <w:tcW w:w="990" w:type="dxa"/>
            <w:hideMark/>
          </w:tcPr>
          <w:p w14:paraId="07C8BAF2" w14:textId="77777777" w:rsidR="00B972AF" w:rsidRPr="00B972AF" w:rsidRDefault="00B972AF">
            <w:pPr>
              <w:rPr>
                <w:b/>
                <w:bCs/>
              </w:rPr>
            </w:pPr>
          </w:p>
        </w:tc>
        <w:tc>
          <w:tcPr>
            <w:tcW w:w="990" w:type="dxa"/>
            <w:hideMark/>
          </w:tcPr>
          <w:p w14:paraId="3AB88725" w14:textId="77777777" w:rsidR="00B972AF" w:rsidRPr="00B972AF" w:rsidRDefault="00B972AF"/>
        </w:tc>
        <w:tc>
          <w:tcPr>
            <w:tcW w:w="990" w:type="dxa"/>
            <w:hideMark/>
          </w:tcPr>
          <w:p w14:paraId="542556E1" w14:textId="77777777" w:rsidR="00B972AF" w:rsidRPr="00B972AF" w:rsidRDefault="00B972AF"/>
        </w:tc>
        <w:tc>
          <w:tcPr>
            <w:tcW w:w="990" w:type="dxa"/>
            <w:hideMark/>
          </w:tcPr>
          <w:p w14:paraId="3782D7AC" w14:textId="77777777" w:rsidR="00B972AF" w:rsidRPr="00B972AF" w:rsidRDefault="00B972AF"/>
        </w:tc>
        <w:tc>
          <w:tcPr>
            <w:tcW w:w="906" w:type="dxa"/>
            <w:hideMark/>
          </w:tcPr>
          <w:p w14:paraId="3198A479" w14:textId="77777777" w:rsidR="00B972AF" w:rsidRPr="00B972AF" w:rsidRDefault="00B972AF"/>
        </w:tc>
      </w:tr>
    </w:tbl>
    <w:p w14:paraId="2CB6E1BC" w14:textId="29F6CA25" w:rsidR="00A60E27" w:rsidRDefault="00A60E27" w:rsidP="00B972AF">
      <w:r>
        <w:tab/>
      </w:r>
      <w:r>
        <w:tab/>
      </w:r>
    </w:p>
    <w:p w14:paraId="7EFEA815" w14:textId="204AFEBB" w:rsidR="00A60E27" w:rsidRDefault="00A60E27" w:rsidP="00A60E27">
      <w:pPr>
        <w:pStyle w:val="Heading3"/>
      </w:pPr>
      <w:bookmarkStart w:id="109" w:name="_Table_3.3.4:_Interpersonal"/>
      <w:bookmarkStart w:id="110" w:name="_Table_3.2.5:_Interpersonal"/>
      <w:bookmarkStart w:id="111" w:name="_Toc76465194"/>
      <w:bookmarkEnd w:id="109"/>
      <w:bookmarkEnd w:id="110"/>
      <w:r>
        <w:lastRenderedPageBreak/>
        <w:t>Table 3.</w:t>
      </w:r>
      <w:r w:rsidR="001C12A1">
        <w:t>2</w:t>
      </w:r>
      <w:r>
        <w:t>.</w:t>
      </w:r>
      <w:r w:rsidR="0028584B">
        <w:t>5</w:t>
      </w:r>
      <w:r>
        <w:t>: Interpersonal communication regarding malaria</w:t>
      </w:r>
      <w:bookmarkEnd w:id="111"/>
    </w:p>
    <w:p w14:paraId="2A11A286" w14:textId="43B8D7C9" w:rsidR="00B972AF" w:rsidRDefault="00B972AF" w:rsidP="00B972AF">
      <w:pPr>
        <w:sectPr w:rsidR="00B972AF" w:rsidSect="00B972AF">
          <w:pgSz w:w="12240" w:h="15840"/>
          <w:pgMar w:top="1440" w:right="1440" w:bottom="1440" w:left="1440" w:header="720" w:footer="720" w:gutter="0"/>
          <w:cols w:space="720"/>
          <w:docGrid w:linePitch="360"/>
        </w:sectPr>
      </w:pPr>
      <w:r>
        <w:rPr>
          <w:b/>
          <w:bCs/>
        </w:rPr>
        <w:t>Table 3.</w:t>
      </w:r>
      <w:r w:rsidR="001C12A1">
        <w:rPr>
          <w:b/>
          <w:bCs/>
        </w:rPr>
        <w:t>2</w:t>
      </w:r>
      <w:r>
        <w:rPr>
          <w:b/>
          <w:bCs/>
        </w:rPr>
        <w:t>.</w:t>
      </w:r>
      <w:r w:rsidR="0028584B">
        <w:rPr>
          <w:b/>
          <w:bCs/>
        </w:rPr>
        <w:t>5</w:t>
      </w:r>
      <w:r>
        <w:rPr>
          <w:b/>
          <w:bCs/>
        </w:rPr>
        <w:t xml:space="preserve"> </w:t>
      </w:r>
      <w:r w:rsidRPr="00B972AF">
        <w:t>(next page)</w:t>
      </w:r>
      <w:r>
        <w:rPr>
          <w:b/>
          <w:bCs/>
        </w:rPr>
        <w:t xml:space="preserve"> </w:t>
      </w:r>
      <w:r>
        <w:t>presents data regarding participants’ reporting of interpersonal communication regarding malaria in the six months prior to data collection. This includes reports of talking about malaria with one’s spouse or one’s friend/family member. Results are presented by participant sociodemographic characteristics and are disaggregated by study zone.</w:t>
      </w:r>
    </w:p>
    <w:tbl>
      <w:tblPr>
        <w:tblStyle w:val="TableGrid"/>
        <w:tblpPr w:leftFromText="180" w:rightFromText="180" w:horzAnchor="margin" w:tblpXSpec="center" w:tblpY="-1040"/>
        <w:tblW w:w="15475" w:type="dxa"/>
        <w:tblLayout w:type="fixed"/>
        <w:tblLook w:val="04A0" w:firstRow="1" w:lastRow="0" w:firstColumn="1" w:lastColumn="0" w:noHBand="0" w:noVBand="1"/>
      </w:tblPr>
      <w:tblGrid>
        <w:gridCol w:w="1345"/>
        <w:gridCol w:w="1369"/>
        <w:gridCol w:w="1331"/>
        <w:gridCol w:w="1440"/>
        <w:gridCol w:w="1355"/>
        <w:gridCol w:w="1345"/>
        <w:gridCol w:w="1350"/>
        <w:gridCol w:w="1440"/>
        <w:gridCol w:w="1530"/>
        <w:gridCol w:w="1440"/>
        <w:gridCol w:w="1530"/>
      </w:tblGrid>
      <w:tr w:rsidR="00B972AF" w:rsidRPr="00B972AF" w14:paraId="4A277385" w14:textId="77777777" w:rsidTr="002B189F">
        <w:trPr>
          <w:trHeight w:val="260"/>
        </w:trPr>
        <w:tc>
          <w:tcPr>
            <w:tcW w:w="15475" w:type="dxa"/>
            <w:gridSpan w:val="11"/>
            <w:shd w:val="clear" w:color="auto" w:fill="002060"/>
            <w:vAlign w:val="center"/>
            <w:hideMark/>
          </w:tcPr>
          <w:p w14:paraId="71CFC0E1" w14:textId="644249F1" w:rsidR="00B972AF" w:rsidRPr="00B05C8B" w:rsidRDefault="00B972AF" w:rsidP="00B05C8B">
            <w:pPr>
              <w:jc w:val="center"/>
            </w:pPr>
            <w:r w:rsidRPr="00B05C8B">
              <w:rPr>
                <w:b/>
                <w:bCs/>
                <w:color w:val="FFFFFF" w:themeColor="background1"/>
              </w:rPr>
              <w:lastRenderedPageBreak/>
              <w:t>Table 3.</w:t>
            </w:r>
            <w:r w:rsidR="001C12A1">
              <w:rPr>
                <w:b/>
                <w:bCs/>
                <w:color w:val="FFFFFF" w:themeColor="background1"/>
              </w:rPr>
              <w:t>2</w:t>
            </w:r>
            <w:r w:rsidRPr="00B05C8B">
              <w:rPr>
                <w:b/>
                <w:bCs/>
                <w:color w:val="FFFFFF" w:themeColor="background1"/>
              </w:rPr>
              <w:t>.</w:t>
            </w:r>
            <w:r w:rsidR="0028584B">
              <w:rPr>
                <w:b/>
                <w:bCs/>
                <w:color w:val="FFFFFF" w:themeColor="background1"/>
              </w:rPr>
              <w:t>5</w:t>
            </w:r>
            <w:r w:rsidRPr="00B05C8B">
              <w:rPr>
                <w:b/>
                <w:bCs/>
                <w:color w:val="FFFFFF" w:themeColor="background1"/>
              </w:rPr>
              <w:t>:</w:t>
            </w:r>
            <w:r w:rsidRPr="00B05C8B">
              <w:rPr>
                <w:color w:val="FFFFFF" w:themeColor="background1"/>
              </w:rPr>
              <w:t xml:space="preserve"> Interpersonal communication regarding Malaria</w:t>
            </w:r>
          </w:p>
        </w:tc>
      </w:tr>
      <w:tr w:rsidR="00B972AF" w:rsidRPr="00B972AF" w14:paraId="79F33E8B" w14:textId="77777777" w:rsidTr="00B05C8B">
        <w:trPr>
          <w:trHeight w:val="276"/>
        </w:trPr>
        <w:tc>
          <w:tcPr>
            <w:tcW w:w="15475" w:type="dxa"/>
            <w:gridSpan w:val="11"/>
            <w:vMerge w:val="restart"/>
            <w:vAlign w:val="center"/>
            <w:hideMark/>
          </w:tcPr>
          <w:p w14:paraId="668791DA" w14:textId="32BF42DA" w:rsidR="00B972AF" w:rsidRPr="00B972AF" w:rsidRDefault="00B972AF" w:rsidP="00B05C8B">
            <w:pPr>
              <w:jc w:val="center"/>
            </w:pPr>
            <w:r w:rsidRPr="00B972AF">
              <w:t xml:space="preserve">Percent of respondents reporting interpersonal communication regarding malaria by zone, </w:t>
            </w:r>
            <w:r w:rsidRPr="00B972AF">
              <w:rPr>
                <w:highlight w:val="lightGray"/>
              </w:rPr>
              <w:t>[Country Survey Year</w:t>
            </w:r>
            <w:r w:rsidRPr="00B972AF">
              <w:t>]</w:t>
            </w:r>
          </w:p>
        </w:tc>
      </w:tr>
      <w:tr w:rsidR="00B972AF" w:rsidRPr="00B972AF" w14:paraId="073A6F83" w14:textId="77777777" w:rsidTr="00B972AF">
        <w:trPr>
          <w:trHeight w:val="276"/>
        </w:trPr>
        <w:tc>
          <w:tcPr>
            <w:tcW w:w="15475" w:type="dxa"/>
            <w:gridSpan w:val="11"/>
            <w:vMerge/>
            <w:hideMark/>
          </w:tcPr>
          <w:p w14:paraId="03B35F59" w14:textId="77777777" w:rsidR="00B972AF" w:rsidRPr="00B972AF" w:rsidRDefault="00B972AF" w:rsidP="00B972AF"/>
        </w:tc>
      </w:tr>
      <w:tr w:rsidR="002968CB" w:rsidRPr="00B972AF" w14:paraId="11DEC230" w14:textId="77777777" w:rsidTr="00B05C8B">
        <w:trPr>
          <w:trHeight w:val="562"/>
        </w:trPr>
        <w:tc>
          <w:tcPr>
            <w:tcW w:w="1345" w:type="dxa"/>
            <w:vMerge w:val="restart"/>
            <w:tcBorders>
              <w:bottom w:val="single" w:sz="4" w:space="0" w:color="auto"/>
            </w:tcBorders>
            <w:hideMark/>
          </w:tcPr>
          <w:p w14:paraId="67D4AF8E" w14:textId="13871699" w:rsidR="002968CB" w:rsidRPr="00B972AF" w:rsidRDefault="002968CB" w:rsidP="00B972AF">
            <w:pPr>
              <w:jc w:val="center"/>
              <w:rPr>
                <w:sz w:val="20"/>
                <w:szCs w:val="20"/>
              </w:rPr>
            </w:pPr>
          </w:p>
        </w:tc>
        <w:tc>
          <w:tcPr>
            <w:tcW w:w="2700" w:type="dxa"/>
            <w:gridSpan w:val="2"/>
            <w:tcBorders>
              <w:bottom w:val="single" w:sz="4" w:space="0" w:color="auto"/>
            </w:tcBorders>
            <w:vAlign w:val="center"/>
            <w:hideMark/>
          </w:tcPr>
          <w:p w14:paraId="655FD8EA" w14:textId="25E2178B" w:rsidR="002968CB" w:rsidRPr="00B972AF" w:rsidRDefault="002968CB" w:rsidP="00B05C8B">
            <w:pPr>
              <w:jc w:val="center"/>
              <w:rPr>
                <w:sz w:val="20"/>
                <w:szCs w:val="20"/>
              </w:rPr>
            </w:pPr>
            <w:r w:rsidRPr="00B972AF">
              <w:rPr>
                <w:sz w:val="20"/>
                <w:szCs w:val="20"/>
              </w:rPr>
              <w:t>Zone 1</w:t>
            </w:r>
          </w:p>
        </w:tc>
        <w:tc>
          <w:tcPr>
            <w:tcW w:w="2795" w:type="dxa"/>
            <w:gridSpan w:val="2"/>
            <w:tcBorders>
              <w:bottom w:val="single" w:sz="4" w:space="0" w:color="auto"/>
            </w:tcBorders>
            <w:vAlign w:val="center"/>
            <w:hideMark/>
          </w:tcPr>
          <w:p w14:paraId="29116C4A" w14:textId="75A7EAE0" w:rsidR="002968CB" w:rsidRPr="00B972AF" w:rsidRDefault="002968CB" w:rsidP="00B05C8B">
            <w:pPr>
              <w:jc w:val="center"/>
              <w:rPr>
                <w:sz w:val="20"/>
                <w:szCs w:val="20"/>
              </w:rPr>
            </w:pPr>
            <w:r w:rsidRPr="00B972AF">
              <w:rPr>
                <w:sz w:val="20"/>
                <w:szCs w:val="20"/>
              </w:rPr>
              <w:t>Zone 2</w:t>
            </w:r>
          </w:p>
        </w:tc>
        <w:tc>
          <w:tcPr>
            <w:tcW w:w="2695" w:type="dxa"/>
            <w:gridSpan w:val="2"/>
            <w:tcBorders>
              <w:bottom w:val="single" w:sz="4" w:space="0" w:color="auto"/>
            </w:tcBorders>
            <w:vAlign w:val="center"/>
            <w:hideMark/>
          </w:tcPr>
          <w:p w14:paraId="1C742036" w14:textId="318413D5" w:rsidR="002968CB" w:rsidRPr="00B972AF" w:rsidRDefault="002968CB" w:rsidP="00B05C8B">
            <w:pPr>
              <w:jc w:val="center"/>
              <w:rPr>
                <w:sz w:val="20"/>
                <w:szCs w:val="20"/>
              </w:rPr>
            </w:pPr>
            <w:r w:rsidRPr="00B972AF">
              <w:rPr>
                <w:sz w:val="20"/>
                <w:szCs w:val="20"/>
              </w:rPr>
              <w:t>Zone 3</w:t>
            </w:r>
          </w:p>
        </w:tc>
        <w:tc>
          <w:tcPr>
            <w:tcW w:w="2970" w:type="dxa"/>
            <w:gridSpan w:val="2"/>
            <w:tcBorders>
              <w:bottom w:val="single" w:sz="4" w:space="0" w:color="auto"/>
            </w:tcBorders>
            <w:vAlign w:val="center"/>
            <w:hideMark/>
          </w:tcPr>
          <w:p w14:paraId="2E047C7A" w14:textId="559C3FC4" w:rsidR="002968CB" w:rsidRPr="00B972AF" w:rsidRDefault="002968CB" w:rsidP="00B05C8B">
            <w:pPr>
              <w:jc w:val="center"/>
              <w:rPr>
                <w:sz w:val="20"/>
                <w:szCs w:val="20"/>
              </w:rPr>
            </w:pPr>
            <w:r w:rsidRPr="00B972AF">
              <w:rPr>
                <w:sz w:val="20"/>
                <w:szCs w:val="20"/>
              </w:rPr>
              <w:t>Zone 4</w:t>
            </w:r>
          </w:p>
        </w:tc>
        <w:tc>
          <w:tcPr>
            <w:tcW w:w="2970" w:type="dxa"/>
            <w:gridSpan w:val="2"/>
            <w:tcBorders>
              <w:bottom w:val="single" w:sz="4" w:space="0" w:color="auto"/>
            </w:tcBorders>
            <w:vAlign w:val="center"/>
            <w:hideMark/>
          </w:tcPr>
          <w:p w14:paraId="7D282B62" w14:textId="77777777" w:rsidR="002968CB" w:rsidRPr="00B972AF" w:rsidRDefault="002968CB" w:rsidP="00B05C8B">
            <w:pPr>
              <w:jc w:val="center"/>
              <w:rPr>
                <w:sz w:val="20"/>
                <w:szCs w:val="20"/>
              </w:rPr>
            </w:pPr>
            <w:r w:rsidRPr="00B972AF">
              <w:rPr>
                <w:sz w:val="20"/>
                <w:szCs w:val="20"/>
              </w:rPr>
              <w:t>All</w:t>
            </w:r>
          </w:p>
        </w:tc>
      </w:tr>
      <w:tr w:rsidR="002968CB" w:rsidRPr="00B972AF" w14:paraId="60D05EB8" w14:textId="77777777" w:rsidTr="00B972AF">
        <w:trPr>
          <w:trHeight w:val="1723"/>
        </w:trPr>
        <w:tc>
          <w:tcPr>
            <w:tcW w:w="1345" w:type="dxa"/>
            <w:vMerge/>
            <w:hideMark/>
          </w:tcPr>
          <w:p w14:paraId="352BC617" w14:textId="77777777" w:rsidR="002968CB" w:rsidRPr="00B972AF" w:rsidRDefault="002968CB" w:rsidP="00B972AF">
            <w:pPr>
              <w:rPr>
                <w:sz w:val="20"/>
                <w:szCs w:val="20"/>
              </w:rPr>
            </w:pPr>
          </w:p>
        </w:tc>
        <w:tc>
          <w:tcPr>
            <w:tcW w:w="1369" w:type="dxa"/>
            <w:hideMark/>
          </w:tcPr>
          <w:p w14:paraId="6B5B26DC" w14:textId="77777777" w:rsidR="002968CB" w:rsidRPr="00B972AF" w:rsidRDefault="002968CB" w:rsidP="00B972AF">
            <w:pPr>
              <w:rPr>
                <w:sz w:val="20"/>
                <w:szCs w:val="20"/>
              </w:rPr>
            </w:pPr>
            <w:r w:rsidRPr="00B972AF">
              <w:rPr>
                <w:sz w:val="20"/>
                <w:szCs w:val="20"/>
              </w:rPr>
              <w:t xml:space="preserve">% who talked about malaria with their spouse/partner in the previous six months </w:t>
            </w:r>
          </w:p>
        </w:tc>
        <w:tc>
          <w:tcPr>
            <w:tcW w:w="1331" w:type="dxa"/>
            <w:hideMark/>
          </w:tcPr>
          <w:p w14:paraId="22EEC334" w14:textId="77777777" w:rsidR="002968CB" w:rsidRPr="00B972AF" w:rsidRDefault="002968CB" w:rsidP="00B972AF">
            <w:pPr>
              <w:rPr>
                <w:sz w:val="20"/>
                <w:szCs w:val="20"/>
              </w:rPr>
            </w:pPr>
            <w:r w:rsidRPr="00B972AF">
              <w:rPr>
                <w:sz w:val="20"/>
                <w:szCs w:val="20"/>
              </w:rPr>
              <w:t xml:space="preserve">% who spoke of malaria with a friend or family member in the previous six months </w:t>
            </w:r>
          </w:p>
        </w:tc>
        <w:tc>
          <w:tcPr>
            <w:tcW w:w="1440" w:type="dxa"/>
            <w:hideMark/>
          </w:tcPr>
          <w:p w14:paraId="3CC37057" w14:textId="77777777" w:rsidR="002968CB" w:rsidRPr="00B972AF" w:rsidRDefault="002968CB" w:rsidP="00B972AF">
            <w:pPr>
              <w:rPr>
                <w:sz w:val="20"/>
                <w:szCs w:val="20"/>
              </w:rPr>
            </w:pPr>
            <w:r w:rsidRPr="00B972AF">
              <w:rPr>
                <w:sz w:val="20"/>
                <w:szCs w:val="20"/>
              </w:rPr>
              <w:t xml:space="preserve">% who talked about malaria with their spouse/partner in the previous six months </w:t>
            </w:r>
          </w:p>
        </w:tc>
        <w:tc>
          <w:tcPr>
            <w:tcW w:w="1355" w:type="dxa"/>
            <w:hideMark/>
          </w:tcPr>
          <w:p w14:paraId="30B99A44" w14:textId="77777777" w:rsidR="002968CB" w:rsidRPr="00B972AF" w:rsidRDefault="002968CB" w:rsidP="00B972AF">
            <w:pPr>
              <w:rPr>
                <w:sz w:val="20"/>
                <w:szCs w:val="20"/>
              </w:rPr>
            </w:pPr>
            <w:r w:rsidRPr="00B972AF">
              <w:rPr>
                <w:sz w:val="20"/>
                <w:szCs w:val="20"/>
              </w:rPr>
              <w:t xml:space="preserve">% who spoke of malaria with a friend or family member in the previous six months </w:t>
            </w:r>
          </w:p>
        </w:tc>
        <w:tc>
          <w:tcPr>
            <w:tcW w:w="1345" w:type="dxa"/>
            <w:hideMark/>
          </w:tcPr>
          <w:p w14:paraId="5B5FE251" w14:textId="77777777" w:rsidR="002968CB" w:rsidRPr="00B972AF" w:rsidRDefault="002968CB" w:rsidP="00B972AF">
            <w:pPr>
              <w:rPr>
                <w:sz w:val="20"/>
                <w:szCs w:val="20"/>
              </w:rPr>
            </w:pPr>
            <w:r w:rsidRPr="00B972AF">
              <w:rPr>
                <w:sz w:val="20"/>
                <w:szCs w:val="20"/>
              </w:rPr>
              <w:t xml:space="preserve">% who talked about malaria with their spouse/partner in the previous six months </w:t>
            </w:r>
          </w:p>
        </w:tc>
        <w:tc>
          <w:tcPr>
            <w:tcW w:w="1350" w:type="dxa"/>
            <w:hideMark/>
          </w:tcPr>
          <w:p w14:paraId="087A1F70" w14:textId="77777777" w:rsidR="002968CB" w:rsidRPr="00B972AF" w:rsidRDefault="002968CB" w:rsidP="00B972AF">
            <w:pPr>
              <w:rPr>
                <w:sz w:val="20"/>
                <w:szCs w:val="20"/>
              </w:rPr>
            </w:pPr>
            <w:r w:rsidRPr="00B972AF">
              <w:rPr>
                <w:sz w:val="20"/>
                <w:szCs w:val="20"/>
              </w:rPr>
              <w:t xml:space="preserve">% who spoke of malaria with a friend or family member in the previous six months </w:t>
            </w:r>
          </w:p>
        </w:tc>
        <w:tc>
          <w:tcPr>
            <w:tcW w:w="1440" w:type="dxa"/>
            <w:hideMark/>
          </w:tcPr>
          <w:p w14:paraId="5014AF47" w14:textId="77777777" w:rsidR="002968CB" w:rsidRPr="00B972AF" w:rsidRDefault="002968CB" w:rsidP="00B972AF">
            <w:pPr>
              <w:rPr>
                <w:sz w:val="20"/>
                <w:szCs w:val="20"/>
              </w:rPr>
            </w:pPr>
            <w:r w:rsidRPr="00B972AF">
              <w:rPr>
                <w:sz w:val="20"/>
                <w:szCs w:val="20"/>
              </w:rPr>
              <w:t xml:space="preserve">% who talked about malaria with their spouse/partner in the previous six months </w:t>
            </w:r>
          </w:p>
        </w:tc>
        <w:tc>
          <w:tcPr>
            <w:tcW w:w="1530" w:type="dxa"/>
            <w:hideMark/>
          </w:tcPr>
          <w:p w14:paraId="44951B59" w14:textId="77777777" w:rsidR="002968CB" w:rsidRPr="00B972AF" w:rsidRDefault="002968CB" w:rsidP="00B972AF">
            <w:pPr>
              <w:rPr>
                <w:sz w:val="20"/>
                <w:szCs w:val="20"/>
              </w:rPr>
            </w:pPr>
            <w:r w:rsidRPr="00B972AF">
              <w:rPr>
                <w:sz w:val="20"/>
                <w:szCs w:val="20"/>
              </w:rPr>
              <w:t xml:space="preserve">% who spoke of malaria with a friend or family member in the previous six months </w:t>
            </w:r>
          </w:p>
        </w:tc>
        <w:tc>
          <w:tcPr>
            <w:tcW w:w="1440" w:type="dxa"/>
            <w:hideMark/>
          </w:tcPr>
          <w:p w14:paraId="2746F608" w14:textId="77777777" w:rsidR="002968CB" w:rsidRPr="00B972AF" w:rsidRDefault="002968CB" w:rsidP="00B972AF">
            <w:pPr>
              <w:rPr>
                <w:sz w:val="20"/>
                <w:szCs w:val="20"/>
              </w:rPr>
            </w:pPr>
            <w:r w:rsidRPr="00B972AF">
              <w:rPr>
                <w:sz w:val="20"/>
                <w:szCs w:val="20"/>
              </w:rPr>
              <w:t xml:space="preserve">% who talked about malaria with their spouse/partner in the previous six months </w:t>
            </w:r>
          </w:p>
        </w:tc>
        <w:tc>
          <w:tcPr>
            <w:tcW w:w="1530" w:type="dxa"/>
            <w:hideMark/>
          </w:tcPr>
          <w:p w14:paraId="68595C6F" w14:textId="77777777" w:rsidR="002968CB" w:rsidRPr="00B972AF" w:rsidRDefault="002968CB" w:rsidP="00B972AF">
            <w:pPr>
              <w:rPr>
                <w:sz w:val="20"/>
                <w:szCs w:val="20"/>
              </w:rPr>
            </w:pPr>
            <w:r w:rsidRPr="00B972AF">
              <w:rPr>
                <w:sz w:val="20"/>
                <w:szCs w:val="20"/>
              </w:rPr>
              <w:t xml:space="preserve">% who spoke of malaria with a friend or family member in the previous six months </w:t>
            </w:r>
          </w:p>
        </w:tc>
      </w:tr>
      <w:tr w:rsidR="00B972AF" w:rsidRPr="00B972AF" w14:paraId="4005EDA6" w14:textId="77777777" w:rsidTr="00B972AF">
        <w:trPr>
          <w:trHeight w:val="240"/>
        </w:trPr>
        <w:tc>
          <w:tcPr>
            <w:tcW w:w="1345" w:type="dxa"/>
            <w:hideMark/>
          </w:tcPr>
          <w:p w14:paraId="34CEB29A" w14:textId="77777777" w:rsidR="00B972AF" w:rsidRPr="00B972AF" w:rsidRDefault="00B972AF" w:rsidP="00B972AF">
            <w:pPr>
              <w:rPr>
                <w:b/>
                <w:bCs/>
                <w:sz w:val="20"/>
                <w:szCs w:val="20"/>
              </w:rPr>
            </w:pPr>
            <w:r w:rsidRPr="00B972AF">
              <w:rPr>
                <w:b/>
                <w:bCs/>
                <w:sz w:val="20"/>
                <w:szCs w:val="20"/>
              </w:rPr>
              <w:t>Sex</w:t>
            </w:r>
          </w:p>
        </w:tc>
        <w:tc>
          <w:tcPr>
            <w:tcW w:w="1369" w:type="dxa"/>
            <w:hideMark/>
          </w:tcPr>
          <w:p w14:paraId="78A69E26" w14:textId="77777777" w:rsidR="00B972AF" w:rsidRPr="00B972AF" w:rsidRDefault="00B972AF" w:rsidP="00B972AF">
            <w:pPr>
              <w:rPr>
                <w:b/>
                <w:bCs/>
                <w:sz w:val="20"/>
                <w:szCs w:val="20"/>
              </w:rPr>
            </w:pPr>
          </w:p>
        </w:tc>
        <w:tc>
          <w:tcPr>
            <w:tcW w:w="1331" w:type="dxa"/>
            <w:hideMark/>
          </w:tcPr>
          <w:p w14:paraId="2B0E20B3" w14:textId="77777777" w:rsidR="00B972AF" w:rsidRPr="00B972AF" w:rsidRDefault="00B972AF" w:rsidP="00B972AF">
            <w:pPr>
              <w:rPr>
                <w:sz w:val="20"/>
                <w:szCs w:val="20"/>
              </w:rPr>
            </w:pPr>
          </w:p>
        </w:tc>
        <w:tc>
          <w:tcPr>
            <w:tcW w:w="1440" w:type="dxa"/>
            <w:hideMark/>
          </w:tcPr>
          <w:p w14:paraId="58094778" w14:textId="77777777" w:rsidR="00B972AF" w:rsidRPr="00B972AF" w:rsidRDefault="00B972AF" w:rsidP="00B972AF">
            <w:pPr>
              <w:rPr>
                <w:sz w:val="20"/>
                <w:szCs w:val="20"/>
              </w:rPr>
            </w:pPr>
          </w:p>
        </w:tc>
        <w:tc>
          <w:tcPr>
            <w:tcW w:w="1355" w:type="dxa"/>
            <w:hideMark/>
          </w:tcPr>
          <w:p w14:paraId="7707BBA1" w14:textId="77777777" w:rsidR="00B972AF" w:rsidRPr="00B972AF" w:rsidRDefault="00B972AF" w:rsidP="00B972AF">
            <w:pPr>
              <w:rPr>
                <w:sz w:val="20"/>
                <w:szCs w:val="20"/>
              </w:rPr>
            </w:pPr>
          </w:p>
        </w:tc>
        <w:tc>
          <w:tcPr>
            <w:tcW w:w="1345" w:type="dxa"/>
            <w:hideMark/>
          </w:tcPr>
          <w:p w14:paraId="7EB6050C" w14:textId="77777777" w:rsidR="00B972AF" w:rsidRPr="00B972AF" w:rsidRDefault="00B972AF" w:rsidP="00B972AF">
            <w:pPr>
              <w:rPr>
                <w:sz w:val="20"/>
                <w:szCs w:val="20"/>
              </w:rPr>
            </w:pPr>
          </w:p>
        </w:tc>
        <w:tc>
          <w:tcPr>
            <w:tcW w:w="1350" w:type="dxa"/>
            <w:hideMark/>
          </w:tcPr>
          <w:p w14:paraId="27EC9D6A" w14:textId="77777777" w:rsidR="00B972AF" w:rsidRPr="00B972AF" w:rsidRDefault="00B972AF" w:rsidP="00B972AF">
            <w:pPr>
              <w:rPr>
                <w:sz w:val="20"/>
                <w:szCs w:val="20"/>
              </w:rPr>
            </w:pPr>
          </w:p>
        </w:tc>
        <w:tc>
          <w:tcPr>
            <w:tcW w:w="1440" w:type="dxa"/>
            <w:hideMark/>
          </w:tcPr>
          <w:p w14:paraId="3B5FAF52" w14:textId="77777777" w:rsidR="00B972AF" w:rsidRPr="00B972AF" w:rsidRDefault="00B972AF" w:rsidP="00B972AF">
            <w:pPr>
              <w:rPr>
                <w:sz w:val="20"/>
                <w:szCs w:val="20"/>
              </w:rPr>
            </w:pPr>
          </w:p>
        </w:tc>
        <w:tc>
          <w:tcPr>
            <w:tcW w:w="1530" w:type="dxa"/>
            <w:hideMark/>
          </w:tcPr>
          <w:p w14:paraId="60D59F06" w14:textId="77777777" w:rsidR="00B972AF" w:rsidRPr="00B972AF" w:rsidRDefault="00B972AF" w:rsidP="00B972AF">
            <w:pPr>
              <w:rPr>
                <w:sz w:val="20"/>
                <w:szCs w:val="20"/>
              </w:rPr>
            </w:pPr>
          </w:p>
        </w:tc>
        <w:tc>
          <w:tcPr>
            <w:tcW w:w="1440" w:type="dxa"/>
            <w:hideMark/>
          </w:tcPr>
          <w:p w14:paraId="7E4298E5" w14:textId="77777777" w:rsidR="00B972AF" w:rsidRPr="00B972AF" w:rsidRDefault="00B972AF" w:rsidP="00B972AF">
            <w:pPr>
              <w:rPr>
                <w:sz w:val="20"/>
                <w:szCs w:val="20"/>
              </w:rPr>
            </w:pPr>
          </w:p>
        </w:tc>
        <w:tc>
          <w:tcPr>
            <w:tcW w:w="1530" w:type="dxa"/>
            <w:hideMark/>
          </w:tcPr>
          <w:p w14:paraId="5BF082B9" w14:textId="77777777" w:rsidR="00B972AF" w:rsidRPr="00B972AF" w:rsidRDefault="00B972AF" w:rsidP="00B972AF">
            <w:pPr>
              <w:rPr>
                <w:sz w:val="20"/>
                <w:szCs w:val="20"/>
              </w:rPr>
            </w:pPr>
          </w:p>
        </w:tc>
      </w:tr>
      <w:tr w:rsidR="00B972AF" w:rsidRPr="00B972AF" w14:paraId="3987D16D" w14:textId="77777777" w:rsidTr="00B972AF">
        <w:trPr>
          <w:trHeight w:val="240"/>
        </w:trPr>
        <w:tc>
          <w:tcPr>
            <w:tcW w:w="1345" w:type="dxa"/>
            <w:hideMark/>
          </w:tcPr>
          <w:p w14:paraId="3E7AC44F" w14:textId="66B21F02" w:rsidR="00B972AF" w:rsidRPr="00B972AF" w:rsidRDefault="00B972AF" w:rsidP="00B972AF">
            <w:pPr>
              <w:rPr>
                <w:sz w:val="20"/>
                <w:szCs w:val="20"/>
              </w:rPr>
            </w:pPr>
            <w:r>
              <w:rPr>
                <w:sz w:val="20"/>
                <w:szCs w:val="20"/>
              </w:rPr>
              <w:t xml:space="preserve">   </w:t>
            </w:r>
            <w:r w:rsidRPr="00B972AF">
              <w:rPr>
                <w:sz w:val="20"/>
                <w:szCs w:val="20"/>
              </w:rPr>
              <w:t>Female</w:t>
            </w:r>
          </w:p>
        </w:tc>
        <w:tc>
          <w:tcPr>
            <w:tcW w:w="1369" w:type="dxa"/>
            <w:hideMark/>
          </w:tcPr>
          <w:p w14:paraId="06C9DDB9" w14:textId="77777777" w:rsidR="00B972AF" w:rsidRPr="00B972AF" w:rsidRDefault="00B972AF" w:rsidP="00B972AF">
            <w:pPr>
              <w:rPr>
                <w:sz w:val="20"/>
                <w:szCs w:val="20"/>
              </w:rPr>
            </w:pPr>
          </w:p>
        </w:tc>
        <w:tc>
          <w:tcPr>
            <w:tcW w:w="1331" w:type="dxa"/>
            <w:hideMark/>
          </w:tcPr>
          <w:p w14:paraId="094BBF94" w14:textId="77777777" w:rsidR="00B972AF" w:rsidRPr="00B972AF" w:rsidRDefault="00B972AF" w:rsidP="00B972AF">
            <w:pPr>
              <w:rPr>
                <w:sz w:val="20"/>
                <w:szCs w:val="20"/>
              </w:rPr>
            </w:pPr>
          </w:p>
        </w:tc>
        <w:tc>
          <w:tcPr>
            <w:tcW w:w="1440" w:type="dxa"/>
            <w:hideMark/>
          </w:tcPr>
          <w:p w14:paraId="3A013B2D" w14:textId="77777777" w:rsidR="00B972AF" w:rsidRPr="00B972AF" w:rsidRDefault="00B972AF" w:rsidP="00B972AF">
            <w:pPr>
              <w:rPr>
                <w:sz w:val="20"/>
                <w:szCs w:val="20"/>
              </w:rPr>
            </w:pPr>
          </w:p>
        </w:tc>
        <w:tc>
          <w:tcPr>
            <w:tcW w:w="1355" w:type="dxa"/>
            <w:hideMark/>
          </w:tcPr>
          <w:p w14:paraId="5C47FFD8" w14:textId="77777777" w:rsidR="00B972AF" w:rsidRPr="00B972AF" w:rsidRDefault="00B972AF" w:rsidP="00B972AF">
            <w:pPr>
              <w:rPr>
                <w:sz w:val="20"/>
                <w:szCs w:val="20"/>
              </w:rPr>
            </w:pPr>
          </w:p>
        </w:tc>
        <w:tc>
          <w:tcPr>
            <w:tcW w:w="1345" w:type="dxa"/>
            <w:hideMark/>
          </w:tcPr>
          <w:p w14:paraId="512EDAC8" w14:textId="77777777" w:rsidR="00B972AF" w:rsidRPr="00B972AF" w:rsidRDefault="00B972AF" w:rsidP="00B972AF">
            <w:pPr>
              <w:rPr>
                <w:sz w:val="20"/>
                <w:szCs w:val="20"/>
              </w:rPr>
            </w:pPr>
          </w:p>
        </w:tc>
        <w:tc>
          <w:tcPr>
            <w:tcW w:w="1350" w:type="dxa"/>
            <w:hideMark/>
          </w:tcPr>
          <w:p w14:paraId="0D8C1848" w14:textId="77777777" w:rsidR="00B972AF" w:rsidRPr="00B972AF" w:rsidRDefault="00B972AF" w:rsidP="00B972AF">
            <w:pPr>
              <w:rPr>
                <w:sz w:val="20"/>
                <w:szCs w:val="20"/>
              </w:rPr>
            </w:pPr>
          </w:p>
        </w:tc>
        <w:tc>
          <w:tcPr>
            <w:tcW w:w="1440" w:type="dxa"/>
            <w:hideMark/>
          </w:tcPr>
          <w:p w14:paraId="528C2BAA" w14:textId="77777777" w:rsidR="00B972AF" w:rsidRPr="00B972AF" w:rsidRDefault="00B972AF" w:rsidP="00B972AF">
            <w:pPr>
              <w:rPr>
                <w:sz w:val="20"/>
                <w:szCs w:val="20"/>
              </w:rPr>
            </w:pPr>
          </w:p>
        </w:tc>
        <w:tc>
          <w:tcPr>
            <w:tcW w:w="1530" w:type="dxa"/>
            <w:hideMark/>
          </w:tcPr>
          <w:p w14:paraId="66740AB9" w14:textId="77777777" w:rsidR="00B972AF" w:rsidRPr="00B972AF" w:rsidRDefault="00B972AF" w:rsidP="00B972AF">
            <w:pPr>
              <w:rPr>
                <w:sz w:val="20"/>
                <w:szCs w:val="20"/>
              </w:rPr>
            </w:pPr>
          </w:p>
        </w:tc>
        <w:tc>
          <w:tcPr>
            <w:tcW w:w="1440" w:type="dxa"/>
            <w:hideMark/>
          </w:tcPr>
          <w:p w14:paraId="0CCC3F9D" w14:textId="77777777" w:rsidR="00B972AF" w:rsidRPr="00B972AF" w:rsidRDefault="00B972AF" w:rsidP="00B972AF">
            <w:pPr>
              <w:rPr>
                <w:sz w:val="20"/>
                <w:szCs w:val="20"/>
              </w:rPr>
            </w:pPr>
          </w:p>
        </w:tc>
        <w:tc>
          <w:tcPr>
            <w:tcW w:w="1530" w:type="dxa"/>
            <w:hideMark/>
          </w:tcPr>
          <w:p w14:paraId="12B12CCD" w14:textId="77777777" w:rsidR="00B972AF" w:rsidRPr="00B972AF" w:rsidRDefault="00B972AF" w:rsidP="00B972AF">
            <w:pPr>
              <w:rPr>
                <w:sz w:val="20"/>
                <w:szCs w:val="20"/>
              </w:rPr>
            </w:pPr>
          </w:p>
        </w:tc>
      </w:tr>
      <w:tr w:rsidR="00B972AF" w:rsidRPr="00B972AF" w14:paraId="473F163C" w14:textId="77777777" w:rsidTr="00B972AF">
        <w:trPr>
          <w:trHeight w:val="240"/>
        </w:trPr>
        <w:tc>
          <w:tcPr>
            <w:tcW w:w="1345" w:type="dxa"/>
            <w:hideMark/>
          </w:tcPr>
          <w:p w14:paraId="2A7A1086" w14:textId="00538A9D" w:rsidR="00B972AF" w:rsidRPr="00B972AF" w:rsidRDefault="00B972AF" w:rsidP="00B972AF">
            <w:pPr>
              <w:rPr>
                <w:sz w:val="20"/>
                <w:szCs w:val="20"/>
              </w:rPr>
            </w:pPr>
            <w:r>
              <w:rPr>
                <w:sz w:val="20"/>
                <w:szCs w:val="20"/>
              </w:rPr>
              <w:t xml:space="preserve">   </w:t>
            </w:r>
            <w:r w:rsidRPr="00B972AF">
              <w:rPr>
                <w:sz w:val="20"/>
                <w:szCs w:val="20"/>
              </w:rPr>
              <w:t>Male</w:t>
            </w:r>
          </w:p>
        </w:tc>
        <w:tc>
          <w:tcPr>
            <w:tcW w:w="1369" w:type="dxa"/>
            <w:hideMark/>
          </w:tcPr>
          <w:p w14:paraId="27D8BAED" w14:textId="77777777" w:rsidR="00B972AF" w:rsidRPr="00B972AF" w:rsidRDefault="00B972AF" w:rsidP="00B972AF">
            <w:pPr>
              <w:rPr>
                <w:sz w:val="20"/>
                <w:szCs w:val="20"/>
              </w:rPr>
            </w:pPr>
          </w:p>
        </w:tc>
        <w:tc>
          <w:tcPr>
            <w:tcW w:w="1331" w:type="dxa"/>
            <w:hideMark/>
          </w:tcPr>
          <w:p w14:paraId="4087CC32" w14:textId="77777777" w:rsidR="00B972AF" w:rsidRPr="00B972AF" w:rsidRDefault="00B972AF" w:rsidP="00B972AF">
            <w:pPr>
              <w:rPr>
                <w:sz w:val="20"/>
                <w:szCs w:val="20"/>
              </w:rPr>
            </w:pPr>
          </w:p>
        </w:tc>
        <w:tc>
          <w:tcPr>
            <w:tcW w:w="1440" w:type="dxa"/>
            <w:hideMark/>
          </w:tcPr>
          <w:p w14:paraId="34B1798C" w14:textId="77777777" w:rsidR="00B972AF" w:rsidRPr="00B972AF" w:rsidRDefault="00B972AF" w:rsidP="00B972AF">
            <w:pPr>
              <w:rPr>
                <w:sz w:val="20"/>
                <w:szCs w:val="20"/>
              </w:rPr>
            </w:pPr>
          </w:p>
        </w:tc>
        <w:tc>
          <w:tcPr>
            <w:tcW w:w="1355" w:type="dxa"/>
            <w:hideMark/>
          </w:tcPr>
          <w:p w14:paraId="1790D278" w14:textId="77777777" w:rsidR="00B972AF" w:rsidRPr="00B972AF" w:rsidRDefault="00B972AF" w:rsidP="00B972AF">
            <w:pPr>
              <w:rPr>
                <w:sz w:val="20"/>
                <w:szCs w:val="20"/>
              </w:rPr>
            </w:pPr>
          </w:p>
        </w:tc>
        <w:tc>
          <w:tcPr>
            <w:tcW w:w="1345" w:type="dxa"/>
            <w:hideMark/>
          </w:tcPr>
          <w:p w14:paraId="29E6FA92" w14:textId="77777777" w:rsidR="00B972AF" w:rsidRPr="00B972AF" w:rsidRDefault="00B972AF" w:rsidP="00B972AF">
            <w:pPr>
              <w:rPr>
                <w:sz w:val="20"/>
                <w:szCs w:val="20"/>
              </w:rPr>
            </w:pPr>
          </w:p>
        </w:tc>
        <w:tc>
          <w:tcPr>
            <w:tcW w:w="1350" w:type="dxa"/>
            <w:hideMark/>
          </w:tcPr>
          <w:p w14:paraId="1D2776A0" w14:textId="77777777" w:rsidR="00B972AF" w:rsidRPr="00B972AF" w:rsidRDefault="00B972AF" w:rsidP="00B972AF">
            <w:pPr>
              <w:rPr>
                <w:sz w:val="20"/>
                <w:szCs w:val="20"/>
              </w:rPr>
            </w:pPr>
          </w:p>
        </w:tc>
        <w:tc>
          <w:tcPr>
            <w:tcW w:w="1440" w:type="dxa"/>
            <w:hideMark/>
          </w:tcPr>
          <w:p w14:paraId="0DFEABD3" w14:textId="77777777" w:rsidR="00B972AF" w:rsidRPr="00B972AF" w:rsidRDefault="00B972AF" w:rsidP="00B972AF">
            <w:pPr>
              <w:rPr>
                <w:sz w:val="20"/>
                <w:szCs w:val="20"/>
              </w:rPr>
            </w:pPr>
          </w:p>
        </w:tc>
        <w:tc>
          <w:tcPr>
            <w:tcW w:w="1530" w:type="dxa"/>
            <w:hideMark/>
          </w:tcPr>
          <w:p w14:paraId="7E126D01" w14:textId="77777777" w:rsidR="00B972AF" w:rsidRPr="00B972AF" w:rsidRDefault="00B972AF" w:rsidP="00B972AF">
            <w:pPr>
              <w:rPr>
                <w:sz w:val="20"/>
                <w:szCs w:val="20"/>
              </w:rPr>
            </w:pPr>
          </w:p>
        </w:tc>
        <w:tc>
          <w:tcPr>
            <w:tcW w:w="1440" w:type="dxa"/>
            <w:hideMark/>
          </w:tcPr>
          <w:p w14:paraId="23ECB7C6" w14:textId="77777777" w:rsidR="00B972AF" w:rsidRPr="00B972AF" w:rsidRDefault="00B972AF" w:rsidP="00B972AF">
            <w:pPr>
              <w:rPr>
                <w:sz w:val="20"/>
                <w:szCs w:val="20"/>
              </w:rPr>
            </w:pPr>
          </w:p>
        </w:tc>
        <w:tc>
          <w:tcPr>
            <w:tcW w:w="1530" w:type="dxa"/>
            <w:hideMark/>
          </w:tcPr>
          <w:p w14:paraId="4B52FCDF" w14:textId="77777777" w:rsidR="00B972AF" w:rsidRPr="00B972AF" w:rsidRDefault="00B972AF" w:rsidP="00B972AF">
            <w:pPr>
              <w:rPr>
                <w:sz w:val="20"/>
                <w:szCs w:val="20"/>
              </w:rPr>
            </w:pPr>
          </w:p>
        </w:tc>
      </w:tr>
      <w:tr w:rsidR="00B972AF" w:rsidRPr="00B972AF" w14:paraId="172ABC89" w14:textId="77777777" w:rsidTr="00B972AF">
        <w:trPr>
          <w:trHeight w:val="240"/>
        </w:trPr>
        <w:tc>
          <w:tcPr>
            <w:tcW w:w="1345" w:type="dxa"/>
            <w:hideMark/>
          </w:tcPr>
          <w:p w14:paraId="5A44DCE7" w14:textId="77777777" w:rsidR="00B972AF" w:rsidRPr="00B972AF" w:rsidRDefault="00B972AF" w:rsidP="00B972AF">
            <w:pPr>
              <w:rPr>
                <w:b/>
                <w:bCs/>
                <w:sz w:val="20"/>
                <w:szCs w:val="20"/>
              </w:rPr>
            </w:pPr>
            <w:r w:rsidRPr="00B972AF">
              <w:rPr>
                <w:b/>
                <w:bCs/>
                <w:sz w:val="20"/>
                <w:szCs w:val="20"/>
              </w:rPr>
              <w:t>Age</w:t>
            </w:r>
          </w:p>
        </w:tc>
        <w:tc>
          <w:tcPr>
            <w:tcW w:w="1369" w:type="dxa"/>
            <w:hideMark/>
          </w:tcPr>
          <w:p w14:paraId="1EDB7358" w14:textId="77777777" w:rsidR="00B972AF" w:rsidRPr="00B972AF" w:rsidRDefault="00B972AF" w:rsidP="00B972AF">
            <w:pPr>
              <w:rPr>
                <w:b/>
                <w:bCs/>
                <w:sz w:val="20"/>
                <w:szCs w:val="20"/>
              </w:rPr>
            </w:pPr>
          </w:p>
        </w:tc>
        <w:tc>
          <w:tcPr>
            <w:tcW w:w="1331" w:type="dxa"/>
            <w:hideMark/>
          </w:tcPr>
          <w:p w14:paraId="63E4C03F" w14:textId="77777777" w:rsidR="00B972AF" w:rsidRPr="00B972AF" w:rsidRDefault="00B972AF" w:rsidP="00B972AF">
            <w:pPr>
              <w:rPr>
                <w:sz w:val="20"/>
                <w:szCs w:val="20"/>
              </w:rPr>
            </w:pPr>
          </w:p>
        </w:tc>
        <w:tc>
          <w:tcPr>
            <w:tcW w:w="1440" w:type="dxa"/>
            <w:hideMark/>
          </w:tcPr>
          <w:p w14:paraId="59B02373" w14:textId="77777777" w:rsidR="00B972AF" w:rsidRPr="00B972AF" w:rsidRDefault="00B972AF" w:rsidP="00B972AF">
            <w:pPr>
              <w:rPr>
                <w:sz w:val="20"/>
                <w:szCs w:val="20"/>
              </w:rPr>
            </w:pPr>
          </w:p>
        </w:tc>
        <w:tc>
          <w:tcPr>
            <w:tcW w:w="1355" w:type="dxa"/>
            <w:hideMark/>
          </w:tcPr>
          <w:p w14:paraId="554CE890" w14:textId="77777777" w:rsidR="00B972AF" w:rsidRPr="00B972AF" w:rsidRDefault="00B972AF" w:rsidP="00B972AF">
            <w:pPr>
              <w:rPr>
                <w:sz w:val="20"/>
                <w:szCs w:val="20"/>
              </w:rPr>
            </w:pPr>
          </w:p>
        </w:tc>
        <w:tc>
          <w:tcPr>
            <w:tcW w:w="1345" w:type="dxa"/>
            <w:hideMark/>
          </w:tcPr>
          <w:p w14:paraId="0282CAD6" w14:textId="77777777" w:rsidR="00B972AF" w:rsidRPr="00B972AF" w:rsidRDefault="00B972AF" w:rsidP="00B972AF">
            <w:pPr>
              <w:rPr>
                <w:sz w:val="20"/>
                <w:szCs w:val="20"/>
              </w:rPr>
            </w:pPr>
          </w:p>
        </w:tc>
        <w:tc>
          <w:tcPr>
            <w:tcW w:w="1350" w:type="dxa"/>
            <w:hideMark/>
          </w:tcPr>
          <w:p w14:paraId="6EAC2425" w14:textId="77777777" w:rsidR="00B972AF" w:rsidRPr="00B972AF" w:rsidRDefault="00B972AF" w:rsidP="00B972AF">
            <w:pPr>
              <w:rPr>
                <w:sz w:val="20"/>
                <w:szCs w:val="20"/>
              </w:rPr>
            </w:pPr>
          </w:p>
        </w:tc>
        <w:tc>
          <w:tcPr>
            <w:tcW w:w="1440" w:type="dxa"/>
            <w:hideMark/>
          </w:tcPr>
          <w:p w14:paraId="5CF38652" w14:textId="77777777" w:rsidR="00B972AF" w:rsidRPr="00B972AF" w:rsidRDefault="00B972AF" w:rsidP="00B972AF">
            <w:pPr>
              <w:rPr>
                <w:sz w:val="20"/>
                <w:szCs w:val="20"/>
              </w:rPr>
            </w:pPr>
          </w:p>
        </w:tc>
        <w:tc>
          <w:tcPr>
            <w:tcW w:w="1530" w:type="dxa"/>
            <w:hideMark/>
          </w:tcPr>
          <w:p w14:paraId="0574D155" w14:textId="77777777" w:rsidR="00B972AF" w:rsidRPr="00B972AF" w:rsidRDefault="00B972AF" w:rsidP="00B972AF">
            <w:pPr>
              <w:rPr>
                <w:sz w:val="20"/>
                <w:szCs w:val="20"/>
              </w:rPr>
            </w:pPr>
          </w:p>
        </w:tc>
        <w:tc>
          <w:tcPr>
            <w:tcW w:w="1440" w:type="dxa"/>
            <w:hideMark/>
          </w:tcPr>
          <w:p w14:paraId="6D8F5FAD" w14:textId="77777777" w:rsidR="00B972AF" w:rsidRPr="00B972AF" w:rsidRDefault="00B972AF" w:rsidP="00B972AF">
            <w:pPr>
              <w:rPr>
                <w:sz w:val="20"/>
                <w:szCs w:val="20"/>
              </w:rPr>
            </w:pPr>
          </w:p>
        </w:tc>
        <w:tc>
          <w:tcPr>
            <w:tcW w:w="1530" w:type="dxa"/>
            <w:hideMark/>
          </w:tcPr>
          <w:p w14:paraId="305659B9" w14:textId="77777777" w:rsidR="00B972AF" w:rsidRPr="00B972AF" w:rsidRDefault="00B972AF" w:rsidP="00B972AF">
            <w:pPr>
              <w:rPr>
                <w:sz w:val="20"/>
                <w:szCs w:val="20"/>
              </w:rPr>
            </w:pPr>
          </w:p>
        </w:tc>
      </w:tr>
      <w:tr w:rsidR="00B972AF" w:rsidRPr="00B972AF" w14:paraId="56E45C4D" w14:textId="77777777" w:rsidTr="00B972AF">
        <w:trPr>
          <w:trHeight w:val="240"/>
        </w:trPr>
        <w:tc>
          <w:tcPr>
            <w:tcW w:w="1345" w:type="dxa"/>
            <w:hideMark/>
          </w:tcPr>
          <w:p w14:paraId="5D8FA152" w14:textId="309FC571" w:rsidR="00B972AF" w:rsidRPr="00B972AF" w:rsidRDefault="00B972AF" w:rsidP="00B972AF">
            <w:pPr>
              <w:rPr>
                <w:sz w:val="20"/>
                <w:szCs w:val="20"/>
              </w:rPr>
            </w:pPr>
            <w:r>
              <w:rPr>
                <w:sz w:val="20"/>
                <w:szCs w:val="20"/>
              </w:rPr>
              <w:t xml:space="preserve">   </w:t>
            </w:r>
            <w:r w:rsidRPr="00B972AF">
              <w:rPr>
                <w:sz w:val="20"/>
                <w:szCs w:val="20"/>
              </w:rPr>
              <w:t xml:space="preserve">15-24 </w:t>
            </w:r>
          </w:p>
        </w:tc>
        <w:tc>
          <w:tcPr>
            <w:tcW w:w="1369" w:type="dxa"/>
            <w:hideMark/>
          </w:tcPr>
          <w:p w14:paraId="6A2CA08D" w14:textId="77777777" w:rsidR="00B972AF" w:rsidRPr="00B972AF" w:rsidRDefault="00B972AF" w:rsidP="00B972AF">
            <w:pPr>
              <w:rPr>
                <w:sz w:val="20"/>
                <w:szCs w:val="20"/>
              </w:rPr>
            </w:pPr>
          </w:p>
        </w:tc>
        <w:tc>
          <w:tcPr>
            <w:tcW w:w="1331" w:type="dxa"/>
            <w:hideMark/>
          </w:tcPr>
          <w:p w14:paraId="4D18324A" w14:textId="77777777" w:rsidR="00B972AF" w:rsidRPr="00B972AF" w:rsidRDefault="00B972AF" w:rsidP="00B972AF">
            <w:pPr>
              <w:rPr>
                <w:sz w:val="20"/>
                <w:szCs w:val="20"/>
              </w:rPr>
            </w:pPr>
          </w:p>
        </w:tc>
        <w:tc>
          <w:tcPr>
            <w:tcW w:w="1440" w:type="dxa"/>
            <w:hideMark/>
          </w:tcPr>
          <w:p w14:paraId="344E1E65" w14:textId="77777777" w:rsidR="00B972AF" w:rsidRPr="00B972AF" w:rsidRDefault="00B972AF" w:rsidP="00B972AF">
            <w:pPr>
              <w:rPr>
                <w:sz w:val="20"/>
                <w:szCs w:val="20"/>
              </w:rPr>
            </w:pPr>
          </w:p>
        </w:tc>
        <w:tc>
          <w:tcPr>
            <w:tcW w:w="1355" w:type="dxa"/>
            <w:hideMark/>
          </w:tcPr>
          <w:p w14:paraId="33F0D68B" w14:textId="77777777" w:rsidR="00B972AF" w:rsidRPr="00B972AF" w:rsidRDefault="00B972AF" w:rsidP="00B972AF">
            <w:pPr>
              <w:rPr>
                <w:sz w:val="20"/>
                <w:szCs w:val="20"/>
              </w:rPr>
            </w:pPr>
          </w:p>
        </w:tc>
        <w:tc>
          <w:tcPr>
            <w:tcW w:w="1345" w:type="dxa"/>
            <w:hideMark/>
          </w:tcPr>
          <w:p w14:paraId="396361C5" w14:textId="77777777" w:rsidR="00B972AF" w:rsidRPr="00B972AF" w:rsidRDefault="00B972AF" w:rsidP="00B972AF">
            <w:pPr>
              <w:rPr>
                <w:sz w:val="20"/>
                <w:szCs w:val="20"/>
              </w:rPr>
            </w:pPr>
          </w:p>
        </w:tc>
        <w:tc>
          <w:tcPr>
            <w:tcW w:w="1350" w:type="dxa"/>
            <w:hideMark/>
          </w:tcPr>
          <w:p w14:paraId="34AAA326" w14:textId="77777777" w:rsidR="00B972AF" w:rsidRPr="00B972AF" w:rsidRDefault="00B972AF" w:rsidP="00B972AF">
            <w:pPr>
              <w:rPr>
                <w:sz w:val="20"/>
                <w:szCs w:val="20"/>
              </w:rPr>
            </w:pPr>
          </w:p>
        </w:tc>
        <w:tc>
          <w:tcPr>
            <w:tcW w:w="1440" w:type="dxa"/>
            <w:hideMark/>
          </w:tcPr>
          <w:p w14:paraId="1141C7D1" w14:textId="77777777" w:rsidR="00B972AF" w:rsidRPr="00B972AF" w:rsidRDefault="00B972AF" w:rsidP="00B972AF">
            <w:pPr>
              <w:rPr>
                <w:sz w:val="20"/>
                <w:szCs w:val="20"/>
              </w:rPr>
            </w:pPr>
          </w:p>
        </w:tc>
        <w:tc>
          <w:tcPr>
            <w:tcW w:w="1530" w:type="dxa"/>
            <w:hideMark/>
          </w:tcPr>
          <w:p w14:paraId="239B5CB1" w14:textId="77777777" w:rsidR="00B972AF" w:rsidRPr="00B972AF" w:rsidRDefault="00B972AF" w:rsidP="00B972AF">
            <w:pPr>
              <w:rPr>
                <w:sz w:val="20"/>
                <w:szCs w:val="20"/>
              </w:rPr>
            </w:pPr>
          </w:p>
        </w:tc>
        <w:tc>
          <w:tcPr>
            <w:tcW w:w="1440" w:type="dxa"/>
            <w:hideMark/>
          </w:tcPr>
          <w:p w14:paraId="1A3FBBE2" w14:textId="77777777" w:rsidR="00B972AF" w:rsidRPr="00B972AF" w:rsidRDefault="00B972AF" w:rsidP="00B972AF">
            <w:pPr>
              <w:rPr>
                <w:sz w:val="20"/>
                <w:szCs w:val="20"/>
              </w:rPr>
            </w:pPr>
          </w:p>
        </w:tc>
        <w:tc>
          <w:tcPr>
            <w:tcW w:w="1530" w:type="dxa"/>
            <w:hideMark/>
          </w:tcPr>
          <w:p w14:paraId="1A178ED1" w14:textId="77777777" w:rsidR="00B972AF" w:rsidRPr="00B972AF" w:rsidRDefault="00B972AF" w:rsidP="00B972AF">
            <w:pPr>
              <w:rPr>
                <w:sz w:val="20"/>
                <w:szCs w:val="20"/>
              </w:rPr>
            </w:pPr>
          </w:p>
        </w:tc>
      </w:tr>
      <w:tr w:rsidR="00B972AF" w:rsidRPr="00B972AF" w14:paraId="0E787A65" w14:textId="77777777" w:rsidTr="00B972AF">
        <w:trPr>
          <w:trHeight w:val="240"/>
        </w:trPr>
        <w:tc>
          <w:tcPr>
            <w:tcW w:w="1345" w:type="dxa"/>
            <w:hideMark/>
          </w:tcPr>
          <w:p w14:paraId="11B5E505" w14:textId="2818B879" w:rsidR="00B972AF" w:rsidRPr="00B972AF" w:rsidRDefault="00B972AF" w:rsidP="00B972AF">
            <w:pPr>
              <w:rPr>
                <w:sz w:val="20"/>
                <w:szCs w:val="20"/>
              </w:rPr>
            </w:pPr>
            <w:r>
              <w:rPr>
                <w:sz w:val="20"/>
                <w:szCs w:val="20"/>
              </w:rPr>
              <w:t xml:space="preserve">   </w:t>
            </w:r>
            <w:r w:rsidRPr="00B972AF">
              <w:rPr>
                <w:sz w:val="20"/>
                <w:szCs w:val="20"/>
              </w:rPr>
              <w:t xml:space="preserve">25-34 </w:t>
            </w:r>
          </w:p>
        </w:tc>
        <w:tc>
          <w:tcPr>
            <w:tcW w:w="1369" w:type="dxa"/>
            <w:hideMark/>
          </w:tcPr>
          <w:p w14:paraId="0A1FABA4" w14:textId="77777777" w:rsidR="00B972AF" w:rsidRPr="00B972AF" w:rsidRDefault="00B972AF" w:rsidP="00B972AF">
            <w:pPr>
              <w:rPr>
                <w:sz w:val="20"/>
                <w:szCs w:val="20"/>
              </w:rPr>
            </w:pPr>
          </w:p>
        </w:tc>
        <w:tc>
          <w:tcPr>
            <w:tcW w:w="1331" w:type="dxa"/>
            <w:hideMark/>
          </w:tcPr>
          <w:p w14:paraId="7C08563E" w14:textId="77777777" w:rsidR="00B972AF" w:rsidRPr="00B972AF" w:rsidRDefault="00B972AF" w:rsidP="00B972AF">
            <w:pPr>
              <w:rPr>
                <w:sz w:val="20"/>
                <w:szCs w:val="20"/>
              </w:rPr>
            </w:pPr>
          </w:p>
        </w:tc>
        <w:tc>
          <w:tcPr>
            <w:tcW w:w="1440" w:type="dxa"/>
            <w:hideMark/>
          </w:tcPr>
          <w:p w14:paraId="66E1740B" w14:textId="77777777" w:rsidR="00B972AF" w:rsidRPr="00B972AF" w:rsidRDefault="00B972AF" w:rsidP="00B972AF">
            <w:pPr>
              <w:rPr>
                <w:sz w:val="20"/>
                <w:szCs w:val="20"/>
              </w:rPr>
            </w:pPr>
          </w:p>
        </w:tc>
        <w:tc>
          <w:tcPr>
            <w:tcW w:w="1355" w:type="dxa"/>
            <w:hideMark/>
          </w:tcPr>
          <w:p w14:paraId="722DBD02" w14:textId="77777777" w:rsidR="00B972AF" w:rsidRPr="00B972AF" w:rsidRDefault="00B972AF" w:rsidP="00B972AF">
            <w:pPr>
              <w:rPr>
                <w:sz w:val="20"/>
                <w:szCs w:val="20"/>
              </w:rPr>
            </w:pPr>
          </w:p>
        </w:tc>
        <w:tc>
          <w:tcPr>
            <w:tcW w:w="1345" w:type="dxa"/>
            <w:hideMark/>
          </w:tcPr>
          <w:p w14:paraId="5FB8EEF5" w14:textId="77777777" w:rsidR="00B972AF" w:rsidRPr="00B972AF" w:rsidRDefault="00B972AF" w:rsidP="00B972AF">
            <w:pPr>
              <w:rPr>
                <w:sz w:val="20"/>
                <w:szCs w:val="20"/>
              </w:rPr>
            </w:pPr>
          </w:p>
        </w:tc>
        <w:tc>
          <w:tcPr>
            <w:tcW w:w="1350" w:type="dxa"/>
            <w:hideMark/>
          </w:tcPr>
          <w:p w14:paraId="54B4294F" w14:textId="77777777" w:rsidR="00B972AF" w:rsidRPr="00B972AF" w:rsidRDefault="00B972AF" w:rsidP="00B972AF">
            <w:pPr>
              <w:rPr>
                <w:sz w:val="20"/>
                <w:szCs w:val="20"/>
              </w:rPr>
            </w:pPr>
          </w:p>
        </w:tc>
        <w:tc>
          <w:tcPr>
            <w:tcW w:w="1440" w:type="dxa"/>
            <w:hideMark/>
          </w:tcPr>
          <w:p w14:paraId="1EA1A2A7" w14:textId="77777777" w:rsidR="00B972AF" w:rsidRPr="00B972AF" w:rsidRDefault="00B972AF" w:rsidP="00B972AF">
            <w:pPr>
              <w:rPr>
                <w:sz w:val="20"/>
                <w:szCs w:val="20"/>
              </w:rPr>
            </w:pPr>
          </w:p>
        </w:tc>
        <w:tc>
          <w:tcPr>
            <w:tcW w:w="1530" w:type="dxa"/>
            <w:hideMark/>
          </w:tcPr>
          <w:p w14:paraId="39E9AA2C" w14:textId="77777777" w:rsidR="00B972AF" w:rsidRPr="00B972AF" w:rsidRDefault="00B972AF" w:rsidP="00B972AF">
            <w:pPr>
              <w:rPr>
                <w:sz w:val="20"/>
                <w:szCs w:val="20"/>
              </w:rPr>
            </w:pPr>
          </w:p>
        </w:tc>
        <w:tc>
          <w:tcPr>
            <w:tcW w:w="1440" w:type="dxa"/>
            <w:hideMark/>
          </w:tcPr>
          <w:p w14:paraId="54323B17" w14:textId="77777777" w:rsidR="00B972AF" w:rsidRPr="00B972AF" w:rsidRDefault="00B972AF" w:rsidP="00B972AF">
            <w:pPr>
              <w:rPr>
                <w:sz w:val="20"/>
                <w:szCs w:val="20"/>
              </w:rPr>
            </w:pPr>
          </w:p>
        </w:tc>
        <w:tc>
          <w:tcPr>
            <w:tcW w:w="1530" w:type="dxa"/>
            <w:hideMark/>
          </w:tcPr>
          <w:p w14:paraId="2611CAC8" w14:textId="77777777" w:rsidR="00B972AF" w:rsidRPr="00B972AF" w:rsidRDefault="00B972AF" w:rsidP="00B972AF">
            <w:pPr>
              <w:rPr>
                <w:sz w:val="20"/>
                <w:szCs w:val="20"/>
              </w:rPr>
            </w:pPr>
          </w:p>
        </w:tc>
      </w:tr>
      <w:tr w:rsidR="00B972AF" w:rsidRPr="00B972AF" w14:paraId="4C446DCF" w14:textId="77777777" w:rsidTr="00B972AF">
        <w:trPr>
          <w:trHeight w:val="240"/>
        </w:trPr>
        <w:tc>
          <w:tcPr>
            <w:tcW w:w="1345" w:type="dxa"/>
            <w:hideMark/>
          </w:tcPr>
          <w:p w14:paraId="3EFC1DC1" w14:textId="3CC46AD8" w:rsidR="00B972AF" w:rsidRPr="00B972AF" w:rsidRDefault="00B972AF" w:rsidP="00B972AF">
            <w:pPr>
              <w:rPr>
                <w:sz w:val="20"/>
                <w:szCs w:val="20"/>
              </w:rPr>
            </w:pPr>
            <w:r>
              <w:rPr>
                <w:sz w:val="20"/>
                <w:szCs w:val="20"/>
              </w:rPr>
              <w:t xml:space="preserve">   </w:t>
            </w:r>
            <w:r w:rsidRPr="00B972AF">
              <w:rPr>
                <w:sz w:val="20"/>
                <w:szCs w:val="20"/>
              </w:rPr>
              <w:t>35-44</w:t>
            </w:r>
          </w:p>
        </w:tc>
        <w:tc>
          <w:tcPr>
            <w:tcW w:w="1369" w:type="dxa"/>
            <w:hideMark/>
          </w:tcPr>
          <w:p w14:paraId="690E3D44" w14:textId="77777777" w:rsidR="00B972AF" w:rsidRPr="00B972AF" w:rsidRDefault="00B972AF" w:rsidP="00B972AF">
            <w:pPr>
              <w:rPr>
                <w:sz w:val="20"/>
                <w:szCs w:val="20"/>
              </w:rPr>
            </w:pPr>
          </w:p>
        </w:tc>
        <w:tc>
          <w:tcPr>
            <w:tcW w:w="1331" w:type="dxa"/>
            <w:hideMark/>
          </w:tcPr>
          <w:p w14:paraId="625156D5" w14:textId="77777777" w:rsidR="00B972AF" w:rsidRPr="00B972AF" w:rsidRDefault="00B972AF" w:rsidP="00B972AF">
            <w:pPr>
              <w:rPr>
                <w:sz w:val="20"/>
                <w:szCs w:val="20"/>
              </w:rPr>
            </w:pPr>
          </w:p>
        </w:tc>
        <w:tc>
          <w:tcPr>
            <w:tcW w:w="1440" w:type="dxa"/>
            <w:hideMark/>
          </w:tcPr>
          <w:p w14:paraId="657D1041" w14:textId="77777777" w:rsidR="00B972AF" w:rsidRPr="00B972AF" w:rsidRDefault="00B972AF" w:rsidP="00B972AF">
            <w:pPr>
              <w:rPr>
                <w:sz w:val="20"/>
                <w:szCs w:val="20"/>
              </w:rPr>
            </w:pPr>
          </w:p>
        </w:tc>
        <w:tc>
          <w:tcPr>
            <w:tcW w:w="1355" w:type="dxa"/>
            <w:hideMark/>
          </w:tcPr>
          <w:p w14:paraId="09E57684" w14:textId="77777777" w:rsidR="00B972AF" w:rsidRPr="00B972AF" w:rsidRDefault="00B972AF" w:rsidP="00B972AF">
            <w:pPr>
              <w:rPr>
                <w:sz w:val="20"/>
                <w:szCs w:val="20"/>
              </w:rPr>
            </w:pPr>
          </w:p>
        </w:tc>
        <w:tc>
          <w:tcPr>
            <w:tcW w:w="1345" w:type="dxa"/>
            <w:hideMark/>
          </w:tcPr>
          <w:p w14:paraId="430064D1" w14:textId="77777777" w:rsidR="00B972AF" w:rsidRPr="00B972AF" w:rsidRDefault="00B972AF" w:rsidP="00B972AF">
            <w:pPr>
              <w:rPr>
                <w:sz w:val="20"/>
                <w:szCs w:val="20"/>
              </w:rPr>
            </w:pPr>
          </w:p>
        </w:tc>
        <w:tc>
          <w:tcPr>
            <w:tcW w:w="1350" w:type="dxa"/>
            <w:hideMark/>
          </w:tcPr>
          <w:p w14:paraId="01288EFB" w14:textId="77777777" w:rsidR="00B972AF" w:rsidRPr="00B972AF" w:rsidRDefault="00B972AF" w:rsidP="00B972AF">
            <w:pPr>
              <w:rPr>
                <w:sz w:val="20"/>
                <w:szCs w:val="20"/>
              </w:rPr>
            </w:pPr>
          </w:p>
        </w:tc>
        <w:tc>
          <w:tcPr>
            <w:tcW w:w="1440" w:type="dxa"/>
            <w:hideMark/>
          </w:tcPr>
          <w:p w14:paraId="0C01D9A0" w14:textId="77777777" w:rsidR="00B972AF" w:rsidRPr="00B972AF" w:rsidRDefault="00B972AF" w:rsidP="00B972AF">
            <w:pPr>
              <w:rPr>
                <w:sz w:val="20"/>
                <w:szCs w:val="20"/>
              </w:rPr>
            </w:pPr>
          </w:p>
        </w:tc>
        <w:tc>
          <w:tcPr>
            <w:tcW w:w="1530" w:type="dxa"/>
            <w:hideMark/>
          </w:tcPr>
          <w:p w14:paraId="3E068992" w14:textId="77777777" w:rsidR="00B972AF" w:rsidRPr="00B972AF" w:rsidRDefault="00B972AF" w:rsidP="00B972AF">
            <w:pPr>
              <w:rPr>
                <w:sz w:val="20"/>
                <w:szCs w:val="20"/>
              </w:rPr>
            </w:pPr>
          </w:p>
        </w:tc>
        <w:tc>
          <w:tcPr>
            <w:tcW w:w="1440" w:type="dxa"/>
            <w:hideMark/>
          </w:tcPr>
          <w:p w14:paraId="1BD87F18" w14:textId="77777777" w:rsidR="00B972AF" w:rsidRPr="00B972AF" w:rsidRDefault="00B972AF" w:rsidP="00B972AF">
            <w:pPr>
              <w:rPr>
                <w:sz w:val="20"/>
                <w:szCs w:val="20"/>
              </w:rPr>
            </w:pPr>
          </w:p>
        </w:tc>
        <w:tc>
          <w:tcPr>
            <w:tcW w:w="1530" w:type="dxa"/>
            <w:hideMark/>
          </w:tcPr>
          <w:p w14:paraId="5B907DCE" w14:textId="77777777" w:rsidR="00B972AF" w:rsidRPr="00B972AF" w:rsidRDefault="00B972AF" w:rsidP="00B972AF">
            <w:pPr>
              <w:rPr>
                <w:sz w:val="20"/>
                <w:szCs w:val="20"/>
              </w:rPr>
            </w:pPr>
          </w:p>
        </w:tc>
      </w:tr>
      <w:tr w:rsidR="00B972AF" w:rsidRPr="00B972AF" w14:paraId="2C66EA37" w14:textId="77777777" w:rsidTr="00B972AF">
        <w:trPr>
          <w:trHeight w:val="240"/>
        </w:trPr>
        <w:tc>
          <w:tcPr>
            <w:tcW w:w="1345" w:type="dxa"/>
            <w:hideMark/>
          </w:tcPr>
          <w:p w14:paraId="41CB25CB" w14:textId="77777777" w:rsidR="00B972AF" w:rsidRDefault="00B972AF" w:rsidP="00B972AF">
            <w:pPr>
              <w:rPr>
                <w:sz w:val="20"/>
                <w:szCs w:val="20"/>
              </w:rPr>
            </w:pPr>
            <w:r>
              <w:rPr>
                <w:sz w:val="20"/>
                <w:szCs w:val="20"/>
              </w:rPr>
              <w:t xml:space="preserve">   </w:t>
            </w:r>
            <w:r w:rsidRPr="00B972AF">
              <w:rPr>
                <w:sz w:val="20"/>
                <w:szCs w:val="20"/>
              </w:rPr>
              <w:t xml:space="preserve">45 and </w:t>
            </w:r>
          </w:p>
          <w:p w14:paraId="78358F1D" w14:textId="439EAD9E" w:rsidR="00B972AF" w:rsidRPr="00B972AF" w:rsidRDefault="00B972AF" w:rsidP="00B972AF">
            <w:pPr>
              <w:rPr>
                <w:sz w:val="20"/>
                <w:szCs w:val="20"/>
              </w:rPr>
            </w:pPr>
            <w:r>
              <w:rPr>
                <w:sz w:val="20"/>
                <w:szCs w:val="20"/>
              </w:rPr>
              <w:t xml:space="preserve">   </w:t>
            </w:r>
            <w:r w:rsidRPr="00B972AF">
              <w:rPr>
                <w:sz w:val="20"/>
                <w:szCs w:val="20"/>
              </w:rPr>
              <w:t>above</w:t>
            </w:r>
          </w:p>
        </w:tc>
        <w:tc>
          <w:tcPr>
            <w:tcW w:w="1369" w:type="dxa"/>
            <w:hideMark/>
          </w:tcPr>
          <w:p w14:paraId="39C04179" w14:textId="77777777" w:rsidR="00B972AF" w:rsidRPr="00B972AF" w:rsidRDefault="00B972AF" w:rsidP="00B972AF">
            <w:pPr>
              <w:rPr>
                <w:sz w:val="20"/>
                <w:szCs w:val="20"/>
              </w:rPr>
            </w:pPr>
          </w:p>
        </w:tc>
        <w:tc>
          <w:tcPr>
            <w:tcW w:w="1331" w:type="dxa"/>
            <w:hideMark/>
          </w:tcPr>
          <w:p w14:paraId="1F9C9534" w14:textId="77777777" w:rsidR="00B972AF" w:rsidRPr="00B972AF" w:rsidRDefault="00B972AF" w:rsidP="00B972AF">
            <w:pPr>
              <w:rPr>
                <w:sz w:val="20"/>
                <w:szCs w:val="20"/>
              </w:rPr>
            </w:pPr>
          </w:p>
        </w:tc>
        <w:tc>
          <w:tcPr>
            <w:tcW w:w="1440" w:type="dxa"/>
            <w:hideMark/>
          </w:tcPr>
          <w:p w14:paraId="5514A1FD" w14:textId="77777777" w:rsidR="00B972AF" w:rsidRPr="00B972AF" w:rsidRDefault="00B972AF" w:rsidP="00B972AF">
            <w:pPr>
              <w:rPr>
                <w:sz w:val="20"/>
                <w:szCs w:val="20"/>
              </w:rPr>
            </w:pPr>
          </w:p>
        </w:tc>
        <w:tc>
          <w:tcPr>
            <w:tcW w:w="1355" w:type="dxa"/>
            <w:hideMark/>
          </w:tcPr>
          <w:p w14:paraId="1397464C" w14:textId="77777777" w:rsidR="00B972AF" w:rsidRPr="00B972AF" w:rsidRDefault="00B972AF" w:rsidP="00B972AF">
            <w:pPr>
              <w:rPr>
                <w:sz w:val="20"/>
                <w:szCs w:val="20"/>
              </w:rPr>
            </w:pPr>
          </w:p>
        </w:tc>
        <w:tc>
          <w:tcPr>
            <w:tcW w:w="1345" w:type="dxa"/>
            <w:hideMark/>
          </w:tcPr>
          <w:p w14:paraId="2D708DDA" w14:textId="77777777" w:rsidR="00B972AF" w:rsidRPr="00B972AF" w:rsidRDefault="00B972AF" w:rsidP="00B972AF">
            <w:pPr>
              <w:rPr>
                <w:sz w:val="20"/>
                <w:szCs w:val="20"/>
              </w:rPr>
            </w:pPr>
          </w:p>
        </w:tc>
        <w:tc>
          <w:tcPr>
            <w:tcW w:w="1350" w:type="dxa"/>
            <w:hideMark/>
          </w:tcPr>
          <w:p w14:paraId="51FEBF88" w14:textId="77777777" w:rsidR="00B972AF" w:rsidRPr="00B972AF" w:rsidRDefault="00B972AF" w:rsidP="00B972AF">
            <w:pPr>
              <w:rPr>
                <w:sz w:val="20"/>
                <w:szCs w:val="20"/>
              </w:rPr>
            </w:pPr>
          </w:p>
        </w:tc>
        <w:tc>
          <w:tcPr>
            <w:tcW w:w="1440" w:type="dxa"/>
            <w:hideMark/>
          </w:tcPr>
          <w:p w14:paraId="3506AE5B" w14:textId="77777777" w:rsidR="00B972AF" w:rsidRPr="00B972AF" w:rsidRDefault="00B972AF" w:rsidP="00B972AF">
            <w:pPr>
              <w:rPr>
                <w:sz w:val="20"/>
                <w:szCs w:val="20"/>
              </w:rPr>
            </w:pPr>
          </w:p>
        </w:tc>
        <w:tc>
          <w:tcPr>
            <w:tcW w:w="1530" w:type="dxa"/>
            <w:hideMark/>
          </w:tcPr>
          <w:p w14:paraId="5C5BACC1" w14:textId="77777777" w:rsidR="00B972AF" w:rsidRPr="00B972AF" w:rsidRDefault="00B972AF" w:rsidP="00B972AF">
            <w:pPr>
              <w:rPr>
                <w:sz w:val="20"/>
                <w:szCs w:val="20"/>
              </w:rPr>
            </w:pPr>
          </w:p>
        </w:tc>
        <w:tc>
          <w:tcPr>
            <w:tcW w:w="1440" w:type="dxa"/>
            <w:hideMark/>
          </w:tcPr>
          <w:p w14:paraId="43FF3DD5" w14:textId="77777777" w:rsidR="00B972AF" w:rsidRPr="00B972AF" w:rsidRDefault="00B972AF" w:rsidP="00B972AF">
            <w:pPr>
              <w:rPr>
                <w:sz w:val="20"/>
                <w:szCs w:val="20"/>
              </w:rPr>
            </w:pPr>
          </w:p>
        </w:tc>
        <w:tc>
          <w:tcPr>
            <w:tcW w:w="1530" w:type="dxa"/>
            <w:hideMark/>
          </w:tcPr>
          <w:p w14:paraId="31F3E66D" w14:textId="77777777" w:rsidR="00B972AF" w:rsidRPr="00B972AF" w:rsidRDefault="00B972AF" w:rsidP="00B972AF">
            <w:pPr>
              <w:rPr>
                <w:sz w:val="20"/>
                <w:szCs w:val="20"/>
              </w:rPr>
            </w:pPr>
          </w:p>
        </w:tc>
      </w:tr>
      <w:tr w:rsidR="00B972AF" w:rsidRPr="00B972AF" w14:paraId="12D433E1" w14:textId="77777777" w:rsidTr="00B972AF">
        <w:trPr>
          <w:trHeight w:val="240"/>
        </w:trPr>
        <w:tc>
          <w:tcPr>
            <w:tcW w:w="1345" w:type="dxa"/>
            <w:hideMark/>
          </w:tcPr>
          <w:p w14:paraId="03340DAF" w14:textId="77777777" w:rsidR="00B972AF" w:rsidRPr="00B972AF" w:rsidRDefault="00B972AF" w:rsidP="00B972AF">
            <w:pPr>
              <w:rPr>
                <w:b/>
                <w:bCs/>
                <w:sz w:val="20"/>
                <w:szCs w:val="20"/>
              </w:rPr>
            </w:pPr>
            <w:r w:rsidRPr="00B972AF">
              <w:rPr>
                <w:b/>
                <w:bCs/>
                <w:sz w:val="20"/>
                <w:szCs w:val="20"/>
              </w:rPr>
              <w:t>Residence</w:t>
            </w:r>
          </w:p>
        </w:tc>
        <w:tc>
          <w:tcPr>
            <w:tcW w:w="1369" w:type="dxa"/>
            <w:hideMark/>
          </w:tcPr>
          <w:p w14:paraId="7EFDB3E8" w14:textId="77777777" w:rsidR="00B972AF" w:rsidRPr="00B972AF" w:rsidRDefault="00B972AF" w:rsidP="00B972AF">
            <w:pPr>
              <w:rPr>
                <w:b/>
                <w:bCs/>
                <w:sz w:val="20"/>
                <w:szCs w:val="20"/>
              </w:rPr>
            </w:pPr>
          </w:p>
        </w:tc>
        <w:tc>
          <w:tcPr>
            <w:tcW w:w="1331" w:type="dxa"/>
            <w:hideMark/>
          </w:tcPr>
          <w:p w14:paraId="65EBDA78" w14:textId="77777777" w:rsidR="00B972AF" w:rsidRPr="00B972AF" w:rsidRDefault="00B972AF" w:rsidP="00B972AF">
            <w:pPr>
              <w:rPr>
                <w:sz w:val="20"/>
                <w:szCs w:val="20"/>
              </w:rPr>
            </w:pPr>
          </w:p>
        </w:tc>
        <w:tc>
          <w:tcPr>
            <w:tcW w:w="1440" w:type="dxa"/>
            <w:hideMark/>
          </w:tcPr>
          <w:p w14:paraId="242922DC" w14:textId="77777777" w:rsidR="00B972AF" w:rsidRPr="00B972AF" w:rsidRDefault="00B972AF" w:rsidP="00B972AF">
            <w:pPr>
              <w:rPr>
                <w:sz w:val="20"/>
                <w:szCs w:val="20"/>
              </w:rPr>
            </w:pPr>
          </w:p>
        </w:tc>
        <w:tc>
          <w:tcPr>
            <w:tcW w:w="1355" w:type="dxa"/>
            <w:hideMark/>
          </w:tcPr>
          <w:p w14:paraId="592B0FA9" w14:textId="77777777" w:rsidR="00B972AF" w:rsidRPr="00B972AF" w:rsidRDefault="00B972AF" w:rsidP="00B972AF">
            <w:pPr>
              <w:rPr>
                <w:sz w:val="20"/>
                <w:szCs w:val="20"/>
              </w:rPr>
            </w:pPr>
          </w:p>
        </w:tc>
        <w:tc>
          <w:tcPr>
            <w:tcW w:w="1345" w:type="dxa"/>
            <w:hideMark/>
          </w:tcPr>
          <w:p w14:paraId="6404BA02" w14:textId="77777777" w:rsidR="00B972AF" w:rsidRPr="00B972AF" w:rsidRDefault="00B972AF" w:rsidP="00B972AF">
            <w:pPr>
              <w:rPr>
                <w:sz w:val="20"/>
                <w:szCs w:val="20"/>
              </w:rPr>
            </w:pPr>
          </w:p>
        </w:tc>
        <w:tc>
          <w:tcPr>
            <w:tcW w:w="1350" w:type="dxa"/>
            <w:hideMark/>
          </w:tcPr>
          <w:p w14:paraId="2460C2FC" w14:textId="77777777" w:rsidR="00B972AF" w:rsidRPr="00B972AF" w:rsidRDefault="00B972AF" w:rsidP="00B972AF">
            <w:pPr>
              <w:rPr>
                <w:sz w:val="20"/>
                <w:szCs w:val="20"/>
              </w:rPr>
            </w:pPr>
          </w:p>
        </w:tc>
        <w:tc>
          <w:tcPr>
            <w:tcW w:w="1440" w:type="dxa"/>
            <w:hideMark/>
          </w:tcPr>
          <w:p w14:paraId="2F24F25F" w14:textId="77777777" w:rsidR="00B972AF" w:rsidRPr="00B972AF" w:rsidRDefault="00B972AF" w:rsidP="00B972AF">
            <w:pPr>
              <w:rPr>
                <w:sz w:val="20"/>
                <w:szCs w:val="20"/>
              </w:rPr>
            </w:pPr>
          </w:p>
        </w:tc>
        <w:tc>
          <w:tcPr>
            <w:tcW w:w="1530" w:type="dxa"/>
            <w:hideMark/>
          </w:tcPr>
          <w:p w14:paraId="37730286" w14:textId="77777777" w:rsidR="00B972AF" w:rsidRPr="00B972AF" w:rsidRDefault="00B972AF" w:rsidP="00B972AF">
            <w:pPr>
              <w:rPr>
                <w:sz w:val="20"/>
                <w:szCs w:val="20"/>
              </w:rPr>
            </w:pPr>
          </w:p>
        </w:tc>
        <w:tc>
          <w:tcPr>
            <w:tcW w:w="1440" w:type="dxa"/>
            <w:hideMark/>
          </w:tcPr>
          <w:p w14:paraId="5234AA9E" w14:textId="77777777" w:rsidR="00B972AF" w:rsidRPr="00B972AF" w:rsidRDefault="00B972AF" w:rsidP="00B972AF">
            <w:pPr>
              <w:rPr>
                <w:sz w:val="20"/>
                <w:szCs w:val="20"/>
              </w:rPr>
            </w:pPr>
          </w:p>
        </w:tc>
        <w:tc>
          <w:tcPr>
            <w:tcW w:w="1530" w:type="dxa"/>
            <w:hideMark/>
          </w:tcPr>
          <w:p w14:paraId="4982445E" w14:textId="77777777" w:rsidR="00B972AF" w:rsidRPr="00B972AF" w:rsidRDefault="00B972AF" w:rsidP="00B972AF">
            <w:pPr>
              <w:rPr>
                <w:sz w:val="20"/>
                <w:szCs w:val="20"/>
              </w:rPr>
            </w:pPr>
          </w:p>
        </w:tc>
      </w:tr>
      <w:tr w:rsidR="00B972AF" w:rsidRPr="00B972AF" w14:paraId="449C474B" w14:textId="77777777" w:rsidTr="00B972AF">
        <w:trPr>
          <w:trHeight w:val="240"/>
        </w:trPr>
        <w:tc>
          <w:tcPr>
            <w:tcW w:w="1345" w:type="dxa"/>
            <w:hideMark/>
          </w:tcPr>
          <w:p w14:paraId="71D6F49C" w14:textId="63C02B91" w:rsidR="00B972AF" w:rsidRPr="00B972AF" w:rsidRDefault="00B972AF" w:rsidP="00B972AF">
            <w:pPr>
              <w:rPr>
                <w:sz w:val="20"/>
                <w:szCs w:val="20"/>
              </w:rPr>
            </w:pPr>
            <w:r>
              <w:rPr>
                <w:sz w:val="20"/>
                <w:szCs w:val="20"/>
              </w:rPr>
              <w:t xml:space="preserve">   </w:t>
            </w:r>
            <w:r w:rsidRPr="00B972AF">
              <w:rPr>
                <w:sz w:val="20"/>
                <w:szCs w:val="20"/>
              </w:rPr>
              <w:t xml:space="preserve">Urban </w:t>
            </w:r>
          </w:p>
        </w:tc>
        <w:tc>
          <w:tcPr>
            <w:tcW w:w="1369" w:type="dxa"/>
            <w:hideMark/>
          </w:tcPr>
          <w:p w14:paraId="5E72F583" w14:textId="77777777" w:rsidR="00B972AF" w:rsidRPr="00B972AF" w:rsidRDefault="00B972AF" w:rsidP="00B972AF">
            <w:pPr>
              <w:rPr>
                <w:sz w:val="20"/>
                <w:szCs w:val="20"/>
              </w:rPr>
            </w:pPr>
          </w:p>
        </w:tc>
        <w:tc>
          <w:tcPr>
            <w:tcW w:w="1331" w:type="dxa"/>
            <w:hideMark/>
          </w:tcPr>
          <w:p w14:paraId="7B4191B5" w14:textId="77777777" w:rsidR="00B972AF" w:rsidRPr="00B972AF" w:rsidRDefault="00B972AF" w:rsidP="00B972AF">
            <w:pPr>
              <w:rPr>
                <w:sz w:val="20"/>
                <w:szCs w:val="20"/>
              </w:rPr>
            </w:pPr>
          </w:p>
        </w:tc>
        <w:tc>
          <w:tcPr>
            <w:tcW w:w="1440" w:type="dxa"/>
            <w:hideMark/>
          </w:tcPr>
          <w:p w14:paraId="1D7FB4E8" w14:textId="77777777" w:rsidR="00B972AF" w:rsidRPr="00B972AF" w:rsidRDefault="00B972AF" w:rsidP="00B972AF">
            <w:pPr>
              <w:rPr>
                <w:sz w:val="20"/>
                <w:szCs w:val="20"/>
              </w:rPr>
            </w:pPr>
          </w:p>
        </w:tc>
        <w:tc>
          <w:tcPr>
            <w:tcW w:w="1355" w:type="dxa"/>
            <w:hideMark/>
          </w:tcPr>
          <w:p w14:paraId="474BEE57" w14:textId="77777777" w:rsidR="00B972AF" w:rsidRPr="00B972AF" w:rsidRDefault="00B972AF" w:rsidP="00B972AF">
            <w:pPr>
              <w:rPr>
                <w:sz w:val="20"/>
                <w:szCs w:val="20"/>
              </w:rPr>
            </w:pPr>
          </w:p>
        </w:tc>
        <w:tc>
          <w:tcPr>
            <w:tcW w:w="1345" w:type="dxa"/>
            <w:hideMark/>
          </w:tcPr>
          <w:p w14:paraId="47035313" w14:textId="77777777" w:rsidR="00B972AF" w:rsidRPr="00B972AF" w:rsidRDefault="00B972AF" w:rsidP="00B972AF">
            <w:pPr>
              <w:rPr>
                <w:sz w:val="20"/>
                <w:szCs w:val="20"/>
              </w:rPr>
            </w:pPr>
          </w:p>
        </w:tc>
        <w:tc>
          <w:tcPr>
            <w:tcW w:w="1350" w:type="dxa"/>
            <w:hideMark/>
          </w:tcPr>
          <w:p w14:paraId="6596E714" w14:textId="77777777" w:rsidR="00B972AF" w:rsidRPr="00B972AF" w:rsidRDefault="00B972AF" w:rsidP="00B972AF">
            <w:pPr>
              <w:rPr>
                <w:sz w:val="20"/>
                <w:szCs w:val="20"/>
              </w:rPr>
            </w:pPr>
          </w:p>
        </w:tc>
        <w:tc>
          <w:tcPr>
            <w:tcW w:w="1440" w:type="dxa"/>
            <w:hideMark/>
          </w:tcPr>
          <w:p w14:paraId="692BC8AC" w14:textId="77777777" w:rsidR="00B972AF" w:rsidRPr="00B972AF" w:rsidRDefault="00B972AF" w:rsidP="00B972AF">
            <w:pPr>
              <w:rPr>
                <w:sz w:val="20"/>
                <w:szCs w:val="20"/>
              </w:rPr>
            </w:pPr>
          </w:p>
        </w:tc>
        <w:tc>
          <w:tcPr>
            <w:tcW w:w="1530" w:type="dxa"/>
            <w:hideMark/>
          </w:tcPr>
          <w:p w14:paraId="4FBE6997" w14:textId="77777777" w:rsidR="00B972AF" w:rsidRPr="00B972AF" w:rsidRDefault="00B972AF" w:rsidP="00B972AF">
            <w:pPr>
              <w:rPr>
                <w:sz w:val="20"/>
                <w:szCs w:val="20"/>
              </w:rPr>
            </w:pPr>
          </w:p>
        </w:tc>
        <w:tc>
          <w:tcPr>
            <w:tcW w:w="1440" w:type="dxa"/>
            <w:hideMark/>
          </w:tcPr>
          <w:p w14:paraId="56E5B067" w14:textId="77777777" w:rsidR="00B972AF" w:rsidRPr="00B972AF" w:rsidRDefault="00B972AF" w:rsidP="00B972AF">
            <w:pPr>
              <w:rPr>
                <w:sz w:val="20"/>
                <w:szCs w:val="20"/>
              </w:rPr>
            </w:pPr>
          </w:p>
        </w:tc>
        <w:tc>
          <w:tcPr>
            <w:tcW w:w="1530" w:type="dxa"/>
            <w:hideMark/>
          </w:tcPr>
          <w:p w14:paraId="44AD447F" w14:textId="77777777" w:rsidR="00B972AF" w:rsidRPr="00B972AF" w:rsidRDefault="00B972AF" w:rsidP="00B972AF">
            <w:pPr>
              <w:rPr>
                <w:sz w:val="20"/>
                <w:szCs w:val="20"/>
              </w:rPr>
            </w:pPr>
          </w:p>
        </w:tc>
      </w:tr>
      <w:tr w:rsidR="00B972AF" w:rsidRPr="00B972AF" w14:paraId="174D688A" w14:textId="77777777" w:rsidTr="00B972AF">
        <w:trPr>
          <w:trHeight w:val="240"/>
        </w:trPr>
        <w:tc>
          <w:tcPr>
            <w:tcW w:w="1345" w:type="dxa"/>
            <w:hideMark/>
          </w:tcPr>
          <w:p w14:paraId="3A67E84E" w14:textId="57F87376" w:rsidR="00B972AF" w:rsidRPr="00B972AF" w:rsidRDefault="00B972AF" w:rsidP="00B972AF">
            <w:pPr>
              <w:rPr>
                <w:sz w:val="20"/>
                <w:szCs w:val="20"/>
              </w:rPr>
            </w:pPr>
            <w:r>
              <w:rPr>
                <w:sz w:val="20"/>
                <w:szCs w:val="20"/>
              </w:rPr>
              <w:t xml:space="preserve">   </w:t>
            </w:r>
            <w:r w:rsidRPr="00B972AF">
              <w:rPr>
                <w:sz w:val="20"/>
                <w:szCs w:val="20"/>
              </w:rPr>
              <w:t xml:space="preserve">Rural </w:t>
            </w:r>
          </w:p>
        </w:tc>
        <w:tc>
          <w:tcPr>
            <w:tcW w:w="1369" w:type="dxa"/>
            <w:hideMark/>
          </w:tcPr>
          <w:p w14:paraId="3F47CCEE" w14:textId="77777777" w:rsidR="00B972AF" w:rsidRPr="00B972AF" w:rsidRDefault="00B972AF" w:rsidP="00B972AF">
            <w:pPr>
              <w:rPr>
                <w:sz w:val="20"/>
                <w:szCs w:val="20"/>
              </w:rPr>
            </w:pPr>
          </w:p>
        </w:tc>
        <w:tc>
          <w:tcPr>
            <w:tcW w:w="1331" w:type="dxa"/>
            <w:hideMark/>
          </w:tcPr>
          <w:p w14:paraId="408DA313" w14:textId="77777777" w:rsidR="00B972AF" w:rsidRPr="00B972AF" w:rsidRDefault="00B972AF" w:rsidP="00B972AF">
            <w:pPr>
              <w:rPr>
                <w:sz w:val="20"/>
                <w:szCs w:val="20"/>
              </w:rPr>
            </w:pPr>
          </w:p>
        </w:tc>
        <w:tc>
          <w:tcPr>
            <w:tcW w:w="1440" w:type="dxa"/>
            <w:hideMark/>
          </w:tcPr>
          <w:p w14:paraId="14B5D6DD" w14:textId="77777777" w:rsidR="00B972AF" w:rsidRPr="00B972AF" w:rsidRDefault="00B972AF" w:rsidP="00B972AF">
            <w:pPr>
              <w:rPr>
                <w:sz w:val="20"/>
                <w:szCs w:val="20"/>
              </w:rPr>
            </w:pPr>
          </w:p>
        </w:tc>
        <w:tc>
          <w:tcPr>
            <w:tcW w:w="1355" w:type="dxa"/>
            <w:hideMark/>
          </w:tcPr>
          <w:p w14:paraId="1F00904A" w14:textId="77777777" w:rsidR="00B972AF" w:rsidRPr="00B972AF" w:rsidRDefault="00B972AF" w:rsidP="00B972AF">
            <w:pPr>
              <w:rPr>
                <w:sz w:val="20"/>
                <w:szCs w:val="20"/>
              </w:rPr>
            </w:pPr>
          </w:p>
        </w:tc>
        <w:tc>
          <w:tcPr>
            <w:tcW w:w="1345" w:type="dxa"/>
            <w:hideMark/>
          </w:tcPr>
          <w:p w14:paraId="73AC1C9B" w14:textId="77777777" w:rsidR="00B972AF" w:rsidRPr="00B972AF" w:rsidRDefault="00B972AF" w:rsidP="00B972AF">
            <w:pPr>
              <w:rPr>
                <w:sz w:val="20"/>
                <w:szCs w:val="20"/>
              </w:rPr>
            </w:pPr>
          </w:p>
        </w:tc>
        <w:tc>
          <w:tcPr>
            <w:tcW w:w="1350" w:type="dxa"/>
            <w:hideMark/>
          </w:tcPr>
          <w:p w14:paraId="2CD24937" w14:textId="77777777" w:rsidR="00B972AF" w:rsidRPr="00B972AF" w:rsidRDefault="00B972AF" w:rsidP="00B972AF">
            <w:pPr>
              <w:rPr>
                <w:sz w:val="20"/>
                <w:szCs w:val="20"/>
              </w:rPr>
            </w:pPr>
          </w:p>
        </w:tc>
        <w:tc>
          <w:tcPr>
            <w:tcW w:w="1440" w:type="dxa"/>
            <w:hideMark/>
          </w:tcPr>
          <w:p w14:paraId="1A4F93D5" w14:textId="77777777" w:rsidR="00B972AF" w:rsidRPr="00B972AF" w:rsidRDefault="00B972AF" w:rsidP="00B972AF">
            <w:pPr>
              <w:rPr>
                <w:sz w:val="20"/>
                <w:szCs w:val="20"/>
              </w:rPr>
            </w:pPr>
          </w:p>
        </w:tc>
        <w:tc>
          <w:tcPr>
            <w:tcW w:w="1530" w:type="dxa"/>
            <w:hideMark/>
          </w:tcPr>
          <w:p w14:paraId="79E7057A" w14:textId="77777777" w:rsidR="00B972AF" w:rsidRPr="00B972AF" w:rsidRDefault="00B972AF" w:rsidP="00B972AF">
            <w:pPr>
              <w:rPr>
                <w:sz w:val="20"/>
                <w:szCs w:val="20"/>
              </w:rPr>
            </w:pPr>
          </w:p>
        </w:tc>
        <w:tc>
          <w:tcPr>
            <w:tcW w:w="1440" w:type="dxa"/>
            <w:hideMark/>
          </w:tcPr>
          <w:p w14:paraId="2ECA14E1" w14:textId="77777777" w:rsidR="00B972AF" w:rsidRPr="00B972AF" w:rsidRDefault="00B972AF" w:rsidP="00B972AF">
            <w:pPr>
              <w:rPr>
                <w:sz w:val="20"/>
                <w:szCs w:val="20"/>
              </w:rPr>
            </w:pPr>
          </w:p>
        </w:tc>
        <w:tc>
          <w:tcPr>
            <w:tcW w:w="1530" w:type="dxa"/>
            <w:hideMark/>
          </w:tcPr>
          <w:p w14:paraId="198FC373" w14:textId="77777777" w:rsidR="00B972AF" w:rsidRPr="00B972AF" w:rsidRDefault="00B972AF" w:rsidP="00B972AF">
            <w:pPr>
              <w:rPr>
                <w:sz w:val="20"/>
                <w:szCs w:val="20"/>
              </w:rPr>
            </w:pPr>
          </w:p>
        </w:tc>
      </w:tr>
      <w:tr w:rsidR="00B972AF" w:rsidRPr="00B972AF" w14:paraId="0447B7D7" w14:textId="77777777" w:rsidTr="00B972AF">
        <w:trPr>
          <w:trHeight w:val="240"/>
        </w:trPr>
        <w:tc>
          <w:tcPr>
            <w:tcW w:w="1345" w:type="dxa"/>
            <w:hideMark/>
          </w:tcPr>
          <w:p w14:paraId="0FB0366D" w14:textId="77777777" w:rsidR="00B972AF" w:rsidRPr="00B972AF" w:rsidRDefault="00B972AF" w:rsidP="00B972AF">
            <w:pPr>
              <w:rPr>
                <w:b/>
                <w:bCs/>
                <w:sz w:val="20"/>
                <w:szCs w:val="20"/>
              </w:rPr>
            </w:pPr>
            <w:r w:rsidRPr="00B972AF">
              <w:rPr>
                <w:b/>
                <w:bCs/>
                <w:sz w:val="20"/>
                <w:szCs w:val="20"/>
              </w:rPr>
              <w:t>Level of education</w:t>
            </w:r>
          </w:p>
        </w:tc>
        <w:tc>
          <w:tcPr>
            <w:tcW w:w="1369" w:type="dxa"/>
            <w:hideMark/>
          </w:tcPr>
          <w:p w14:paraId="7624A13A" w14:textId="77777777" w:rsidR="00B972AF" w:rsidRPr="00B972AF" w:rsidRDefault="00B972AF" w:rsidP="00B972AF">
            <w:pPr>
              <w:rPr>
                <w:b/>
                <w:bCs/>
                <w:sz w:val="20"/>
                <w:szCs w:val="20"/>
              </w:rPr>
            </w:pPr>
          </w:p>
        </w:tc>
        <w:tc>
          <w:tcPr>
            <w:tcW w:w="1331" w:type="dxa"/>
            <w:hideMark/>
          </w:tcPr>
          <w:p w14:paraId="764A1FA9" w14:textId="77777777" w:rsidR="00B972AF" w:rsidRPr="00B972AF" w:rsidRDefault="00B972AF" w:rsidP="00B972AF">
            <w:pPr>
              <w:rPr>
                <w:sz w:val="20"/>
                <w:szCs w:val="20"/>
              </w:rPr>
            </w:pPr>
          </w:p>
        </w:tc>
        <w:tc>
          <w:tcPr>
            <w:tcW w:w="1440" w:type="dxa"/>
            <w:hideMark/>
          </w:tcPr>
          <w:p w14:paraId="14AD7E53" w14:textId="77777777" w:rsidR="00B972AF" w:rsidRPr="00B972AF" w:rsidRDefault="00B972AF" w:rsidP="00B972AF">
            <w:pPr>
              <w:rPr>
                <w:sz w:val="20"/>
                <w:szCs w:val="20"/>
              </w:rPr>
            </w:pPr>
          </w:p>
        </w:tc>
        <w:tc>
          <w:tcPr>
            <w:tcW w:w="1355" w:type="dxa"/>
            <w:hideMark/>
          </w:tcPr>
          <w:p w14:paraId="5ED3E73B" w14:textId="77777777" w:rsidR="00B972AF" w:rsidRPr="00B972AF" w:rsidRDefault="00B972AF" w:rsidP="00B972AF">
            <w:pPr>
              <w:rPr>
                <w:sz w:val="20"/>
                <w:szCs w:val="20"/>
              </w:rPr>
            </w:pPr>
          </w:p>
        </w:tc>
        <w:tc>
          <w:tcPr>
            <w:tcW w:w="1345" w:type="dxa"/>
            <w:hideMark/>
          </w:tcPr>
          <w:p w14:paraId="025A9B4D" w14:textId="77777777" w:rsidR="00B972AF" w:rsidRPr="00B972AF" w:rsidRDefault="00B972AF" w:rsidP="00B972AF">
            <w:pPr>
              <w:rPr>
                <w:sz w:val="20"/>
                <w:szCs w:val="20"/>
              </w:rPr>
            </w:pPr>
          </w:p>
        </w:tc>
        <w:tc>
          <w:tcPr>
            <w:tcW w:w="1350" w:type="dxa"/>
            <w:hideMark/>
          </w:tcPr>
          <w:p w14:paraId="69049CC8" w14:textId="77777777" w:rsidR="00B972AF" w:rsidRPr="00B972AF" w:rsidRDefault="00B972AF" w:rsidP="00B972AF">
            <w:pPr>
              <w:rPr>
                <w:sz w:val="20"/>
                <w:szCs w:val="20"/>
              </w:rPr>
            </w:pPr>
          </w:p>
        </w:tc>
        <w:tc>
          <w:tcPr>
            <w:tcW w:w="1440" w:type="dxa"/>
            <w:hideMark/>
          </w:tcPr>
          <w:p w14:paraId="70FF8D41" w14:textId="77777777" w:rsidR="00B972AF" w:rsidRPr="00B972AF" w:rsidRDefault="00B972AF" w:rsidP="00B972AF">
            <w:pPr>
              <w:rPr>
                <w:sz w:val="20"/>
                <w:szCs w:val="20"/>
              </w:rPr>
            </w:pPr>
          </w:p>
        </w:tc>
        <w:tc>
          <w:tcPr>
            <w:tcW w:w="1530" w:type="dxa"/>
            <w:hideMark/>
          </w:tcPr>
          <w:p w14:paraId="16DAFD56" w14:textId="77777777" w:rsidR="00B972AF" w:rsidRPr="00B972AF" w:rsidRDefault="00B972AF" w:rsidP="00B972AF">
            <w:pPr>
              <w:rPr>
                <w:sz w:val="20"/>
                <w:szCs w:val="20"/>
              </w:rPr>
            </w:pPr>
          </w:p>
        </w:tc>
        <w:tc>
          <w:tcPr>
            <w:tcW w:w="1440" w:type="dxa"/>
            <w:hideMark/>
          </w:tcPr>
          <w:p w14:paraId="6A35967E" w14:textId="77777777" w:rsidR="00B972AF" w:rsidRPr="00B972AF" w:rsidRDefault="00B972AF" w:rsidP="00B972AF">
            <w:pPr>
              <w:rPr>
                <w:sz w:val="20"/>
                <w:szCs w:val="20"/>
              </w:rPr>
            </w:pPr>
          </w:p>
        </w:tc>
        <w:tc>
          <w:tcPr>
            <w:tcW w:w="1530" w:type="dxa"/>
            <w:hideMark/>
          </w:tcPr>
          <w:p w14:paraId="24DB6034" w14:textId="77777777" w:rsidR="00B972AF" w:rsidRPr="00B972AF" w:rsidRDefault="00B972AF" w:rsidP="00B972AF">
            <w:pPr>
              <w:rPr>
                <w:sz w:val="20"/>
                <w:szCs w:val="20"/>
              </w:rPr>
            </w:pPr>
          </w:p>
        </w:tc>
      </w:tr>
      <w:tr w:rsidR="00B972AF" w:rsidRPr="00B972AF" w14:paraId="56595623" w14:textId="77777777" w:rsidTr="00B972AF">
        <w:trPr>
          <w:trHeight w:val="240"/>
        </w:trPr>
        <w:tc>
          <w:tcPr>
            <w:tcW w:w="1345" w:type="dxa"/>
            <w:hideMark/>
          </w:tcPr>
          <w:p w14:paraId="4E645C17" w14:textId="46BE15B3" w:rsidR="00B972AF" w:rsidRPr="00B972AF" w:rsidRDefault="00B972AF" w:rsidP="00B972AF">
            <w:pPr>
              <w:rPr>
                <w:sz w:val="20"/>
                <w:szCs w:val="20"/>
              </w:rPr>
            </w:pPr>
            <w:r>
              <w:rPr>
                <w:sz w:val="20"/>
                <w:szCs w:val="20"/>
              </w:rPr>
              <w:t xml:space="preserve">   </w:t>
            </w:r>
            <w:r w:rsidRPr="00B972AF">
              <w:rPr>
                <w:sz w:val="20"/>
                <w:szCs w:val="20"/>
              </w:rPr>
              <w:t>None</w:t>
            </w:r>
          </w:p>
        </w:tc>
        <w:tc>
          <w:tcPr>
            <w:tcW w:w="1369" w:type="dxa"/>
            <w:hideMark/>
          </w:tcPr>
          <w:p w14:paraId="7B2DC5E7" w14:textId="77777777" w:rsidR="00B972AF" w:rsidRPr="00B972AF" w:rsidRDefault="00B972AF" w:rsidP="00B972AF">
            <w:pPr>
              <w:rPr>
                <w:sz w:val="20"/>
                <w:szCs w:val="20"/>
              </w:rPr>
            </w:pPr>
          </w:p>
        </w:tc>
        <w:tc>
          <w:tcPr>
            <w:tcW w:w="1331" w:type="dxa"/>
            <w:hideMark/>
          </w:tcPr>
          <w:p w14:paraId="260E302C" w14:textId="77777777" w:rsidR="00B972AF" w:rsidRPr="00B972AF" w:rsidRDefault="00B972AF" w:rsidP="00B972AF">
            <w:pPr>
              <w:rPr>
                <w:sz w:val="20"/>
                <w:szCs w:val="20"/>
              </w:rPr>
            </w:pPr>
          </w:p>
        </w:tc>
        <w:tc>
          <w:tcPr>
            <w:tcW w:w="1440" w:type="dxa"/>
            <w:hideMark/>
          </w:tcPr>
          <w:p w14:paraId="095AC834" w14:textId="77777777" w:rsidR="00B972AF" w:rsidRPr="00B972AF" w:rsidRDefault="00B972AF" w:rsidP="00B972AF">
            <w:pPr>
              <w:rPr>
                <w:sz w:val="20"/>
                <w:szCs w:val="20"/>
              </w:rPr>
            </w:pPr>
          </w:p>
        </w:tc>
        <w:tc>
          <w:tcPr>
            <w:tcW w:w="1355" w:type="dxa"/>
            <w:hideMark/>
          </w:tcPr>
          <w:p w14:paraId="7ABF198D" w14:textId="77777777" w:rsidR="00B972AF" w:rsidRPr="00B972AF" w:rsidRDefault="00B972AF" w:rsidP="00B972AF">
            <w:pPr>
              <w:rPr>
                <w:sz w:val="20"/>
                <w:szCs w:val="20"/>
              </w:rPr>
            </w:pPr>
          </w:p>
        </w:tc>
        <w:tc>
          <w:tcPr>
            <w:tcW w:w="1345" w:type="dxa"/>
            <w:hideMark/>
          </w:tcPr>
          <w:p w14:paraId="10442BF0" w14:textId="77777777" w:rsidR="00B972AF" w:rsidRPr="00B972AF" w:rsidRDefault="00B972AF" w:rsidP="00B972AF">
            <w:pPr>
              <w:rPr>
                <w:sz w:val="20"/>
                <w:szCs w:val="20"/>
              </w:rPr>
            </w:pPr>
          </w:p>
        </w:tc>
        <w:tc>
          <w:tcPr>
            <w:tcW w:w="1350" w:type="dxa"/>
            <w:hideMark/>
          </w:tcPr>
          <w:p w14:paraId="22565774" w14:textId="77777777" w:rsidR="00B972AF" w:rsidRPr="00B972AF" w:rsidRDefault="00B972AF" w:rsidP="00B972AF">
            <w:pPr>
              <w:rPr>
                <w:sz w:val="20"/>
                <w:szCs w:val="20"/>
              </w:rPr>
            </w:pPr>
          </w:p>
        </w:tc>
        <w:tc>
          <w:tcPr>
            <w:tcW w:w="1440" w:type="dxa"/>
            <w:hideMark/>
          </w:tcPr>
          <w:p w14:paraId="6565B8A2" w14:textId="77777777" w:rsidR="00B972AF" w:rsidRPr="00B972AF" w:rsidRDefault="00B972AF" w:rsidP="00B972AF">
            <w:pPr>
              <w:rPr>
                <w:sz w:val="20"/>
                <w:szCs w:val="20"/>
              </w:rPr>
            </w:pPr>
          </w:p>
        </w:tc>
        <w:tc>
          <w:tcPr>
            <w:tcW w:w="1530" w:type="dxa"/>
            <w:hideMark/>
          </w:tcPr>
          <w:p w14:paraId="0A69013C" w14:textId="77777777" w:rsidR="00B972AF" w:rsidRPr="00B972AF" w:rsidRDefault="00B972AF" w:rsidP="00B972AF">
            <w:pPr>
              <w:rPr>
                <w:sz w:val="20"/>
                <w:szCs w:val="20"/>
              </w:rPr>
            </w:pPr>
          </w:p>
        </w:tc>
        <w:tc>
          <w:tcPr>
            <w:tcW w:w="1440" w:type="dxa"/>
            <w:hideMark/>
          </w:tcPr>
          <w:p w14:paraId="7961213A" w14:textId="77777777" w:rsidR="00B972AF" w:rsidRPr="00B972AF" w:rsidRDefault="00B972AF" w:rsidP="00B972AF">
            <w:pPr>
              <w:rPr>
                <w:sz w:val="20"/>
                <w:szCs w:val="20"/>
              </w:rPr>
            </w:pPr>
          </w:p>
        </w:tc>
        <w:tc>
          <w:tcPr>
            <w:tcW w:w="1530" w:type="dxa"/>
            <w:hideMark/>
          </w:tcPr>
          <w:p w14:paraId="1E44A462" w14:textId="77777777" w:rsidR="00B972AF" w:rsidRPr="00B972AF" w:rsidRDefault="00B972AF" w:rsidP="00B972AF">
            <w:pPr>
              <w:rPr>
                <w:sz w:val="20"/>
                <w:szCs w:val="20"/>
              </w:rPr>
            </w:pPr>
          </w:p>
        </w:tc>
      </w:tr>
      <w:tr w:rsidR="00B972AF" w:rsidRPr="00B972AF" w14:paraId="5377F74A" w14:textId="77777777" w:rsidTr="00B972AF">
        <w:trPr>
          <w:trHeight w:val="240"/>
        </w:trPr>
        <w:tc>
          <w:tcPr>
            <w:tcW w:w="1345" w:type="dxa"/>
            <w:hideMark/>
          </w:tcPr>
          <w:p w14:paraId="3C4A6218" w14:textId="64F9783C" w:rsidR="00B972AF" w:rsidRPr="00B972AF" w:rsidRDefault="00B972AF" w:rsidP="00B972AF">
            <w:pPr>
              <w:rPr>
                <w:sz w:val="20"/>
                <w:szCs w:val="20"/>
              </w:rPr>
            </w:pPr>
            <w:r>
              <w:rPr>
                <w:sz w:val="20"/>
                <w:szCs w:val="20"/>
              </w:rPr>
              <w:t xml:space="preserve">   </w:t>
            </w:r>
            <w:r w:rsidRPr="00B972AF">
              <w:rPr>
                <w:sz w:val="20"/>
                <w:szCs w:val="20"/>
              </w:rPr>
              <w:t>Primary</w:t>
            </w:r>
          </w:p>
        </w:tc>
        <w:tc>
          <w:tcPr>
            <w:tcW w:w="1369" w:type="dxa"/>
            <w:hideMark/>
          </w:tcPr>
          <w:p w14:paraId="0CA20358" w14:textId="77777777" w:rsidR="00B972AF" w:rsidRPr="00B972AF" w:rsidRDefault="00B972AF" w:rsidP="00B972AF">
            <w:pPr>
              <w:rPr>
                <w:sz w:val="20"/>
                <w:szCs w:val="20"/>
              </w:rPr>
            </w:pPr>
          </w:p>
        </w:tc>
        <w:tc>
          <w:tcPr>
            <w:tcW w:w="1331" w:type="dxa"/>
            <w:hideMark/>
          </w:tcPr>
          <w:p w14:paraId="3E670B87" w14:textId="77777777" w:rsidR="00B972AF" w:rsidRPr="00B972AF" w:rsidRDefault="00B972AF" w:rsidP="00B972AF">
            <w:pPr>
              <w:rPr>
                <w:sz w:val="20"/>
                <w:szCs w:val="20"/>
              </w:rPr>
            </w:pPr>
          </w:p>
        </w:tc>
        <w:tc>
          <w:tcPr>
            <w:tcW w:w="1440" w:type="dxa"/>
            <w:hideMark/>
          </w:tcPr>
          <w:p w14:paraId="12321B9A" w14:textId="77777777" w:rsidR="00B972AF" w:rsidRPr="00B972AF" w:rsidRDefault="00B972AF" w:rsidP="00B972AF">
            <w:pPr>
              <w:rPr>
                <w:sz w:val="20"/>
                <w:szCs w:val="20"/>
              </w:rPr>
            </w:pPr>
          </w:p>
        </w:tc>
        <w:tc>
          <w:tcPr>
            <w:tcW w:w="1355" w:type="dxa"/>
            <w:hideMark/>
          </w:tcPr>
          <w:p w14:paraId="2759A974" w14:textId="77777777" w:rsidR="00B972AF" w:rsidRPr="00B972AF" w:rsidRDefault="00B972AF" w:rsidP="00B972AF">
            <w:pPr>
              <w:rPr>
                <w:sz w:val="20"/>
                <w:szCs w:val="20"/>
              </w:rPr>
            </w:pPr>
          </w:p>
        </w:tc>
        <w:tc>
          <w:tcPr>
            <w:tcW w:w="1345" w:type="dxa"/>
            <w:hideMark/>
          </w:tcPr>
          <w:p w14:paraId="35C69E0F" w14:textId="77777777" w:rsidR="00B972AF" w:rsidRPr="00B972AF" w:rsidRDefault="00B972AF" w:rsidP="00B972AF">
            <w:pPr>
              <w:rPr>
                <w:sz w:val="20"/>
                <w:szCs w:val="20"/>
              </w:rPr>
            </w:pPr>
          </w:p>
        </w:tc>
        <w:tc>
          <w:tcPr>
            <w:tcW w:w="1350" w:type="dxa"/>
            <w:hideMark/>
          </w:tcPr>
          <w:p w14:paraId="1FAA73E7" w14:textId="77777777" w:rsidR="00B972AF" w:rsidRPr="00B972AF" w:rsidRDefault="00B972AF" w:rsidP="00B972AF">
            <w:pPr>
              <w:rPr>
                <w:sz w:val="20"/>
                <w:szCs w:val="20"/>
              </w:rPr>
            </w:pPr>
          </w:p>
        </w:tc>
        <w:tc>
          <w:tcPr>
            <w:tcW w:w="1440" w:type="dxa"/>
            <w:hideMark/>
          </w:tcPr>
          <w:p w14:paraId="692D1F36" w14:textId="77777777" w:rsidR="00B972AF" w:rsidRPr="00B972AF" w:rsidRDefault="00B972AF" w:rsidP="00B972AF">
            <w:pPr>
              <w:rPr>
                <w:sz w:val="20"/>
                <w:szCs w:val="20"/>
              </w:rPr>
            </w:pPr>
          </w:p>
        </w:tc>
        <w:tc>
          <w:tcPr>
            <w:tcW w:w="1530" w:type="dxa"/>
            <w:hideMark/>
          </w:tcPr>
          <w:p w14:paraId="03134099" w14:textId="77777777" w:rsidR="00B972AF" w:rsidRPr="00B972AF" w:rsidRDefault="00B972AF" w:rsidP="00B972AF">
            <w:pPr>
              <w:rPr>
                <w:sz w:val="20"/>
                <w:szCs w:val="20"/>
              </w:rPr>
            </w:pPr>
          </w:p>
        </w:tc>
        <w:tc>
          <w:tcPr>
            <w:tcW w:w="1440" w:type="dxa"/>
            <w:hideMark/>
          </w:tcPr>
          <w:p w14:paraId="14A1E93A" w14:textId="77777777" w:rsidR="00B972AF" w:rsidRPr="00B972AF" w:rsidRDefault="00B972AF" w:rsidP="00B972AF">
            <w:pPr>
              <w:rPr>
                <w:sz w:val="20"/>
                <w:szCs w:val="20"/>
              </w:rPr>
            </w:pPr>
          </w:p>
        </w:tc>
        <w:tc>
          <w:tcPr>
            <w:tcW w:w="1530" w:type="dxa"/>
            <w:hideMark/>
          </w:tcPr>
          <w:p w14:paraId="227D2007" w14:textId="77777777" w:rsidR="00B972AF" w:rsidRPr="00B972AF" w:rsidRDefault="00B972AF" w:rsidP="00B972AF">
            <w:pPr>
              <w:rPr>
                <w:sz w:val="20"/>
                <w:szCs w:val="20"/>
              </w:rPr>
            </w:pPr>
          </w:p>
        </w:tc>
      </w:tr>
      <w:tr w:rsidR="00B972AF" w:rsidRPr="00B972AF" w14:paraId="6F7D5EDA" w14:textId="77777777" w:rsidTr="00B972AF">
        <w:trPr>
          <w:trHeight w:val="240"/>
        </w:trPr>
        <w:tc>
          <w:tcPr>
            <w:tcW w:w="1345" w:type="dxa"/>
            <w:hideMark/>
          </w:tcPr>
          <w:p w14:paraId="1F4A1839" w14:textId="77777777" w:rsidR="00B972AF" w:rsidRDefault="00B972AF" w:rsidP="00B972AF">
            <w:pPr>
              <w:rPr>
                <w:sz w:val="20"/>
                <w:szCs w:val="20"/>
              </w:rPr>
            </w:pPr>
            <w:r>
              <w:rPr>
                <w:sz w:val="20"/>
                <w:szCs w:val="20"/>
              </w:rPr>
              <w:t xml:space="preserve">   </w:t>
            </w:r>
            <w:r w:rsidRPr="00B972AF">
              <w:rPr>
                <w:sz w:val="20"/>
                <w:szCs w:val="20"/>
              </w:rPr>
              <w:t xml:space="preserve">Secondary </w:t>
            </w:r>
          </w:p>
          <w:p w14:paraId="3C56C499" w14:textId="1BFA6902" w:rsidR="00B972AF" w:rsidRPr="00B972AF" w:rsidRDefault="00B972AF" w:rsidP="00B972AF">
            <w:pPr>
              <w:rPr>
                <w:sz w:val="20"/>
                <w:szCs w:val="20"/>
              </w:rPr>
            </w:pPr>
            <w:r>
              <w:rPr>
                <w:sz w:val="20"/>
                <w:szCs w:val="20"/>
              </w:rPr>
              <w:t xml:space="preserve">   </w:t>
            </w:r>
            <w:r w:rsidRPr="00B972AF">
              <w:rPr>
                <w:sz w:val="20"/>
                <w:szCs w:val="20"/>
              </w:rPr>
              <w:t>or higher</w:t>
            </w:r>
          </w:p>
        </w:tc>
        <w:tc>
          <w:tcPr>
            <w:tcW w:w="1369" w:type="dxa"/>
            <w:hideMark/>
          </w:tcPr>
          <w:p w14:paraId="67C0FEF1" w14:textId="77777777" w:rsidR="00B972AF" w:rsidRPr="00B972AF" w:rsidRDefault="00B972AF" w:rsidP="00B972AF">
            <w:pPr>
              <w:rPr>
                <w:sz w:val="20"/>
                <w:szCs w:val="20"/>
              </w:rPr>
            </w:pPr>
          </w:p>
        </w:tc>
        <w:tc>
          <w:tcPr>
            <w:tcW w:w="1331" w:type="dxa"/>
            <w:hideMark/>
          </w:tcPr>
          <w:p w14:paraId="720149D3" w14:textId="77777777" w:rsidR="00B972AF" w:rsidRPr="00B972AF" w:rsidRDefault="00B972AF" w:rsidP="00B972AF">
            <w:pPr>
              <w:rPr>
                <w:sz w:val="20"/>
                <w:szCs w:val="20"/>
              </w:rPr>
            </w:pPr>
          </w:p>
        </w:tc>
        <w:tc>
          <w:tcPr>
            <w:tcW w:w="1440" w:type="dxa"/>
            <w:hideMark/>
          </w:tcPr>
          <w:p w14:paraId="367A2188" w14:textId="77777777" w:rsidR="00B972AF" w:rsidRPr="00B972AF" w:rsidRDefault="00B972AF" w:rsidP="00B972AF">
            <w:pPr>
              <w:rPr>
                <w:sz w:val="20"/>
                <w:szCs w:val="20"/>
              </w:rPr>
            </w:pPr>
          </w:p>
        </w:tc>
        <w:tc>
          <w:tcPr>
            <w:tcW w:w="1355" w:type="dxa"/>
            <w:hideMark/>
          </w:tcPr>
          <w:p w14:paraId="06653E3E" w14:textId="77777777" w:rsidR="00B972AF" w:rsidRPr="00B972AF" w:rsidRDefault="00B972AF" w:rsidP="00B972AF">
            <w:pPr>
              <w:rPr>
                <w:sz w:val="20"/>
                <w:szCs w:val="20"/>
              </w:rPr>
            </w:pPr>
          </w:p>
        </w:tc>
        <w:tc>
          <w:tcPr>
            <w:tcW w:w="1345" w:type="dxa"/>
            <w:hideMark/>
          </w:tcPr>
          <w:p w14:paraId="75119036" w14:textId="77777777" w:rsidR="00B972AF" w:rsidRPr="00B972AF" w:rsidRDefault="00B972AF" w:rsidP="00B972AF">
            <w:pPr>
              <w:rPr>
                <w:sz w:val="20"/>
                <w:szCs w:val="20"/>
              </w:rPr>
            </w:pPr>
          </w:p>
        </w:tc>
        <w:tc>
          <w:tcPr>
            <w:tcW w:w="1350" w:type="dxa"/>
            <w:hideMark/>
          </w:tcPr>
          <w:p w14:paraId="3DD65098" w14:textId="77777777" w:rsidR="00B972AF" w:rsidRPr="00B972AF" w:rsidRDefault="00B972AF" w:rsidP="00B972AF">
            <w:pPr>
              <w:rPr>
                <w:sz w:val="20"/>
                <w:szCs w:val="20"/>
              </w:rPr>
            </w:pPr>
          </w:p>
        </w:tc>
        <w:tc>
          <w:tcPr>
            <w:tcW w:w="1440" w:type="dxa"/>
            <w:hideMark/>
          </w:tcPr>
          <w:p w14:paraId="61DE9D20" w14:textId="77777777" w:rsidR="00B972AF" w:rsidRPr="00B972AF" w:rsidRDefault="00B972AF" w:rsidP="00B972AF">
            <w:pPr>
              <w:rPr>
                <w:sz w:val="20"/>
                <w:szCs w:val="20"/>
              </w:rPr>
            </w:pPr>
          </w:p>
        </w:tc>
        <w:tc>
          <w:tcPr>
            <w:tcW w:w="1530" w:type="dxa"/>
            <w:hideMark/>
          </w:tcPr>
          <w:p w14:paraId="343EC086" w14:textId="77777777" w:rsidR="00B972AF" w:rsidRPr="00B972AF" w:rsidRDefault="00B972AF" w:rsidP="00B972AF">
            <w:pPr>
              <w:rPr>
                <w:sz w:val="20"/>
                <w:szCs w:val="20"/>
              </w:rPr>
            </w:pPr>
          </w:p>
        </w:tc>
        <w:tc>
          <w:tcPr>
            <w:tcW w:w="1440" w:type="dxa"/>
            <w:hideMark/>
          </w:tcPr>
          <w:p w14:paraId="666C9DBC" w14:textId="77777777" w:rsidR="00B972AF" w:rsidRPr="00B972AF" w:rsidRDefault="00B972AF" w:rsidP="00B972AF">
            <w:pPr>
              <w:rPr>
                <w:sz w:val="20"/>
                <w:szCs w:val="20"/>
              </w:rPr>
            </w:pPr>
          </w:p>
        </w:tc>
        <w:tc>
          <w:tcPr>
            <w:tcW w:w="1530" w:type="dxa"/>
            <w:hideMark/>
          </w:tcPr>
          <w:p w14:paraId="6FEC12F4" w14:textId="77777777" w:rsidR="00B972AF" w:rsidRPr="00B972AF" w:rsidRDefault="00B972AF" w:rsidP="00B972AF">
            <w:pPr>
              <w:rPr>
                <w:sz w:val="20"/>
                <w:szCs w:val="20"/>
              </w:rPr>
            </w:pPr>
          </w:p>
        </w:tc>
      </w:tr>
      <w:tr w:rsidR="00B972AF" w:rsidRPr="00B972AF" w14:paraId="53B728DA" w14:textId="77777777" w:rsidTr="00B972AF">
        <w:trPr>
          <w:trHeight w:val="240"/>
        </w:trPr>
        <w:tc>
          <w:tcPr>
            <w:tcW w:w="1345" w:type="dxa"/>
            <w:hideMark/>
          </w:tcPr>
          <w:p w14:paraId="37ACB97F" w14:textId="15EF97DB" w:rsidR="00B972AF" w:rsidRPr="00B972AF" w:rsidRDefault="00B972AF" w:rsidP="00B972AF">
            <w:pPr>
              <w:rPr>
                <w:b/>
                <w:bCs/>
                <w:sz w:val="20"/>
                <w:szCs w:val="20"/>
              </w:rPr>
            </w:pPr>
            <w:r w:rsidRPr="00B972AF">
              <w:rPr>
                <w:b/>
                <w:bCs/>
                <w:sz w:val="20"/>
                <w:szCs w:val="20"/>
              </w:rPr>
              <w:t xml:space="preserve">Wealth </w:t>
            </w:r>
          </w:p>
        </w:tc>
        <w:tc>
          <w:tcPr>
            <w:tcW w:w="1369" w:type="dxa"/>
            <w:hideMark/>
          </w:tcPr>
          <w:p w14:paraId="785510FA" w14:textId="77777777" w:rsidR="00B972AF" w:rsidRPr="00B972AF" w:rsidRDefault="00B972AF" w:rsidP="00B972AF">
            <w:pPr>
              <w:rPr>
                <w:b/>
                <w:bCs/>
                <w:sz w:val="20"/>
                <w:szCs w:val="20"/>
              </w:rPr>
            </w:pPr>
          </w:p>
        </w:tc>
        <w:tc>
          <w:tcPr>
            <w:tcW w:w="1331" w:type="dxa"/>
            <w:hideMark/>
          </w:tcPr>
          <w:p w14:paraId="727950D6" w14:textId="77777777" w:rsidR="00B972AF" w:rsidRPr="00B972AF" w:rsidRDefault="00B972AF" w:rsidP="00B972AF">
            <w:pPr>
              <w:rPr>
                <w:sz w:val="20"/>
                <w:szCs w:val="20"/>
              </w:rPr>
            </w:pPr>
          </w:p>
        </w:tc>
        <w:tc>
          <w:tcPr>
            <w:tcW w:w="1440" w:type="dxa"/>
            <w:hideMark/>
          </w:tcPr>
          <w:p w14:paraId="331F1210" w14:textId="77777777" w:rsidR="00B972AF" w:rsidRPr="00B972AF" w:rsidRDefault="00B972AF" w:rsidP="00B972AF">
            <w:pPr>
              <w:rPr>
                <w:sz w:val="20"/>
                <w:szCs w:val="20"/>
              </w:rPr>
            </w:pPr>
          </w:p>
        </w:tc>
        <w:tc>
          <w:tcPr>
            <w:tcW w:w="1355" w:type="dxa"/>
            <w:hideMark/>
          </w:tcPr>
          <w:p w14:paraId="4A04AE14" w14:textId="77777777" w:rsidR="00B972AF" w:rsidRPr="00B972AF" w:rsidRDefault="00B972AF" w:rsidP="00B972AF">
            <w:pPr>
              <w:rPr>
                <w:sz w:val="20"/>
                <w:szCs w:val="20"/>
              </w:rPr>
            </w:pPr>
          </w:p>
        </w:tc>
        <w:tc>
          <w:tcPr>
            <w:tcW w:w="1345" w:type="dxa"/>
            <w:hideMark/>
          </w:tcPr>
          <w:p w14:paraId="30970CEF" w14:textId="77777777" w:rsidR="00B972AF" w:rsidRPr="00B972AF" w:rsidRDefault="00B972AF" w:rsidP="00B972AF">
            <w:pPr>
              <w:rPr>
                <w:sz w:val="20"/>
                <w:szCs w:val="20"/>
              </w:rPr>
            </w:pPr>
          </w:p>
        </w:tc>
        <w:tc>
          <w:tcPr>
            <w:tcW w:w="1350" w:type="dxa"/>
            <w:hideMark/>
          </w:tcPr>
          <w:p w14:paraId="2DD7F43B" w14:textId="77777777" w:rsidR="00B972AF" w:rsidRPr="00B972AF" w:rsidRDefault="00B972AF" w:rsidP="00B972AF">
            <w:pPr>
              <w:rPr>
                <w:sz w:val="20"/>
                <w:szCs w:val="20"/>
              </w:rPr>
            </w:pPr>
          </w:p>
        </w:tc>
        <w:tc>
          <w:tcPr>
            <w:tcW w:w="1440" w:type="dxa"/>
            <w:hideMark/>
          </w:tcPr>
          <w:p w14:paraId="50C1593E" w14:textId="77777777" w:rsidR="00B972AF" w:rsidRPr="00B972AF" w:rsidRDefault="00B972AF" w:rsidP="00B972AF">
            <w:pPr>
              <w:rPr>
                <w:sz w:val="20"/>
                <w:szCs w:val="20"/>
              </w:rPr>
            </w:pPr>
          </w:p>
        </w:tc>
        <w:tc>
          <w:tcPr>
            <w:tcW w:w="1530" w:type="dxa"/>
            <w:hideMark/>
          </w:tcPr>
          <w:p w14:paraId="24898940" w14:textId="77777777" w:rsidR="00B972AF" w:rsidRPr="00B972AF" w:rsidRDefault="00B972AF" w:rsidP="00B972AF">
            <w:pPr>
              <w:rPr>
                <w:sz w:val="20"/>
                <w:szCs w:val="20"/>
              </w:rPr>
            </w:pPr>
          </w:p>
        </w:tc>
        <w:tc>
          <w:tcPr>
            <w:tcW w:w="1440" w:type="dxa"/>
            <w:hideMark/>
          </w:tcPr>
          <w:p w14:paraId="4B631B0A" w14:textId="77777777" w:rsidR="00B972AF" w:rsidRPr="00B972AF" w:rsidRDefault="00B972AF" w:rsidP="00B972AF">
            <w:pPr>
              <w:rPr>
                <w:sz w:val="20"/>
                <w:szCs w:val="20"/>
              </w:rPr>
            </w:pPr>
          </w:p>
        </w:tc>
        <w:tc>
          <w:tcPr>
            <w:tcW w:w="1530" w:type="dxa"/>
            <w:hideMark/>
          </w:tcPr>
          <w:p w14:paraId="341130B7" w14:textId="77777777" w:rsidR="00B972AF" w:rsidRPr="00B972AF" w:rsidRDefault="00B972AF" w:rsidP="00B972AF">
            <w:pPr>
              <w:rPr>
                <w:sz w:val="20"/>
                <w:szCs w:val="20"/>
              </w:rPr>
            </w:pPr>
          </w:p>
        </w:tc>
      </w:tr>
      <w:tr w:rsidR="00B972AF" w:rsidRPr="00B972AF" w14:paraId="5D3DE917" w14:textId="77777777" w:rsidTr="00B972AF">
        <w:trPr>
          <w:trHeight w:val="240"/>
        </w:trPr>
        <w:tc>
          <w:tcPr>
            <w:tcW w:w="1345" w:type="dxa"/>
            <w:hideMark/>
          </w:tcPr>
          <w:p w14:paraId="34A70445" w14:textId="61DA8046" w:rsidR="00B972AF" w:rsidRPr="00B972AF" w:rsidRDefault="00B972AF" w:rsidP="00B972AF">
            <w:pPr>
              <w:rPr>
                <w:sz w:val="20"/>
                <w:szCs w:val="20"/>
              </w:rPr>
            </w:pPr>
            <w:r>
              <w:rPr>
                <w:sz w:val="20"/>
                <w:szCs w:val="20"/>
              </w:rPr>
              <w:t xml:space="preserve">   </w:t>
            </w:r>
            <w:r w:rsidRPr="00B972AF">
              <w:rPr>
                <w:sz w:val="20"/>
                <w:szCs w:val="20"/>
              </w:rPr>
              <w:t xml:space="preserve">Lowest </w:t>
            </w:r>
          </w:p>
        </w:tc>
        <w:tc>
          <w:tcPr>
            <w:tcW w:w="1369" w:type="dxa"/>
            <w:noWrap/>
            <w:hideMark/>
          </w:tcPr>
          <w:p w14:paraId="065B9314" w14:textId="77777777" w:rsidR="00B972AF" w:rsidRPr="00B972AF" w:rsidRDefault="00B972AF" w:rsidP="00B972AF">
            <w:pPr>
              <w:rPr>
                <w:sz w:val="20"/>
                <w:szCs w:val="20"/>
              </w:rPr>
            </w:pPr>
          </w:p>
        </w:tc>
        <w:tc>
          <w:tcPr>
            <w:tcW w:w="1331" w:type="dxa"/>
            <w:noWrap/>
            <w:hideMark/>
          </w:tcPr>
          <w:p w14:paraId="022608BD" w14:textId="77777777" w:rsidR="00B972AF" w:rsidRPr="00B972AF" w:rsidRDefault="00B972AF" w:rsidP="00B972AF">
            <w:pPr>
              <w:rPr>
                <w:sz w:val="20"/>
                <w:szCs w:val="20"/>
              </w:rPr>
            </w:pPr>
          </w:p>
        </w:tc>
        <w:tc>
          <w:tcPr>
            <w:tcW w:w="1440" w:type="dxa"/>
            <w:noWrap/>
            <w:hideMark/>
          </w:tcPr>
          <w:p w14:paraId="0829DD0E" w14:textId="77777777" w:rsidR="00B972AF" w:rsidRPr="00B972AF" w:rsidRDefault="00B972AF" w:rsidP="00B972AF">
            <w:pPr>
              <w:rPr>
                <w:sz w:val="20"/>
                <w:szCs w:val="20"/>
              </w:rPr>
            </w:pPr>
          </w:p>
        </w:tc>
        <w:tc>
          <w:tcPr>
            <w:tcW w:w="1355" w:type="dxa"/>
            <w:noWrap/>
            <w:hideMark/>
          </w:tcPr>
          <w:p w14:paraId="491223E0" w14:textId="77777777" w:rsidR="00B972AF" w:rsidRPr="00B972AF" w:rsidRDefault="00B972AF" w:rsidP="00B972AF">
            <w:pPr>
              <w:rPr>
                <w:sz w:val="20"/>
                <w:szCs w:val="20"/>
              </w:rPr>
            </w:pPr>
          </w:p>
        </w:tc>
        <w:tc>
          <w:tcPr>
            <w:tcW w:w="1345" w:type="dxa"/>
            <w:noWrap/>
            <w:hideMark/>
          </w:tcPr>
          <w:p w14:paraId="57F72547" w14:textId="77777777" w:rsidR="00B972AF" w:rsidRPr="00B972AF" w:rsidRDefault="00B972AF" w:rsidP="00B972AF">
            <w:pPr>
              <w:rPr>
                <w:sz w:val="20"/>
                <w:szCs w:val="20"/>
              </w:rPr>
            </w:pPr>
          </w:p>
        </w:tc>
        <w:tc>
          <w:tcPr>
            <w:tcW w:w="1350" w:type="dxa"/>
            <w:noWrap/>
            <w:hideMark/>
          </w:tcPr>
          <w:p w14:paraId="3F5DE857" w14:textId="77777777" w:rsidR="00B972AF" w:rsidRPr="00B972AF" w:rsidRDefault="00B972AF" w:rsidP="00B972AF">
            <w:pPr>
              <w:rPr>
                <w:sz w:val="20"/>
                <w:szCs w:val="20"/>
              </w:rPr>
            </w:pPr>
          </w:p>
        </w:tc>
        <w:tc>
          <w:tcPr>
            <w:tcW w:w="1440" w:type="dxa"/>
            <w:noWrap/>
            <w:hideMark/>
          </w:tcPr>
          <w:p w14:paraId="10A71964" w14:textId="77777777" w:rsidR="00B972AF" w:rsidRPr="00B972AF" w:rsidRDefault="00B972AF" w:rsidP="00B972AF">
            <w:pPr>
              <w:rPr>
                <w:sz w:val="20"/>
                <w:szCs w:val="20"/>
              </w:rPr>
            </w:pPr>
          </w:p>
        </w:tc>
        <w:tc>
          <w:tcPr>
            <w:tcW w:w="1530" w:type="dxa"/>
            <w:hideMark/>
          </w:tcPr>
          <w:p w14:paraId="7585C540" w14:textId="77777777" w:rsidR="00B972AF" w:rsidRPr="00B972AF" w:rsidRDefault="00B972AF" w:rsidP="00B972AF">
            <w:pPr>
              <w:rPr>
                <w:sz w:val="20"/>
                <w:szCs w:val="20"/>
              </w:rPr>
            </w:pPr>
          </w:p>
        </w:tc>
        <w:tc>
          <w:tcPr>
            <w:tcW w:w="1440" w:type="dxa"/>
            <w:noWrap/>
            <w:hideMark/>
          </w:tcPr>
          <w:p w14:paraId="27ED23BC" w14:textId="77777777" w:rsidR="00B972AF" w:rsidRPr="00B972AF" w:rsidRDefault="00B972AF" w:rsidP="00B972AF">
            <w:pPr>
              <w:rPr>
                <w:sz w:val="20"/>
                <w:szCs w:val="20"/>
              </w:rPr>
            </w:pPr>
          </w:p>
        </w:tc>
        <w:tc>
          <w:tcPr>
            <w:tcW w:w="1530" w:type="dxa"/>
            <w:hideMark/>
          </w:tcPr>
          <w:p w14:paraId="4F80A3F6" w14:textId="77777777" w:rsidR="00B972AF" w:rsidRPr="00B972AF" w:rsidRDefault="00B972AF" w:rsidP="00B972AF">
            <w:pPr>
              <w:rPr>
                <w:sz w:val="20"/>
                <w:szCs w:val="20"/>
              </w:rPr>
            </w:pPr>
          </w:p>
        </w:tc>
      </w:tr>
      <w:tr w:rsidR="00B972AF" w:rsidRPr="00B972AF" w14:paraId="43BA6BDA" w14:textId="77777777" w:rsidTr="00B972AF">
        <w:trPr>
          <w:trHeight w:val="240"/>
        </w:trPr>
        <w:tc>
          <w:tcPr>
            <w:tcW w:w="1345" w:type="dxa"/>
            <w:hideMark/>
          </w:tcPr>
          <w:p w14:paraId="2B240128" w14:textId="27884545" w:rsidR="00B972AF" w:rsidRPr="00B972AF" w:rsidRDefault="00B972AF" w:rsidP="00B972AF">
            <w:pPr>
              <w:rPr>
                <w:sz w:val="20"/>
                <w:szCs w:val="20"/>
              </w:rPr>
            </w:pPr>
            <w:r>
              <w:rPr>
                <w:sz w:val="20"/>
                <w:szCs w:val="20"/>
              </w:rPr>
              <w:t xml:space="preserve">   </w:t>
            </w:r>
            <w:r w:rsidRPr="00B972AF">
              <w:rPr>
                <w:sz w:val="20"/>
                <w:szCs w:val="20"/>
              </w:rPr>
              <w:t xml:space="preserve">Second </w:t>
            </w:r>
          </w:p>
        </w:tc>
        <w:tc>
          <w:tcPr>
            <w:tcW w:w="1369" w:type="dxa"/>
            <w:hideMark/>
          </w:tcPr>
          <w:p w14:paraId="1F4D214B" w14:textId="77777777" w:rsidR="00B972AF" w:rsidRPr="00B972AF" w:rsidRDefault="00B972AF" w:rsidP="00B972AF">
            <w:pPr>
              <w:rPr>
                <w:sz w:val="20"/>
                <w:szCs w:val="20"/>
              </w:rPr>
            </w:pPr>
          </w:p>
        </w:tc>
        <w:tc>
          <w:tcPr>
            <w:tcW w:w="1331" w:type="dxa"/>
            <w:hideMark/>
          </w:tcPr>
          <w:p w14:paraId="6D02F1D7" w14:textId="77777777" w:rsidR="00B972AF" w:rsidRPr="00B972AF" w:rsidRDefault="00B972AF" w:rsidP="00B972AF">
            <w:pPr>
              <w:rPr>
                <w:sz w:val="20"/>
                <w:szCs w:val="20"/>
              </w:rPr>
            </w:pPr>
          </w:p>
        </w:tc>
        <w:tc>
          <w:tcPr>
            <w:tcW w:w="1440" w:type="dxa"/>
            <w:hideMark/>
          </w:tcPr>
          <w:p w14:paraId="2504BCC5" w14:textId="77777777" w:rsidR="00B972AF" w:rsidRPr="00B972AF" w:rsidRDefault="00B972AF" w:rsidP="00B972AF">
            <w:pPr>
              <w:rPr>
                <w:sz w:val="20"/>
                <w:szCs w:val="20"/>
              </w:rPr>
            </w:pPr>
          </w:p>
        </w:tc>
        <w:tc>
          <w:tcPr>
            <w:tcW w:w="1355" w:type="dxa"/>
            <w:hideMark/>
          </w:tcPr>
          <w:p w14:paraId="41CA8830" w14:textId="77777777" w:rsidR="00B972AF" w:rsidRPr="00B972AF" w:rsidRDefault="00B972AF" w:rsidP="00B972AF">
            <w:pPr>
              <w:rPr>
                <w:sz w:val="20"/>
                <w:szCs w:val="20"/>
              </w:rPr>
            </w:pPr>
          </w:p>
        </w:tc>
        <w:tc>
          <w:tcPr>
            <w:tcW w:w="1345" w:type="dxa"/>
            <w:hideMark/>
          </w:tcPr>
          <w:p w14:paraId="11D7833D" w14:textId="77777777" w:rsidR="00B972AF" w:rsidRPr="00B972AF" w:rsidRDefault="00B972AF" w:rsidP="00B972AF">
            <w:pPr>
              <w:rPr>
                <w:sz w:val="20"/>
                <w:szCs w:val="20"/>
              </w:rPr>
            </w:pPr>
          </w:p>
        </w:tc>
        <w:tc>
          <w:tcPr>
            <w:tcW w:w="1350" w:type="dxa"/>
            <w:hideMark/>
          </w:tcPr>
          <w:p w14:paraId="13D280EC" w14:textId="77777777" w:rsidR="00B972AF" w:rsidRPr="00B972AF" w:rsidRDefault="00B972AF" w:rsidP="00B972AF">
            <w:pPr>
              <w:rPr>
                <w:sz w:val="20"/>
                <w:szCs w:val="20"/>
              </w:rPr>
            </w:pPr>
          </w:p>
        </w:tc>
        <w:tc>
          <w:tcPr>
            <w:tcW w:w="1440" w:type="dxa"/>
            <w:hideMark/>
          </w:tcPr>
          <w:p w14:paraId="0DA89556" w14:textId="77777777" w:rsidR="00B972AF" w:rsidRPr="00B972AF" w:rsidRDefault="00B972AF" w:rsidP="00B972AF">
            <w:pPr>
              <w:rPr>
                <w:sz w:val="20"/>
                <w:szCs w:val="20"/>
              </w:rPr>
            </w:pPr>
          </w:p>
        </w:tc>
        <w:tc>
          <w:tcPr>
            <w:tcW w:w="1530" w:type="dxa"/>
            <w:hideMark/>
          </w:tcPr>
          <w:p w14:paraId="1775AF2E" w14:textId="77777777" w:rsidR="00B972AF" w:rsidRPr="00B972AF" w:rsidRDefault="00B972AF" w:rsidP="00B972AF">
            <w:pPr>
              <w:rPr>
                <w:sz w:val="20"/>
                <w:szCs w:val="20"/>
              </w:rPr>
            </w:pPr>
          </w:p>
        </w:tc>
        <w:tc>
          <w:tcPr>
            <w:tcW w:w="1440" w:type="dxa"/>
            <w:hideMark/>
          </w:tcPr>
          <w:p w14:paraId="18CE2E43" w14:textId="77777777" w:rsidR="00B972AF" w:rsidRPr="00B972AF" w:rsidRDefault="00B972AF" w:rsidP="00B972AF">
            <w:pPr>
              <w:rPr>
                <w:sz w:val="20"/>
                <w:szCs w:val="20"/>
              </w:rPr>
            </w:pPr>
          </w:p>
        </w:tc>
        <w:tc>
          <w:tcPr>
            <w:tcW w:w="1530" w:type="dxa"/>
            <w:hideMark/>
          </w:tcPr>
          <w:p w14:paraId="38D17CCF" w14:textId="77777777" w:rsidR="00B972AF" w:rsidRPr="00B972AF" w:rsidRDefault="00B972AF" w:rsidP="00B972AF">
            <w:pPr>
              <w:rPr>
                <w:sz w:val="20"/>
                <w:szCs w:val="20"/>
              </w:rPr>
            </w:pPr>
          </w:p>
        </w:tc>
      </w:tr>
      <w:tr w:rsidR="00B972AF" w:rsidRPr="00B972AF" w14:paraId="720BCD12" w14:textId="77777777" w:rsidTr="00B972AF">
        <w:trPr>
          <w:trHeight w:val="240"/>
        </w:trPr>
        <w:tc>
          <w:tcPr>
            <w:tcW w:w="1345" w:type="dxa"/>
            <w:hideMark/>
          </w:tcPr>
          <w:p w14:paraId="61C85F03" w14:textId="18DB2200" w:rsidR="00B972AF" w:rsidRPr="00B972AF" w:rsidRDefault="00B972AF" w:rsidP="00B972AF">
            <w:pPr>
              <w:rPr>
                <w:sz w:val="20"/>
                <w:szCs w:val="20"/>
              </w:rPr>
            </w:pPr>
            <w:r>
              <w:rPr>
                <w:sz w:val="20"/>
                <w:szCs w:val="20"/>
              </w:rPr>
              <w:t xml:space="preserve">   </w:t>
            </w:r>
            <w:r w:rsidRPr="00B972AF">
              <w:rPr>
                <w:sz w:val="20"/>
                <w:szCs w:val="20"/>
              </w:rPr>
              <w:t xml:space="preserve">Middle </w:t>
            </w:r>
          </w:p>
        </w:tc>
        <w:tc>
          <w:tcPr>
            <w:tcW w:w="1369" w:type="dxa"/>
            <w:noWrap/>
            <w:hideMark/>
          </w:tcPr>
          <w:p w14:paraId="5EF1E79B" w14:textId="77777777" w:rsidR="00B972AF" w:rsidRPr="00B972AF" w:rsidRDefault="00B972AF" w:rsidP="00B972AF">
            <w:pPr>
              <w:rPr>
                <w:sz w:val="20"/>
                <w:szCs w:val="20"/>
              </w:rPr>
            </w:pPr>
          </w:p>
        </w:tc>
        <w:tc>
          <w:tcPr>
            <w:tcW w:w="1331" w:type="dxa"/>
            <w:noWrap/>
            <w:hideMark/>
          </w:tcPr>
          <w:p w14:paraId="014F0645" w14:textId="77777777" w:rsidR="00B972AF" w:rsidRPr="00B972AF" w:rsidRDefault="00B972AF" w:rsidP="00B972AF">
            <w:pPr>
              <w:rPr>
                <w:sz w:val="20"/>
                <w:szCs w:val="20"/>
              </w:rPr>
            </w:pPr>
          </w:p>
        </w:tc>
        <w:tc>
          <w:tcPr>
            <w:tcW w:w="1440" w:type="dxa"/>
            <w:noWrap/>
            <w:hideMark/>
          </w:tcPr>
          <w:p w14:paraId="4FB03A31" w14:textId="77777777" w:rsidR="00B972AF" w:rsidRPr="00B972AF" w:rsidRDefault="00B972AF" w:rsidP="00B972AF">
            <w:pPr>
              <w:rPr>
                <w:sz w:val="20"/>
                <w:szCs w:val="20"/>
              </w:rPr>
            </w:pPr>
          </w:p>
        </w:tc>
        <w:tc>
          <w:tcPr>
            <w:tcW w:w="1355" w:type="dxa"/>
            <w:noWrap/>
            <w:hideMark/>
          </w:tcPr>
          <w:p w14:paraId="36B53B53" w14:textId="77777777" w:rsidR="00B972AF" w:rsidRPr="00B972AF" w:rsidRDefault="00B972AF" w:rsidP="00B972AF">
            <w:pPr>
              <w:rPr>
                <w:sz w:val="20"/>
                <w:szCs w:val="20"/>
              </w:rPr>
            </w:pPr>
          </w:p>
        </w:tc>
        <w:tc>
          <w:tcPr>
            <w:tcW w:w="1345" w:type="dxa"/>
            <w:noWrap/>
            <w:hideMark/>
          </w:tcPr>
          <w:p w14:paraId="61B1B611" w14:textId="77777777" w:rsidR="00B972AF" w:rsidRPr="00B972AF" w:rsidRDefault="00B972AF" w:rsidP="00B972AF">
            <w:pPr>
              <w:rPr>
                <w:sz w:val="20"/>
                <w:szCs w:val="20"/>
              </w:rPr>
            </w:pPr>
          </w:p>
        </w:tc>
        <w:tc>
          <w:tcPr>
            <w:tcW w:w="1350" w:type="dxa"/>
            <w:noWrap/>
            <w:hideMark/>
          </w:tcPr>
          <w:p w14:paraId="79A29EFC" w14:textId="77777777" w:rsidR="00B972AF" w:rsidRPr="00B972AF" w:rsidRDefault="00B972AF" w:rsidP="00B972AF">
            <w:pPr>
              <w:rPr>
                <w:sz w:val="20"/>
                <w:szCs w:val="20"/>
              </w:rPr>
            </w:pPr>
          </w:p>
        </w:tc>
        <w:tc>
          <w:tcPr>
            <w:tcW w:w="1440" w:type="dxa"/>
            <w:noWrap/>
            <w:hideMark/>
          </w:tcPr>
          <w:p w14:paraId="6EBA3091" w14:textId="77777777" w:rsidR="00B972AF" w:rsidRPr="00B972AF" w:rsidRDefault="00B972AF" w:rsidP="00B972AF">
            <w:pPr>
              <w:rPr>
                <w:sz w:val="20"/>
                <w:szCs w:val="20"/>
              </w:rPr>
            </w:pPr>
          </w:p>
        </w:tc>
        <w:tc>
          <w:tcPr>
            <w:tcW w:w="1530" w:type="dxa"/>
            <w:hideMark/>
          </w:tcPr>
          <w:p w14:paraId="77E610CD" w14:textId="77777777" w:rsidR="00B972AF" w:rsidRPr="00B972AF" w:rsidRDefault="00B972AF" w:rsidP="00B972AF">
            <w:pPr>
              <w:rPr>
                <w:sz w:val="20"/>
                <w:szCs w:val="20"/>
              </w:rPr>
            </w:pPr>
          </w:p>
        </w:tc>
        <w:tc>
          <w:tcPr>
            <w:tcW w:w="1440" w:type="dxa"/>
            <w:noWrap/>
            <w:hideMark/>
          </w:tcPr>
          <w:p w14:paraId="501F787D" w14:textId="77777777" w:rsidR="00B972AF" w:rsidRPr="00B972AF" w:rsidRDefault="00B972AF" w:rsidP="00B972AF">
            <w:pPr>
              <w:rPr>
                <w:sz w:val="20"/>
                <w:szCs w:val="20"/>
              </w:rPr>
            </w:pPr>
          </w:p>
        </w:tc>
        <w:tc>
          <w:tcPr>
            <w:tcW w:w="1530" w:type="dxa"/>
            <w:hideMark/>
          </w:tcPr>
          <w:p w14:paraId="625E4287" w14:textId="77777777" w:rsidR="00B972AF" w:rsidRPr="00B972AF" w:rsidRDefault="00B972AF" w:rsidP="00B972AF">
            <w:pPr>
              <w:rPr>
                <w:sz w:val="20"/>
                <w:szCs w:val="20"/>
              </w:rPr>
            </w:pPr>
          </w:p>
        </w:tc>
      </w:tr>
      <w:tr w:rsidR="00B972AF" w:rsidRPr="00B972AF" w14:paraId="30D07EBF" w14:textId="77777777" w:rsidTr="00B972AF">
        <w:trPr>
          <w:trHeight w:val="240"/>
        </w:trPr>
        <w:tc>
          <w:tcPr>
            <w:tcW w:w="1345" w:type="dxa"/>
            <w:hideMark/>
          </w:tcPr>
          <w:p w14:paraId="49C7176F" w14:textId="759CA478" w:rsidR="00B972AF" w:rsidRPr="00B972AF" w:rsidRDefault="00B972AF" w:rsidP="00B972AF">
            <w:pPr>
              <w:rPr>
                <w:sz w:val="20"/>
                <w:szCs w:val="20"/>
              </w:rPr>
            </w:pPr>
            <w:r>
              <w:rPr>
                <w:sz w:val="20"/>
                <w:szCs w:val="20"/>
              </w:rPr>
              <w:t xml:space="preserve">   </w:t>
            </w:r>
            <w:r w:rsidRPr="00B972AF">
              <w:rPr>
                <w:sz w:val="20"/>
                <w:szCs w:val="20"/>
              </w:rPr>
              <w:t xml:space="preserve">Fourth </w:t>
            </w:r>
          </w:p>
        </w:tc>
        <w:tc>
          <w:tcPr>
            <w:tcW w:w="1369" w:type="dxa"/>
            <w:noWrap/>
            <w:hideMark/>
          </w:tcPr>
          <w:p w14:paraId="75DAECBD" w14:textId="77777777" w:rsidR="00B972AF" w:rsidRPr="00B972AF" w:rsidRDefault="00B972AF" w:rsidP="00B972AF">
            <w:pPr>
              <w:rPr>
                <w:sz w:val="20"/>
                <w:szCs w:val="20"/>
              </w:rPr>
            </w:pPr>
          </w:p>
        </w:tc>
        <w:tc>
          <w:tcPr>
            <w:tcW w:w="1331" w:type="dxa"/>
            <w:noWrap/>
            <w:hideMark/>
          </w:tcPr>
          <w:p w14:paraId="6AB912AE" w14:textId="77777777" w:rsidR="00B972AF" w:rsidRPr="00B972AF" w:rsidRDefault="00B972AF" w:rsidP="00B972AF">
            <w:pPr>
              <w:rPr>
                <w:sz w:val="20"/>
                <w:szCs w:val="20"/>
              </w:rPr>
            </w:pPr>
          </w:p>
        </w:tc>
        <w:tc>
          <w:tcPr>
            <w:tcW w:w="1440" w:type="dxa"/>
            <w:noWrap/>
            <w:hideMark/>
          </w:tcPr>
          <w:p w14:paraId="590E9F83" w14:textId="77777777" w:rsidR="00B972AF" w:rsidRPr="00B972AF" w:rsidRDefault="00B972AF" w:rsidP="00B972AF">
            <w:pPr>
              <w:rPr>
                <w:sz w:val="20"/>
                <w:szCs w:val="20"/>
              </w:rPr>
            </w:pPr>
          </w:p>
        </w:tc>
        <w:tc>
          <w:tcPr>
            <w:tcW w:w="1355" w:type="dxa"/>
            <w:noWrap/>
            <w:hideMark/>
          </w:tcPr>
          <w:p w14:paraId="210A3990" w14:textId="77777777" w:rsidR="00B972AF" w:rsidRPr="00B972AF" w:rsidRDefault="00B972AF" w:rsidP="00B972AF">
            <w:pPr>
              <w:rPr>
                <w:sz w:val="20"/>
                <w:szCs w:val="20"/>
              </w:rPr>
            </w:pPr>
          </w:p>
        </w:tc>
        <w:tc>
          <w:tcPr>
            <w:tcW w:w="1345" w:type="dxa"/>
            <w:noWrap/>
            <w:hideMark/>
          </w:tcPr>
          <w:p w14:paraId="204EFC0B" w14:textId="77777777" w:rsidR="00B972AF" w:rsidRPr="00B972AF" w:rsidRDefault="00B972AF" w:rsidP="00B972AF">
            <w:pPr>
              <w:rPr>
                <w:sz w:val="20"/>
                <w:szCs w:val="20"/>
              </w:rPr>
            </w:pPr>
          </w:p>
        </w:tc>
        <w:tc>
          <w:tcPr>
            <w:tcW w:w="1350" w:type="dxa"/>
            <w:noWrap/>
            <w:hideMark/>
          </w:tcPr>
          <w:p w14:paraId="1127E45A" w14:textId="77777777" w:rsidR="00B972AF" w:rsidRPr="00B972AF" w:rsidRDefault="00B972AF" w:rsidP="00B972AF">
            <w:pPr>
              <w:rPr>
                <w:sz w:val="20"/>
                <w:szCs w:val="20"/>
              </w:rPr>
            </w:pPr>
          </w:p>
        </w:tc>
        <w:tc>
          <w:tcPr>
            <w:tcW w:w="1440" w:type="dxa"/>
            <w:noWrap/>
            <w:hideMark/>
          </w:tcPr>
          <w:p w14:paraId="42700692" w14:textId="77777777" w:rsidR="00B972AF" w:rsidRPr="00B972AF" w:rsidRDefault="00B972AF" w:rsidP="00B972AF">
            <w:pPr>
              <w:rPr>
                <w:sz w:val="20"/>
                <w:szCs w:val="20"/>
              </w:rPr>
            </w:pPr>
          </w:p>
        </w:tc>
        <w:tc>
          <w:tcPr>
            <w:tcW w:w="1530" w:type="dxa"/>
            <w:hideMark/>
          </w:tcPr>
          <w:p w14:paraId="5EB8D984" w14:textId="77777777" w:rsidR="00B972AF" w:rsidRPr="00B972AF" w:rsidRDefault="00B972AF" w:rsidP="00B972AF">
            <w:pPr>
              <w:rPr>
                <w:sz w:val="20"/>
                <w:szCs w:val="20"/>
              </w:rPr>
            </w:pPr>
          </w:p>
        </w:tc>
        <w:tc>
          <w:tcPr>
            <w:tcW w:w="1440" w:type="dxa"/>
            <w:noWrap/>
            <w:hideMark/>
          </w:tcPr>
          <w:p w14:paraId="747D8BEB" w14:textId="77777777" w:rsidR="00B972AF" w:rsidRPr="00B972AF" w:rsidRDefault="00B972AF" w:rsidP="00B972AF">
            <w:pPr>
              <w:rPr>
                <w:sz w:val="20"/>
                <w:szCs w:val="20"/>
              </w:rPr>
            </w:pPr>
          </w:p>
        </w:tc>
        <w:tc>
          <w:tcPr>
            <w:tcW w:w="1530" w:type="dxa"/>
            <w:noWrap/>
            <w:hideMark/>
          </w:tcPr>
          <w:p w14:paraId="0F6DB6F4" w14:textId="77777777" w:rsidR="00B972AF" w:rsidRPr="00B972AF" w:rsidRDefault="00B972AF" w:rsidP="00B972AF">
            <w:pPr>
              <w:rPr>
                <w:sz w:val="20"/>
                <w:szCs w:val="20"/>
              </w:rPr>
            </w:pPr>
          </w:p>
        </w:tc>
      </w:tr>
      <w:tr w:rsidR="00B972AF" w:rsidRPr="00B972AF" w14:paraId="1D5EFF0E" w14:textId="77777777" w:rsidTr="00B972AF">
        <w:trPr>
          <w:trHeight w:val="240"/>
        </w:trPr>
        <w:tc>
          <w:tcPr>
            <w:tcW w:w="1345" w:type="dxa"/>
            <w:hideMark/>
          </w:tcPr>
          <w:p w14:paraId="499B35A2" w14:textId="5ADE25D4" w:rsidR="00B972AF" w:rsidRPr="00B972AF" w:rsidRDefault="00B972AF" w:rsidP="00B972AF">
            <w:pPr>
              <w:rPr>
                <w:sz w:val="20"/>
                <w:szCs w:val="20"/>
              </w:rPr>
            </w:pPr>
            <w:r>
              <w:rPr>
                <w:sz w:val="20"/>
                <w:szCs w:val="20"/>
              </w:rPr>
              <w:t xml:space="preserve">   </w:t>
            </w:r>
            <w:r w:rsidRPr="00B972AF">
              <w:rPr>
                <w:sz w:val="20"/>
                <w:szCs w:val="20"/>
              </w:rPr>
              <w:t xml:space="preserve">Highest </w:t>
            </w:r>
          </w:p>
        </w:tc>
        <w:tc>
          <w:tcPr>
            <w:tcW w:w="1369" w:type="dxa"/>
            <w:noWrap/>
            <w:hideMark/>
          </w:tcPr>
          <w:p w14:paraId="6265764B" w14:textId="77777777" w:rsidR="00B972AF" w:rsidRPr="00B972AF" w:rsidRDefault="00B972AF" w:rsidP="00B972AF">
            <w:pPr>
              <w:rPr>
                <w:sz w:val="20"/>
                <w:szCs w:val="20"/>
              </w:rPr>
            </w:pPr>
          </w:p>
        </w:tc>
        <w:tc>
          <w:tcPr>
            <w:tcW w:w="1331" w:type="dxa"/>
            <w:noWrap/>
            <w:hideMark/>
          </w:tcPr>
          <w:p w14:paraId="69781168" w14:textId="77777777" w:rsidR="00B972AF" w:rsidRPr="00B972AF" w:rsidRDefault="00B972AF" w:rsidP="00B972AF">
            <w:pPr>
              <w:rPr>
                <w:sz w:val="20"/>
                <w:szCs w:val="20"/>
              </w:rPr>
            </w:pPr>
          </w:p>
        </w:tc>
        <w:tc>
          <w:tcPr>
            <w:tcW w:w="1440" w:type="dxa"/>
            <w:noWrap/>
            <w:hideMark/>
          </w:tcPr>
          <w:p w14:paraId="3E40ADC7" w14:textId="77777777" w:rsidR="00B972AF" w:rsidRPr="00B972AF" w:rsidRDefault="00B972AF" w:rsidP="00B972AF">
            <w:pPr>
              <w:rPr>
                <w:sz w:val="20"/>
                <w:szCs w:val="20"/>
              </w:rPr>
            </w:pPr>
          </w:p>
        </w:tc>
        <w:tc>
          <w:tcPr>
            <w:tcW w:w="1355" w:type="dxa"/>
            <w:noWrap/>
            <w:hideMark/>
          </w:tcPr>
          <w:p w14:paraId="525793D1" w14:textId="77777777" w:rsidR="00B972AF" w:rsidRPr="00B972AF" w:rsidRDefault="00B972AF" w:rsidP="00B972AF">
            <w:pPr>
              <w:rPr>
                <w:sz w:val="20"/>
                <w:szCs w:val="20"/>
              </w:rPr>
            </w:pPr>
          </w:p>
        </w:tc>
        <w:tc>
          <w:tcPr>
            <w:tcW w:w="1345" w:type="dxa"/>
            <w:noWrap/>
            <w:hideMark/>
          </w:tcPr>
          <w:p w14:paraId="04CEA1AE" w14:textId="77777777" w:rsidR="00B972AF" w:rsidRPr="00B972AF" w:rsidRDefault="00B972AF" w:rsidP="00B972AF">
            <w:pPr>
              <w:rPr>
                <w:sz w:val="20"/>
                <w:szCs w:val="20"/>
              </w:rPr>
            </w:pPr>
          </w:p>
        </w:tc>
        <w:tc>
          <w:tcPr>
            <w:tcW w:w="1350" w:type="dxa"/>
            <w:noWrap/>
            <w:hideMark/>
          </w:tcPr>
          <w:p w14:paraId="061D4125" w14:textId="77777777" w:rsidR="00B972AF" w:rsidRPr="00B972AF" w:rsidRDefault="00B972AF" w:rsidP="00B972AF">
            <w:pPr>
              <w:rPr>
                <w:sz w:val="20"/>
                <w:szCs w:val="20"/>
              </w:rPr>
            </w:pPr>
          </w:p>
        </w:tc>
        <w:tc>
          <w:tcPr>
            <w:tcW w:w="1440" w:type="dxa"/>
            <w:noWrap/>
            <w:hideMark/>
          </w:tcPr>
          <w:p w14:paraId="2B58CD02" w14:textId="77777777" w:rsidR="00B972AF" w:rsidRPr="00B972AF" w:rsidRDefault="00B972AF" w:rsidP="00B972AF">
            <w:pPr>
              <w:rPr>
                <w:sz w:val="20"/>
                <w:szCs w:val="20"/>
              </w:rPr>
            </w:pPr>
          </w:p>
        </w:tc>
        <w:tc>
          <w:tcPr>
            <w:tcW w:w="1530" w:type="dxa"/>
            <w:hideMark/>
          </w:tcPr>
          <w:p w14:paraId="08BD91C8" w14:textId="77777777" w:rsidR="00B972AF" w:rsidRPr="00B972AF" w:rsidRDefault="00B972AF" w:rsidP="00B972AF">
            <w:pPr>
              <w:rPr>
                <w:sz w:val="20"/>
                <w:szCs w:val="20"/>
              </w:rPr>
            </w:pPr>
          </w:p>
        </w:tc>
        <w:tc>
          <w:tcPr>
            <w:tcW w:w="1440" w:type="dxa"/>
            <w:noWrap/>
            <w:hideMark/>
          </w:tcPr>
          <w:p w14:paraId="6B8E6724" w14:textId="77777777" w:rsidR="00B972AF" w:rsidRPr="00B972AF" w:rsidRDefault="00B972AF" w:rsidP="00B972AF">
            <w:pPr>
              <w:rPr>
                <w:sz w:val="20"/>
                <w:szCs w:val="20"/>
              </w:rPr>
            </w:pPr>
          </w:p>
        </w:tc>
        <w:tc>
          <w:tcPr>
            <w:tcW w:w="1530" w:type="dxa"/>
            <w:noWrap/>
            <w:hideMark/>
          </w:tcPr>
          <w:p w14:paraId="5117C6D7" w14:textId="77777777" w:rsidR="00B972AF" w:rsidRPr="00B972AF" w:rsidRDefault="00B972AF" w:rsidP="00B972AF">
            <w:pPr>
              <w:rPr>
                <w:sz w:val="20"/>
                <w:szCs w:val="20"/>
              </w:rPr>
            </w:pPr>
          </w:p>
        </w:tc>
      </w:tr>
      <w:tr w:rsidR="00B972AF" w:rsidRPr="00B972AF" w14:paraId="7540E474" w14:textId="77777777" w:rsidTr="00B972AF">
        <w:trPr>
          <w:trHeight w:val="240"/>
        </w:trPr>
        <w:tc>
          <w:tcPr>
            <w:tcW w:w="1345" w:type="dxa"/>
            <w:hideMark/>
          </w:tcPr>
          <w:p w14:paraId="606B7D59" w14:textId="77777777" w:rsidR="00B972AF" w:rsidRPr="00B972AF" w:rsidRDefault="00B972AF" w:rsidP="00B972AF">
            <w:pPr>
              <w:rPr>
                <w:b/>
                <w:bCs/>
                <w:sz w:val="20"/>
                <w:szCs w:val="20"/>
              </w:rPr>
            </w:pPr>
            <w:r w:rsidRPr="00B972AF">
              <w:rPr>
                <w:b/>
                <w:bCs/>
                <w:sz w:val="20"/>
                <w:szCs w:val="20"/>
              </w:rPr>
              <w:t>Total (%)</w:t>
            </w:r>
          </w:p>
        </w:tc>
        <w:tc>
          <w:tcPr>
            <w:tcW w:w="1369" w:type="dxa"/>
            <w:hideMark/>
          </w:tcPr>
          <w:p w14:paraId="16B4A131" w14:textId="77777777" w:rsidR="00B972AF" w:rsidRPr="00B972AF" w:rsidRDefault="00B972AF" w:rsidP="00B972AF">
            <w:pPr>
              <w:rPr>
                <w:b/>
                <w:bCs/>
                <w:sz w:val="20"/>
                <w:szCs w:val="20"/>
              </w:rPr>
            </w:pPr>
          </w:p>
        </w:tc>
        <w:tc>
          <w:tcPr>
            <w:tcW w:w="1331" w:type="dxa"/>
            <w:hideMark/>
          </w:tcPr>
          <w:p w14:paraId="2A9890D2" w14:textId="77777777" w:rsidR="00B972AF" w:rsidRPr="00B972AF" w:rsidRDefault="00B972AF" w:rsidP="00B972AF">
            <w:pPr>
              <w:rPr>
                <w:sz w:val="20"/>
                <w:szCs w:val="20"/>
              </w:rPr>
            </w:pPr>
          </w:p>
        </w:tc>
        <w:tc>
          <w:tcPr>
            <w:tcW w:w="1440" w:type="dxa"/>
            <w:hideMark/>
          </w:tcPr>
          <w:p w14:paraId="39F88EB9" w14:textId="77777777" w:rsidR="00B972AF" w:rsidRPr="00B972AF" w:rsidRDefault="00B972AF" w:rsidP="00B972AF">
            <w:pPr>
              <w:rPr>
                <w:sz w:val="20"/>
                <w:szCs w:val="20"/>
              </w:rPr>
            </w:pPr>
          </w:p>
        </w:tc>
        <w:tc>
          <w:tcPr>
            <w:tcW w:w="1355" w:type="dxa"/>
            <w:hideMark/>
          </w:tcPr>
          <w:p w14:paraId="0F881F29" w14:textId="77777777" w:rsidR="00B972AF" w:rsidRPr="00B972AF" w:rsidRDefault="00B972AF" w:rsidP="00B972AF">
            <w:pPr>
              <w:rPr>
                <w:sz w:val="20"/>
                <w:szCs w:val="20"/>
              </w:rPr>
            </w:pPr>
          </w:p>
        </w:tc>
        <w:tc>
          <w:tcPr>
            <w:tcW w:w="1345" w:type="dxa"/>
            <w:hideMark/>
          </w:tcPr>
          <w:p w14:paraId="74201419" w14:textId="77777777" w:rsidR="00B972AF" w:rsidRPr="00B972AF" w:rsidRDefault="00B972AF" w:rsidP="00B972AF">
            <w:pPr>
              <w:rPr>
                <w:sz w:val="20"/>
                <w:szCs w:val="20"/>
              </w:rPr>
            </w:pPr>
          </w:p>
        </w:tc>
        <w:tc>
          <w:tcPr>
            <w:tcW w:w="1350" w:type="dxa"/>
            <w:hideMark/>
          </w:tcPr>
          <w:p w14:paraId="0DB009BB" w14:textId="77777777" w:rsidR="00B972AF" w:rsidRPr="00B972AF" w:rsidRDefault="00B972AF" w:rsidP="00B972AF">
            <w:pPr>
              <w:rPr>
                <w:sz w:val="20"/>
                <w:szCs w:val="20"/>
              </w:rPr>
            </w:pPr>
          </w:p>
        </w:tc>
        <w:tc>
          <w:tcPr>
            <w:tcW w:w="1440" w:type="dxa"/>
            <w:hideMark/>
          </w:tcPr>
          <w:p w14:paraId="35720E25" w14:textId="77777777" w:rsidR="00B972AF" w:rsidRPr="00B972AF" w:rsidRDefault="00B972AF" w:rsidP="00B972AF">
            <w:pPr>
              <w:rPr>
                <w:sz w:val="20"/>
                <w:szCs w:val="20"/>
              </w:rPr>
            </w:pPr>
          </w:p>
        </w:tc>
        <w:tc>
          <w:tcPr>
            <w:tcW w:w="1530" w:type="dxa"/>
            <w:hideMark/>
          </w:tcPr>
          <w:p w14:paraId="739578A8" w14:textId="77777777" w:rsidR="00B972AF" w:rsidRPr="00B972AF" w:rsidRDefault="00B972AF" w:rsidP="00B972AF">
            <w:pPr>
              <w:rPr>
                <w:sz w:val="20"/>
                <w:szCs w:val="20"/>
              </w:rPr>
            </w:pPr>
          </w:p>
        </w:tc>
        <w:tc>
          <w:tcPr>
            <w:tcW w:w="1440" w:type="dxa"/>
            <w:hideMark/>
          </w:tcPr>
          <w:p w14:paraId="4842AF5B" w14:textId="77777777" w:rsidR="00B972AF" w:rsidRPr="00B972AF" w:rsidRDefault="00B972AF" w:rsidP="00B972AF">
            <w:pPr>
              <w:rPr>
                <w:sz w:val="20"/>
                <w:szCs w:val="20"/>
              </w:rPr>
            </w:pPr>
          </w:p>
        </w:tc>
        <w:tc>
          <w:tcPr>
            <w:tcW w:w="1530" w:type="dxa"/>
            <w:hideMark/>
          </w:tcPr>
          <w:p w14:paraId="414E064F" w14:textId="77777777" w:rsidR="00B972AF" w:rsidRPr="00B972AF" w:rsidRDefault="00B972AF" w:rsidP="00B972AF">
            <w:pPr>
              <w:rPr>
                <w:sz w:val="20"/>
                <w:szCs w:val="20"/>
              </w:rPr>
            </w:pPr>
          </w:p>
        </w:tc>
      </w:tr>
    </w:tbl>
    <w:p w14:paraId="074A07FC" w14:textId="77777777" w:rsidR="00B972AF" w:rsidRDefault="00B972AF" w:rsidP="00B972AF"/>
    <w:p w14:paraId="3F17BEF4" w14:textId="77777777" w:rsidR="00B972AF" w:rsidRDefault="00B972AF" w:rsidP="00B972AF">
      <w:pPr>
        <w:sectPr w:rsidR="00B972AF" w:rsidSect="00B972AF">
          <w:pgSz w:w="15840" w:h="12240" w:orient="landscape"/>
          <w:pgMar w:top="1440" w:right="1440" w:bottom="1440" w:left="1440" w:header="720" w:footer="720" w:gutter="0"/>
          <w:cols w:space="720"/>
          <w:docGrid w:linePitch="360"/>
        </w:sectPr>
      </w:pPr>
    </w:p>
    <w:p w14:paraId="0A833614" w14:textId="5FBF1727" w:rsidR="00A60E27" w:rsidRDefault="00A60E27" w:rsidP="00A60E27">
      <w:pPr>
        <w:pStyle w:val="Heading3"/>
      </w:pPr>
      <w:bookmarkStart w:id="112" w:name="_Table_3.3.5:_Perceptions"/>
      <w:bookmarkStart w:id="113" w:name="_Table_3.2.6:_Perceptions"/>
      <w:bookmarkStart w:id="114" w:name="_Toc76465195"/>
      <w:bookmarkEnd w:id="112"/>
      <w:bookmarkEnd w:id="113"/>
      <w:r>
        <w:lastRenderedPageBreak/>
        <w:t>Table 3.</w:t>
      </w:r>
      <w:r w:rsidR="001C12A1">
        <w:t>2</w:t>
      </w:r>
      <w:r>
        <w:t>.</w:t>
      </w:r>
      <w:r w:rsidR="0028584B">
        <w:t>6</w:t>
      </w:r>
      <w:r>
        <w:t>: Perceptions regarding facility-based health workers</w:t>
      </w:r>
      <w:bookmarkEnd w:id="114"/>
    </w:p>
    <w:p w14:paraId="655CA05F" w14:textId="24DFAE04" w:rsidR="00B972AF" w:rsidRDefault="00B972AF" w:rsidP="00B972AF">
      <w:r>
        <w:rPr>
          <w:b/>
          <w:bCs/>
        </w:rPr>
        <w:t>Table 3.</w:t>
      </w:r>
      <w:r w:rsidR="001C12A1">
        <w:rPr>
          <w:b/>
          <w:bCs/>
        </w:rPr>
        <w:t>2</w:t>
      </w:r>
      <w:r>
        <w:rPr>
          <w:b/>
          <w:bCs/>
        </w:rPr>
        <w:t>.</w:t>
      </w:r>
      <w:r w:rsidR="0028584B">
        <w:rPr>
          <w:b/>
          <w:bCs/>
        </w:rPr>
        <w:t>6</w:t>
      </w:r>
      <w:r>
        <w:rPr>
          <w:b/>
          <w:bCs/>
        </w:rPr>
        <w:t xml:space="preserve"> </w:t>
      </w:r>
      <w:r>
        <w:t>presents distribution of participants’ perceptions of facility-based health workers. This includes health workers in general, health workers providing case management, health workers providing seasonal malaria chemoprevention, and those providing care for malaria in pregnancy severity of malaria. Results are presented by participant sociodemographic characteristics and are disaggregated by study zone.</w:t>
      </w:r>
    </w:p>
    <w:p w14:paraId="03552F45" w14:textId="70912F2B" w:rsidR="00B972AF" w:rsidRPr="00B05C8B" w:rsidRDefault="00B972AF" w:rsidP="00B972AF"/>
    <w:tbl>
      <w:tblPr>
        <w:tblStyle w:val="TableGrid"/>
        <w:tblW w:w="11160" w:type="dxa"/>
        <w:jc w:val="center"/>
        <w:tblLayout w:type="fixed"/>
        <w:tblLook w:val="04A0" w:firstRow="1" w:lastRow="0" w:firstColumn="1" w:lastColumn="0" w:noHBand="0" w:noVBand="1"/>
      </w:tblPr>
      <w:tblGrid>
        <w:gridCol w:w="5670"/>
        <w:gridCol w:w="1080"/>
        <w:gridCol w:w="1170"/>
        <w:gridCol w:w="990"/>
        <w:gridCol w:w="900"/>
        <w:gridCol w:w="1350"/>
      </w:tblGrid>
      <w:tr w:rsidR="00B972AF" w:rsidRPr="00B05C8B" w14:paraId="626C0353" w14:textId="77777777" w:rsidTr="003B6137">
        <w:trPr>
          <w:trHeight w:val="314"/>
          <w:jc w:val="center"/>
        </w:trPr>
        <w:tc>
          <w:tcPr>
            <w:tcW w:w="11160" w:type="dxa"/>
            <w:gridSpan w:val="6"/>
            <w:shd w:val="clear" w:color="auto" w:fill="002060"/>
            <w:vAlign w:val="center"/>
            <w:hideMark/>
          </w:tcPr>
          <w:p w14:paraId="00F21714" w14:textId="54E94D86" w:rsidR="00B972AF" w:rsidRPr="00B05C8B" w:rsidRDefault="00B972AF" w:rsidP="00B05C8B">
            <w:pPr>
              <w:jc w:val="center"/>
              <w:rPr>
                <w:b/>
                <w:bCs/>
                <w:color w:val="FFFFFF" w:themeColor="background1"/>
              </w:rPr>
            </w:pPr>
            <w:r w:rsidRPr="00B05C8B">
              <w:rPr>
                <w:b/>
                <w:bCs/>
                <w:color w:val="FFFFFF" w:themeColor="background1"/>
              </w:rPr>
              <w:t>Table 3.</w:t>
            </w:r>
            <w:r w:rsidR="001C12A1">
              <w:rPr>
                <w:b/>
                <w:bCs/>
                <w:color w:val="FFFFFF" w:themeColor="background1"/>
              </w:rPr>
              <w:t>2</w:t>
            </w:r>
            <w:r w:rsidRPr="00B05C8B">
              <w:rPr>
                <w:b/>
                <w:bCs/>
                <w:color w:val="FFFFFF" w:themeColor="background1"/>
              </w:rPr>
              <w:t>.</w:t>
            </w:r>
            <w:r w:rsidR="0028584B">
              <w:rPr>
                <w:b/>
                <w:bCs/>
                <w:color w:val="FFFFFF" w:themeColor="background1"/>
              </w:rPr>
              <w:t>6</w:t>
            </w:r>
            <w:r w:rsidRPr="00B05C8B">
              <w:rPr>
                <w:b/>
                <w:bCs/>
                <w:color w:val="FFFFFF" w:themeColor="background1"/>
              </w:rPr>
              <w:t xml:space="preserve">: </w:t>
            </w:r>
            <w:r w:rsidRPr="00B05C8B">
              <w:rPr>
                <w:color w:val="FFFFFF" w:themeColor="background1"/>
              </w:rPr>
              <w:t>Perceptions regarding Facility-based Health Workers</w:t>
            </w:r>
          </w:p>
        </w:tc>
      </w:tr>
      <w:tr w:rsidR="00B972AF" w:rsidRPr="00B972AF" w14:paraId="795729B6" w14:textId="77777777" w:rsidTr="003B6137">
        <w:trPr>
          <w:trHeight w:val="450"/>
          <w:jc w:val="center"/>
        </w:trPr>
        <w:tc>
          <w:tcPr>
            <w:tcW w:w="11160" w:type="dxa"/>
            <w:gridSpan w:val="6"/>
            <w:vAlign w:val="center"/>
            <w:hideMark/>
          </w:tcPr>
          <w:p w14:paraId="64C875AC" w14:textId="77777777" w:rsidR="00B972AF" w:rsidRPr="00B972AF" w:rsidRDefault="00B972AF" w:rsidP="00B05C8B">
            <w:pPr>
              <w:jc w:val="center"/>
            </w:pPr>
            <w:r w:rsidRPr="00B972AF">
              <w:t>Percent distribution of perceptions of facility-based health workers [</w:t>
            </w:r>
            <w:r w:rsidRPr="00B972AF">
              <w:rPr>
                <w:highlight w:val="lightGray"/>
              </w:rPr>
              <w:t>Country Survey Year]</w:t>
            </w:r>
          </w:p>
        </w:tc>
      </w:tr>
      <w:tr w:rsidR="00B972AF" w:rsidRPr="00B972AF" w14:paraId="0D86B36B" w14:textId="77777777" w:rsidTr="003B6137">
        <w:trPr>
          <w:trHeight w:val="305"/>
          <w:jc w:val="center"/>
        </w:trPr>
        <w:tc>
          <w:tcPr>
            <w:tcW w:w="5670" w:type="dxa"/>
            <w:hideMark/>
          </w:tcPr>
          <w:p w14:paraId="1FE83058" w14:textId="77777777" w:rsidR="00B972AF" w:rsidRPr="002968CB" w:rsidRDefault="00B972AF">
            <w:pPr>
              <w:rPr>
                <w:b/>
                <w:bCs/>
              </w:rPr>
            </w:pPr>
            <w:r w:rsidRPr="002968CB">
              <w:rPr>
                <w:b/>
                <w:bCs/>
              </w:rPr>
              <w:t>Characteristic</w:t>
            </w:r>
          </w:p>
        </w:tc>
        <w:tc>
          <w:tcPr>
            <w:tcW w:w="1080" w:type="dxa"/>
            <w:hideMark/>
          </w:tcPr>
          <w:p w14:paraId="299351F3" w14:textId="67CD11C8" w:rsidR="00B972AF" w:rsidRPr="00B972AF" w:rsidRDefault="00B972AF" w:rsidP="00B972AF">
            <w:pPr>
              <w:jc w:val="center"/>
            </w:pPr>
            <w:r>
              <w:t>Zone 1</w:t>
            </w:r>
          </w:p>
        </w:tc>
        <w:tc>
          <w:tcPr>
            <w:tcW w:w="1170" w:type="dxa"/>
            <w:hideMark/>
          </w:tcPr>
          <w:p w14:paraId="13BB90AD" w14:textId="74F0B05D" w:rsidR="00B972AF" w:rsidRPr="00B972AF" w:rsidRDefault="00B972AF" w:rsidP="00B972AF">
            <w:pPr>
              <w:jc w:val="center"/>
            </w:pPr>
            <w:r>
              <w:t>Zone 2</w:t>
            </w:r>
          </w:p>
        </w:tc>
        <w:tc>
          <w:tcPr>
            <w:tcW w:w="990" w:type="dxa"/>
            <w:hideMark/>
          </w:tcPr>
          <w:p w14:paraId="1DA9F592" w14:textId="69ABA49D" w:rsidR="00B972AF" w:rsidRPr="00B972AF" w:rsidRDefault="00B972AF" w:rsidP="00B972AF">
            <w:pPr>
              <w:jc w:val="center"/>
            </w:pPr>
            <w:r>
              <w:t>Zone 3</w:t>
            </w:r>
          </w:p>
        </w:tc>
        <w:tc>
          <w:tcPr>
            <w:tcW w:w="900" w:type="dxa"/>
            <w:hideMark/>
          </w:tcPr>
          <w:p w14:paraId="1C3EA8C6" w14:textId="7B1D11B6" w:rsidR="00B972AF" w:rsidRPr="00B972AF" w:rsidRDefault="00B972AF" w:rsidP="00B972AF">
            <w:pPr>
              <w:jc w:val="center"/>
            </w:pPr>
            <w:r>
              <w:t>Zone 4</w:t>
            </w:r>
          </w:p>
        </w:tc>
        <w:tc>
          <w:tcPr>
            <w:tcW w:w="1350" w:type="dxa"/>
            <w:hideMark/>
          </w:tcPr>
          <w:p w14:paraId="2ADD7964" w14:textId="6AAD26AE" w:rsidR="00B972AF" w:rsidRPr="00B972AF" w:rsidRDefault="00B972AF" w:rsidP="00B972AF">
            <w:pPr>
              <w:jc w:val="center"/>
            </w:pPr>
            <w:r>
              <w:t>All</w:t>
            </w:r>
          </w:p>
        </w:tc>
      </w:tr>
      <w:tr w:rsidR="00B972AF" w:rsidRPr="00B972AF" w14:paraId="684E0246" w14:textId="77777777" w:rsidTr="003B6137">
        <w:trPr>
          <w:trHeight w:val="350"/>
          <w:jc w:val="center"/>
        </w:trPr>
        <w:tc>
          <w:tcPr>
            <w:tcW w:w="5670" w:type="dxa"/>
            <w:hideMark/>
          </w:tcPr>
          <w:p w14:paraId="572744A1" w14:textId="242E6641" w:rsidR="00B972AF" w:rsidRPr="00B972AF" w:rsidRDefault="00B972AF">
            <w:pPr>
              <w:rPr>
                <w:i/>
                <w:iCs/>
              </w:rPr>
            </w:pPr>
            <w:r>
              <w:rPr>
                <w:i/>
                <w:iCs/>
              </w:rPr>
              <w:t xml:space="preserve">   </w:t>
            </w:r>
            <w:r w:rsidRPr="00B972AF">
              <w:rPr>
                <w:i/>
                <w:iCs/>
              </w:rPr>
              <w:t>Positive general perceptions towards health workers</w:t>
            </w:r>
          </w:p>
        </w:tc>
        <w:tc>
          <w:tcPr>
            <w:tcW w:w="1080" w:type="dxa"/>
            <w:hideMark/>
          </w:tcPr>
          <w:p w14:paraId="1880BDD7" w14:textId="77777777" w:rsidR="00B972AF" w:rsidRPr="00B972AF" w:rsidRDefault="00B972AF"/>
        </w:tc>
        <w:tc>
          <w:tcPr>
            <w:tcW w:w="1170" w:type="dxa"/>
            <w:hideMark/>
          </w:tcPr>
          <w:p w14:paraId="1DFFA36B" w14:textId="77777777" w:rsidR="00B972AF" w:rsidRPr="00B972AF" w:rsidRDefault="00B972AF"/>
        </w:tc>
        <w:tc>
          <w:tcPr>
            <w:tcW w:w="990" w:type="dxa"/>
            <w:hideMark/>
          </w:tcPr>
          <w:p w14:paraId="732D1031" w14:textId="77777777" w:rsidR="00B972AF" w:rsidRPr="00B972AF" w:rsidRDefault="00B972AF"/>
        </w:tc>
        <w:tc>
          <w:tcPr>
            <w:tcW w:w="900" w:type="dxa"/>
            <w:hideMark/>
          </w:tcPr>
          <w:p w14:paraId="22D31D37" w14:textId="77777777" w:rsidR="00B972AF" w:rsidRPr="00B972AF" w:rsidRDefault="00B972AF"/>
        </w:tc>
        <w:tc>
          <w:tcPr>
            <w:tcW w:w="1350" w:type="dxa"/>
            <w:hideMark/>
          </w:tcPr>
          <w:p w14:paraId="181492BC" w14:textId="77777777" w:rsidR="00B972AF" w:rsidRPr="00B972AF" w:rsidRDefault="00B972AF"/>
        </w:tc>
      </w:tr>
      <w:tr w:rsidR="00B972AF" w:rsidRPr="00B972AF" w14:paraId="4A0B2A49" w14:textId="77777777" w:rsidTr="003B6137">
        <w:trPr>
          <w:trHeight w:val="520"/>
          <w:jc w:val="center"/>
        </w:trPr>
        <w:tc>
          <w:tcPr>
            <w:tcW w:w="5670" w:type="dxa"/>
            <w:hideMark/>
          </w:tcPr>
          <w:p w14:paraId="36FECCD9" w14:textId="77777777" w:rsidR="00B972AF" w:rsidRDefault="00B972AF">
            <w:pPr>
              <w:rPr>
                <w:i/>
                <w:iCs/>
              </w:rPr>
            </w:pPr>
            <w:r>
              <w:rPr>
                <w:i/>
                <w:iCs/>
              </w:rPr>
              <w:t xml:space="preserve">   </w:t>
            </w:r>
            <w:r w:rsidRPr="00B972AF">
              <w:rPr>
                <w:i/>
                <w:iCs/>
              </w:rPr>
              <w:t xml:space="preserve">Positive perceptions towards health workers providing case </w:t>
            </w:r>
          </w:p>
          <w:p w14:paraId="13BA1851" w14:textId="67EED53C" w:rsidR="00B972AF" w:rsidRPr="00B972AF" w:rsidRDefault="00B972AF">
            <w:pPr>
              <w:rPr>
                <w:i/>
                <w:iCs/>
              </w:rPr>
            </w:pPr>
            <w:r>
              <w:rPr>
                <w:i/>
                <w:iCs/>
              </w:rPr>
              <w:t xml:space="preserve">   </w:t>
            </w:r>
            <w:r w:rsidRPr="00B972AF">
              <w:rPr>
                <w:i/>
                <w:iCs/>
              </w:rPr>
              <w:t>management</w:t>
            </w:r>
          </w:p>
        </w:tc>
        <w:tc>
          <w:tcPr>
            <w:tcW w:w="1080" w:type="dxa"/>
            <w:hideMark/>
          </w:tcPr>
          <w:p w14:paraId="65438994" w14:textId="77777777" w:rsidR="00B972AF" w:rsidRPr="00B972AF" w:rsidRDefault="00B972AF"/>
        </w:tc>
        <w:tc>
          <w:tcPr>
            <w:tcW w:w="1170" w:type="dxa"/>
            <w:hideMark/>
          </w:tcPr>
          <w:p w14:paraId="6B01EEC5" w14:textId="77777777" w:rsidR="00B972AF" w:rsidRPr="00B972AF" w:rsidRDefault="00B972AF"/>
        </w:tc>
        <w:tc>
          <w:tcPr>
            <w:tcW w:w="990" w:type="dxa"/>
            <w:hideMark/>
          </w:tcPr>
          <w:p w14:paraId="4431ED02" w14:textId="77777777" w:rsidR="00B972AF" w:rsidRPr="00B972AF" w:rsidRDefault="00B972AF"/>
        </w:tc>
        <w:tc>
          <w:tcPr>
            <w:tcW w:w="900" w:type="dxa"/>
            <w:hideMark/>
          </w:tcPr>
          <w:p w14:paraId="4A5E3FDD" w14:textId="77777777" w:rsidR="00B972AF" w:rsidRPr="00B972AF" w:rsidRDefault="00B972AF"/>
        </w:tc>
        <w:tc>
          <w:tcPr>
            <w:tcW w:w="1350" w:type="dxa"/>
            <w:hideMark/>
          </w:tcPr>
          <w:p w14:paraId="1CC4EED5" w14:textId="77777777" w:rsidR="00B972AF" w:rsidRPr="00B972AF" w:rsidRDefault="00B972AF"/>
        </w:tc>
      </w:tr>
      <w:tr w:rsidR="00B972AF" w:rsidRPr="00B972AF" w14:paraId="344BB3D8" w14:textId="77777777" w:rsidTr="003B6137">
        <w:trPr>
          <w:trHeight w:val="600"/>
          <w:jc w:val="center"/>
        </w:trPr>
        <w:tc>
          <w:tcPr>
            <w:tcW w:w="5670" w:type="dxa"/>
            <w:hideMark/>
          </w:tcPr>
          <w:p w14:paraId="0B9E01E3" w14:textId="77777777" w:rsidR="00B972AF" w:rsidRDefault="00B972AF">
            <w:pPr>
              <w:rPr>
                <w:i/>
                <w:iCs/>
              </w:rPr>
            </w:pPr>
            <w:r>
              <w:rPr>
                <w:i/>
                <w:iCs/>
              </w:rPr>
              <w:t xml:space="preserve">   </w:t>
            </w:r>
            <w:r w:rsidRPr="00B972AF">
              <w:rPr>
                <w:i/>
                <w:iCs/>
              </w:rPr>
              <w:t xml:space="preserve">Positive perceptions towards health workers providing </w:t>
            </w:r>
            <w:r>
              <w:rPr>
                <w:i/>
                <w:iCs/>
              </w:rPr>
              <w:t xml:space="preserve">  </w:t>
            </w:r>
          </w:p>
          <w:p w14:paraId="2962023F" w14:textId="6FAFF468" w:rsidR="00B972AF" w:rsidRPr="00B972AF" w:rsidRDefault="00B972AF">
            <w:pPr>
              <w:rPr>
                <w:i/>
                <w:iCs/>
              </w:rPr>
            </w:pPr>
            <w:r>
              <w:rPr>
                <w:i/>
                <w:iCs/>
              </w:rPr>
              <w:t xml:space="preserve">   </w:t>
            </w:r>
            <w:r w:rsidRPr="00B972AF">
              <w:rPr>
                <w:i/>
                <w:iCs/>
              </w:rPr>
              <w:t>seasonal malaria chemoprevention</w:t>
            </w:r>
          </w:p>
        </w:tc>
        <w:tc>
          <w:tcPr>
            <w:tcW w:w="1080" w:type="dxa"/>
            <w:hideMark/>
          </w:tcPr>
          <w:p w14:paraId="2FFCE88E" w14:textId="77777777" w:rsidR="00B972AF" w:rsidRPr="00B972AF" w:rsidRDefault="00B972AF"/>
        </w:tc>
        <w:tc>
          <w:tcPr>
            <w:tcW w:w="1170" w:type="dxa"/>
            <w:hideMark/>
          </w:tcPr>
          <w:p w14:paraId="147255DF" w14:textId="77777777" w:rsidR="00B972AF" w:rsidRPr="00B972AF" w:rsidRDefault="00B972AF"/>
        </w:tc>
        <w:tc>
          <w:tcPr>
            <w:tcW w:w="990" w:type="dxa"/>
            <w:hideMark/>
          </w:tcPr>
          <w:p w14:paraId="01550E07" w14:textId="77777777" w:rsidR="00B972AF" w:rsidRPr="00B972AF" w:rsidRDefault="00B972AF"/>
        </w:tc>
        <w:tc>
          <w:tcPr>
            <w:tcW w:w="900" w:type="dxa"/>
            <w:hideMark/>
          </w:tcPr>
          <w:p w14:paraId="3707D6FE" w14:textId="77777777" w:rsidR="00B972AF" w:rsidRPr="00B972AF" w:rsidRDefault="00B972AF"/>
        </w:tc>
        <w:tc>
          <w:tcPr>
            <w:tcW w:w="1350" w:type="dxa"/>
            <w:hideMark/>
          </w:tcPr>
          <w:p w14:paraId="42CFADCF" w14:textId="77777777" w:rsidR="00B972AF" w:rsidRPr="00B972AF" w:rsidRDefault="00B972AF"/>
        </w:tc>
      </w:tr>
      <w:tr w:rsidR="00B972AF" w:rsidRPr="00B972AF" w14:paraId="23C9F26D" w14:textId="77777777" w:rsidTr="003B6137">
        <w:trPr>
          <w:trHeight w:val="520"/>
          <w:jc w:val="center"/>
        </w:trPr>
        <w:tc>
          <w:tcPr>
            <w:tcW w:w="5670" w:type="dxa"/>
            <w:hideMark/>
          </w:tcPr>
          <w:p w14:paraId="0E7050AC" w14:textId="77777777" w:rsidR="00B972AF" w:rsidRDefault="00B972AF">
            <w:pPr>
              <w:rPr>
                <w:i/>
                <w:iCs/>
              </w:rPr>
            </w:pPr>
            <w:r>
              <w:rPr>
                <w:i/>
                <w:iCs/>
              </w:rPr>
              <w:t xml:space="preserve">   </w:t>
            </w:r>
            <w:r w:rsidRPr="00B972AF">
              <w:rPr>
                <w:i/>
                <w:iCs/>
              </w:rPr>
              <w:t xml:space="preserve">Positive perceptions towards health workers providing care </w:t>
            </w:r>
          </w:p>
          <w:p w14:paraId="573F308C" w14:textId="0313E5B1" w:rsidR="00B972AF" w:rsidRPr="00B972AF" w:rsidRDefault="00B972AF">
            <w:pPr>
              <w:rPr>
                <w:i/>
                <w:iCs/>
              </w:rPr>
            </w:pPr>
            <w:r>
              <w:rPr>
                <w:i/>
                <w:iCs/>
              </w:rPr>
              <w:t xml:space="preserve">   </w:t>
            </w:r>
            <w:r w:rsidRPr="00B972AF">
              <w:rPr>
                <w:i/>
                <w:iCs/>
              </w:rPr>
              <w:t>for malaria in pregnancy</w:t>
            </w:r>
          </w:p>
        </w:tc>
        <w:tc>
          <w:tcPr>
            <w:tcW w:w="1080" w:type="dxa"/>
            <w:hideMark/>
          </w:tcPr>
          <w:p w14:paraId="2E3644DA" w14:textId="77777777" w:rsidR="00B972AF" w:rsidRPr="00B972AF" w:rsidRDefault="00B972AF"/>
        </w:tc>
        <w:tc>
          <w:tcPr>
            <w:tcW w:w="1170" w:type="dxa"/>
            <w:hideMark/>
          </w:tcPr>
          <w:p w14:paraId="72FC1870" w14:textId="77777777" w:rsidR="00B972AF" w:rsidRPr="00B972AF" w:rsidRDefault="00B972AF"/>
        </w:tc>
        <w:tc>
          <w:tcPr>
            <w:tcW w:w="990" w:type="dxa"/>
            <w:hideMark/>
          </w:tcPr>
          <w:p w14:paraId="4C427833" w14:textId="77777777" w:rsidR="00B972AF" w:rsidRPr="00B972AF" w:rsidRDefault="00B972AF"/>
        </w:tc>
        <w:tc>
          <w:tcPr>
            <w:tcW w:w="900" w:type="dxa"/>
            <w:hideMark/>
          </w:tcPr>
          <w:p w14:paraId="2D0A0B94" w14:textId="77777777" w:rsidR="00B972AF" w:rsidRPr="00B972AF" w:rsidRDefault="00B972AF"/>
        </w:tc>
        <w:tc>
          <w:tcPr>
            <w:tcW w:w="1350" w:type="dxa"/>
            <w:hideMark/>
          </w:tcPr>
          <w:p w14:paraId="756AF871" w14:textId="77777777" w:rsidR="00B972AF" w:rsidRPr="00B972AF" w:rsidRDefault="00B972AF"/>
        </w:tc>
      </w:tr>
      <w:tr w:rsidR="00B972AF" w:rsidRPr="00B972AF" w14:paraId="304E923A" w14:textId="77777777" w:rsidTr="003B6137">
        <w:trPr>
          <w:trHeight w:val="480"/>
          <w:jc w:val="center"/>
        </w:trPr>
        <w:tc>
          <w:tcPr>
            <w:tcW w:w="5670" w:type="dxa"/>
            <w:hideMark/>
          </w:tcPr>
          <w:p w14:paraId="089D43CC" w14:textId="77777777" w:rsidR="00B972AF" w:rsidRDefault="00B972AF">
            <w:pPr>
              <w:rPr>
                <w:i/>
                <w:iCs/>
              </w:rPr>
            </w:pPr>
            <w:r>
              <w:rPr>
                <w:i/>
                <w:iCs/>
              </w:rPr>
              <w:t xml:space="preserve">   </w:t>
            </w:r>
            <w:r w:rsidRPr="00B972AF">
              <w:rPr>
                <w:i/>
                <w:iCs/>
              </w:rPr>
              <w:t xml:space="preserve">Percent of respondents with favorable perceptions </w:t>
            </w:r>
          </w:p>
          <w:p w14:paraId="20FF4D6F" w14:textId="6B328A8C" w:rsidR="00B972AF" w:rsidRPr="00B972AF" w:rsidRDefault="00B972AF">
            <w:pPr>
              <w:rPr>
                <w:i/>
                <w:iCs/>
              </w:rPr>
            </w:pPr>
            <w:r>
              <w:rPr>
                <w:i/>
                <w:iCs/>
              </w:rPr>
              <w:t xml:space="preserve">   </w:t>
            </w:r>
            <w:r w:rsidRPr="00B972AF">
              <w:rPr>
                <w:i/>
                <w:iCs/>
              </w:rPr>
              <w:t>regarding facility-based health workers</w:t>
            </w:r>
          </w:p>
        </w:tc>
        <w:tc>
          <w:tcPr>
            <w:tcW w:w="1080" w:type="dxa"/>
            <w:hideMark/>
          </w:tcPr>
          <w:p w14:paraId="7D4A5C8C" w14:textId="77777777" w:rsidR="00B972AF" w:rsidRPr="00B972AF" w:rsidRDefault="00B972AF"/>
        </w:tc>
        <w:tc>
          <w:tcPr>
            <w:tcW w:w="1170" w:type="dxa"/>
            <w:hideMark/>
          </w:tcPr>
          <w:p w14:paraId="28CD586A" w14:textId="77777777" w:rsidR="00B972AF" w:rsidRPr="00B972AF" w:rsidRDefault="00B972AF"/>
        </w:tc>
        <w:tc>
          <w:tcPr>
            <w:tcW w:w="990" w:type="dxa"/>
            <w:hideMark/>
          </w:tcPr>
          <w:p w14:paraId="68C5ABCE" w14:textId="77777777" w:rsidR="00B972AF" w:rsidRPr="00B972AF" w:rsidRDefault="00B972AF"/>
        </w:tc>
        <w:tc>
          <w:tcPr>
            <w:tcW w:w="900" w:type="dxa"/>
            <w:hideMark/>
          </w:tcPr>
          <w:p w14:paraId="025CDAC0" w14:textId="77777777" w:rsidR="00B972AF" w:rsidRPr="00B972AF" w:rsidRDefault="00B972AF"/>
        </w:tc>
        <w:tc>
          <w:tcPr>
            <w:tcW w:w="1350" w:type="dxa"/>
            <w:hideMark/>
          </w:tcPr>
          <w:p w14:paraId="3F40B438" w14:textId="77777777" w:rsidR="00B972AF" w:rsidRPr="00B972AF" w:rsidRDefault="00B972AF"/>
        </w:tc>
      </w:tr>
      <w:tr w:rsidR="00B972AF" w:rsidRPr="00B972AF" w14:paraId="5C1E9D93" w14:textId="77777777" w:rsidTr="003B6137">
        <w:trPr>
          <w:trHeight w:val="240"/>
          <w:jc w:val="center"/>
        </w:trPr>
        <w:tc>
          <w:tcPr>
            <w:tcW w:w="5670" w:type="dxa"/>
            <w:hideMark/>
          </w:tcPr>
          <w:p w14:paraId="6E2945CA" w14:textId="77777777" w:rsidR="00B972AF" w:rsidRPr="00B972AF" w:rsidRDefault="00B972AF">
            <w:pPr>
              <w:rPr>
                <w:b/>
                <w:bCs/>
              </w:rPr>
            </w:pPr>
            <w:r w:rsidRPr="00B972AF">
              <w:rPr>
                <w:b/>
                <w:bCs/>
              </w:rPr>
              <w:t>Sex</w:t>
            </w:r>
          </w:p>
        </w:tc>
        <w:tc>
          <w:tcPr>
            <w:tcW w:w="1080" w:type="dxa"/>
            <w:hideMark/>
          </w:tcPr>
          <w:p w14:paraId="40674580" w14:textId="77777777" w:rsidR="00B972AF" w:rsidRPr="00B972AF" w:rsidRDefault="00B972AF">
            <w:pPr>
              <w:rPr>
                <w:b/>
                <w:bCs/>
              </w:rPr>
            </w:pPr>
          </w:p>
        </w:tc>
        <w:tc>
          <w:tcPr>
            <w:tcW w:w="1170" w:type="dxa"/>
            <w:hideMark/>
          </w:tcPr>
          <w:p w14:paraId="54E227B9" w14:textId="77777777" w:rsidR="00B972AF" w:rsidRPr="00B972AF" w:rsidRDefault="00B972AF"/>
        </w:tc>
        <w:tc>
          <w:tcPr>
            <w:tcW w:w="990" w:type="dxa"/>
            <w:hideMark/>
          </w:tcPr>
          <w:p w14:paraId="031AD773" w14:textId="77777777" w:rsidR="00B972AF" w:rsidRPr="00B972AF" w:rsidRDefault="00B972AF"/>
        </w:tc>
        <w:tc>
          <w:tcPr>
            <w:tcW w:w="900" w:type="dxa"/>
            <w:hideMark/>
          </w:tcPr>
          <w:p w14:paraId="37C81831" w14:textId="77777777" w:rsidR="00B972AF" w:rsidRPr="00B972AF" w:rsidRDefault="00B972AF"/>
        </w:tc>
        <w:tc>
          <w:tcPr>
            <w:tcW w:w="1350" w:type="dxa"/>
            <w:hideMark/>
          </w:tcPr>
          <w:p w14:paraId="1254D93C" w14:textId="77777777" w:rsidR="00B972AF" w:rsidRPr="00B972AF" w:rsidRDefault="00B972AF"/>
        </w:tc>
      </w:tr>
      <w:tr w:rsidR="00B972AF" w:rsidRPr="00B972AF" w14:paraId="3978B204" w14:textId="77777777" w:rsidTr="003B6137">
        <w:trPr>
          <w:trHeight w:val="240"/>
          <w:jc w:val="center"/>
        </w:trPr>
        <w:tc>
          <w:tcPr>
            <w:tcW w:w="5670" w:type="dxa"/>
            <w:hideMark/>
          </w:tcPr>
          <w:p w14:paraId="1D8FF4E2" w14:textId="48F11EB3" w:rsidR="00B972AF" w:rsidRPr="00B972AF" w:rsidRDefault="00B972AF" w:rsidP="00B972AF">
            <w:r>
              <w:t xml:space="preserve">   </w:t>
            </w:r>
            <w:r w:rsidRPr="00B972AF">
              <w:t>Female</w:t>
            </w:r>
          </w:p>
        </w:tc>
        <w:tc>
          <w:tcPr>
            <w:tcW w:w="1080" w:type="dxa"/>
            <w:hideMark/>
          </w:tcPr>
          <w:p w14:paraId="36B24BD5" w14:textId="77777777" w:rsidR="00B972AF" w:rsidRPr="00B972AF" w:rsidRDefault="00B972AF" w:rsidP="00B972AF"/>
        </w:tc>
        <w:tc>
          <w:tcPr>
            <w:tcW w:w="1170" w:type="dxa"/>
            <w:hideMark/>
          </w:tcPr>
          <w:p w14:paraId="7113FA06" w14:textId="77777777" w:rsidR="00B972AF" w:rsidRPr="00B972AF" w:rsidRDefault="00B972AF" w:rsidP="00B972AF"/>
        </w:tc>
        <w:tc>
          <w:tcPr>
            <w:tcW w:w="990" w:type="dxa"/>
            <w:hideMark/>
          </w:tcPr>
          <w:p w14:paraId="266BBB9B" w14:textId="77777777" w:rsidR="00B972AF" w:rsidRPr="00B972AF" w:rsidRDefault="00B972AF" w:rsidP="00B972AF"/>
        </w:tc>
        <w:tc>
          <w:tcPr>
            <w:tcW w:w="900" w:type="dxa"/>
            <w:hideMark/>
          </w:tcPr>
          <w:p w14:paraId="0E08F3DE" w14:textId="77777777" w:rsidR="00B972AF" w:rsidRPr="00B972AF" w:rsidRDefault="00B972AF" w:rsidP="00B972AF"/>
        </w:tc>
        <w:tc>
          <w:tcPr>
            <w:tcW w:w="1350" w:type="dxa"/>
            <w:hideMark/>
          </w:tcPr>
          <w:p w14:paraId="088034DD" w14:textId="77777777" w:rsidR="00B972AF" w:rsidRPr="00B972AF" w:rsidRDefault="00B972AF" w:rsidP="00B972AF"/>
        </w:tc>
      </w:tr>
      <w:tr w:rsidR="00B972AF" w:rsidRPr="00B972AF" w14:paraId="4AF71DA7" w14:textId="77777777" w:rsidTr="003B6137">
        <w:trPr>
          <w:trHeight w:val="240"/>
          <w:jc w:val="center"/>
        </w:trPr>
        <w:tc>
          <w:tcPr>
            <w:tcW w:w="5670" w:type="dxa"/>
            <w:hideMark/>
          </w:tcPr>
          <w:p w14:paraId="665211FA" w14:textId="1393582D" w:rsidR="00B972AF" w:rsidRPr="00B972AF" w:rsidRDefault="00B972AF" w:rsidP="00B972AF">
            <w:r>
              <w:t xml:space="preserve">   </w:t>
            </w:r>
            <w:r w:rsidRPr="00B972AF">
              <w:t>Male</w:t>
            </w:r>
          </w:p>
        </w:tc>
        <w:tc>
          <w:tcPr>
            <w:tcW w:w="1080" w:type="dxa"/>
            <w:hideMark/>
          </w:tcPr>
          <w:p w14:paraId="75888B71" w14:textId="77777777" w:rsidR="00B972AF" w:rsidRPr="00B972AF" w:rsidRDefault="00B972AF" w:rsidP="00B972AF"/>
        </w:tc>
        <w:tc>
          <w:tcPr>
            <w:tcW w:w="1170" w:type="dxa"/>
            <w:hideMark/>
          </w:tcPr>
          <w:p w14:paraId="125A7646" w14:textId="77777777" w:rsidR="00B972AF" w:rsidRPr="00B972AF" w:rsidRDefault="00B972AF" w:rsidP="00B972AF"/>
        </w:tc>
        <w:tc>
          <w:tcPr>
            <w:tcW w:w="990" w:type="dxa"/>
            <w:hideMark/>
          </w:tcPr>
          <w:p w14:paraId="33781799" w14:textId="77777777" w:rsidR="00B972AF" w:rsidRPr="00B972AF" w:rsidRDefault="00B972AF" w:rsidP="00B972AF"/>
        </w:tc>
        <w:tc>
          <w:tcPr>
            <w:tcW w:w="900" w:type="dxa"/>
            <w:hideMark/>
          </w:tcPr>
          <w:p w14:paraId="212E1CF4" w14:textId="77777777" w:rsidR="00B972AF" w:rsidRPr="00B972AF" w:rsidRDefault="00B972AF" w:rsidP="00B972AF"/>
        </w:tc>
        <w:tc>
          <w:tcPr>
            <w:tcW w:w="1350" w:type="dxa"/>
            <w:hideMark/>
          </w:tcPr>
          <w:p w14:paraId="0119845A" w14:textId="77777777" w:rsidR="00B972AF" w:rsidRPr="00B972AF" w:rsidRDefault="00B972AF" w:rsidP="00B972AF"/>
        </w:tc>
      </w:tr>
      <w:tr w:rsidR="00B972AF" w:rsidRPr="00B972AF" w14:paraId="3FDE27C1" w14:textId="77777777" w:rsidTr="003B6137">
        <w:trPr>
          <w:trHeight w:val="240"/>
          <w:jc w:val="center"/>
        </w:trPr>
        <w:tc>
          <w:tcPr>
            <w:tcW w:w="5670" w:type="dxa"/>
            <w:hideMark/>
          </w:tcPr>
          <w:p w14:paraId="491E6351" w14:textId="77777777" w:rsidR="00B972AF" w:rsidRPr="00B972AF" w:rsidRDefault="00B972AF">
            <w:pPr>
              <w:rPr>
                <w:b/>
                <w:bCs/>
              </w:rPr>
            </w:pPr>
            <w:r w:rsidRPr="00B972AF">
              <w:rPr>
                <w:b/>
                <w:bCs/>
              </w:rPr>
              <w:t>Residence</w:t>
            </w:r>
          </w:p>
        </w:tc>
        <w:tc>
          <w:tcPr>
            <w:tcW w:w="1080" w:type="dxa"/>
            <w:hideMark/>
          </w:tcPr>
          <w:p w14:paraId="2DD4FA09" w14:textId="77777777" w:rsidR="00B972AF" w:rsidRPr="00B972AF" w:rsidRDefault="00B972AF">
            <w:pPr>
              <w:rPr>
                <w:b/>
                <w:bCs/>
              </w:rPr>
            </w:pPr>
          </w:p>
        </w:tc>
        <w:tc>
          <w:tcPr>
            <w:tcW w:w="1170" w:type="dxa"/>
            <w:hideMark/>
          </w:tcPr>
          <w:p w14:paraId="5E88FC6A" w14:textId="77777777" w:rsidR="00B972AF" w:rsidRPr="00B972AF" w:rsidRDefault="00B972AF"/>
        </w:tc>
        <w:tc>
          <w:tcPr>
            <w:tcW w:w="990" w:type="dxa"/>
            <w:hideMark/>
          </w:tcPr>
          <w:p w14:paraId="484863D8" w14:textId="77777777" w:rsidR="00B972AF" w:rsidRPr="00B972AF" w:rsidRDefault="00B972AF"/>
        </w:tc>
        <w:tc>
          <w:tcPr>
            <w:tcW w:w="900" w:type="dxa"/>
            <w:hideMark/>
          </w:tcPr>
          <w:p w14:paraId="1C2B408B" w14:textId="77777777" w:rsidR="00B972AF" w:rsidRPr="00B972AF" w:rsidRDefault="00B972AF" w:rsidP="00B972AF"/>
        </w:tc>
        <w:tc>
          <w:tcPr>
            <w:tcW w:w="1350" w:type="dxa"/>
            <w:hideMark/>
          </w:tcPr>
          <w:p w14:paraId="4257DDA0" w14:textId="77777777" w:rsidR="00B972AF" w:rsidRPr="00B972AF" w:rsidRDefault="00B972AF" w:rsidP="00B972AF"/>
        </w:tc>
      </w:tr>
      <w:tr w:rsidR="00B972AF" w:rsidRPr="00B972AF" w14:paraId="656A0B98" w14:textId="77777777" w:rsidTr="003B6137">
        <w:trPr>
          <w:trHeight w:val="240"/>
          <w:jc w:val="center"/>
        </w:trPr>
        <w:tc>
          <w:tcPr>
            <w:tcW w:w="5670" w:type="dxa"/>
            <w:hideMark/>
          </w:tcPr>
          <w:p w14:paraId="48A7EEC7" w14:textId="5227C67E" w:rsidR="00B972AF" w:rsidRPr="00B972AF" w:rsidRDefault="00B972AF" w:rsidP="00B972AF">
            <w:r>
              <w:t xml:space="preserve">   </w:t>
            </w:r>
            <w:r w:rsidRPr="00B972AF">
              <w:t xml:space="preserve">Urban </w:t>
            </w:r>
          </w:p>
        </w:tc>
        <w:tc>
          <w:tcPr>
            <w:tcW w:w="1080" w:type="dxa"/>
            <w:hideMark/>
          </w:tcPr>
          <w:p w14:paraId="6D80360F" w14:textId="77777777" w:rsidR="00B972AF" w:rsidRPr="00B972AF" w:rsidRDefault="00B972AF" w:rsidP="00B972AF"/>
        </w:tc>
        <w:tc>
          <w:tcPr>
            <w:tcW w:w="1170" w:type="dxa"/>
            <w:hideMark/>
          </w:tcPr>
          <w:p w14:paraId="6AA6E19F" w14:textId="77777777" w:rsidR="00B972AF" w:rsidRPr="00B972AF" w:rsidRDefault="00B972AF" w:rsidP="00B972AF"/>
        </w:tc>
        <w:tc>
          <w:tcPr>
            <w:tcW w:w="990" w:type="dxa"/>
            <w:hideMark/>
          </w:tcPr>
          <w:p w14:paraId="1F2A7A7D" w14:textId="77777777" w:rsidR="00B972AF" w:rsidRPr="00B972AF" w:rsidRDefault="00B972AF" w:rsidP="00B972AF"/>
        </w:tc>
        <w:tc>
          <w:tcPr>
            <w:tcW w:w="900" w:type="dxa"/>
            <w:hideMark/>
          </w:tcPr>
          <w:p w14:paraId="3BA9CC33" w14:textId="77777777" w:rsidR="00B972AF" w:rsidRPr="00B972AF" w:rsidRDefault="00B972AF" w:rsidP="00B972AF"/>
        </w:tc>
        <w:tc>
          <w:tcPr>
            <w:tcW w:w="1350" w:type="dxa"/>
            <w:hideMark/>
          </w:tcPr>
          <w:p w14:paraId="7C0BA29B" w14:textId="77777777" w:rsidR="00B972AF" w:rsidRPr="00B972AF" w:rsidRDefault="00B972AF" w:rsidP="00B972AF"/>
        </w:tc>
      </w:tr>
      <w:tr w:rsidR="00B972AF" w:rsidRPr="00B972AF" w14:paraId="402EE74E" w14:textId="77777777" w:rsidTr="003B6137">
        <w:trPr>
          <w:trHeight w:val="240"/>
          <w:jc w:val="center"/>
        </w:trPr>
        <w:tc>
          <w:tcPr>
            <w:tcW w:w="5670" w:type="dxa"/>
            <w:hideMark/>
          </w:tcPr>
          <w:p w14:paraId="304BA6A7" w14:textId="42E718DC" w:rsidR="00B972AF" w:rsidRPr="00B972AF" w:rsidRDefault="00B972AF" w:rsidP="00B972AF">
            <w:r>
              <w:t xml:space="preserve">   </w:t>
            </w:r>
            <w:r w:rsidRPr="00B972AF">
              <w:t xml:space="preserve">Rural </w:t>
            </w:r>
          </w:p>
        </w:tc>
        <w:tc>
          <w:tcPr>
            <w:tcW w:w="1080" w:type="dxa"/>
            <w:hideMark/>
          </w:tcPr>
          <w:p w14:paraId="614525BD" w14:textId="77777777" w:rsidR="00B972AF" w:rsidRPr="00B972AF" w:rsidRDefault="00B972AF" w:rsidP="00B972AF"/>
        </w:tc>
        <w:tc>
          <w:tcPr>
            <w:tcW w:w="1170" w:type="dxa"/>
            <w:hideMark/>
          </w:tcPr>
          <w:p w14:paraId="34C5B208" w14:textId="77777777" w:rsidR="00B972AF" w:rsidRPr="00B972AF" w:rsidRDefault="00B972AF" w:rsidP="00B972AF"/>
        </w:tc>
        <w:tc>
          <w:tcPr>
            <w:tcW w:w="990" w:type="dxa"/>
            <w:hideMark/>
          </w:tcPr>
          <w:p w14:paraId="1F4BA5BD" w14:textId="77777777" w:rsidR="00B972AF" w:rsidRPr="00B972AF" w:rsidRDefault="00B972AF" w:rsidP="00B972AF"/>
        </w:tc>
        <w:tc>
          <w:tcPr>
            <w:tcW w:w="900" w:type="dxa"/>
            <w:hideMark/>
          </w:tcPr>
          <w:p w14:paraId="34220C6B" w14:textId="77777777" w:rsidR="00B972AF" w:rsidRPr="00B972AF" w:rsidRDefault="00B972AF" w:rsidP="00B972AF"/>
        </w:tc>
        <w:tc>
          <w:tcPr>
            <w:tcW w:w="1350" w:type="dxa"/>
            <w:hideMark/>
          </w:tcPr>
          <w:p w14:paraId="194326A9" w14:textId="77777777" w:rsidR="00B972AF" w:rsidRPr="00B972AF" w:rsidRDefault="00B972AF" w:rsidP="00B972AF"/>
        </w:tc>
      </w:tr>
      <w:tr w:rsidR="00B972AF" w:rsidRPr="00B972AF" w14:paraId="07672E21" w14:textId="77777777" w:rsidTr="003B6137">
        <w:trPr>
          <w:trHeight w:val="240"/>
          <w:jc w:val="center"/>
        </w:trPr>
        <w:tc>
          <w:tcPr>
            <w:tcW w:w="5670" w:type="dxa"/>
            <w:hideMark/>
          </w:tcPr>
          <w:p w14:paraId="48284DAD" w14:textId="77777777" w:rsidR="00B972AF" w:rsidRPr="00B972AF" w:rsidRDefault="00B972AF">
            <w:pPr>
              <w:rPr>
                <w:b/>
                <w:bCs/>
              </w:rPr>
            </w:pPr>
            <w:r w:rsidRPr="00B972AF">
              <w:rPr>
                <w:b/>
                <w:bCs/>
              </w:rPr>
              <w:t>Age</w:t>
            </w:r>
          </w:p>
        </w:tc>
        <w:tc>
          <w:tcPr>
            <w:tcW w:w="1080" w:type="dxa"/>
            <w:hideMark/>
          </w:tcPr>
          <w:p w14:paraId="4D38B053" w14:textId="77777777" w:rsidR="00B972AF" w:rsidRPr="00B972AF" w:rsidRDefault="00B972AF">
            <w:pPr>
              <w:rPr>
                <w:b/>
                <w:bCs/>
              </w:rPr>
            </w:pPr>
          </w:p>
        </w:tc>
        <w:tc>
          <w:tcPr>
            <w:tcW w:w="1170" w:type="dxa"/>
            <w:hideMark/>
          </w:tcPr>
          <w:p w14:paraId="12D14F20" w14:textId="77777777" w:rsidR="00B972AF" w:rsidRPr="00B972AF" w:rsidRDefault="00B972AF"/>
        </w:tc>
        <w:tc>
          <w:tcPr>
            <w:tcW w:w="990" w:type="dxa"/>
            <w:hideMark/>
          </w:tcPr>
          <w:p w14:paraId="02D5327B" w14:textId="77777777" w:rsidR="00B972AF" w:rsidRPr="00B972AF" w:rsidRDefault="00B972AF"/>
        </w:tc>
        <w:tc>
          <w:tcPr>
            <w:tcW w:w="900" w:type="dxa"/>
            <w:hideMark/>
          </w:tcPr>
          <w:p w14:paraId="47FE4078" w14:textId="77777777" w:rsidR="00B972AF" w:rsidRPr="00B972AF" w:rsidRDefault="00B972AF" w:rsidP="00B972AF"/>
        </w:tc>
        <w:tc>
          <w:tcPr>
            <w:tcW w:w="1350" w:type="dxa"/>
            <w:hideMark/>
          </w:tcPr>
          <w:p w14:paraId="7FFC26BD" w14:textId="77777777" w:rsidR="00B972AF" w:rsidRPr="00B972AF" w:rsidRDefault="00B972AF" w:rsidP="00B972AF"/>
        </w:tc>
      </w:tr>
      <w:tr w:rsidR="00B972AF" w:rsidRPr="00B972AF" w14:paraId="01E0AD78" w14:textId="77777777" w:rsidTr="003B6137">
        <w:trPr>
          <w:trHeight w:val="240"/>
          <w:jc w:val="center"/>
        </w:trPr>
        <w:tc>
          <w:tcPr>
            <w:tcW w:w="5670" w:type="dxa"/>
            <w:hideMark/>
          </w:tcPr>
          <w:p w14:paraId="1C615912" w14:textId="26D6AA86" w:rsidR="00B972AF" w:rsidRPr="00B972AF" w:rsidRDefault="00B972AF" w:rsidP="00B972AF">
            <w:r>
              <w:t xml:space="preserve">   </w:t>
            </w:r>
            <w:r w:rsidRPr="00B972AF">
              <w:t xml:space="preserve">15-24 </w:t>
            </w:r>
          </w:p>
        </w:tc>
        <w:tc>
          <w:tcPr>
            <w:tcW w:w="1080" w:type="dxa"/>
            <w:hideMark/>
          </w:tcPr>
          <w:p w14:paraId="5DA2BA0A" w14:textId="77777777" w:rsidR="00B972AF" w:rsidRPr="00B972AF" w:rsidRDefault="00B972AF" w:rsidP="00B972AF"/>
        </w:tc>
        <w:tc>
          <w:tcPr>
            <w:tcW w:w="1170" w:type="dxa"/>
            <w:hideMark/>
          </w:tcPr>
          <w:p w14:paraId="46C7FBCE" w14:textId="77777777" w:rsidR="00B972AF" w:rsidRPr="00B972AF" w:rsidRDefault="00B972AF" w:rsidP="00B972AF"/>
        </w:tc>
        <w:tc>
          <w:tcPr>
            <w:tcW w:w="990" w:type="dxa"/>
            <w:hideMark/>
          </w:tcPr>
          <w:p w14:paraId="0113F671" w14:textId="77777777" w:rsidR="00B972AF" w:rsidRPr="00B972AF" w:rsidRDefault="00B972AF" w:rsidP="00B972AF"/>
        </w:tc>
        <w:tc>
          <w:tcPr>
            <w:tcW w:w="900" w:type="dxa"/>
            <w:hideMark/>
          </w:tcPr>
          <w:p w14:paraId="75E1F00A" w14:textId="77777777" w:rsidR="00B972AF" w:rsidRPr="00B972AF" w:rsidRDefault="00B972AF" w:rsidP="00B972AF"/>
        </w:tc>
        <w:tc>
          <w:tcPr>
            <w:tcW w:w="1350" w:type="dxa"/>
            <w:hideMark/>
          </w:tcPr>
          <w:p w14:paraId="77C2A92A" w14:textId="77777777" w:rsidR="00B972AF" w:rsidRPr="00B972AF" w:rsidRDefault="00B972AF" w:rsidP="00B972AF"/>
        </w:tc>
      </w:tr>
      <w:tr w:rsidR="00B972AF" w:rsidRPr="00B972AF" w14:paraId="2C5712AD" w14:textId="77777777" w:rsidTr="003B6137">
        <w:trPr>
          <w:trHeight w:val="240"/>
          <w:jc w:val="center"/>
        </w:trPr>
        <w:tc>
          <w:tcPr>
            <w:tcW w:w="5670" w:type="dxa"/>
            <w:hideMark/>
          </w:tcPr>
          <w:p w14:paraId="236B75CA" w14:textId="694CEFF9" w:rsidR="00B972AF" w:rsidRPr="00B972AF" w:rsidRDefault="00B972AF" w:rsidP="00B972AF">
            <w:r>
              <w:t xml:space="preserve">   </w:t>
            </w:r>
            <w:r w:rsidRPr="00B972AF">
              <w:t xml:space="preserve">25-34 </w:t>
            </w:r>
          </w:p>
        </w:tc>
        <w:tc>
          <w:tcPr>
            <w:tcW w:w="1080" w:type="dxa"/>
            <w:hideMark/>
          </w:tcPr>
          <w:p w14:paraId="6C928BC4" w14:textId="77777777" w:rsidR="00B972AF" w:rsidRPr="00B972AF" w:rsidRDefault="00B972AF" w:rsidP="00B972AF"/>
        </w:tc>
        <w:tc>
          <w:tcPr>
            <w:tcW w:w="1170" w:type="dxa"/>
            <w:hideMark/>
          </w:tcPr>
          <w:p w14:paraId="4D08D6B0" w14:textId="77777777" w:rsidR="00B972AF" w:rsidRPr="00B972AF" w:rsidRDefault="00B972AF" w:rsidP="00B972AF"/>
        </w:tc>
        <w:tc>
          <w:tcPr>
            <w:tcW w:w="990" w:type="dxa"/>
            <w:hideMark/>
          </w:tcPr>
          <w:p w14:paraId="6720FAC6" w14:textId="77777777" w:rsidR="00B972AF" w:rsidRPr="00B972AF" w:rsidRDefault="00B972AF" w:rsidP="00B972AF"/>
        </w:tc>
        <w:tc>
          <w:tcPr>
            <w:tcW w:w="900" w:type="dxa"/>
            <w:hideMark/>
          </w:tcPr>
          <w:p w14:paraId="774159CA" w14:textId="77777777" w:rsidR="00B972AF" w:rsidRPr="00B972AF" w:rsidRDefault="00B972AF"/>
        </w:tc>
        <w:tc>
          <w:tcPr>
            <w:tcW w:w="1350" w:type="dxa"/>
            <w:hideMark/>
          </w:tcPr>
          <w:p w14:paraId="211E8EC0" w14:textId="77777777" w:rsidR="00B972AF" w:rsidRPr="00B972AF" w:rsidRDefault="00B972AF"/>
        </w:tc>
      </w:tr>
      <w:tr w:rsidR="00B972AF" w:rsidRPr="00B972AF" w14:paraId="3E9865B4" w14:textId="77777777" w:rsidTr="003B6137">
        <w:trPr>
          <w:trHeight w:val="240"/>
          <w:jc w:val="center"/>
        </w:trPr>
        <w:tc>
          <w:tcPr>
            <w:tcW w:w="5670" w:type="dxa"/>
            <w:hideMark/>
          </w:tcPr>
          <w:p w14:paraId="23742FCC" w14:textId="79768CF2" w:rsidR="00B972AF" w:rsidRPr="00B972AF" w:rsidRDefault="00B972AF" w:rsidP="00B972AF">
            <w:r>
              <w:t xml:space="preserve">   </w:t>
            </w:r>
            <w:r w:rsidRPr="00B972AF">
              <w:t>35-44</w:t>
            </w:r>
          </w:p>
        </w:tc>
        <w:tc>
          <w:tcPr>
            <w:tcW w:w="1080" w:type="dxa"/>
            <w:hideMark/>
          </w:tcPr>
          <w:p w14:paraId="3B5A5A62" w14:textId="77777777" w:rsidR="00B972AF" w:rsidRPr="00B972AF" w:rsidRDefault="00B972AF" w:rsidP="00B972AF"/>
        </w:tc>
        <w:tc>
          <w:tcPr>
            <w:tcW w:w="1170" w:type="dxa"/>
            <w:hideMark/>
          </w:tcPr>
          <w:p w14:paraId="144A4110" w14:textId="77777777" w:rsidR="00B972AF" w:rsidRPr="00B972AF" w:rsidRDefault="00B972AF" w:rsidP="00B972AF"/>
        </w:tc>
        <w:tc>
          <w:tcPr>
            <w:tcW w:w="990" w:type="dxa"/>
            <w:hideMark/>
          </w:tcPr>
          <w:p w14:paraId="7FAEC605" w14:textId="77777777" w:rsidR="00B972AF" w:rsidRPr="00B972AF" w:rsidRDefault="00B972AF" w:rsidP="00B972AF"/>
        </w:tc>
        <w:tc>
          <w:tcPr>
            <w:tcW w:w="900" w:type="dxa"/>
            <w:hideMark/>
          </w:tcPr>
          <w:p w14:paraId="6EEFAB65" w14:textId="77777777" w:rsidR="00B972AF" w:rsidRPr="00B972AF" w:rsidRDefault="00B972AF" w:rsidP="00B972AF"/>
        </w:tc>
        <w:tc>
          <w:tcPr>
            <w:tcW w:w="1350" w:type="dxa"/>
            <w:hideMark/>
          </w:tcPr>
          <w:p w14:paraId="7B8F2C03" w14:textId="77777777" w:rsidR="00B972AF" w:rsidRPr="00B972AF" w:rsidRDefault="00B972AF" w:rsidP="00B972AF"/>
        </w:tc>
      </w:tr>
      <w:tr w:rsidR="00B972AF" w:rsidRPr="00B972AF" w14:paraId="2FC96C4B" w14:textId="77777777" w:rsidTr="003B6137">
        <w:trPr>
          <w:trHeight w:val="240"/>
          <w:jc w:val="center"/>
        </w:trPr>
        <w:tc>
          <w:tcPr>
            <w:tcW w:w="5670" w:type="dxa"/>
            <w:hideMark/>
          </w:tcPr>
          <w:p w14:paraId="7782728B" w14:textId="383D6636" w:rsidR="00B972AF" w:rsidRPr="00B972AF" w:rsidRDefault="00B972AF" w:rsidP="00B972AF">
            <w:r>
              <w:t xml:space="preserve">   </w:t>
            </w:r>
            <w:r w:rsidRPr="00B972AF">
              <w:t>45 and above</w:t>
            </w:r>
          </w:p>
        </w:tc>
        <w:tc>
          <w:tcPr>
            <w:tcW w:w="1080" w:type="dxa"/>
            <w:hideMark/>
          </w:tcPr>
          <w:p w14:paraId="62713BA0" w14:textId="77777777" w:rsidR="00B972AF" w:rsidRPr="00B972AF" w:rsidRDefault="00B972AF" w:rsidP="00B972AF"/>
        </w:tc>
        <w:tc>
          <w:tcPr>
            <w:tcW w:w="1170" w:type="dxa"/>
            <w:hideMark/>
          </w:tcPr>
          <w:p w14:paraId="2D095027" w14:textId="77777777" w:rsidR="00B972AF" w:rsidRPr="00B972AF" w:rsidRDefault="00B972AF" w:rsidP="00B972AF"/>
        </w:tc>
        <w:tc>
          <w:tcPr>
            <w:tcW w:w="990" w:type="dxa"/>
            <w:hideMark/>
          </w:tcPr>
          <w:p w14:paraId="5954B8A4" w14:textId="77777777" w:rsidR="00B972AF" w:rsidRPr="00B972AF" w:rsidRDefault="00B972AF" w:rsidP="00B972AF"/>
        </w:tc>
        <w:tc>
          <w:tcPr>
            <w:tcW w:w="900" w:type="dxa"/>
            <w:hideMark/>
          </w:tcPr>
          <w:p w14:paraId="223C4891" w14:textId="77777777" w:rsidR="00B972AF" w:rsidRPr="00B972AF" w:rsidRDefault="00B972AF" w:rsidP="00B972AF"/>
        </w:tc>
        <w:tc>
          <w:tcPr>
            <w:tcW w:w="1350" w:type="dxa"/>
            <w:hideMark/>
          </w:tcPr>
          <w:p w14:paraId="7DB8A61C" w14:textId="77777777" w:rsidR="00B972AF" w:rsidRPr="00B972AF" w:rsidRDefault="00B972AF" w:rsidP="00B972AF"/>
        </w:tc>
      </w:tr>
      <w:tr w:rsidR="00B972AF" w:rsidRPr="00B972AF" w14:paraId="6721B080" w14:textId="77777777" w:rsidTr="003B6137">
        <w:trPr>
          <w:trHeight w:val="240"/>
          <w:jc w:val="center"/>
        </w:trPr>
        <w:tc>
          <w:tcPr>
            <w:tcW w:w="5670" w:type="dxa"/>
            <w:hideMark/>
          </w:tcPr>
          <w:p w14:paraId="0B4A5BA6" w14:textId="77777777" w:rsidR="00B972AF" w:rsidRPr="00B972AF" w:rsidRDefault="00B972AF">
            <w:pPr>
              <w:rPr>
                <w:b/>
                <w:bCs/>
              </w:rPr>
            </w:pPr>
            <w:r w:rsidRPr="00B972AF">
              <w:rPr>
                <w:b/>
                <w:bCs/>
              </w:rPr>
              <w:t>Level of education</w:t>
            </w:r>
          </w:p>
        </w:tc>
        <w:tc>
          <w:tcPr>
            <w:tcW w:w="1080" w:type="dxa"/>
            <w:hideMark/>
          </w:tcPr>
          <w:p w14:paraId="3EAAADB8" w14:textId="77777777" w:rsidR="00B972AF" w:rsidRPr="00B972AF" w:rsidRDefault="00B972AF">
            <w:pPr>
              <w:rPr>
                <w:b/>
                <w:bCs/>
              </w:rPr>
            </w:pPr>
          </w:p>
        </w:tc>
        <w:tc>
          <w:tcPr>
            <w:tcW w:w="1170" w:type="dxa"/>
            <w:hideMark/>
          </w:tcPr>
          <w:p w14:paraId="34D75173" w14:textId="77777777" w:rsidR="00B972AF" w:rsidRPr="00B972AF" w:rsidRDefault="00B972AF"/>
        </w:tc>
        <w:tc>
          <w:tcPr>
            <w:tcW w:w="990" w:type="dxa"/>
            <w:hideMark/>
          </w:tcPr>
          <w:p w14:paraId="435C67F1" w14:textId="77777777" w:rsidR="00B972AF" w:rsidRPr="00B972AF" w:rsidRDefault="00B972AF"/>
        </w:tc>
        <w:tc>
          <w:tcPr>
            <w:tcW w:w="900" w:type="dxa"/>
            <w:hideMark/>
          </w:tcPr>
          <w:p w14:paraId="4B0C671C" w14:textId="77777777" w:rsidR="00B972AF" w:rsidRPr="00B972AF" w:rsidRDefault="00B972AF"/>
        </w:tc>
        <w:tc>
          <w:tcPr>
            <w:tcW w:w="1350" w:type="dxa"/>
            <w:hideMark/>
          </w:tcPr>
          <w:p w14:paraId="35DC7FDA" w14:textId="77777777" w:rsidR="00B972AF" w:rsidRPr="00B972AF" w:rsidRDefault="00B972AF"/>
        </w:tc>
      </w:tr>
      <w:tr w:rsidR="00B972AF" w:rsidRPr="00B972AF" w14:paraId="49F91175" w14:textId="77777777" w:rsidTr="003B6137">
        <w:trPr>
          <w:trHeight w:val="240"/>
          <w:jc w:val="center"/>
        </w:trPr>
        <w:tc>
          <w:tcPr>
            <w:tcW w:w="5670" w:type="dxa"/>
            <w:hideMark/>
          </w:tcPr>
          <w:p w14:paraId="127D0455" w14:textId="00E5E73A" w:rsidR="00B972AF" w:rsidRPr="00B972AF" w:rsidRDefault="00B972AF" w:rsidP="00B972AF">
            <w:r>
              <w:t xml:space="preserve">   </w:t>
            </w:r>
            <w:r w:rsidRPr="00B972AF">
              <w:t>None</w:t>
            </w:r>
          </w:p>
        </w:tc>
        <w:tc>
          <w:tcPr>
            <w:tcW w:w="1080" w:type="dxa"/>
            <w:hideMark/>
          </w:tcPr>
          <w:p w14:paraId="611BDE95" w14:textId="77777777" w:rsidR="00B972AF" w:rsidRPr="00B972AF" w:rsidRDefault="00B972AF" w:rsidP="00B972AF"/>
        </w:tc>
        <w:tc>
          <w:tcPr>
            <w:tcW w:w="1170" w:type="dxa"/>
            <w:hideMark/>
          </w:tcPr>
          <w:p w14:paraId="0536F2B1" w14:textId="77777777" w:rsidR="00B972AF" w:rsidRPr="00B972AF" w:rsidRDefault="00B972AF" w:rsidP="00B972AF"/>
        </w:tc>
        <w:tc>
          <w:tcPr>
            <w:tcW w:w="990" w:type="dxa"/>
            <w:hideMark/>
          </w:tcPr>
          <w:p w14:paraId="28092DBE" w14:textId="77777777" w:rsidR="00B972AF" w:rsidRPr="00B972AF" w:rsidRDefault="00B972AF" w:rsidP="00B972AF"/>
        </w:tc>
        <w:tc>
          <w:tcPr>
            <w:tcW w:w="900" w:type="dxa"/>
            <w:hideMark/>
          </w:tcPr>
          <w:p w14:paraId="032CA9C5" w14:textId="77777777" w:rsidR="00B972AF" w:rsidRPr="00B972AF" w:rsidRDefault="00B972AF" w:rsidP="00B972AF"/>
        </w:tc>
        <w:tc>
          <w:tcPr>
            <w:tcW w:w="1350" w:type="dxa"/>
            <w:hideMark/>
          </w:tcPr>
          <w:p w14:paraId="63799294" w14:textId="77777777" w:rsidR="00B972AF" w:rsidRPr="00B972AF" w:rsidRDefault="00B972AF" w:rsidP="00B972AF"/>
        </w:tc>
      </w:tr>
      <w:tr w:rsidR="00B972AF" w:rsidRPr="00B972AF" w14:paraId="7952386D" w14:textId="77777777" w:rsidTr="003B6137">
        <w:trPr>
          <w:trHeight w:val="240"/>
          <w:jc w:val="center"/>
        </w:trPr>
        <w:tc>
          <w:tcPr>
            <w:tcW w:w="5670" w:type="dxa"/>
            <w:hideMark/>
          </w:tcPr>
          <w:p w14:paraId="731F903D" w14:textId="0D01865B" w:rsidR="00B972AF" w:rsidRPr="00B972AF" w:rsidRDefault="00B972AF" w:rsidP="00B972AF">
            <w:r>
              <w:t xml:space="preserve">   </w:t>
            </w:r>
            <w:r w:rsidRPr="00B972AF">
              <w:t>Primary</w:t>
            </w:r>
          </w:p>
        </w:tc>
        <w:tc>
          <w:tcPr>
            <w:tcW w:w="1080" w:type="dxa"/>
            <w:hideMark/>
          </w:tcPr>
          <w:p w14:paraId="1CED7317" w14:textId="77777777" w:rsidR="00B972AF" w:rsidRPr="00B972AF" w:rsidRDefault="00B972AF" w:rsidP="00B972AF"/>
        </w:tc>
        <w:tc>
          <w:tcPr>
            <w:tcW w:w="1170" w:type="dxa"/>
            <w:hideMark/>
          </w:tcPr>
          <w:p w14:paraId="5C6507CE" w14:textId="77777777" w:rsidR="00B972AF" w:rsidRPr="00B972AF" w:rsidRDefault="00B972AF" w:rsidP="00B972AF"/>
        </w:tc>
        <w:tc>
          <w:tcPr>
            <w:tcW w:w="990" w:type="dxa"/>
            <w:hideMark/>
          </w:tcPr>
          <w:p w14:paraId="2AE94A7F" w14:textId="77777777" w:rsidR="00B972AF" w:rsidRPr="00B972AF" w:rsidRDefault="00B972AF" w:rsidP="00B972AF"/>
        </w:tc>
        <w:tc>
          <w:tcPr>
            <w:tcW w:w="900" w:type="dxa"/>
            <w:hideMark/>
          </w:tcPr>
          <w:p w14:paraId="52DBA9C0" w14:textId="77777777" w:rsidR="00B972AF" w:rsidRPr="00B972AF" w:rsidRDefault="00B972AF" w:rsidP="00B972AF"/>
        </w:tc>
        <w:tc>
          <w:tcPr>
            <w:tcW w:w="1350" w:type="dxa"/>
            <w:hideMark/>
          </w:tcPr>
          <w:p w14:paraId="500C0CC1" w14:textId="77777777" w:rsidR="00B972AF" w:rsidRPr="00B972AF" w:rsidRDefault="00B972AF" w:rsidP="00B972AF"/>
        </w:tc>
      </w:tr>
      <w:tr w:rsidR="00B972AF" w:rsidRPr="00B972AF" w14:paraId="3B526D2A" w14:textId="77777777" w:rsidTr="003B6137">
        <w:trPr>
          <w:trHeight w:val="240"/>
          <w:jc w:val="center"/>
        </w:trPr>
        <w:tc>
          <w:tcPr>
            <w:tcW w:w="5670" w:type="dxa"/>
            <w:hideMark/>
          </w:tcPr>
          <w:p w14:paraId="624BB883" w14:textId="1E5C711F" w:rsidR="00B972AF" w:rsidRPr="00B972AF" w:rsidRDefault="00B972AF" w:rsidP="00B972AF">
            <w:r>
              <w:t xml:space="preserve">   </w:t>
            </w:r>
            <w:r w:rsidRPr="00B972AF">
              <w:t>Secondary or higher</w:t>
            </w:r>
          </w:p>
        </w:tc>
        <w:tc>
          <w:tcPr>
            <w:tcW w:w="1080" w:type="dxa"/>
            <w:hideMark/>
          </w:tcPr>
          <w:p w14:paraId="0DF270CE" w14:textId="77777777" w:rsidR="00B972AF" w:rsidRPr="00B972AF" w:rsidRDefault="00B972AF" w:rsidP="00B972AF"/>
        </w:tc>
        <w:tc>
          <w:tcPr>
            <w:tcW w:w="1170" w:type="dxa"/>
            <w:hideMark/>
          </w:tcPr>
          <w:p w14:paraId="28DE41F0" w14:textId="77777777" w:rsidR="00B972AF" w:rsidRPr="00B972AF" w:rsidRDefault="00B972AF" w:rsidP="00B972AF"/>
        </w:tc>
        <w:tc>
          <w:tcPr>
            <w:tcW w:w="990" w:type="dxa"/>
            <w:hideMark/>
          </w:tcPr>
          <w:p w14:paraId="71946961" w14:textId="77777777" w:rsidR="00B972AF" w:rsidRPr="00B972AF" w:rsidRDefault="00B972AF" w:rsidP="00B972AF"/>
        </w:tc>
        <w:tc>
          <w:tcPr>
            <w:tcW w:w="900" w:type="dxa"/>
            <w:hideMark/>
          </w:tcPr>
          <w:p w14:paraId="659B9C3B" w14:textId="77777777" w:rsidR="00B972AF" w:rsidRPr="00B972AF" w:rsidRDefault="00B972AF" w:rsidP="00B972AF"/>
        </w:tc>
        <w:tc>
          <w:tcPr>
            <w:tcW w:w="1350" w:type="dxa"/>
            <w:hideMark/>
          </w:tcPr>
          <w:p w14:paraId="1DC57627" w14:textId="77777777" w:rsidR="00B972AF" w:rsidRPr="00B972AF" w:rsidRDefault="00B972AF" w:rsidP="00B972AF"/>
        </w:tc>
      </w:tr>
      <w:tr w:rsidR="00B972AF" w:rsidRPr="00B972AF" w14:paraId="01E3A6D5" w14:textId="77777777" w:rsidTr="003B6137">
        <w:trPr>
          <w:trHeight w:val="240"/>
          <w:jc w:val="center"/>
        </w:trPr>
        <w:tc>
          <w:tcPr>
            <w:tcW w:w="5670" w:type="dxa"/>
            <w:hideMark/>
          </w:tcPr>
          <w:p w14:paraId="62B40795" w14:textId="77777777" w:rsidR="00B972AF" w:rsidRPr="00B972AF" w:rsidRDefault="00B972AF">
            <w:pPr>
              <w:rPr>
                <w:b/>
                <w:bCs/>
              </w:rPr>
            </w:pPr>
            <w:r w:rsidRPr="00B972AF">
              <w:rPr>
                <w:b/>
                <w:bCs/>
              </w:rPr>
              <w:t>Wealth quintile</w:t>
            </w:r>
          </w:p>
        </w:tc>
        <w:tc>
          <w:tcPr>
            <w:tcW w:w="1080" w:type="dxa"/>
            <w:hideMark/>
          </w:tcPr>
          <w:p w14:paraId="2F93BCCA" w14:textId="77777777" w:rsidR="00B972AF" w:rsidRPr="00B972AF" w:rsidRDefault="00B972AF">
            <w:pPr>
              <w:rPr>
                <w:b/>
                <w:bCs/>
              </w:rPr>
            </w:pPr>
          </w:p>
        </w:tc>
        <w:tc>
          <w:tcPr>
            <w:tcW w:w="1170" w:type="dxa"/>
            <w:hideMark/>
          </w:tcPr>
          <w:p w14:paraId="51BE6D2B" w14:textId="77777777" w:rsidR="00B972AF" w:rsidRPr="00B972AF" w:rsidRDefault="00B972AF"/>
        </w:tc>
        <w:tc>
          <w:tcPr>
            <w:tcW w:w="990" w:type="dxa"/>
            <w:hideMark/>
          </w:tcPr>
          <w:p w14:paraId="116EF805" w14:textId="77777777" w:rsidR="00B972AF" w:rsidRPr="00B972AF" w:rsidRDefault="00B972AF"/>
        </w:tc>
        <w:tc>
          <w:tcPr>
            <w:tcW w:w="900" w:type="dxa"/>
            <w:hideMark/>
          </w:tcPr>
          <w:p w14:paraId="692D92C8" w14:textId="77777777" w:rsidR="00B972AF" w:rsidRPr="00B972AF" w:rsidRDefault="00B972AF"/>
        </w:tc>
        <w:tc>
          <w:tcPr>
            <w:tcW w:w="1350" w:type="dxa"/>
            <w:hideMark/>
          </w:tcPr>
          <w:p w14:paraId="146500FD" w14:textId="77777777" w:rsidR="00B972AF" w:rsidRPr="00B972AF" w:rsidRDefault="00B972AF"/>
        </w:tc>
      </w:tr>
      <w:tr w:rsidR="00B972AF" w:rsidRPr="00B972AF" w14:paraId="33935653" w14:textId="77777777" w:rsidTr="003B6137">
        <w:trPr>
          <w:trHeight w:val="240"/>
          <w:jc w:val="center"/>
        </w:trPr>
        <w:tc>
          <w:tcPr>
            <w:tcW w:w="5670" w:type="dxa"/>
            <w:hideMark/>
          </w:tcPr>
          <w:p w14:paraId="1583E058" w14:textId="12C30095" w:rsidR="00B972AF" w:rsidRPr="00B972AF" w:rsidRDefault="00B972AF" w:rsidP="00B972AF">
            <w:r>
              <w:t xml:space="preserve">   </w:t>
            </w:r>
            <w:r w:rsidRPr="00B972AF">
              <w:t xml:space="preserve">Lowest </w:t>
            </w:r>
          </w:p>
        </w:tc>
        <w:tc>
          <w:tcPr>
            <w:tcW w:w="1080" w:type="dxa"/>
            <w:hideMark/>
          </w:tcPr>
          <w:p w14:paraId="7F4254D4" w14:textId="77777777" w:rsidR="00B972AF" w:rsidRPr="00B972AF" w:rsidRDefault="00B972AF" w:rsidP="00B972AF"/>
        </w:tc>
        <w:tc>
          <w:tcPr>
            <w:tcW w:w="1170" w:type="dxa"/>
            <w:hideMark/>
          </w:tcPr>
          <w:p w14:paraId="2EBD3716" w14:textId="77777777" w:rsidR="00B972AF" w:rsidRPr="00B972AF" w:rsidRDefault="00B972AF" w:rsidP="00B972AF"/>
        </w:tc>
        <w:tc>
          <w:tcPr>
            <w:tcW w:w="990" w:type="dxa"/>
            <w:hideMark/>
          </w:tcPr>
          <w:p w14:paraId="2BF71A64" w14:textId="77777777" w:rsidR="00B972AF" w:rsidRPr="00B972AF" w:rsidRDefault="00B972AF" w:rsidP="00B972AF"/>
        </w:tc>
        <w:tc>
          <w:tcPr>
            <w:tcW w:w="900" w:type="dxa"/>
            <w:hideMark/>
          </w:tcPr>
          <w:p w14:paraId="41BC282C" w14:textId="77777777" w:rsidR="00B972AF" w:rsidRPr="00B972AF" w:rsidRDefault="00B972AF" w:rsidP="00B972AF"/>
        </w:tc>
        <w:tc>
          <w:tcPr>
            <w:tcW w:w="1350" w:type="dxa"/>
            <w:hideMark/>
          </w:tcPr>
          <w:p w14:paraId="6A5E0283" w14:textId="77777777" w:rsidR="00B972AF" w:rsidRPr="00B972AF" w:rsidRDefault="00B972AF" w:rsidP="00B972AF"/>
        </w:tc>
      </w:tr>
      <w:tr w:rsidR="00B972AF" w:rsidRPr="00B972AF" w14:paraId="0F620AAD" w14:textId="77777777" w:rsidTr="003B6137">
        <w:trPr>
          <w:trHeight w:val="240"/>
          <w:jc w:val="center"/>
        </w:trPr>
        <w:tc>
          <w:tcPr>
            <w:tcW w:w="5670" w:type="dxa"/>
            <w:hideMark/>
          </w:tcPr>
          <w:p w14:paraId="366375DC" w14:textId="5A17CE19" w:rsidR="00B972AF" w:rsidRPr="00B972AF" w:rsidRDefault="00B972AF" w:rsidP="00B972AF">
            <w:r>
              <w:t xml:space="preserve">   </w:t>
            </w:r>
            <w:r w:rsidRPr="00B972AF">
              <w:t xml:space="preserve">Second </w:t>
            </w:r>
          </w:p>
        </w:tc>
        <w:tc>
          <w:tcPr>
            <w:tcW w:w="1080" w:type="dxa"/>
            <w:hideMark/>
          </w:tcPr>
          <w:p w14:paraId="20AD4C3F" w14:textId="77777777" w:rsidR="00B972AF" w:rsidRPr="00B972AF" w:rsidRDefault="00B972AF" w:rsidP="00B972AF"/>
        </w:tc>
        <w:tc>
          <w:tcPr>
            <w:tcW w:w="1170" w:type="dxa"/>
            <w:hideMark/>
          </w:tcPr>
          <w:p w14:paraId="3352BFC4" w14:textId="77777777" w:rsidR="00B972AF" w:rsidRPr="00B972AF" w:rsidRDefault="00B972AF" w:rsidP="00B972AF"/>
        </w:tc>
        <w:tc>
          <w:tcPr>
            <w:tcW w:w="990" w:type="dxa"/>
            <w:hideMark/>
          </w:tcPr>
          <w:p w14:paraId="0893827F" w14:textId="77777777" w:rsidR="00B972AF" w:rsidRPr="00B972AF" w:rsidRDefault="00B972AF" w:rsidP="00B972AF"/>
        </w:tc>
        <w:tc>
          <w:tcPr>
            <w:tcW w:w="900" w:type="dxa"/>
            <w:hideMark/>
          </w:tcPr>
          <w:p w14:paraId="1E01EFC5" w14:textId="77777777" w:rsidR="00B972AF" w:rsidRPr="00B972AF" w:rsidRDefault="00B972AF" w:rsidP="00B972AF"/>
        </w:tc>
        <w:tc>
          <w:tcPr>
            <w:tcW w:w="1350" w:type="dxa"/>
            <w:hideMark/>
          </w:tcPr>
          <w:p w14:paraId="4B5823CB" w14:textId="77777777" w:rsidR="00B972AF" w:rsidRPr="00B972AF" w:rsidRDefault="00B972AF" w:rsidP="00B972AF"/>
        </w:tc>
      </w:tr>
      <w:tr w:rsidR="00B972AF" w:rsidRPr="00B972AF" w14:paraId="4A6F2D54" w14:textId="77777777" w:rsidTr="003B6137">
        <w:trPr>
          <w:trHeight w:val="240"/>
          <w:jc w:val="center"/>
        </w:trPr>
        <w:tc>
          <w:tcPr>
            <w:tcW w:w="5670" w:type="dxa"/>
            <w:hideMark/>
          </w:tcPr>
          <w:p w14:paraId="3F403FDA" w14:textId="006872B8" w:rsidR="00B972AF" w:rsidRPr="00B972AF" w:rsidRDefault="00B972AF" w:rsidP="00B972AF">
            <w:r>
              <w:t xml:space="preserve">   </w:t>
            </w:r>
            <w:r w:rsidRPr="00B972AF">
              <w:t xml:space="preserve">Middle </w:t>
            </w:r>
          </w:p>
        </w:tc>
        <w:tc>
          <w:tcPr>
            <w:tcW w:w="1080" w:type="dxa"/>
            <w:hideMark/>
          </w:tcPr>
          <w:p w14:paraId="1EDE6018" w14:textId="77777777" w:rsidR="00B972AF" w:rsidRPr="00B972AF" w:rsidRDefault="00B972AF" w:rsidP="00B972AF"/>
        </w:tc>
        <w:tc>
          <w:tcPr>
            <w:tcW w:w="1170" w:type="dxa"/>
            <w:hideMark/>
          </w:tcPr>
          <w:p w14:paraId="541940A6" w14:textId="77777777" w:rsidR="00B972AF" w:rsidRPr="00B972AF" w:rsidRDefault="00B972AF" w:rsidP="00B972AF"/>
        </w:tc>
        <w:tc>
          <w:tcPr>
            <w:tcW w:w="990" w:type="dxa"/>
            <w:hideMark/>
          </w:tcPr>
          <w:p w14:paraId="67D20887" w14:textId="77777777" w:rsidR="00B972AF" w:rsidRPr="00B972AF" w:rsidRDefault="00B972AF" w:rsidP="00B972AF"/>
        </w:tc>
        <w:tc>
          <w:tcPr>
            <w:tcW w:w="900" w:type="dxa"/>
            <w:hideMark/>
          </w:tcPr>
          <w:p w14:paraId="7F9E1647" w14:textId="77777777" w:rsidR="00B972AF" w:rsidRPr="00B972AF" w:rsidRDefault="00B972AF" w:rsidP="00B972AF"/>
        </w:tc>
        <w:tc>
          <w:tcPr>
            <w:tcW w:w="1350" w:type="dxa"/>
            <w:hideMark/>
          </w:tcPr>
          <w:p w14:paraId="6EC9AFEE" w14:textId="77777777" w:rsidR="00B972AF" w:rsidRPr="00B972AF" w:rsidRDefault="00B972AF" w:rsidP="00B972AF"/>
        </w:tc>
      </w:tr>
      <w:tr w:rsidR="00B972AF" w:rsidRPr="00B972AF" w14:paraId="67D61123" w14:textId="77777777" w:rsidTr="003B6137">
        <w:trPr>
          <w:trHeight w:val="240"/>
          <w:jc w:val="center"/>
        </w:trPr>
        <w:tc>
          <w:tcPr>
            <w:tcW w:w="5670" w:type="dxa"/>
            <w:hideMark/>
          </w:tcPr>
          <w:p w14:paraId="262AD0B3" w14:textId="1AA46724" w:rsidR="00B972AF" w:rsidRPr="00B972AF" w:rsidRDefault="00B972AF" w:rsidP="00B972AF">
            <w:r>
              <w:t xml:space="preserve">   </w:t>
            </w:r>
            <w:r w:rsidRPr="00B972AF">
              <w:t xml:space="preserve">Fourth </w:t>
            </w:r>
          </w:p>
        </w:tc>
        <w:tc>
          <w:tcPr>
            <w:tcW w:w="1080" w:type="dxa"/>
            <w:hideMark/>
          </w:tcPr>
          <w:p w14:paraId="53952D0E" w14:textId="77777777" w:rsidR="00B972AF" w:rsidRPr="00B972AF" w:rsidRDefault="00B972AF" w:rsidP="00B972AF"/>
        </w:tc>
        <w:tc>
          <w:tcPr>
            <w:tcW w:w="1170" w:type="dxa"/>
            <w:hideMark/>
          </w:tcPr>
          <w:p w14:paraId="1CEE5D9C" w14:textId="77777777" w:rsidR="00B972AF" w:rsidRPr="00B972AF" w:rsidRDefault="00B972AF" w:rsidP="00B972AF"/>
        </w:tc>
        <w:tc>
          <w:tcPr>
            <w:tcW w:w="990" w:type="dxa"/>
            <w:hideMark/>
          </w:tcPr>
          <w:p w14:paraId="7F89F63F" w14:textId="77777777" w:rsidR="00B972AF" w:rsidRPr="00B972AF" w:rsidRDefault="00B972AF" w:rsidP="00B972AF"/>
        </w:tc>
        <w:tc>
          <w:tcPr>
            <w:tcW w:w="900" w:type="dxa"/>
            <w:hideMark/>
          </w:tcPr>
          <w:p w14:paraId="6AB8C126" w14:textId="77777777" w:rsidR="00B972AF" w:rsidRPr="00B972AF" w:rsidRDefault="00B972AF" w:rsidP="00B972AF"/>
        </w:tc>
        <w:tc>
          <w:tcPr>
            <w:tcW w:w="1350" w:type="dxa"/>
            <w:hideMark/>
          </w:tcPr>
          <w:p w14:paraId="4CD6CF28" w14:textId="77777777" w:rsidR="00B972AF" w:rsidRPr="00B972AF" w:rsidRDefault="00B972AF" w:rsidP="00B972AF"/>
        </w:tc>
      </w:tr>
      <w:tr w:rsidR="00B972AF" w:rsidRPr="00B972AF" w14:paraId="66387047" w14:textId="77777777" w:rsidTr="003B6137">
        <w:trPr>
          <w:trHeight w:val="240"/>
          <w:jc w:val="center"/>
        </w:trPr>
        <w:tc>
          <w:tcPr>
            <w:tcW w:w="5670" w:type="dxa"/>
            <w:hideMark/>
          </w:tcPr>
          <w:p w14:paraId="1A5C633A" w14:textId="7B7128B5" w:rsidR="00B972AF" w:rsidRPr="00B972AF" w:rsidRDefault="00B972AF" w:rsidP="00B972AF">
            <w:r>
              <w:t xml:space="preserve">   </w:t>
            </w:r>
            <w:r w:rsidRPr="00B972AF">
              <w:t xml:space="preserve">Highest </w:t>
            </w:r>
          </w:p>
        </w:tc>
        <w:tc>
          <w:tcPr>
            <w:tcW w:w="1080" w:type="dxa"/>
            <w:hideMark/>
          </w:tcPr>
          <w:p w14:paraId="6557770B" w14:textId="77777777" w:rsidR="00B972AF" w:rsidRPr="00B972AF" w:rsidRDefault="00B972AF" w:rsidP="00B972AF"/>
        </w:tc>
        <w:tc>
          <w:tcPr>
            <w:tcW w:w="1170" w:type="dxa"/>
            <w:hideMark/>
          </w:tcPr>
          <w:p w14:paraId="677ECC11" w14:textId="77777777" w:rsidR="00B972AF" w:rsidRPr="00B972AF" w:rsidRDefault="00B972AF" w:rsidP="00B972AF"/>
        </w:tc>
        <w:tc>
          <w:tcPr>
            <w:tcW w:w="990" w:type="dxa"/>
            <w:hideMark/>
          </w:tcPr>
          <w:p w14:paraId="066797AC" w14:textId="77777777" w:rsidR="00B972AF" w:rsidRPr="00B972AF" w:rsidRDefault="00B972AF" w:rsidP="00B972AF"/>
        </w:tc>
        <w:tc>
          <w:tcPr>
            <w:tcW w:w="900" w:type="dxa"/>
            <w:hideMark/>
          </w:tcPr>
          <w:p w14:paraId="4F325FC0" w14:textId="77777777" w:rsidR="00B972AF" w:rsidRPr="00B972AF" w:rsidRDefault="00B972AF" w:rsidP="00B972AF"/>
        </w:tc>
        <w:tc>
          <w:tcPr>
            <w:tcW w:w="1350" w:type="dxa"/>
            <w:hideMark/>
          </w:tcPr>
          <w:p w14:paraId="5A90206A" w14:textId="77777777" w:rsidR="00B972AF" w:rsidRPr="00B972AF" w:rsidRDefault="00B972AF" w:rsidP="00B972AF"/>
        </w:tc>
      </w:tr>
      <w:tr w:rsidR="00B972AF" w:rsidRPr="00B972AF" w14:paraId="6241FFA3" w14:textId="77777777" w:rsidTr="003B6137">
        <w:trPr>
          <w:trHeight w:val="557"/>
          <w:jc w:val="center"/>
        </w:trPr>
        <w:tc>
          <w:tcPr>
            <w:tcW w:w="5670" w:type="dxa"/>
            <w:hideMark/>
          </w:tcPr>
          <w:p w14:paraId="0524453B" w14:textId="77777777" w:rsidR="00B972AF" w:rsidRPr="00B972AF" w:rsidRDefault="00B972AF">
            <w:pPr>
              <w:rPr>
                <w:b/>
                <w:bCs/>
              </w:rPr>
            </w:pPr>
            <w:r w:rsidRPr="00B972AF">
              <w:rPr>
                <w:b/>
                <w:bCs/>
              </w:rPr>
              <w:t>Percent of respondents with favorable perceptions of facility-based health workers (%)</w:t>
            </w:r>
          </w:p>
        </w:tc>
        <w:tc>
          <w:tcPr>
            <w:tcW w:w="1080" w:type="dxa"/>
            <w:hideMark/>
          </w:tcPr>
          <w:p w14:paraId="5B80AA4B" w14:textId="77777777" w:rsidR="00B972AF" w:rsidRPr="00B972AF" w:rsidRDefault="00B972AF">
            <w:pPr>
              <w:rPr>
                <w:b/>
                <w:bCs/>
              </w:rPr>
            </w:pPr>
          </w:p>
        </w:tc>
        <w:tc>
          <w:tcPr>
            <w:tcW w:w="1170" w:type="dxa"/>
            <w:hideMark/>
          </w:tcPr>
          <w:p w14:paraId="7211F27C" w14:textId="77777777" w:rsidR="00B972AF" w:rsidRPr="00B972AF" w:rsidRDefault="00B972AF"/>
        </w:tc>
        <w:tc>
          <w:tcPr>
            <w:tcW w:w="990" w:type="dxa"/>
            <w:hideMark/>
          </w:tcPr>
          <w:p w14:paraId="359066D3" w14:textId="77777777" w:rsidR="00B972AF" w:rsidRPr="00B972AF" w:rsidRDefault="00B972AF"/>
        </w:tc>
        <w:tc>
          <w:tcPr>
            <w:tcW w:w="900" w:type="dxa"/>
            <w:hideMark/>
          </w:tcPr>
          <w:p w14:paraId="7FC57627" w14:textId="77777777" w:rsidR="00B972AF" w:rsidRPr="00B972AF" w:rsidRDefault="00B972AF" w:rsidP="00B972AF"/>
        </w:tc>
        <w:tc>
          <w:tcPr>
            <w:tcW w:w="1350" w:type="dxa"/>
            <w:noWrap/>
            <w:hideMark/>
          </w:tcPr>
          <w:p w14:paraId="5552BDA3" w14:textId="77777777" w:rsidR="00B972AF" w:rsidRPr="00B972AF" w:rsidRDefault="00B972AF" w:rsidP="00B972AF"/>
        </w:tc>
      </w:tr>
      <w:tr w:rsidR="00B972AF" w:rsidRPr="00B972AF" w14:paraId="523A8938" w14:textId="77777777" w:rsidTr="003B6137">
        <w:trPr>
          <w:trHeight w:val="240"/>
          <w:jc w:val="center"/>
        </w:trPr>
        <w:tc>
          <w:tcPr>
            <w:tcW w:w="5670" w:type="dxa"/>
            <w:hideMark/>
          </w:tcPr>
          <w:p w14:paraId="51B39361" w14:textId="77777777" w:rsidR="00B972AF" w:rsidRPr="00B972AF" w:rsidRDefault="00B972AF">
            <w:pPr>
              <w:rPr>
                <w:b/>
                <w:bCs/>
              </w:rPr>
            </w:pPr>
            <w:r w:rsidRPr="00B972AF">
              <w:rPr>
                <w:b/>
                <w:bCs/>
              </w:rPr>
              <w:t>Total (N)</w:t>
            </w:r>
          </w:p>
        </w:tc>
        <w:tc>
          <w:tcPr>
            <w:tcW w:w="1080" w:type="dxa"/>
            <w:hideMark/>
          </w:tcPr>
          <w:p w14:paraId="7129D5C3" w14:textId="77777777" w:rsidR="00B972AF" w:rsidRPr="00B972AF" w:rsidRDefault="00B972AF">
            <w:pPr>
              <w:rPr>
                <w:b/>
                <w:bCs/>
              </w:rPr>
            </w:pPr>
          </w:p>
        </w:tc>
        <w:tc>
          <w:tcPr>
            <w:tcW w:w="1170" w:type="dxa"/>
            <w:hideMark/>
          </w:tcPr>
          <w:p w14:paraId="6CFA9EC3" w14:textId="77777777" w:rsidR="00B972AF" w:rsidRPr="00B972AF" w:rsidRDefault="00B972AF"/>
        </w:tc>
        <w:tc>
          <w:tcPr>
            <w:tcW w:w="990" w:type="dxa"/>
            <w:noWrap/>
            <w:hideMark/>
          </w:tcPr>
          <w:p w14:paraId="65A981AB" w14:textId="77777777" w:rsidR="00B972AF" w:rsidRPr="00B972AF" w:rsidRDefault="00B972AF"/>
        </w:tc>
        <w:tc>
          <w:tcPr>
            <w:tcW w:w="900" w:type="dxa"/>
            <w:noWrap/>
            <w:hideMark/>
          </w:tcPr>
          <w:p w14:paraId="32E06D71" w14:textId="77777777" w:rsidR="00B972AF" w:rsidRPr="00B972AF" w:rsidRDefault="00B972AF"/>
        </w:tc>
        <w:tc>
          <w:tcPr>
            <w:tcW w:w="1350" w:type="dxa"/>
            <w:noWrap/>
            <w:hideMark/>
          </w:tcPr>
          <w:p w14:paraId="66D3463D" w14:textId="77777777" w:rsidR="00B972AF" w:rsidRPr="00B972AF" w:rsidRDefault="00B972AF"/>
        </w:tc>
      </w:tr>
    </w:tbl>
    <w:p w14:paraId="2FF7420A" w14:textId="77777777" w:rsidR="00B972AF" w:rsidRPr="00B972AF" w:rsidRDefault="00B972AF" w:rsidP="00B972AF"/>
    <w:p w14:paraId="6AAB4800" w14:textId="77777777" w:rsidR="001C12A1" w:rsidRDefault="001C12A1" w:rsidP="00A60E27">
      <w:pPr>
        <w:pStyle w:val="Heading3"/>
        <w:sectPr w:rsidR="001C12A1" w:rsidSect="00B972AF">
          <w:pgSz w:w="12240" w:h="15840"/>
          <w:pgMar w:top="1440" w:right="1440" w:bottom="1440" w:left="1440" w:header="720" w:footer="720" w:gutter="0"/>
          <w:cols w:space="720"/>
          <w:docGrid w:linePitch="360"/>
        </w:sectPr>
      </w:pPr>
      <w:bookmarkStart w:id="115" w:name="_Table_3.3.6:_Perceptions"/>
      <w:bookmarkEnd w:id="115"/>
    </w:p>
    <w:p w14:paraId="66BE47E6" w14:textId="36ED19EB" w:rsidR="00A60E27" w:rsidRDefault="00A60E27" w:rsidP="00A60E27">
      <w:pPr>
        <w:pStyle w:val="Heading3"/>
      </w:pPr>
      <w:bookmarkStart w:id="116" w:name="_Table_3.2.7:_Perceptions"/>
      <w:bookmarkStart w:id="117" w:name="_Toc76465196"/>
      <w:bookmarkEnd w:id="116"/>
      <w:r>
        <w:lastRenderedPageBreak/>
        <w:t>Table 3.</w:t>
      </w:r>
      <w:r w:rsidR="001C12A1">
        <w:t>2</w:t>
      </w:r>
      <w:r>
        <w:t>.</w:t>
      </w:r>
      <w:r w:rsidR="0028584B">
        <w:t>7</w:t>
      </w:r>
      <w:r>
        <w:t>: Perceptions regarding community health workers</w:t>
      </w:r>
      <w:bookmarkEnd w:id="117"/>
    </w:p>
    <w:p w14:paraId="3157C9A6" w14:textId="6F9503F6" w:rsidR="00B972AF" w:rsidRDefault="00B972AF" w:rsidP="00B972AF">
      <w:r>
        <w:rPr>
          <w:b/>
          <w:bCs/>
        </w:rPr>
        <w:t>Table 3.</w:t>
      </w:r>
      <w:r w:rsidR="001C12A1">
        <w:rPr>
          <w:b/>
          <w:bCs/>
        </w:rPr>
        <w:t>2</w:t>
      </w:r>
      <w:r>
        <w:rPr>
          <w:b/>
          <w:bCs/>
        </w:rPr>
        <w:t>.</w:t>
      </w:r>
      <w:r w:rsidR="0028584B">
        <w:rPr>
          <w:b/>
          <w:bCs/>
        </w:rPr>
        <w:t>7</w:t>
      </w:r>
      <w:r>
        <w:rPr>
          <w:b/>
          <w:bCs/>
        </w:rPr>
        <w:t xml:space="preserve"> </w:t>
      </w:r>
      <w:r>
        <w:t>presents distribution of participants’ perceptions of community-based health workers. This includes community health workers in general, community health workers providing case management, providing seasonal malaria chemoprevention, and those providing care for malaria in pregnancy severity of malaria. Results are presented by participant sociodemographic characteristics and are disaggregated by study zone.</w:t>
      </w:r>
    </w:p>
    <w:p w14:paraId="038AA2A9" w14:textId="788ED9C0" w:rsidR="00B972AF" w:rsidRDefault="00B972AF" w:rsidP="00B972AF"/>
    <w:tbl>
      <w:tblPr>
        <w:tblStyle w:val="TableGrid"/>
        <w:tblW w:w="11160" w:type="dxa"/>
        <w:jc w:val="center"/>
        <w:tblLayout w:type="fixed"/>
        <w:tblLook w:val="04A0" w:firstRow="1" w:lastRow="0" w:firstColumn="1" w:lastColumn="0" w:noHBand="0" w:noVBand="1"/>
      </w:tblPr>
      <w:tblGrid>
        <w:gridCol w:w="5670"/>
        <w:gridCol w:w="1080"/>
        <w:gridCol w:w="1170"/>
        <w:gridCol w:w="990"/>
        <w:gridCol w:w="900"/>
        <w:gridCol w:w="1350"/>
      </w:tblGrid>
      <w:tr w:rsidR="00B972AF" w:rsidRPr="00B972AF" w14:paraId="7F25DEA4" w14:textId="77777777" w:rsidTr="001C12A1">
        <w:trPr>
          <w:trHeight w:val="350"/>
          <w:jc w:val="center"/>
        </w:trPr>
        <w:tc>
          <w:tcPr>
            <w:tcW w:w="11160" w:type="dxa"/>
            <w:gridSpan w:val="6"/>
            <w:shd w:val="clear" w:color="auto" w:fill="002060"/>
            <w:vAlign w:val="center"/>
            <w:hideMark/>
          </w:tcPr>
          <w:p w14:paraId="1AC47E16" w14:textId="3C7B76DC" w:rsidR="00B972AF" w:rsidRPr="004930B9" w:rsidRDefault="00B972AF" w:rsidP="004930B9">
            <w:pPr>
              <w:jc w:val="center"/>
              <w:rPr>
                <w:color w:val="FFFFFF" w:themeColor="background1"/>
              </w:rPr>
            </w:pPr>
            <w:r w:rsidRPr="004930B9">
              <w:rPr>
                <w:b/>
                <w:bCs/>
                <w:color w:val="FFFFFF" w:themeColor="background1"/>
              </w:rPr>
              <w:t>Table 3.</w:t>
            </w:r>
            <w:r w:rsidR="001C12A1">
              <w:rPr>
                <w:b/>
                <w:bCs/>
                <w:color w:val="FFFFFF" w:themeColor="background1"/>
              </w:rPr>
              <w:t>2</w:t>
            </w:r>
            <w:r w:rsidRPr="004930B9">
              <w:rPr>
                <w:b/>
                <w:bCs/>
                <w:color w:val="FFFFFF" w:themeColor="background1"/>
              </w:rPr>
              <w:t>.</w:t>
            </w:r>
            <w:r w:rsidR="0028584B">
              <w:rPr>
                <w:b/>
                <w:bCs/>
                <w:color w:val="FFFFFF" w:themeColor="background1"/>
              </w:rPr>
              <w:t>7</w:t>
            </w:r>
            <w:r w:rsidRPr="004930B9">
              <w:rPr>
                <w:b/>
                <w:bCs/>
                <w:color w:val="FFFFFF" w:themeColor="background1"/>
              </w:rPr>
              <w:t>:</w:t>
            </w:r>
            <w:r w:rsidRPr="004930B9">
              <w:rPr>
                <w:color w:val="FFFFFF" w:themeColor="background1"/>
              </w:rPr>
              <w:t xml:space="preserve"> Perceptions regarding Community Health Workers</w:t>
            </w:r>
          </w:p>
        </w:tc>
      </w:tr>
      <w:tr w:rsidR="00B972AF" w:rsidRPr="00B972AF" w14:paraId="76392B81" w14:textId="77777777" w:rsidTr="001C12A1">
        <w:trPr>
          <w:trHeight w:val="450"/>
          <w:jc w:val="center"/>
        </w:trPr>
        <w:tc>
          <w:tcPr>
            <w:tcW w:w="11160" w:type="dxa"/>
            <w:gridSpan w:val="6"/>
            <w:vAlign w:val="center"/>
            <w:hideMark/>
          </w:tcPr>
          <w:p w14:paraId="6ADB32CF" w14:textId="0531CC86" w:rsidR="00B972AF" w:rsidRPr="004930B9" w:rsidRDefault="00B972AF" w:rsidP="004930B9">
            <w:pPr>
              <w:jc w:val="center"/>
            </w:pPr>
            <w:r w:rsidRPr="004930B9">
              <w:t>Percent distribution of perceptions of community health workers by zone [</w:t>
            </w:r>
            <w:r w:rsidRPr="004930B9">
              <w:rPr>
                <w:highlight w:val="lightGray"/>
              </w:rPr>
              <w:t>Country Survey Year]</w:t>
            </w:r>
          </w:p>
        </w:tc>
      </w:tr>
      <w:tr w:rsidR="00B972AF" w:rsidRPr="00B972AF" w14:paraId="575426CE" w14:textId="77777777" w:rsidTr="001C12A1">
        <w:trPr>
          <w:trHeight w:val="305"/>
          <w:jc w:val="center"/>
        </w:trPr>
        <w:tc>
          <w:tcPr>
            <w:tcW w:w="5670" w:type="dxa"/>
            <w:hideMark/>
          </w:tcPr>
          <w:p w14:paraId="0A46DAE5" w14:textId="77777777" w:rsidR="00B972AF" w:rsidRPr="002968CB" w:rsidRDefault="00B972AF" w:rsidP="00187555">
            <w:pPr>
              <w:rPr>
                <w:b/>
                <w:bCs/>
              </w:rPr>
            </w:pPr>
            <w:r w:rsidRPr="002968CB">
              <w:rPr>
                <w:b/>
                <w:bCs/>
              </w:rPr>
              <w:t>Characteristic</w:t>
            </w:r>
          </w:p>
        </w:tc>
        <w:tc>
          <w:tcPr>
            <w:tcW w:w="1080" w:type="dxa"/>
            <w:hideMark/>
          </w:tcPr>
          <w:p w14:paraId="5B482D60" w14:textId="77777777" w:rsidR="00B972AF" w:rsidRPr="00B972AF" w:rsidRDefault="00B972AF" w:rsidP="00187555">
            <w:pPr>
              <w:jc w:val="center"/>
            </w:pPr>
            <w:r>
              <w:t>Zone 1</w:t>
            </w:r>
          </w:p>
        </w:tc>
        <w:tc>
          <w:tcPr>
            <w:tcW w:w="1170" w:type="dxa"/>
            <w:hideMark/>
          </w:tcPr>
          <w:p w14:paraId="7B019FD3" w14:textId="77777777" w:rsidR="00B972AF" w:rsidRPr="00B972AF" w:rsidRDefault="00B972AF" w:rsidP="00187555">
            <w:pPr>
              <w:jc w:val="center"/>
            </w:pPr>
            <w:r>
              <w:t>Zone 2</w:t>
            </w:r>
          </w:p>
        </w:tc>
        <w:tc>
          <w:tcPr>
            <w:tcW w:w="990" w:type="dxa"/>
            <w:hideMark/>
          </w:tcPr>
          <w:p w14:paraId="085D6DB2" w14:textId="77777777" w:rsidR="00B972AF" w:rsidRPr="00B972AF" w:rsidRDefault="00B972AF" w:rsidP="00187555">
            <w:pPr>
              <w:jc w:val="center"/>
            </w:pPr>
            <w:r>
              <w:t>Zone 3</w:t>
            </w:r>
          </w:p>
        </w:tc>
        <w:tc>
          <w:tcPr>
            <w:tcW w:w="900" w:type="dxa"/>
            <w:hideMark/>
          </w:tcPr>
          <w:p w14:paraId="03460BE0" w14:textId="77777777" w:rsidR="00B972AF" w:rsidRPr="00B972AF" w:rsidRDefault="00B972AF" w:rsidP="00187555">
            <w:pPr>
              <w:jc w:val="center"/>
            </w:pPr>
            <w:r>
              <w:t>Zone 4</w:t>
            </w:r>
          </w:p>
        </w:tc>
        <w:tc>
          <w:tcPr>
            <w:tcW w:w="1350" w:type="dxa"/>
            <w:hideMark/>
          </w:tcPr>
          <w:p w14:paraId="31424B6B" w14:textId="77777777" w:rsidR="00B972AF" w:rsidRPr="00B972AF" w:rsidRDefault="00B972AF" w:rsidP="00187555">
            <w:pPr>
              <w:jc w:val="center"/>
            </w:pPr>
            <w:r>
              <w:t>All</w:t>
            </w:r>
          </w:p>
        </w:tc>
      </w:tr>
      <w:tr w:rsidR="00B972AF" w:rsidRPr="00B972AF" w14:paraId="054A7987" w14:textId="77777777" w:rsidTr="001C12A1">
        <w:trPr>
          <w:trHeight w:val="350"/>
          <w:jc w:val="center"/>
        </w:trPr>
        <w:tc>
          <w:tcPr>
            <w:tcW w:w="5670" w:type="dxa"/>
            <w:hideMark/>
          </w:tcPr>
          <w:p w14:paraId="5261A2FF" w14:textId="77777777" w:rsidR="00B972AF" w:rsidRPr="00B972AF" w:rsidRDefault="00B972AF" w:rsidP="00187555">
            <w:pPr>
              <w:rPr>
                <w:i/>
                <w:iCs/>
              </w:rPr>
            </w:pPr>
            <w:r>
              <w:rPr>
                <w:i/>
                <w:iCs/>
              </w:rPr>
              <w:t xml:space="preserve">   </w:t>
            </w:r>
            <w:r w:rsidRPr="00B972AF">
              <w:rPr>
                <w:i/>
                <w:iCs/>
              </w:rPr>
              <w:t>Positive general perceptions towards health workers</w:t>
            </w:r>
          </w:p>
        </w:tc>
        <w:tc>
          <w:tcPr>
            <w:tcW w:w="1080" w:type="dxa"/>
            <w:hideMark/>
          </w:tcPr>
          <w:p w14:paraId="06B6FBA3" w14:textId="77777777" w:rsidR="00B972AF" w:rsidRPr="00B972AF" w:rsidRDefault="00B972AF" w:rsidP="00187555"/>
        </w:tc>
        <w:tc>
          <w:tcPr>
            <w:tcW w:w="1170" w:type="dxa"/>
            <w:hideMark/>
          </w:tcPr>
          <w:p w14:paraId="34E05E61" w14:textId="77777777" w:rsidR="00B972AF" w:rsidRPr="00B972AF" w:rsidRDefault="00B972AF" w:rsidP="00187555"/>
        </w:tc>
        <w:tc>
          <w:tcPr>
            <w:tcW w:w="990" w:type="dxa"/>
            <w:hideMark/>
          </w:tcPr>
          <w:p w14:paraId="1E9171A1" w14:textId="77777777" w:rsidR="00B972AF" w:rsidRPr="00B972AF" w:rsidRDefault="00B972AF" w:rsidP="00187555"/>
        </w:tc>
        <w:tc>
          <w:tcPr>
            <w:tcW w:w="900" w:type="dxa"/>
            <w:hideMark/>
          </w:tcPr>
          <w:p w14:paraId="4CC0DE6A" w14:textId="77777777" w:rsidR="00B972AF" w:rsidRPr="00B972AF" w:rsidRDefault="00B972AF" w:rsidP="00187555"/>
        </w:tc>
        <w:tc>
          <w:tcPr>
            <w:tcW w:w="1350" w:type="dxa"/>
            <w:hideMark/>
          </w:tcPr>
          <w:p w14:paraId="1E2179CD" w14:textId="77777777" w:rsidR="00B972AF" w:rsidRPr="00B972AF" w:rsidRDefault="00B972AF" w:rsidP="00187555"/>
        </w:tc>
      </w:tr>
      <w:tr w:rsidR="00B972AF" w:rsidRPr="00B972AF" w14:paraId="5C2032EF" w14:textId="77777777" w:rsidTr="001C12A1">
        <w:trPr>
          <w:trHeight w:val="520"/>
          <w:jc w:val="center"/>
        </w:trPr>
        <w:tc>
          <w:tcPr>
            <w:tcW w:w="5670" w:type="dxa"/>
            <w:hideMark/>
          </w:tcPr>
          <w:p w14:paraId="1524F189" w14:textId="77777777" w:rsidR="00B972AF" w:rsidRDefault="00B972AF" w:rsidP="00187555">
            <w:pPr>
              <w:rPr>
                <w:i/>
                <w:iCs/>
              </w:rPr>
            </w:pPr>
            <w:r>
              <w:rPr>
                <w:i/>
                <w:iCs/>
              </w:rPr>
              <w:t xml:space="preserve">   </w:t>
            </w:r>
            <w:r w:rsidRPr="00B972AF">
              <w:rPr>
                <w:i/>
                <w:iCs/>
              </w:rPr>
              <w:t xml:space="preserve">Positive perceptions towards health workers providing case </w:t>
            </w:r>
          </w:p>
          <w:p w14:paraId="4552BECE" w14:textId="77777777" w:rsidR="00B972AF" w:rsidRPr="00B972AF" w:rsidRDefault="00B972AF" w:rsidP="00187555">
            <w:pPr>
              <w:rPr>
                <w:i/>
                <w:iCs/>
              </w:rPr>
            </w:pPr>
            <w:r>
              <w:rPr>
                <w:i/>
                <w:iCs/>
              </w:rPr>
              <w:t xml:space="preserve">   </w:t>
            </w:r>
            <w:r w:rsidRPr="00B972AF">
              <w:rPr>
                <w:i/>
                <w:iCs/>
              </w:rPr>
              <w:t>management</w:t>
            </w:r>
          </w:p>
        </w:tc>
        <w:tc>
          <w:tcPr>
            <w:tcW w:w="1080" w:type="dxa"/>
            <w:hideMark/>
          </w:tcPr>
          <w:p w14:paraId="126EBADB" w14:textId="77777777" w:rsidR="00B972AF" w:rsidRPr="00B972AF" w:rsidRDefault="00B972AF" w:rsidP="00187555"/>
        </w:tc>
        <w:tc>
          <w:tcPr>
            <w:tcW w:w="1170" w:type="dxa"/>
            <w:hideMark/>
          </w:tcPr>
          <w:p w14:paraId="3D032B1E" w14:textId="77777777" w:rsidR="00B972AF" w:rsidRPr="00B972AF" w:rsidRDefault="00B972AF" w:rsidP="00187555"/>
        </w:tc>
        <w:tc>
          <w:tcPr>
            <w:tcW w:w="990" w:type="dxa"/>
            <w:hideMark/>
          </w:tcPr>
          <w:p w14:paraId="3D99E348" w14:textId="77777777" w:rsidR="00B972AF" w:rsidRPr="00B972AF" w:rsidRDefault="00B972AF" w:rsidP="00187555"/>
        </w:tc>
        <w:tc>
          <w:tcPr>
            <w:tcW w:w="900" w:type="dxa"/>
            <w:hideMark/>
          </w:tcPr>
          <w:p w14:paraId="53B122A3" w14:textId="77777777" w:rsidR="00B972AF" w:rsidRPr="00B972AF" w:rsidRDefault="00B972AF" w:rsidP="00187555"/>
        </w:tc>
        <w:tc>
          <w:tcPr>
            <w:tcW w:w="1350" w:type="dxa"/>
            <w:hideMark/>
          </w:tcPr>
          <w:p w14:paraId="4D8AAD1E" w14:textId="77777777" w:rsidR="00B972AF" w:rsidRPr="00B972AF" w:rsidRDefault="00B972AF" w:rsidP="00187555"/>
        </w:tc>
      </w:tr>
      <w:tr w:rsidR="00B972AF" w:rsidRPr="00B972AF" w14:paraId="3F37596D" w14:textId="77777777" w:rsidTr="001C12A1">
        <w:trPr>
          <w:trHeight w:val="600"/>
          <w:jc w:val="center"/>
        </w:trPr>
        <w:tc>
          <w:tcPr>
            <w:tcW w:w="5670" w:type="dxa"/>
            <w:hideMark/>
          </w:tcPr>
          <w:p w14:paraId="5A4EEF43" w14:textId="77777777" w:rsidR="00B972AF" w:rsidRDefault="00B972AF" w:rsidP="00187555">
            <w:pPr>
              <w:rPr>
                <w:i/>
                <w:iCs/>
              </w:rPr>
            </w:pPr>
            <w:r>
              <w:rPr>
                <w:i/>
                <w:iCs/>
              </w:rPr>
              <w:t xml:space="preserve">   </w:t>
            </w:r>
            <w:r w:rsidRPr="00B972AF">
              <w:rPr>
                <w:i/>
                <w:iCs/>
              </w:rPr>
              <w:t xml:space="preserve">Positive perceptions towards health workers providing </w:t>
            </w:r>
            <w:r>
              <w:rPr>
                <w:i/>
                <w:iCs/>
              </w:rPr>
              <w:t xml:space="preserve">  </w:t>
            </w:r>
          </w:p>
          <w:p w14:paraId="213DC185" w14:textId="77777777" w:rsidR="00B972AF" w:rsidRPr="00B972AF" w:rsidRDefault="00B972AF" w:rsidP="00187555">
            <w:pPr>
              <w:rPr>
                <w:i/>
                <w:iCs/>
              </w:rPr>
            </w:pPr>
            <w:r>
              <w:rPr>
                <w:i/>
                <w:iCs/>
              </w:rPr>
              <w:t xml:space="preserve">   </w:t>
            </w:r>
            <w:r w:rsidRPr="00B972AF">
              <w:rPr>
                <w:i/>
                <w:iCs/>
              </w:rPr>
              <w:t>seasonal malaria chemoprevention</w:t>
            </w:r>
          </w:p>
        </w:tc>
        <w:tc>
          <w:tcPr>
            <w:tcW w:w="1080" w:type="dxa"/>
            <w:hideMark/>
          </w:tcPr>
          <w:p w14:paraId="5935DF89" w14:textId="77777777" w:rsidR="00B972AF" w:rsidRPr="00B972AF" w:rsidRDefault="00B972AF" w:rsidP="00187555"/>
        </w:tc>
        <w:tc>
          <w:tcPr>
            <w:tcW w:w="1170" w:type="dxa"/>
            <w:hideMark/>
          </w:tcPr>
          <w:p w14:paraId="02CD6AE8" w14:textId="77777777" w:rsidR="00B972AF" w:rsidRPr="00B972AF" w:rsidRDefault="00B972AF" w:rsidP="00187555"/>
        </w:tc>
        <w:tc>
          <w:tcPr>
            <w:tcW w:w="990" w:type="dxa"/>
            <w:hideMark/>
          </w:tcPr>
          <w:p w14:paraId="1D8AFB7C" w14:textId="77777777" w:rsidR="00B972AF" w:rsidRPr="00B972AF" w:rsidRDefault="00B972AF" w:rsidP="00187555"/>
        </w:tc>
        <w:tc>
          <w:tcPr>
            <w:tcW w:w="900" w:type="dxa"/>
            <w:hideMark/>
          </w:tcPr>
          <w:p w14:paraId="77DE762C" w14:textId="77777777" w:rsidR="00B972AF" w:rsidRPr="00B972AF" w:rsidRDefault="00B972AF" w:rsidP="00187555"/>
        </w:tc>
        <w:tc>
          <w:tcPr>
            <w:tcW w:w="1350" w:type="dxa"/>
            <w:hideMark/>
          </w:tcPr>
          <w:p w14:paraId="2C687AAF" w14:textId="77777777" w:rsidR="00B972AF" w:rsidRPr="00B972AF" w:rsidRDefault="00B972AF" w:rsidP="00187555"/>
        </w:tc>
      </w:tr>
      <w:tr w:rsidR="00B972AF" w:rsidRPr="00B972AF" w14:paraId="4B3D5C6F" w14:textId="77777777" w:rsidTr="001C12A1">
        <w:trPr>
          <w:trHeight w:val="520"/>
          <w:jc w:val="center"/>
        </w:trPr>
        <w:tc>
          <w:tcPr>
            <w:tcW w:w="5670" w:type="dxa"/>
            <w:hideMark/>
          </w:tcPr>
          <w:p w14:paraId="496E79DF" w14:textId="77777777" w:rsidR="00B972AF" w:rsidRDefault="00B972AF" w:rsidP="00187555">
            <w:pPr>
              <w:rPr>
                <w:i/>
                <w:iCs/>
              </w:rPr>
            </w:pPr>
            <w:r>
              <w:rPr>
                <w:i/>
                <w:iCs/>
              </w:rPr>
              <w:t xml:space="preserve">   </w:t>
            </w:r>
            <w:r w:rsidRPr="00B972AF">
              <w:rPr>
                <w:i/>
                <w:iCs/>
              </w:rPr>
              <w:t xml:space="preserve">Positive perceptions towards health workers providing care </w:t>
            </w:r>
          </w:p>
          <w:p w14:paraId="2E464098" w14:textId="77777777" w:rsidR="00B972AF" w:rsidRPr="00B972AF" w:rsidRDefault="00B972AF" w:rsidP="00187555">
            <w:pPr>
              <w:rPr>
                <w:i/>
                <w:iCs/>
              </w:rPr>
            </w:pPr>
            <w:r>
              <w:rPr>
                <w:i/>
                <w:iCs/>
              </w:rPr>
              <w:t xml:space="preserve">   </w:t>
            </w:r>
            <w:r w:rsidRPr="00B972AF">
              <w:rPr>
                <w:i/>
                <w:iCs/>
              </w:rPr>
              <w:t>for malaria in pregnancy</w:t>
            </w:r>
          </w:p>
        </w:tc>
        <w:tc>
          <w:tcPr>
            <w:tcW w:w="1080" w:type="dxa"/>
            <w:hideMark/>
          </w:tcPr>
          <w:p w14:paraId="5828E63A" w14:textId="77777777" w:rsidR="00B972AF" w:rsidRPr="00B972AF" w:rsidRDefault="00B972AF" w:rsidP="00187555"/>
        </w:tc>
        <w:tc>
          <w:tcPr>
            <w:tcW w:w="1170" w:type="dxa"/>
            <w:hideMark/>
          </w:tcPr>
          <w:p w14:paraId="34152533" w14:textId="77777777" w:rsidR="00B972AF" w:rsidRPr="00B972AF" w:rsidRDefault="00B972AF" w:rsidP="00187555"/>
        </w:tc>
        <w:tc>
          <w:tcPr>
            <w:tcW w:w="990" w:type="dxa"/>
            <w:hideMark/>
          </w:tcPr>
          <w:p w14:paraId="2A40DF1C" w14:textId="77777777" w:rsidR="00B972AF" w:rsidRPr="00B972AF" w:rsidRDefault="00B972AF" w:rsidP="00187555"/>
        </w:tc>
        <w:tc>
          <w:tcPr>
            <w:tcW w:w="900" w:type="dxa"/>
            <w:hideMark/>
          </w:tcPr>
          <w:p w14:paraId="15BBF6E3" w14:textId="77777777" w:rsidR="00B972AF" w:rsidRPr="00B972AF" w:rsidRDefault="00B972AF" w:rsidP="00187555"/>
        </w:tc>
        <w:tc>
          <w:tcPr>
            <w:tcW w:w="1350" w:type="dxa"/>
            <w:hideMark/>
          </w:tcPr>
          <w:p w14:paraId="66FB2167" w14:textId="77777777" w:rsidR="00B972AF" w:rsidRPr="00B972AF" w:rsidRDefault="00B972AF" w:rsidP="00187555"/>
        </w:tc>
      </w:tr>
      <w:tr w:rsidR="00B972AF" w:rsidRPr="00B972AF" w14:paraId="7ACA122E" w14:textId="77777777" w:rsidTr="001C12A1">
        <w:trPr>
          <w:trHeight w:val="480"/>
          <w:jc w:val="center"/>
        </w:trPr>
        <w:tc>
          <w:tcPr>
            <w:tcW w:w="5670" w:type="dxa"/>
            <w:hideMark/>
          </w:tcPr>
          <w:p w14:paraId="0C0FFD5F" w14:textId="77777777" w:rsidR="00B972AF" w:rsidRDefault="00B972AF" w:rsidP="00187555">
            <w:pPr>
              <w:rPr>
                <w:i/>
                <w:iCs/>
              </w:rPr>
            </w:pPr>
            <w:r>
              <w:rPr>
                <w:i/>
                <w:iCs/>
              </w:rPr>
              <w:t xml:space="preserve">   </w:t>
            </w:r>
            <w:r w:rsidRPr="00B972AF">
              <w:rPr>
                <w:i/>
                <w:iCs/>
              </w:rPr>
              <w:t xml:space="preserve">Percent of respondents with favorable perceptions </w:t>
            </w:r>
          </w:p>
          <w:p w14:paraId="5C77E054" w14:textId="77777777" w:rsidR="00B972AF" w:rsidRPr="00B972AF" w:rsidRDefault="00B972AF" w:rsidP="00187555">
            <w:pPr>
              <w:rPr>
                <w:i/>
                <w:iCs/>
              </w:rPr>
            </w:pPr>
            <w:r>
              <w:rPr>
                <w:i/>
                <w:iCs/>
              </w:rPr>
              <w:t xml:space="preserve">   </w:t>
            </w:r>
            <w:r w:rsidRPr="00B972AF">
              <w:rPr>
                <w:i/>
                <w:iCs/>
              </w:rPr>
              <w:t>regarding facility-based health workers</w:t>
            </w:r>
          </w:p>
        </w:tc>
        <w:tc>
          <w:tcPr>
            <w:tcW w:w="1080" w:type="dxa"/>
            <w:hideMark/>
          </w:tcPr>
          <w:p w14:paraId="7DE5E6E8" w14:textId="77777777" w:rsidR="00B972AF" w:rsidRPr="00B972AF" w:rsidRDefault="00B972AF" w:rsidP="00187555"/>
        </w:tc>
        <w:tc>
          <w:tcPr>
            <w:tcW w:w="1170" w:type="dxa"/>
            <w:hideMark/>
          </w:tcPr>
          <w:p w14:paraId="77D83DCD" w14:textId="77777777" w:rsidR="00B972AF" w:rsidRPr="00B972AF" w:rsidRDefault="00B972AF" w:rsidP="00187555"/>
        </w:tc>
        <w:tc>
          <w:tcPr>
            <w:tcW w:w="990" w:type="dxa"/>
            <w:hideMark/>
          </w:tcPr>
          <w:p w14:paraId="3DC7D47D" w14:textId="77777777" w:rsidR="00B972AF" w:rsidRPr="00B972AF" w:rsidRDefault="00B972AF" w:rsidP="00187555"/>
        </w:tc>
        <w:tc>
          <w:tcPr>
            <w:tcW w:w="900" w:type="dxa"/>
            <w:hideMark/>
          </w:tcPr>
          <w:p w14:paraId="362F925B" w14:textId="77777777" w:rsidR="00B972AF" w:rsidRPr="00B972AF" w:rsidRDefault="00B972AF" w:rsidP="00187555"/>
        </w:tc>
        <w:tc>
          <w:tcPr>
            <w:tcW w:w="1350" w:type="dxa"/>
            <w:hideMark/>
          </w:tcPr>
          <w:p w14:paraId="5A0E89D2" w14:textId="77777777" w:rsidR="00B972AF" w:rsidRPr="00B972AF" w:rsidRDefault="00B972AF" w:rsidP="00187555"/>
        </w:tc>
      </w:tr>
      <w:tr w:rsidR="00B972AF" w:rsidRPr="00B972AF" w14:paraId="491CAD30" w14:textId="77777777" w:rsidTr="001C12A1">
        <w:trPr>
          <w:trHeight w:val="240"/>
          <w:jc w:val="center"/>
        </w:trPr>
        <w:tc>
          <w:tcPr>
            <w:tcW w:w="5670" w:type="dxa"/>
            <w:hideMark/>
          </w:tcPr>
          <w:p w14:paraId="35286732" w14:textId="77777777" w:rsidR="00B972AF" w:rsidRPr="00B972AF" w:rsidRDefault="00B972AF" w:rsidP="00187555">
            <w:pPr>
              <w:rPr>
                <w:b/>
                <w:bCs/>
              </w:rPr>
            </w:pPr>
            <w:r w:rsidRPr="00B972AF">
              <w:rPr>
                <w:b/>
                <w:bCs/>
              </w:rPr>
              <w:t>Sex</w:t>
            </w:r>
          </w:p>
        </w:tc>
        <w:tc>
          <w:tcPr>
            <w:tcW w:w="1080" w:type="dxa"/>
            <w:hideMark/>
          </w:tcPr>
          <w:p w14:paraId="6A0BC5FF" w14:textId="77777777" w:rsidR="00B972AF" w:rsidRPr="00B972AF" w:rsidRDefault="00B972AF" w:rsidP="00187555">
            <w:pPr>
              <w:rPr>
                <w:b/>
                <w:bCs/>
              </w:rPr>
            </w:pPr>
          </w:p>
        </w:tc>
        <w:tc>
          <w:tcPr>
            <w:tcW w:w="1170" w:type="dxa"/>
            <w:hideMark/>
          </w:tcPr>
          <w:p w14:paraId="60B7C9DC" w14:textId="77777777" w:rsidR="00B972AF" w:rsidRPr="00B972AF" w:rsidRDefault="00B972AF" w:rsidP="00187555"/>
        </w:tc>
        <w:tc>
          <w:tcPr>
            <w:tcW w:w="990" w:type="dxa"/>
            <w:hideMark/>
          </w:tcPr>
          <w:p w14:paraId="05C7F14A" w14:textId="77777777" w:rsidR="00B972AF" w:rsidRPr="00B972AF" w:rsidRDefault="00B972AF" w:rsidP="00187555"/>
        </w:tc>
        <w:tc>
          <w:tcPr>
            <w:tcW w:w="900" w:type="dxa"/>
            <w:hideMark/>
          </w:tcPr>
          <w:p w14:paraId="62805ABB" w14:textId="77777777" w:rsidR="00B972AF" w:rsidRPr="00B972AF" w:rsidRDefault="00B972AF" w:rsidP="00187555"/>
        </w:tc>
        <w:tc>
          <w:tcPr>
            <w:tcW w:w="1350" w:type="dxa"/>
            <w:hideMark/>
          </w:tcPr>
          <w:p w14:paraId="71259045" w14:textId="77777777" w:rsidR="00B972AF" w:rsidRPr="00B972AF" w:rsidRDefault="00B972AF" w:rsidP="00187555"/>
        </w:tc>
      </w:tr>
      <w:tr w:rsidR="00B972AF" w:rsidRPr="00B972AF" w14:paraId="0DAC9CEA" w14:textId="77777777" w:rsidTr="001C12A1">
        <w:trPr>
          <w:trHeight w:val="240"/>
          <w:jc w:val="center"/>
        </w:trPr>
        <w:tc>
          <w:tcPr>
            <w:tcW w:w="5670" w:type="dxa"/>
            <w:hideMark/>
          </w:tcPr>
          <w:p w14:paraId="6C2CE9AB" w14:textId="77777777" w:rsidR="00B972AF" w:rsidRPr="00B972AF" w:rsidRDefault="00B972AF" w:rsidP="00187555">
            <w:r>
              <w:t xml:space="preserve">   </w:t>
            </w:r>
            <w:r w:rsidRPr="00B972AF">
              <w:t>Female</w:t>
            </w:r>
          </w:p>
        </w:tc>
        <w:tc>
          <w:tcPr>
            <w:tcW w:w="1080" w:type="dxa"/>
            <w:hideMark/>
          </w:tcPr>
          <w:p w14:paraId="120D4028" w14:textId="77777777" w:rsidR="00B972AF" w:rsidRPr="00B972AF" w:rsidRDefault="00B972AF" w:rsidP="00187555"/>
        </w:tc>
        <w:tc>
          <w:tcPr>
            <w:tcW w:w="1170" w:type="dxa"/>
            <w:hideMark/>
          </w:tcPr>
          <w:p w14:paraId="2162FBE6" w14:textId="77777777" w:rsidR="00B972AF" w:rsidRPr="00B972AF" w:rsidRDefault="00B972AF" w:rsidP="00187555"/>
        </w:tc>
        <w:tc>
          <w:tcPr>
            <w:tcW w:w="990" w:type="dxa"/>
            <w:hideMark/>
          </w:tcPr>
          <w:p w14:paraId="6D667753" w14:textId="77777777" w:rsidR="00B972AF" w:rsidRPr="00B972AF" w:rsidRDefault="00B972AF" w:rsidP="00187555"/>
        </w:tc>
        <w:tc>
          <w:tcPr>
            <w:tcW w:w="900" w:type="dxa"/>
            <w:hideMark/>
          </w:tcPr>
          <w:p w14:paraId="0EFCA404" w14:textId="77777777" w:rsidR="00B972AF" w:rsidRPr="00B972AF" w:rsidRDefault="00B972AF" w:rsidP="00187555"/>
        </w:tc>
        <w:tc>
          <w:tcPr>
            <w:tcW w:w="1350" w:type="dxa"/>
            <w:hideMark/>
          </w:tcPr>
          <w:p w14:paraId="0D2CE07C" w14:textId="77777777" w:rsidR="00B972AF" w:rsidRPr="00B972AF" w:rsidRDefault="00B972AF" w:rsidP="00187555"/>
        </w:tc>
      </w:tr>
      <w:tr w:rsidR="00B972AF" w:rsidRPr="00B972AF" w14:paraId="079DA752" w14:textId="77777777" w:rsidTr="001C12A1">
        <w:trPr>
          <w:trHeight w:val="240"/>
          <w:jc w:val="center"/>
        </w:trPr>
        <w:tc>
          <w:tcPr>
            <w:tcW w:w="5670" w:type="dxa"/>
            <w:hideMark/>
          </w:tcPr>
          <w:p w14:paraId="320C6266" w14:textId="77777777" w:rsidR="00B972AF" w:rsidRPr="00B972AF" w:rsidRDefault="00B972AF" w:rsidP="00187555">
            <w:r>
              <w:t xml:space="preserve">   </w:t>
            </w:r>
            <w:r w:rsidRPr="00B972AF">
              <w:t>Male</w:t>
            </w:r>
          </w:p>
        </w:tc>
        <w:tc>
          <w:tcPr>
            <w:tcW w:w="1080" w:type="dxa"/>
            <w:hideMark/>
          </w:tcPr>
          <w:p w14:paraId="2027AF09" w14:textId="77777777" w:rsidR="00B972AF" w:rsidRPr="00B972AF" w:rsidRDefault="00B972AF" w:rsidP="00187555"/>
        </w:tc>
        <w:tc>
          <w:tcPr>
            <w:tcW w:w="1170" w:type="dxa"/>
            <w:hideMark/>
          </w:tcPr>
          <w:p w14:paraId="2D72A6CA" w14:textId="77777777" w:rsidR="00B972AF" w:rsidRPr="00B972AF" w:rsidRDefault="00B972AF" w:rsidP="00187555"/>
        </w:tc>
        <w:tc>
          <w:tcPr>
            <w:tcW w:w="990" w:type="dxa"/>
            <w:hideMark/>
          </w:tcPr>
          <w:p w14:paraId="227567E7" w14:textId="77777777" w:rsidR="00B972AF" w:rsidRPr="00B972AF" w:rsidRDefault="00B972AF" w:rsidP="00187555"/>
        </w:tc>
        <w:tc>
          <w:tcPr>
            <w:tcW w:w="900" w:type="dxa"/>
            <w:hideMark/>
          </w:tcPr>
          <w:p w14:paraId="0D1FDE90" w14:textId="77777777" w:rsidR="00B972AF" w:rsidRPr="00B972AF" w:rsidRDefault="00B972AF" w:rsidP="00187555"/>
        </w:tc>
        <w:tc>
          <w:tcPr>
            <w:tcW w:w="1350" w:type="dxa"/>
            <w:hideMark/>
          </w:tcPr>
          <w:p w14:paraId="1AAA0565" w14:textId="77777777" w:rsidR="00B972AF" w:rsidRPr="00B972AF" w:rsidRDefault="00B972AF" w:rsidP="00187555"/>
        </w:tc>
      </w:tr>
      <w:tr w:rsidR="00B972AF" w:rsidRPr="00B972AF" w14:paraId="1D5AECAC" w14:textId="77777777" w:rsidTr="001C12A1">
        <w:trPr>
          <w:trHeight w:val="240"/>
          <w:jc w:val="center"/>
        </w:trPr>
        <w:tc>
          <w:tcPr>
            <w:tcW w:w="5670" w:type="dxa"/>
            <w:hideMark/>
          </w:tcPr>
          <w:p w14:paraId="4628AE09" w14:textId="77777777" w:rsidR="00B972AF" w:rsidRPr="00B972AF" w:rsidRDefault="00B972AF" w:rsidP="00187555">
            <w:pPr>
              <w:rPr>
                <w:b/>
                <w:bCs/>
              </w:rPr>
            </w:pPr>
            <w:r w:rsidRPr="00B972AF">
              <w:rPr>
                <w:b/>
                <w:bCs/>
              </w:rPr>
              <w:t>Residence</w:t>
            </w:r>
          </w:p>
        </w:tc>
        <w:tc>
          <w:tcPr>
            <w:tcW w:w="1080" w:type="dxa"/>
            <w:hideMark/>
          </w:tcPr>
          <w:p w14:paraId="21A9606B" w14:textId="77777777" w:rsidR="00B972AF" w:rsidRPr="00B972AF" w:rsidRDefault="00B972AF" w:rsidP="00187555">
            <w:pPr>
              <w:rPr>
                <w:b/>
                <w:bCs/>
              </w:rPr>
            </w:pPr>
          </w:p>
        </w:tc>
        <w:tc>
          <w:tcPr>
            <w:tcW w:w="1170" w:type="dxa"/>
            <w:hideMark/>
          </w:tcPr>
          <w:p w14:paraId="79E4B7D8" w14:textId="77777777" w:rsidR="00B972AF" w:rsidRPr="00B972AF" w:rsidRDefault="00B972AF" w:rsidP="00187555"/>
        </w:tc>
        <w:tc>
          <w:tcPr>
            <w:tcW w:w="990" w:type="dxa"/>
            <w:hideMark/>
          </w:tcPr>
          <w:p w14:paraId="566DC48A" w14:textId="77777777" w:rsidR="00B972AF" w:rsidRPr="00B972AF" w:rsidRDefault="00B972AF" w:rsidP="00187555"/>
        </w:tc>
        <w:tc>
          <w:tcPr>
            <w:tcW w:w="900" w:type="dxa"/>
            <w:hideMark/>
          </w:tcPr>
          <w:p w14:paraId="4C19D1B3" w14:textId="77777777" w:rsidR="00B972AF" w:rsidRPr="00B972AF" w:rsidRDefault="00B972AF" w:rsidP="00187555"/>
        </w:tc>
        <w:tc>
          <w:tcPr>
            <w:tcW w:w="1350" w:type="dxa"/>
            <w:hideMark/>
          </w:tcPr>
          <w:p w14:paraId="158EABA1" w14:textId="77777777" w:rsidR="00B972AF" w:rsidRPr="00B972AF" w:rsidRDefault="00B972AF" w:rsidP="00187555"/>
        </w:tc>
      </w:tr>
      <w:tr w:rsidR="00B972AF" w:rsidRPr="00B972AF" w14:paraId="3CBB9734" w14:textId="77777777" w:rsidTr="001C12A1">
        <w:trPr>
          <w:trHeight w:val="240"/>
          <w:jc w:val="center"/>
        </w:trPr>
        <w:tc>
          <w:tcPr>
            <w:tcW w:w="5670" w:type="dxa"/>
            <w:hideMark/>
          </w:tcPr>
          <w:p w14:paraId="44364A44" w14:textId="77777777" w:rsidR="00B972AF" w:rsidRPr="00B972AF" w:rsidRDefault="00B972AF" w:rsidP="00187555">
            <w:r>
              <w:t xml:space="preserve">   </w:t>
            </w:r>
            <w:r w:rsidRPr="00B972AF">
              <w:t xml:space="preserve">Urban </w:t>
            </w:r>
          </w:p>
        </w:tc>
        <w:tc>
          <w:tcPr>
            <w:tcW w:w="1080" w:type="dxa"/>
            <w:hideMark/>
          </w:tcPr>
          <w:p w14:paraId="71CBECFD" w14:textId="77777777" w:rsidR="00B972AF" w:rsidRPr="00B972AF" w:rsidRDefault="00B972AF" w:rsidP="00187555"/>
        </w:tc>
        <w:tc>
          <w:tcPr>
            <w:tcW w:w="1170" w:type="dxa"/>
            <w:hideMark/>
          </w:tcPr>
          <w:p w14:paraId="374FA165" w14:textId="77777777" w:rsidR="00B972AF" w:rsidRPr="00B972AF" w:rsidRDefault="00B972AF" w:rsidP="00187555"/>
        </w:tc>
        <w:tc>
          <w:tcPr>
            <w:tcW w:w="990" w:type="dxa"/>
            <w:hideMark/>
          </w:tcPr>
          <w:p w14:paraId="04EF605C" w14:textId="77777777" w:rsidR="00B972AF" w:rsidRPr="00B972AF" w:rsidRDefault="00B972AF" w:rsidP="00187555"/>
        </w:tc>
        <w:tc>
          <w:tcPr>
            <w:tcW w:w="900" w:type="dxa"/>
            <w:hideMark/>
          </w:tcPr>
          <w:p w14:paraId="6E505387" w14:textId="77777777" w:rsidR="00B972AF" w:rsidRPr="00B972AF" w:rsidRDefault="00B972AF" w:rsidP="00187555"/>
        </w:tc>
        <w:tc>
          <w:tcPr>
            <w:tcW w:w="1350" w:type="dxa"/>
            <w:hideMark/>
          </w:tcPr>
          <w:p w14:paraId="1AA16565" w14:textId="77777777" w:rsidR="00B972AF" w:rsidRPr="00B972AF" w:rsidRDefault="00B972AF" w:rsidP="00187555"/>
        </w:tc>
      </w:tr>
      <w:tr w:rsidR="00B972AF" w:rsidRPr="00B972AF" w14:paraId="6BA3167A" w14:textId="77777777" w:rsidTr="001C12A1">
        <w:trPr>
          <w:trHeight w:val="240"/>
          <w:jc w:val="center"/>
        </w:trPr>
        <w:tc>
          <w:tcPr>
            <w:tcW w:w="5670" w:type="dxa"/>
            <w:hideMark/>
          </w:tcPr>
          <w:p w14:paraId="03A4729F" w14:textId="77777777" w:rsidR="00B972AF" w:rsidRPr="00B972AF" w:rsidRDefault="00B972AF" w:rsidP="00187555">
            <w:r>
              <w:t xml:space="preserve">   </w:t>
            </w:r>
            <w:r w:rsidRPr="00B972AF">
              <w:t xml:space="preserve">Rural </w:t>
            </w:r>
          </w:p>
        </w:tc>
        <w:tc>
          <w:tcPr>
            <w:tcW w:w="1080" w:type="dxa"/>
            <w:hideMark/>
          </w:tcPr>
          <w:p w14:paraId="56CDF13D" w14:textId="77777777" w:rsidR="00B972AF" w:rsidRPr="00B972AF" w:rsidRDefault="00B972AF" w:rsidP="00187555"/>
        </w:tc>
        <w:tc>
          <w:tcPr>
            <w:tcW w:w="1170" w:type="dxa"/>
            <w:hideMark/>
          </w:tcPr>
          <w:p w14:paraId="35AC82D5" w14:textId="77777777" w:rsidR="00B972AF" w:rsidRPr="00B972AF" w:rsidRDefault="00B972AF" w:rsidP="00187555"/>
        </w:tc>
        <w:tc>
          <w:tcPr>
            <w:tcW w:w="990" w:type="dxa"/>
            <w:hideMark/>
          </w:tcPr>
          <w:p w14:paraId="3623FEC5" w14:textId="77777777" w:rsidR="00B972AF" w:rsidRPr="00B972AF" w:rsidRDefault="00B972AF" w:rsidP="00187555"/>
        </w:tc>
        <w:tc>
          <w:tcPr>
            <w:tcW w:w="900" w:type="dxa"/>
            <w:hideMark/>
          </w:tcPr>
          <w:p w14:paraId="1DF199CB" w14:textId="77777777" w:rsidR="00B972AF" w:rsidRPr="00B972AF" w:rsidRDefault="00B972AF" w:rsidP="00187555"/>
        </w:tc>
        <w:tc>
          <w:tcPr>
            <w:tcW w:w="1350" w:type="dxa"/>
            <w:hideMark/>
          </w:tcPr>
          <w:p w14:paraId="58A5CC7F" w14:textId="77777777" w:rsidR="00B972AF" w:rsidRPr="00B972AF" w:rsidRDefault="00B972AF" w:rsidP="00187555"/>
        </w:tc>
      </w:tr>
      <w:tr w:rsidR="00B972AF" w:rsidRPr="00B972AF" w14:paraId="2B1B4DAD" w14:textId="77777777" w:rsidTr="001C12A1">
        <w:trPr>
          <w:trHeight w:val="240"/>
          <w:jc w:val="center"/>
        </w:trPr>
        <w:tc>
          <w:tcPr>
            <w:tcW w:w="5670" w:type="dxa"/>
            <w:hideMark/>
          </w:tcPr>
          <w:p w14:paraId="6AA22733" w14:textId="77777777" w:rsidR="00B972AF" w:rsidRPr="00B972AF" w:rsidRDefault="00B972AF" w:rsidP="00187555">
            <w:pPr>
              <w:rPr>
                <w:b/>
                <w:bCs/>
              </w:rPr>
            </w:pPr>
            <w:r w:rsidRPr="00B972AF">
              <w:rPr>
                <w:b/>
                <w:bCs/>
              </w:rPr>
              <w:t>Age</w:t>
            </w:r>
          </w:p>
        </w:tc>
        <w:tc>
          <w:tcPr>
            <w:tcW w:w="1080" w:type="dxa"/>
            <w:hideMark/>
          </w:tcPr>
          <w:p w14:paraId="69C6CA7C" w14:textId="77777777" w:rsidR="00B972AF" w:rsidRPr="00B972AF" w:rsidRDefault="00B972AF" w:rsidP="00187555">
            <w:pPr>
              <w:rPr>
                <w:b/>
                <w:bCs/>
              </w:rPr>
            </w:pPr>
          </w:p>
        </w:tc>
        <w:tc>
          <w:tcPr>
            <w:tcW w:w="1170" w:type="dxa"/>
            <w:hideMark/>
          </w:tcPr>
          <w:p w14:paraId="0A52D3A9" w14:textId="77777777" w:rsidR="00B972AF" w:rsidRPr="00B972AF" w:rsidRDefault="00B972AF" w:rsidP="00187555"/>
        </w:tc>
        <w:tc>
          <w:tcPr>
            <w:tcW w:w="990" w:type="dxa"/>
            <w:hideMark/>
          </w:tcPr>
          <w:p w14:paraId="268EC15A" w14:textId="77777777" w:rsidR="00B972AF" w:rsidRPr="00B972AF" w:rsidRDefault="00B972AF" w:rsidP="00187555"/>
        </w:tc>
        <w:tc>
          <w:tcPr>
            <w:tcW w:w="900" w:type="dxa"/>
            <w:hideMark/>
          </w:tcPr>
          <w:p w14:paraId="4D9C740F" w14:textId="77777777" w:rsidR="00B972AF" w:rsidRPr="00B972AF" w:rsidRDefault="00B972AF" w:rsidP="00187555"/>
        </w:tc>
        <w:tc>
          <w:tcPr>
            <w:tcW w:w="1350" w:type="dxa"/>
            <w:hideMark/>
          </w:tcPr>
          <w:p w14:paraId="061D3F8A" w14:textId="77777777" w:rsidR="00B972AF" w:rsidRPr="00B972AF" w:rsidRDefault="00B972AF" w:rsidP="00187555"/>
        </w:tc>
      </w:tr>
      <w:tr w:rsidR="00B972AF" w:rsidRPr="00B972AF" w14:paraId="11C48DC6" w14:textId="77777777" w:rsidTr="001C12A1">
        <w:trPr>
          <w:trHeight w:val="240"/>
          <w:jc w:val="center"/>
        </w:trPr>
        <w:tc>
          <w:tcPr>
            <w:tcW w:w="5670" w:type="dxa"/>
            <w:hideMark/>
          </w:tcPr>
          <w:p w14:paraId="517FB6B2" w14:textId="77777777" w:rsidR="00B972AF" w:rsidRPr="00B972AF" w:rsidRDefault="00B972AF" w:rsidP="00187555">
            <w:r>
              <w:t xml:space="preserve">   </w:t>
            </w:r>
            <w:r w:rsidRPr="00B972AF">
              <w:t xml:space="preserve">15-24 </w:t>
            </w:r>
          </w:p>
        </w:tc>
        <w:tc>
          <w:tcPr>
            <w:tcW w:w="1080" w:type="dxa"/>
            <w:hideMark/>
          </w:tcPr>
          <w:p w14:paraId="2B90A421" w14:textId="77777777" w:rsidR="00B972AF" w:rsidRPr="00B972AF" w:rsidRDefault="00B972AF" w:rsidP="00187555"/>
        </w:tc>
        <w:tc>
          <w:tcPr>
            <w:tcW w:w="1170" w:type="dxa"/>
            <w:hideMark/>
          </w:tcPr>
          <w:p w14:paraId="66F55B2E" w14:textId="77777777" w:rsidR="00B972AF" w:rsidRPr="00B972AF" w:rsidRDefault="00B972AF" w:rsidP="00187555"/>
        </w:tc>
        <w:tc>
          <w:tcPr>
            <w:tcW w:w="990" w:type="dxa"/>
            <w:hideMark/>
          </w:tcPr>
          <w:p w14:paraId="6DB7E1B4" w14:textId="77777777" w:rsidR="00B972AF" w:rsidRPr="00B972AF" w:rsidRDefault="00B972AF" w:rsidP="00187555"/>
        </w:tc>
        <w:tc>
          <w:tcPr>
            <w:tcW w:w="900" w:type="dxa"/>
            <w:hideMark/>
          </w:tcPr>
          <w:p w14:paraId="425AA91B" w14:textId="77777777" w:rsidR="00B972AF" w:rsidRPr="00B972AF" w:rsidRDefault="00B972AF" w:rsidP="00187555"/>
        </w:tc>
        <w:tc>
          <w:tcPr>
            <w:tcW w:w="1350" w:type="dxa"/>
            <w:hideMark/>
          </w:tcPr>
          <w:p w14:paraId="2B164E3F" w14:textId="77777777" w:rsidR="00B972AF" w:rsidRPr="00B972AF" w:rsidRDefault="00B972AF" w:rsidP="00187555"/>
        </w:tc>
      </w:tr>
      <w:tr w:rsidR="00B972AF" w:rsidRPr="00B972AF" w14:paraId="752CDD1E" w14:textId="77777777" w:rsidTr="001C12A1">
        <w:trPr>
          <w:trHeight w:val="240"/>
          <w:jc w:val="center"/>
        </w:trPr>
        <w:tc>
          <w:tcPr>
            <w:tcW w:w="5670" w:type="dxa"/>
            <w:hideMark/>
          </w:tcPr>
          <w:p w14:paraId="3C7F91F6" w14:textId="77777777" w:rsidR="00B972AF" w:rsidRPr="00B972AF" w:rsidRDefault="00B972AF" w:rsidP="00187555">
            <w:r>
              <w:t xml:space="preserve">   </w:t>
            </w:r>
            <w:r w:rsidRPr="00B972AF">
              <w:t xml:space="preserve">25-34 </w:t>
            </w:r>
          </w:p>
        </w:tc>
        <w:tc>
          <w:tcPr>
            <w:tcW w:w="1080" w:type="dxa"/>
            <w:hideMark/>
          </w:tcPr>
          <w:p w14:paraId="050F6A94" w14:textId="77777777" w:rsidR="00B972AF" w:rsidRPr="00B972AF" w:rsidRDefault="00B972AF" w:rsidP="00187555"/>
        </w:tc>
        <w:tc>
          <w:tcPr>
            <w:tcW w:w="1170" w:type="dxa"/>
            <w:hideMark/>
          </w:tcPr>
          <w:p w14:paraId="3B786BEF" w14:textId="77777777" w:rsidR="00B972AF" w:rsidRPr="00B972AF" w:rsidRDefault="00B972AF" w:rsidP="00187555"/>
        </w:tc>
        <w:tc>
          <w:tcPr>
            <w:tcW w:w="990" w:type="dxa"/>
            <w:hideMark/>
          </w:tcPr>
          <w:p w14:paraId="15D18432" w14:textId="77777777" w:rsidR="00B972AF" w:rsidRPr="00B972AF" w:rsidRDefault="00B972AF" w:rsidP="00187555"/>
        </w:tc>
        <w:tc>
          <w:tcPr>
            <w:tcW w:w="900" w:type="dxa"/>
            <w:hideMark/>
          </w:tcPr>
          <w:p w14:paraId="21C939DF" w14:textId="77777777" w:rsidR="00B972AF" w:rsidRPr="00B972AF" w:rsidRDefault="00B972AF" w:rsidP="00187555"/>
        </w:tc>
        <w:tc>
          <w:tcPr>
            <w:tcW w:w="1350" w:type="dxa"/>
            <w:hideMark/>
          </w:tcPr>
          <w:p w14:paraId="3FBDF355" w14:textId="77777777" w:rsidR="00B972AF" w:rsidRPr="00B972AF" w:rsidRDefault="00B972AF" w:rsidP="00187555"/>
        </w:tc>
      </w:tr>
      <w:tr w:rsidR="00B972AF" w:rsidRPr="00B972AF" w14:paraId="499FADD1" w14:textId="77777777" w:rsidTr="001C12A1">
        <w:trPr>
          <w:trHeight w:val="240"/>
          <w:jc w:val="center"/>
        </w:trPr>
        <w:tc>
          <w:tcPr>
            <w:tcW w:w="5670" w:type="dxa"/>
            <w:hideMark/>
          </w:tcPr>
          <w:p w14:paraId="552BAE8D" w14:textId="77777777" w:rsidR="00B972AF" w:rsidRPr="00B972AF" w:rsidRDefault="00B972AF" w:rsidP="00187555">
            <w:r>
              <w:t xml:space="preserve">   </w:t>
            </w:r>
            <w:r w:rsidRPr="00B972AF">
              <w:t>35-44</w:t>
            </w:r>
          </w:p>
        </w:tc>
        <w:tc>
          <w:tcPr>
            <w:tcW w:w="1080" w:type="dxa"/>
            <w:hideMark/>
          </w:tcPr>
          <w:p w14:paraId="07D42B5F" w14:textId="77777777" w:rsidR="00B972AF" w:rsidRPr="00B972AF" w:rsidRDefault="00B972AF" w:rsidP="00187555"/>
        </w:tc>
        <w:tc>
          <w:tcPr>
            <w:tcW w:w="1170" w:type="dxa"/>
            <w:hideMark/>
          </w:tcPr>
          <w:p w14:paraId="71908E4F" w14:textId="77777777" w:rsidR="00B972AF" w:rsidRPr="00B972AF" w:rsidRDefault="00B972AF" w:rsidP="00187555"/>
        </w:tc>
        <w:tc>
          <w:tcPr>
            <w:tcW w:w="990" w:type="dxa"/>
            <w:hideMark/>
          </w:tcPr>
          <w:p w14:paraId="51B072BF" w14:textId="77777777" w:rsidR="00B972AF" w:rsidRPr="00B972AF" w:rsidRDefault="00B972AF" w:rsidP="00187555"/>
        </w:tc>
        <w:tc>
          <w:tcPr>
            <w:tcW w:w="900" w:type="dxa"/>
            <w:hideMark/>
          </w:tcPr>
          <w:p w14:paraId="792EE193" w14:textId="77777777" w:rsidR="00B972AF" w:rsidRPr="00B972AF" w:rsidRDefault="00B972AF" w:rsidP="00187555"/>
        </w:tc>
        <w:tc>
          <w:tcPr>
            <w:tcW w:w="1350" w:type="dxa"/>
            <w:hideMark/>
          </w:tcPr>
          <w:p w14:paraId="1690BC97" w14:textId="77777777" w:rsidR="00B972AF" w:rsidRPr="00B972AF" w:rsidRDefault="00B972AF" w:rsidP="00187555"/>
        </w:tc>
      </w:tr>
      <w:tr w:rsidR="00B972AF" w:rsidRPr="00B972AF" w14:paraId="234E8F6E" w14:textId="77777777" w:rsidTr="001C12A1">
        <w:trPr>
          <w:trHeight w:val="240"/>
          <w:jc w:val="center"/>
        </w:trPr>
        <w:tc>
          <w:tcPr>
            <w:tcW w:w="5670" w:type="dxa"/>
            <w:hideMark/>
          </w:tcPr>
          <w:p w14:paraId="0DDC1747" w14:textId="77777777" w:rsidR="00B972AF" w:rsidRPr="00B972AF" w:rsidRDefault="00B972AF" w:rsidP="00187555">
            <w:r>
              <w:t xml:space="preserve">   </w:t>
            </w:r>
            <w:r w:rsidRPr="00B972AF">
              <w:t>45 and above</w:t>
            </w:r>
          </w:p>
        </w:tc>
        <w:tc>
          <w:tcPr>
            <w:tcW w:w="1080" w:type="dxa"/>
            <w:hideMark/>
          </w:tcPr>
          <w:p w14:paraId="4F75A4EE" w14:textId="77777777" w:rsidR="00B972AF" w:rsidRPr="00B972AF" w:rsidRDefault="00B972AF" w:rsidP="00187555"/>
        </w:tc>
        <w:tc>
          <w:tcPr>
            <w:tcW w:w="1170" w:type="dxa"/>
            <w:hideMark/>
          </w:tcPr>
          <w:p w14:paraId="6F4529C1" w14:textId="77777777" w:rsidR="00B972AF" w:rsidRPr="00B972AF" w:rsidRDefault="00B972AF" w:rsidP="00187555"/>
        </w:tc>
        <w:tc>
          <w:tcPr>
            <w:tcW w:w="990" w:type="dxa"/>
            <w:hideMark/>
          </w:tcPr>
          <w:p w14:paraId="4B5FD583" w14:textId="77777777" w:rsidR="00B972AF" w:rsidRPr="00B972AF" w:rsidRDefault="00B972AF" w:rsidP="00187555"/>
        </w:tc>
        <w:tc>
          <w:tcPr>
            <w:tcW w:w="900" w:type="dxa"/>
            <w:hideMark/>
          </w:tcPr>
          <w:p w14:paraId="368EDAEE" w14:textId="77777777" w:rsidR="00B972AF" w:rsidRPr="00B972AF" w:rsidRDefault="00B972AF" w:rsidP="00187555"/>
        </w:tc>
        <w:tc>
          <w:tcPr>
            <w:tcW w:w="1350" w:type="dxa"/>
            <w:hideMark/>
          </w:tcPr>
          <w:p w14:paraId="2171BC39" w14:textId="77777777" w:rsidR="00B972AF" w:rsidRPr="00B972AF" w:rsidRDefault="00B972AF" w:rsidP="00187555"/>
        </w:tc>
      </w:tr>
      <w:tr w:rsidR="00B972AF" w:rsidRPr="00B972AF" w14:paraId="20CF4CE1" w14:textId="77777777" w:rsidTr="001C12A1">
        <w:trPr>
          <w:trHeight w:val="240"/>
          <w:jc w:val="center"/>
        </w:trPr>
        <w:tc>
          <w:tcPr>
            <w:tcW w:w="5670" w:type="dxa"/>
            <w:hideMark/>
          </w:tcPr>
          <w:p w14:paraId="17E135B2" w14:textId="77777777" w:rsidR="00B972AF" w:rsidRPr="00B972AF" w:rsidRDefault="00B972AF" w:rsidP="00187555">
            <w:pPr>
              <w:rPr>
                <w:b/>
                <w:bCs/>
              </w:rPr>
            </w:pPr>
            <w:r w:rsidRPr="00B972AF">
              <w:rPr>
                <w:b/>
                <w:bCs/>
              </w:rPr>
              <w:t>Level of education</w:t>
            </w:r>
          </w:p>
        </w:tc>
        <w:tc>
          <w:tcPr>
            <w:tcW w:w="1080" w:type="dxa"/>
            <w:hideMark/>
          </w:tcPr>
          <w:p w14:paraId="35D5B320" w14:textId="77777777" w:rsidR="00B972AF" w:rsidRPr="00B972AF" w:rsidRDefault="00B972AF" w:rsidP="00187555">
            <w:pPr>
              <w:rPr>
                <w:b/>
                <w:bCs/>
              </w:rPr>
            </w:pPr>
          </w:p>
        </w:tc>
        <w:tc>
          <w:tcPr>
            <w:tcW w:w="1170" w:type="dxa"/>
            <w:hideMark/>
          </w:tcPr>
          <w:p w14:paraId="624594B6" w14:textId="77777777" w:rsidR="00B972AF" w:rsidRPr="00B972AF" w:rsidRDefault="00B972AF" w:rsidP="00187555"/>
        </w:tc>
        <w:tc>
          <w:tcPr>
            <w:tcW w:w="990" w:type="dxa"/>
            <w:hideMark/>
          </w:tcPr>
          <w:p w14:paraId="2266EBE7" w14:textId="77777777" w:rsidR="00B972AF" w:rsidRPr="00B972AF" w:rsidRDefault="00B972AF" w:rsidP="00187555"/>
        </w:tc>
        <w:tc>
          <w:tcPr>
            <w:tcW w:w="900" w:type="dxa"/>
            <w:hideMark/>
          </w:tcPr>
          <w:p w14:paraId="6174B1F7" w14:textId="77777777" w:rsidR="00B972AF" w:rsidRPr="00B972AF" w:rsidRDefault="00B972AF" w:rsidP="00187555"/>
        </w:tc>
        <w:tc>
          <w:tcPr>
            <w:tcW w:w="1350" w:type="dxa"/>
            <w:hideMark/>
          </w:tcPr>
          <w:p w14:paraId="54DC41A5" w14:textId="77777777" w:rsidR="00B972AF" w:rsidRPr="00B972AF" w:rsidRDefault="00B972AF" w:rsidP="00187555"/>
        </w:tc>
      </w:tr>
      <w:tr w:rsidR="00B972AF" w:rsidRPr="00B972AF" w14:paraId="5AF333F9" w14:textId="77777777" w:rsidTr="001C12A1">
        <w:trPr>
          <w:trHeight w:val="240"/>
          <w:jc w:val="center"/>
        </w:trPr>
        <w:tc>
          <w:tcPr>
            <w:tcW w:w="5670" w:type="dxa"/>
            <w:hideMark/>
          </w:tcPr>
          <w:p w14:paraId="4BC529D5" w14:textId="77777777" w:rsidR="00B972AF" w:rsidRPr="00B972AF" w:rsidRDefault="00B972AF" w:rsidP="00187555">
            <w:r>
              <w:t xml:space="preserve">   </w:t>
            </w:r>
            <w:r w:rsidRPr="00B972AF">
              <w:t>None</w:t>
            </w:r>
          </w:p>
        </w:tc>
        <w:tc>
          <w:tcPr>
            <w:tcW w:w="1080" w:type="dxa"/>
            <w:hideMark/>
          </w:tcPr>
          <w:p w14:paraId="65E29EE7" w14:textId="77777777" w:rsidR="00B972AF" w:rsidRPr="00B972AF" w:rsidRDefault="00B972AF" w:rsidP="00187555"/>
        </w:tc>
        <w:tc>
          <w:tcPr>
            <w:tcW w:w="1170" w:type="dxa"/>
            <w:hideMark/>
          </w:tcPr>
          <w:p w14:paraId="41F6EB8B" w14:textId="77777777" w:rsidR="00B972AF" w:rsidRPr="00B972AF" w:rsidRDefault="00B972AF" w:rsidP="00187555"/>
        </w:tc>
        <w:tc>
          <w:tcPr>
            <w:tcW w:w="990" w:type="dxa"/>
            <w:hideMark/>
          </w:tcPr>
          <w:p w14:paraId="38B7155A" w14:textId="77777777" w:rsidR="00B972AF" w:rsidRPr="00B972AF" w:rsidRDefault="00B972AF" w:rsidP="00187555"/>
        </w:tc>
        <w:tc>
          <w:tcPr>
            <w:tcW w:w="900" w:type="dxa"/>
            <w:hideMark/>
          </w:tcPr>
          <w:p w14:paraId="62BB0013" w14:textId="77777777" w:rsidR="00B972AF" w:rsidRPr="00B972AF" w:rsidRDefault="00B972AF" w:rsidP="00187555"/>
        </w:tc>
        <w:tc>
          <w:tcPr>
            <w:tcW w:w="1350" w:type="dxa"/>
            <w:hideMark/>
          </w:tcPr>
          <w:p w14:paraId="3AFEC5B3" w14:textId="77777777" w:rsidR="00B972AF" w:rsidRPr="00B972AF" w:rsidRDefault="00B972AF" w:rsidP="00187555"/>
        </w:tc>
      </w:tr>
      <w:tr w:rsidR="00B972AF" w:rsidRPr="00B972AF" w14:paraId="28E698C5" w14:textId="77777777" w:rsidTr="001C12A1">
        <w:trPr>
          <w:trHeight w:val="240"/>
          <w:jc w:val="center"/>
        </w:trPr>
        <w:tc>
          <w:tcPr>
            <w:tcW w:w="5670" w:type="dxa"/>
            <w:hideMark/>
          </w:tcPr>
          <w:p w14:paraId="3F1DD064" w14:textId="77777777" w:rsidR="00B972AF" w:rsidRPr="00B972AF" w:rsidRDefault="00B972AF" w:rsidP="00187555">
            <w:r>
              <w:t xml:space="preserve">   </w:t>
            </w:r>
            <w:r w:rsidRPr="00B972AF">
              <w:t>Primary</w:t>
            </w:r>
          </w:p>
        </w:tc>
        <w:tc>
          <w:tcPr>
            <w:tcW w:w="1080" w:type="dxa"/>
            <w:hideMark/>
          </w:tcPr>
          <w:p w14:paraId="75D06C9C" w14:textId="77777777" w:rsidR="00B972AF" w:rsidRPr="00B972AF" w:rsidRDefault="00B972AF" w:rsidP="00187555"/>
        </w:tc>
        <w:tc>
          <w:tcPr>
            <w:tcW w:w="1170" w:type="dxa"/>
            <w:hideMark/>
          </w:tcPr>
          <w:p w14:paraId="57E3862B" w14:textId="77777777" w:rsidR="00B972AF" w:rsidRPr="00B972AF" w:rsidRDefault="00B972AF" w:rsidP="00187555"/>
        </w:tc>
        <w:tc>
          <w:tcPr>
            <w:tcW w:w="990" w:type="dxa"/>
            <w:hideMark/>
          </w:tcPr>
          <w:p w14:paraId="4E9F163B" w14:textId="77777777" w:rsidR="00B972AF" w:rsidRPr="00B972AF" w:rsidRDefault="00B972AF" w:rsidP="00187555"/>
        </w:tc>
        <w:tc>
          <w:tcPr>
            <w:tcW w:w="900" w:type="dxa"/>
            <w:hideMark/>
          </w:tcPr>
          <w:p w14:paraId="4824C3E1" w14:textId="77777777" w:rsidR="00B972AF" w:rsidRPr="00B972AF" w:rsidRDefault="00B972AF" w:rsidP="00187555"/>
        </w:tc>
        <w:tc>
          <w:tcPr>
            <w:tcW w:w="1350" w:type="dxa"/>
            <w:hideMark/>
          </w:tcPr>
          <w:p w14:paraId="457B5E89" w14:textId="77777777" w:rsidR="00B972AF" w:rsidRPr="00B972AF" w:rsidRDefault="00B972AF" w:rsidP="00187555"/>
        </w:tc>
      </w:tr>
      <w:tr w:rsidR="00B972AF" w:rsidRPr="00B972AF" w14:paraId="06291D08" w14:textId="77777777" w:rsidTr="001C12A1">
        <w:trPr>
          <w:trHeight w:val="240"/>
          <w:jc w:val="center"/>
        </w:trPr>
        <w:tc>
          <w:tcPr>
            <w:tcW w:w="5670" w:type="dxa"/>
            <w:hideMark/>
          </w:tcPr>
          <w:p w14:paraId="317F7FBB" w14:textId="77777777" w:rsidR="00B972AF" w:rsidRPr="00B972AF" w:rsidRDefault="00B972AF" w:rsidP="00187555">
            <w:r>
              <w:t xml:space="preserve">   </w:t>
            </w:r>
            <w:r w:rsidRPr="00B972AF">
              <w:t>Secondary or higher</w:t>
            </w:r>
          </w:p>
        </w:tc>
        <w:tc>
          <w:tcPr>
            <w:tcW w:w="1080" w:type="dxa"/>
            <w:hideMark/>
          </w:tcPr>
          <w:p w14:paraId="0353EB53" w14:textId="77777777" w:rsidR="00B972AF" w:rsidRPr="00B972AF" w:rsidRDefault="00B972AF" w:rsidP="00187555"/>
        </w:tc>
        <w:tc>
          <w:tcPr>
            <w:tcW w:w="1170" w:type="dxa"/>
            <w:hideMark/>
          </w:tcPr>
          <w:p w14:paraId="45778015" w14:textId="77777777" w:rsidR="00B972AF" w:rsidRPr="00B972AF" w:rsidRDefault="00B972AF" w:rsidP="00187555"/>
        </w:tc>
        <w:tc>
          <w:tcPr>
            <w:tcW w:w="990" w:type="dxa"/>
            <w:hideMark/>
          </w:tcPr>
          <w:p w14:paraId="14797090" w14:textId="77777777" w:rsidR="00B972AF" w:rsidRPr="00B972AF" w:rsidRDefault="00B972AF" w:rsidP="00187555"/>
        </w:tc>
        <w:tc>
          <w:tcPr>
            <w:tcW w:w="900" w:type="dxa"/>
            <w:hideMark/>
          </w:tcPr>
          <w:p w14:paraId="11E00102" w14:textId="77777777" w:rsidR="00B972AF" w:rsidRPr="00B972AF" w:rsidRDefault="00B972AF" w:rsidP="00187555"/>
        </w:tc>
        <w:tc>
          <w:tcPr>
            <w:tcW w:w="1350" w:type="dxa"/>
            <w:hideMark/>
          </w:tcPr>
          <w:p w14:paraId="59936225" w14:textId="77777777" w:rsidR="00B972AF" w:rsidRPr="00B972AF" w:rsidRDefault="00B972AF" w:rsidP="00187555"/>
        </w:tc>
      </w:tr>
      <w:tr w:rsidR="00B972AF" w:rsidRPr="00B972AF" w14:paraId="22A52F86" w14:textId="77777777" w:rsidTr="001C12A1">
        <w:trPr>
          <w:trHeight w:val="240"/>
          <w:jc w:val="center"/>
        </w:trPr>
        <w:tc>
          <w:tcPr>
            <w:tcW w:w="5670" w:type="dxa"/>
            <w:hideMark/>
          </w:tcPr>
          <w:p w14:paraId="724B6B7C" w14:textId="77777777" w:rsidR="00B972AF" w:rsidRPr="00B972AF" w:rsidRDefault="00B972AF" w:rsidP="00187555">
            <w:pPr>
              <w:rPr>
                <w:b/>
                <w:bCs/>
              </w:rPr>
            </w:pPr>
            <w:r w:rsidRPr="00B972AF">
              <w:rPr>
                <w:b/>
                <w:bCs/>
              </w:rPr>
              <w:t>Wealth quintile</w:t>
            </w:r>
          </w:p>
        </w:tc>
        <w:tc>
          <w:tcPr>
            <w:tcW w:w="1080" w:type="dxa"/>
            <w:hideMark/>
          </w:tcPr>
          <w:p w14:paraId="52675AFF" w14:textId="77777777" w:rsidR="00B972AF" w:rsidRPr="00B972AF" w:rsidRDefault="00B972AF" w:rsidP="00187555">
            <w:pPr>
              <w:rPr>
                <w:b/>
                <w:bCs/>
              </w:rPr>
            </w:pPr>
          </w:p>
        </w:tc>
        <w:tc>
          <w:tcPr>
            <w:tcW w:w="1170" w:type="dxa"/>
            <w:hideMark/>
          </w:tcPr>
          <w:p w14:paraId="621AD8A7" w14:textId="77777777" w:rsidR="00B972AF" w:rsidRPr="00B972AF" w:rsidRDefault="00B972AF" w:rsidP="00187555"/>
        </w:tc>
        <w:tc>
          <w:tcPr>
            <w:tcW w:w="990" w:type="dxa"/>
            <w:hideMark/>
          </w:tcPr>
          <w:p w14:paraId="3AF66DB6" w14:textId="77777777" w:rsidR="00B972AF" w:rsidRPr="00B972AF" w:rsidRDefault="00B972AF" w:rsidP="00187555"/>
        </w:tc>
        <w:tc>
          <w:tcPr>
            <w:tcW w:w="900" w:type="dxa"/>
            <w:hideMark/>
          </w:tcPr>
          <w:p w14:paraId="1ADBC04D" w14:textId="77777777" w:rsidR="00B972AF" w:rsidRPr="00B972AF" w:rsidRDefault="00B972AF" w:rsidP="00187555"/>
        </w:tc>
        <w:tc>
          <w:tcPr>
            <w:tcW w:w="1350" w:type="dxa"/>
            <w:hideMark/>
          </w:tcPr>
          <w:p w14:paraId="7B6D1400" w14:textId="77777777" w:rsidR="00B972AF" w:rsidRPr="00B972AF" w:rsidRDefault="00B972AF" w:rsidP="00187555"/>
        </w:tc>
      </w:tr>
      <w:tr w:rsidR="00B972AF" w:rsidRPr="00B972AF" w14:paraId="2DB9230D" w14:textId="77777777" w:rsidTr="001C12A1">
        <w:trPr>
          <w:trHeight w:val="240"/>
          <w:jc w:val="center"/>
        </w:trPr>
        <w:tc>
          <w:tcPr>
            <w:tcW w:w="5670" w:type="dxa"/>
            <w:hideMark/>
          </w:tcPr>
          <w:p w14:paraId="361CF455" w14:textId="77777777" w:rsidR="00B972AF" w:rsidRPr="00B972AF" w:rsidRDefault="00B972AF" w:rsidP="00187555">
            <w:r>
              <w:t xml:space="preserve">   </w:t>
            </w:r>
            <w:r w:rsidRPr="00B972AF">
              <w:t xml:space="preserve">Lowest </w:t>
            </w:r>
          </w:p>
        </w:tc>
        <w:tc>
          <w:tcPr>
            <w:tcW w:w="1080" w:type="dxa"/>
            <w:hideMark/>
          </w:tcPr>
          <w:p w14:paraId="0FD633C1" w14:textId="77777777" w:rsidR="00B972AF" w:rsidRPr="00B972AF" w:rsidRDefault="00B972AF" w:rsidP="00187555"/>
        </w:tc>
        <w:tc>
          <w:tcPr>
            <w:tcW w:w="1170" w:type="dxa"/>
            <w:hideMark/>
          </w:tcPr>
          <w:p w14:paraId="278C228B" w14:textId="77777777" w:rsidR="00B972AF" w:rsidRPr="00B972AF" w:rsidRDefault="00B972AF" w:rsidP="00187555"/>
        </w:tc>
        <w:tc>
          <w:tcPr>
            <w:tcW w:w="990" w:type="dxa"/>
            <w:hideMark/>
          </w:tcPr>
          <w:p w14:paraId="46160783" w14:textId="77777777" w:rsidR="00B972AF" w:rsidRPr="00B972AF" w:rsidRDefault="00B972AF" w:rsidP="00187555"/>
        </w:tc>
        <w:tc>
          <w:tcPr>
            <w:tcW w:w="900" w:type="dxa"/>
            <w:hideMark/>
          </w:tcPr>
          <w:p w14:paraId="562AFE56" w14:textId="77777777" w:rsidR="00B972AF" w:rsidRPr="00B972AF" w:rsidRDefault="00B972AF" w:rsidP="00187555"/>
        </w:tc>
        <w:tc>
          <w:tcPr>
            <w:tcW w:w="1350" w:type="dxa"/>
            <w:hideMark/>
          </w:tcPr>
          <w:p w14:paraId="4A6C099A" w14:textId="77777777" w:rsidR="00B972AF" w:rsidRPr="00B972AF" w:rsidRDefault="00B972AF" w:rsidP="00187555"/>
        </w:tc>
      </w:tr>
      <w:tr w:rsidR="00B972AF" w:rsidRPr="00B972AF" w14:paraId="31B7EEEF" w14:textId="77777777" w:rsidTr="001C12A1">
        <w:trPr>
          <w:trHeight w:val="240"/>
          <w:jc w:val="center"/>
        </w:trPr>
        <w:tc>
          <w:tcPr>
            <w:tcW w:w="5670" w:type="dxa"/>
            <w:hideMark/>
          </w:tcPr>
          <w:p w14:paraId="328275DA" w14:textId="77777777" w:rsidR="00B972AF" w:rsidRPr="00B972AF" w:rsidRDefault="00B972AF" w:rsidP="00187555">
            <w:r>
              <w:t xml:space="preserve">   </w:t>
            </w:r>
            <w:r w:rsidRPr="00B972AF">
              <w:t xml:space="preserve">Second </w:t>
            </w:r>
          </w:p>
        </w:tc>
        <w:tc>
          <w:tcPr>
            <w:tcW w:w="1080" w:type="dxa"/>
            <w:hideMark/>
          </w:tcPr>
          <w:p w14:paraId="51EFF4A6" w14:textId="77777777" w:rsidR="00B972AF" w:rsidRPr="00B972AF" w:rsidRDefault="00B972AF" w:rsidP="00187555"/>
        </w:tc>
        <w:tc>
          <w:tcPr>
            <w:tcW w:w="1170" w:type="dxa"/>
            <w:hideMark/>
          </w:tcPr>
          <w:p w14:paraId="7D8976F1" w14:textId="77777777" w:rsidR="00B972AF" w:rsidRPr="00B972AF" w:rsidRDefault="00B972AF" w:rsidP="00187555"/>
        </w:tc>
        <w:tc>
          <w:tcPr>
            <w:tcW w:w="990" w:type="dxa"/>
            <w:hideMark/>
          </w:tcPr>
          <w:p w14:paraId="1DA4F84F" w14:textId="77777777" w:rsidR="00B972AF" w:rsidRPr="00B972AF" w:rsidRDefault="00B972AF" w:rsidP="00187555"/>
        </w:tc>
        <w:tc>
          <w:tcPr>
            <w:tcW w:w="900" w:type="dxa"/>
            <w:hideMark/>
          </w:tcPr>
          <w:p w14:paraId="5CD6B2CF" w14:textId="77777777" w:rsidR="00B972AF" w:rsidRPr="00B972AF" w:rsidRDefault="00B972AF" w:rsidP="00187555"/>
        </w:tc>
        <w:tc>
          <w:tcPr>
            <w:tcW w:w="1350" w:type="dxa"/>
            <w:hideMark/>
          </w:tcPr>
          <w:p w14:paraId="33968D4F" w14:textId="77777777" w:rsidR="00B972AF" w:rsidRPr="00B972AF" w:rsidRDefault="00B972AF" w:rsidP="00187555"/>
        </w:tc>
      </w:tr>
      <w:tr w:rsidR="00B972AF" w:rsidRPr="00B972AF" w14:paraId="3124456E" w14:textId="77777777" w:rsidTr="001C12A1">
        <w:trPr>
          <w:trHeight w:val="240"/>
          <w:jc w:val="center"/>
        </w:trPr>
        <w:tc>
          <w:tcPr>
            <w:tcW w:w="5670" w:type="dxa"/>
            <w:hideMark/>
          </w:tcPr>
          <w:p w14:paraId="78561B7D" w14:textId="77777777" w:rsidR="00B972AF" w:rsidRPr="00B972AF" w:rsidRDefault="00B972AF" w:rsidP="00187555">
            <w:r>
              <w:t xml:space="preserve">   </w:t>
            </w:r>
            <w:r w:rsidRPr="00B972AF">
              <w:t xml:space="preserve">Middle </w:t>
            </w:r>
          </w:p>
        </w:tc>
        <w:tc>
          <w:tcPr>
            <w:tcW w:w="1080" w:type="dxa"/>
            <w:hideMark/>
          </w:tcPr>
          <w:p w14:paraId="1A69945B" w14:textId="77777777" w:rsidR="00B972AF" w:rsidRPr="00B972AF" w:rsidRDefault="00B972AF" w:rsidP="00187555"/>
        </w:tc>
        <w:tc>
          <w:tcPr>
            <w:tcW w:w="1170" w:type="dxa"/>
            <w:hideMark/>
          </w:tcPr>
          <w:p w14:paraId="5F6D29F8" w14:textId="77777777" w:rsidR="00B972AF" w:rsidRPr="00B972AF" w:rsidRDefault="00B972AF" w:rsidP="00187555"/>
        </w:tc>
        <w:tc>
          <w:tcPr>
            <w:tcW w:w="990" w:type="dxa"/>
            <w:hideMark/>
          </w:tcPr>
          <w:p w14:paraId="79EFF0CC" w14:textId="77777777" w:rsidR="00B972AF" w:rsidRPr="00B972AF" w:rsidRDefault="00B972AF" w:rsidP="00187555"/>
        </w:tc>
        <w:tc>
          <w:tcPr>
            <w:tcW w:w="900" w:type="dxa"/>
            <w:hideMark/>
          </w:tcPr>
          <w:p w14:paraId="04F5BCEC" w14:textId="77777777" w:rsidR="00B972AF" w:rsidRPr="00B972AF" w:rsidRDefault="00B972AF" w:rsidP="00187555"/>
        </w:tc>
        <w:tc>
          <w:tcPr>
            <w:tcW w:w="1350" w:type="dxa"/>
            <w:hideMark/>
          </w:tcPr>
          <w:p w14:paraId="625D521E" w14:textId="77777777" w:rsidR="00B972AF" w:rsidRPr="00B972AF" w:rsidRDefault="00B972AF" w:rsidP="00187555"/>
        </w:tc>
      </w:tr>
      <w:tr w:rsidR="00B972AF" w:rsidRPr="00B972AF" w14:paraId="4A05ED3D" w14:textId="77777777" w:rsidTr="001C12A1">
        <w:trPr>
          <w:trHeight w:val="240"/>
          <w:jc w:val="center"/>
        </w:trPr>
        <w:tc>
          <w:tcPr>
            <w:tcW w:w="5670" w:type="dxa"/>
            <w:hideMark/>
          </w:tcPr>
          <w:p w14:paraId="57886274" w14:textId="77777777" w:rsidR="00B972AF" w:rsidRPr="00B972AF" w:rsidRDefault="00B972AF" w:rsidP="00187555">
            <w:r>
              <w:t xml:space="preserve">   </w:t>
            </w:r>
            <w:r w:rsidRPr="00B972AF">
              <w:t xml:space="preserve">Fourth </w:t>
            </w:r>
          </w:p>
        </w:tc>
        <w:tc>
          <w:tcPr>
            <w:tcW w:w="1080" w:type="dxa"/>
            <w:hideMark/>
          </w:tcPr>
          <w:p w14:paraId="2635DFA6" w14:textId="77777777" w:rsidR="00B972AF" w:rsidRPr="00B972AF" w:rsidRDefault="00B972AF" w:rsidP="00187555"/>
        </w:tc>
        <w:tc>
          <w:tcPr>
            <w:tcW w:w="1170" w:type="dxa"/>
            <w:hideMark/>
          </w:tcPr>
          <w:p w14:paraId="7BD19F2B" w14:textId="77777777" w:rsidR="00B972AF" w:rsidRPr="00B972AF" w:rsidRDefault="00B972AF" w:rsidP="00187555"/>
        </w:tc>
        <w:tc>
          <w:tcPr>
            <w:tcW w:w="990" w:type="dxa"/>
            <w:hideMark/>
          </w:tcPr>
          <w:p w14:paraId="33D439D8" w14:textId="77777777" w:rsidR="00B972AF" w:rsidRPr="00B972AF" w:rsidRDefault="00B972AF" w:rsidP="00187555"/>
        </w:tc>
        <w:tc>
          <w:tcPr>
            <w:tcW w:w="900" w:type="dxa"/>
            <w:hideMark/>
          </w:tcPr>
          <w:p w14:paraId="6FBBEBCE" w14:textId="77777777" w:rsidR="00B972AF" w:rsidRPr="00B972AF" w:rsidRDefault="00B972AF" w:rsidP="00187555"/>
        </w:tc>
        <w:tc>
          <w:tcPr>
            <w:tcW w:w="1350" w:type="dxa"/>
            <w:hideMark/>
          </w:tcPr>
          <w:p w14:paraId="175243F6" w14:textId="77777777" w:rsidR="00B972AF" w:rsidRPr="00B972AF" w:rsidRDefault="00B972AF" w:rsidP="00187555"/>
        </w:tc>
      </w:tr>
      <w:tr w:rsidR="00B972AF" w:rsidRPr="00B972AF" w14:paraId="5F663C54" w14:textId="77777777" w:rsidTr="001C12A1">
        <w:trPr>
          <w:trHeight w:val="240"/>
          <w:jc w:val="center"/>
        </w:trPr>
        <w:tc>
          <w:tcPr>
            <w:tcW w:w="5670" w:type="dxa"/>
            <w:hideMark/>
          </w:tcPr>
          <w:p w14:paraId="606B11D4" w14:textId="77777777" w:rsidR="00B972AF" w:rsidRPr="00B972AF" w:rsidRDefault="00B972AF" w:rsidP="00187555">
            <w:r>
              <w:t xml:space="preserve">   </w:t>
            </w:r>
            <w:r w:rsidRPr="00B972AF">
              <w:t xml:space="preserve">Highest </w:t>
            </w:r>
          </w:p>
        </w:tc>
        <w:tc>
          <w:tcPr>
            <w:tcW w:w="1080" w:type="dxa"/>
            <w:hideMark/>
          </w:tcPr>
          <w:p w14:paraId="0697D599" w14:textId="77777777" w:rsidR="00B972AF" w:rsidRPr="00B972AF" w:rsidRDefault="00B972AF" w:rsidP="00187555"/>
        </w:tc>
        <w:tc>
          <w:tcPr>
            <w:tcW w:w="1170" w:type="dxa"/>
            <w:hideMark/>
          </w:tcPr>
          <w:p w14:paraId="09EA116C" w14:textId="77777777" w:rsidR="00B972AF" w:rsidRPr="00B972AF" w:rsidRDefault="00B972AF" w:rsidP="00187555"/>
        </w:tc>
        <w:tc>
          <w:tcPr>
            <w:tcW w:w="990" w:type="dxa"/>
            <w:hideMark/>
          </w:tcPr>
          <w:p w14:paraId="73AB109B" w14:textId="77777777" w:rsidR="00B972AF" w:rsidRPr="00B972AF" w:rsidRDefault="00B972AF" w:rsidP="00187555"/>
        </w:tc>
        <w:tc>
          <w:tcPr>
            <w:tcW w:w="900" w:type="dxa"/>
            <w:hideMark/>
          </w:tcPr>
          <w:p w14:paraId="04A9093E" w14:textId="77777777" w:rsidR="00B972AF" w:rsidRPr="00B972AF" w:rsidRDefault="00B972AF" w:rsidP="00187555"/>
        </w:tc>
        <w:tc>
          <w:tcPr>
            <w:tcW w:w="1350" w:type="dxa"/>
            <w:hideMark/>
          </w:tcPr>
          <w:p w14:paraId="63D4379C" w14:textId="77777777" w:rsidR="00B972AF" w:rsidRPr="00B972AF" w:rsidRDefault="00B972AF" w:rsidP="00187555"/>
        </w:tc>
      </w:tr>
      <w:tr w:rsidR="00B972AF" w:rsidRPr="00B972AF" w14:paraId="7F7549EF" w14:textId="77777777" w:rsidTr="001C12A1">
        <w:trPr>
          <w:trHeight w:val="557"/>
          <w:jc w:val="center"/>
        </w:trPr>
        <w:tc>
          <w:tcPr>
            <w:tcW w:w="5670" w:type="dxa"/>
            <w:hideMark/>
          </w:tcPr>
          <w:p w14:paraId="7025487E" w14:textId="3DD1DFF3" w:rsidR="00B972AF" w:rsidRPr="00B972AF" w:rsidRDefault="00B972AF" w:rsidP="00187555">
            <w:pPr>
              <w:rPr>
                <w:b/>
                <w:bCs/>
              </w:rPr>
            </w:pPr>
            <w:r w:rsidRPr="00B972AF">
              <w:rPr>
                <w:b/>
                <w:bCs/>
              </w:rPr>
              <w:t xml:space="preserve">Percent of respondents with favorable perceptions of </w:t>
            </w:r>
            <w:r>
              <w:rPr>
                <w:b/>
                <w:bCs/>
              </w:rPr>
              <w:t>community</w:t>
            </w:r>
            <w:r w:rsidRPr="00B972AF">
              <w:rPr>
                <w:b/>
                <w:bCs/>
              </w:rPr>
              <w:t xml:space="preserve"> health workers (%)</w:t>
            </w:r>
          </w:p>
        </w:tc>
        <w:tc>
          <w:tcPr>
            <w:tcW w:w="1080" w:type="dxa"/>
            <w:hideMark/>
          </w:tcPr>
          <w:p w14:paraId="615AEBC7" w14:textId="77777777" w:rsidR="00B972AF" w:rsidRPr="00B972AF" w:rsidRDefault="00B972AF" w:rsidP="00187555">
            <w:pPr>
              <w:rPr>
                <w:b/>
                <w:bCs/>
              </w:rPr>
            </w:pPr>
          </w:p>
        </w:tc>
        <w:tc>
          <w:tcPr>
            <w:tcW w:w="1170" w:type="dxa"/>
            <w:hideMark/>
          </w:tcPr>
          <w:p w14:paraId="7814219B" w14:textId="77777777" w:rsidR="00B972AF" w:rsidRPr="00B972AF" w:rsidRDefault="00B972AF" w:rsidP="00187555"/>
        </w:tc>
        <w:tc>
          <w:tcPr>
            <w:tcW w:w="990" w:type="dxa"/>
            <w:hideMark/>
          </w:tcPr>
          <w:p w14:paraId="375A423A" w14:textId="77777777" w:rsidR="00B972AF" w:rsidRPr="00B972AF" w:rsidRDefault="00B972AF" w:rsidP="00187555"/>
        </w:tc>
        <w:tc>
          <w:tcPr>
            <w:tcW w:w="900" w:type="dxa"/>
            <w:hideMark/>
          </w:tcPr>
          <w:p w14:paraId="1CAB7BEC" w14:textId="77777777" w:rsidR="00B972AF" w:rsidRPr="00B972AF" w:rsidRDefault="00B972AF" w:rsidP="00187555"/>
        </w:tc>
        <w:tc>
          <w:tcPr>
            <w:tcW w:w="1350" w:type="dxa"/>
            <w:noWrap/>
            <w:hideMark/>
          </w:tcPr>
          <w:p w14:paraId="79BDBFD5" w14:textId="77777777" w:rsidR="00B972AF" w:rsidRPr="00B972AF" w:rsidRDefault="00B972AF" w:rsidP="00187555"/>
        </w:tc>
      </w:tr>
      <w:tr w:rsidR="00B972AF" w:rsidRPr="00B972AF" w14:paraId="3EFEBC75" w14:textId="77777777" w:rsidTr="001C12A1">
        <w:trPr>
          <w:trHeight w:val="240"/>
          <w:jc w:val="center"/>
        </w:trPr>
        <w:tc>
          <w:tcPr>
            <w:tcW w:w="5670" w:type="dxa"/>
            <w:hideMark/>
          </w:tcPr>
          <w:p w14:paraId="51A243E5" w14:textId="77777777" w:rsidR="00B972AF" w:rsidRPr="00B972AF" w:rsidRDefault="00B972AF" w:rsidP="00187555">
            <w:pPr>
              <w:rPr>
                <w:b/>
                <w:bCs/>
              </w:rPr>
            </w:pPr>
            <w:r w:rsidRPr="00B972AF">
              <w:rPr>
                <w:b/>
                <w:bCs/>
              </w:rPr>
              <w:t>Total (N)</w:t>
            </w:r>
          </w:p>
        </w:tc>
        <w:tc>
          <w:tcPr>
            <w:tcW w:w="1080" w:type="dxa"/>
            <w:hideMark/>
          </w:tcPr>
          <w:p w14:paraId="59137B96" w14:textId="77777777" w:rsidR="00B972AF" w:rsidRPr="00B972AF" w:rsidRDefault="00B972AF" w:rsidP="00187555">
            <w:pPr>
              <w:rPr>
                <w:b/>
                <w:bCs/>
              </w:rPr>
            </w:pPr>
          </w:p>
        </w:tc>
        <w:tc>
          <w:tcPr>
            <w:tcW w:w="1170" w:type="dxa"/>
            <w:hideMark/>
          </w:tcPr>
          <w:p w14:paraId="5B7909B3" w14:textId="77777777" w:rsidR="00B972AF" w:rsidRPr="00B972AF" w:rsidRDefault="00B972AF" w:rsidP="00187555"/>
        </w:tc>
        <w:tc>
          <w:tcPr>
            <w:tcW w:w="990" w:type="dxa"/>
            <w:noWrap/>
            <w:hideMark/>
          </w:tcPr>
          <w:p w14:paraId="4D75FA8F" w14:textId="77777777" w:rsidR="00B972AF" w:rsidRPr="00B972AF" w:rsidRDefault="00B972AF" w:rsidP="00187555"/>
        </w:tc>
        <w:tc>
          <w:tcPr>
            <w:tcW w:w="900" w:type="dxa"/>
            <w:noWrap/>
            <w:hideMark/>
          </w:tcPr>
          <w:p w14:paraId="421A1452" w14:textId="77777777" w:rsidR="00B972AF" w:rsidRPr="00B972AF" w:rsidRDefault="00B972AF" w:rsidP="00187555"/>
        </w:tc>
        <w:tc>
          <w:tcPr>
            <w:tcW w:w="1350" w:type="dxa"/>
            <w:noWrap/>
            <w:hideMark/>
          </w:tcPr>
          <w:p w14:paraId="7D8A557E" w14:textId="77777777" w:rsidR="00B972AF" w:rsidRPr="00B972AF" w:rsidRDefault="00B972AF" w:rsidP="00187555"/>
        </w:tc>
      </w:tr>
    </w:tbl>
    <w:p w14:paraId="1B4488F9" w14:textId="77777777" w:rsidR="00B972AF" w:rsidRDefault="00B972AF" w:rsidP="00B972AF"/>
    <w:p w14:paraId="6B4AD845" w14:textId="77777777" w:rsidR="00B972AF" w:rsidRPr="00B972AF" w:rsidRDefault="00B972AF" w:rsidP="00B972AF"/>
    <w:p w14:paraId="0103D62E" w14:textId="77777777" w:rsidR="00B972AF" w:rsidRPr="00B972AF" w:rsidRDefault="00B972AF" w:rsidP="00B972AF"/>
    <w:p w14:paraId="64A40C2A" w14:textId="77777777" w:rsidR="001C12A1" w:rsidRDefault="001C12A1" w:rsidP="00A60E27">
      <w:pPr>
        <w:pStyle w:val="Heading3"/>
        <w:sectPr w:rsidR="001C12A1" w:rsidSect="001C12A1">
          <w:pgSz w:w="12240" w:h="15840"/>
          <w:pgMar w:top="1440" w:right="1440" w:bottom="1440" w:left="1440" w:header="720" w:footer="720" w:gutter="0"/>
          <w:cols w:space="720"/>
          <w:docGrid w:linePitch="360"/>
        </w:sectPr>
      </w:pPr>
      <w:bookmarkStart w:id="118" w:name="_Table_3.3.7:_Gender"/>
      <w:bookmarkEnd w:id="118"/>
    </w:p>
    <w:p w14:paraId="2CD929F5" w14:textId="73CBCA0E" w:rsidR="00A60E27" w:rsidRDefault="00A60E27" w:rsidP="00A60E27">
      <w:pPr>
        <w:pStyle w:val="Heading3"/>
      </w:pPr>
      <w:bookmarkStart w:id="119" w:name="_Table_3.2.8:_Gender"/>
      <w:bookmarkStart w:id="120" w:name="_Toc76465197"/>
      <w:bookmarkEnd w:id="119"/>
      <w:r>
        <w:lastRenderedPageBreak/>
        <w:t>Table 3.</w:t>
      </w:r>
      <w:r w:rsidR="001C12A1">
        <w:t>2</w:t>
      </w:r>
      <w:r>
        <w:t>.</w:t>
      </w:r>
      <w:r w:rsidR="0028584B">
        <w:t>8</w:t>
      </w:r>
      <w:r>
        <w:t>: Gender norms related to malaria</w:t>
      </w:r>
      <w:bookmarkEnd w:id="120"/>
    </w:p>
    <w:p w14:paraId="263295D3" w14:textId="3F069EBE" w:rsidR="00B972AF" w:rsidRDefault="00B972AF" w:rsidP="00B972AF">
      <w:r>
        <w:rPr>
          <w:b/>
          <w:bCs/>
        </w:rPr>
        <w:t>Table 3.</w:t>
      </w:r>
      <w:r w:rsidR="001C12A1">
        <w:rPr>
          <w:b/>
          <w:bCs/>
        </w:rPr>
        <w:t>2</w:t>
      </w:r>
      <w:r>
        <w:rPr>
          <w:b/>
          <w:bCs/>
        </w:rPr>
        <w:t>.</w:t>
      </w:r>
      <w:r w:rsidR="0028584B">
        <w:rPr>
          <w:b/>
          <w:bCs/>
        </w:rPr>
        <w:t>8</w:t>
      </w:r>
      <w:r>
        <w:rPr>
          <w:b/>
          <w:bCs/>
        </w:rPr>
        <w:t xml:space="preserve"> </w:t>
      </w:r>
      <w:r w:rsidR="00515520" w:rsidRPr="00515520">
        <w:t>(next page)</w:t>
      </w:r>
      <w:r w:rsidR="00515520">
        <w:rPr>
          <w:b/>
          <w:bCs/>
        </w:rPr>
        <w:t xml:space="preserve"> </w:t>
      </w:r>
      <w:r>
        <w:t xml:space="preserve">presents distribution of participants’ </w:t>
      </w:r>
      <w:r w:rsidR="00515520">
        <w:t xml:space="preserve">perceived gender norms related to malaria. One’s reported gender norms are based on their agreement or disagreement several statements. </w:t>
      </w:r>
      <w:r>
        <w:t>Results are presented by participant sociodemographic characteristics and are disaggregated by study zone.</w:t>
      </w:r>
    </w:p>
    <w:p w14:paraId="5F1EC59C" w14:textId="73BB3967" w:rsidR="00872793" w:rsidRDefault="00872793" w:rsidP="00872793"/>
    <w:tbl>
      <w:tblPr>
        <w:tblStyle w:val="TableGrid"/>
        <w:tblW w:w="10890" w:type="dxa"/>
        <w:tblInd w:w="-815" w:type="dxa"/>
        <w:tblLook w:val="04A0" w:firstRow="1" w:lastRow="0" w:firstColumn="1" w:lastColumn="0" w:noHBand="0" w:noVBand="1"/>
      </w:tblPr>
      <w:tblGrid>
        <w:gridCol w:w="4871"/>
        <w:gridCol w:w="1069"/>
        <w:gridCol w:w="990"/>
        <w:gridCol w:w="900"/>
        <w:gridCol w:w="900"/>
        <w:gridCol w:w="990"/>
        <w:gridCol w:w="1170"/>
      </w:tblGrid>
      <w:tr w:rsidR="00515520" w:rsidRPr="00515520" w14:paraId="66EBD925" w14:textId="77777777" w:rsidTr="004930B9">
        <w:trPr>
          <w:trHeight w:val="359"/>
        </w:trPr>
        <w:tc>
          <w:tcPr>
            <w:tcW w:w="10890" w:type="dxa"/>
            <w:gridSpan w:val="7"/>
            <w:shd w:val="clear" w:color="auto" w:fill="002060"/>
            <w:vAlign w:val="center"/>
            <w:hideMark/>
          </w:tcPr>
          <w:p w14:paraId="73538A41" w14:textId="598E667A" w:rsidR="00515520" w:rsidRPr="004930B9" w:rsidRDefault="00515520" w:rsidP="004930B9">
            <w:pPr>
              <w:jc w:val="center"/>
              <w:rPr>
                <w:b/>
                <w:bCs/>
              </w:rPr>
            </w:pPr>
            <w:r w:rsidRPr="004930B9">
              <w:rPr>
                <w:b/>
                <w:bCs/>
                <w:color w:val="FFFFFF" w:themeColor="background1"/>
              </w:rPr>
              <w:t>Table 3.</w:t>
            </w:r>
            <w:r w:rsidR="001C12A1">
              <w:rPr>
                <w:b/>
                <w:bCs/>
                <w:color w:val="FFFFFF" w:themeColor="background1"/>
              </w:rPr>
              <w:t>2</w:t>
            </w:r>
            <w:r w:rsidRPr="004930B9">
              <w:rPr>
                <w:b/>
                <w:bCs/>
                <w:color w:val="FFFFFF" w:themeColor="background1"/>
              </w:rPr>
              <w:t>.</w:t>
            </w:r>
            <w:r w:rsidR="0028584B">
              <w:rPr>
                <w:b/>
                <w:bCs/>
                <w:color w:val="FFFFFF" w:themeColor="background1"/>
              </w:rPr>
              <w:t>8</w:t>
            </w:r>
            <w:r w:rsidRPr="004930B9">
              <w:rPr>
                <w:b/>
                <w:bCs/>
                <w:color w:val="FFFFFF" w:themeColor="background1"/>
              </w:rPr>
              <w:t xml:space="preserve">: </w:t>
            </w:r>
            <w:r w:rsidRPr="004930B9">
              <w:rPr>
                <w:color w:val="FFFFFF" w:themeColor="background1"/>
              </w:rPr>
              <w:t>Gender norms related to malaria</w:t>
            </w:r>
          </w:p>
        </w:tc>
      </w:tr>
      <w:tr w:rsidR="00515520" w:rsidRPr="00515520" w14:paraId="06E0ABE0" w14:textId="77777777" w:rsidTr="004930B9">
        <w:trPr>
          <w:trHeight w:val="276"/>
        </w:trPr>
        <w:tc>
          <w:tcPr>
            <w:tcW w:w="10890" w:type="dxa"/>
            <w:gridSpan w:val="7"/>
            <w:vMerge w:val="restart"/>
            <w:vAlign w:val="center"/>
            <w:hideMark/>
          </w:tcPr>
          <w:p w14:paraId="00F6607F" w14:textId="2649E25E" w:rsidR="00515520" w:rsidRPr="00515520" w:rsidRDefault="00515520" w:rsidP="004930B9">
            <w:pPr>
              <w:jc w:val="center"/>
            </w:pPr>
            <w:r w:rsidRPr="00515520">
              <w:t xml:space="preserve">Percent distribution of perceived gender norms related to malaria, by </w:t>
            </w:r>
            <w:r>
              <w:t>zone</w:t>
            </w:r>
            <w:r w:rsidRPr="00515520">
              <w:t xml:space="preserve">, </w:t>
            </w:r>
            <w:r w:rsidRPr="00515520">
              <w:rPr>
                <w:highlight w:val="lightGray"/>
              </w:rPr>
              <w:t>[Country Survey Year]</w:t>
            </w:r>
          </w:p>
        </w:tc>
      </w:tr>
      <w:tr w:rsidR="00515520" w:rsidRPr="00515520" w14:paraId="5DF325DA" w14:textId="77777777" w:rsidTr="00515520">
        <w:trPr>
          <w:trHeight w:val="276"/>
        </w:trPr>
        <w:tc>
          <w:tcPr>
            <w:tcW w:w="10890" w:type="dxa"/>
            <w:gridSpan w:val="7"/>
            <w:vMerge/>
            <w:hideMark/>
          </w:tcPr>
          <w:p w14:paraId="742E6BA4" w14:textId="77777777" w:rsidR="00515520" w:rsidRPr="00515520" w:rsidRDefault="00515520"/>
        </w:tc>
      </w:tr>
      <w:tr w:rsidR="00515520" w:rsidRPr="00515520" w14:paraId="1A70076E" w14:textId="77777777" w:rsidTr="004930B9">
        <w:trPr>
          <w:trHeight w:val="276"/>
        </w:trPr>
        <w:tc>
          <w:tcPr>
            <w:tcW w:w="4871" w:type="dxa"/>
            <w:vMerge w:val="restart"/>
            <w:hideMark/>
          </w:tcPr>
          <w:p w14:paraId="54000219" w14:textId="391B17F0" w:rsidR="00515520" w:rsidRPr="00515520" w:rsidRDefault="00515520">
            <w:pPr>
              <w:rPr>
                <w:b/>
                <w:bCs/>
              </w:rPr>
            </w:pPr>
            <w:r w:rsidRPr="00515520">
              <w:rPr>
                <w:b/>
                <w:bCs/>
              </w:rPr>
              <w:t>Percent of respondents that agree</w:t>
            </w:r>
            <w:r>
              <w:rPr>
                <w:b/>
                <w:bCs/>
              </w:rPr>
              <w:t>/disagree</w:t>
            </w:r>
            <w:r w:rsidRPr="00515520">
              <w:rPr>
                <w:b/>
                <w:bCs/>
              </w:rPr>
              <w:t xml:space="preserve"> with the following statements</w:t>
            </w:r>
          </w:p>
        </w:tc>
        <w:tc>
          <w:tcPr>
            <w:tcW w:w="1069" w:type="dxa"/>
            <w:vMerge w:val="restart"/>
            <w:vAlign w:val="center"/>
            <w:hideMark/>
          </w:tcPr>
          <w:p w14:paraId="1F5D541F" w14:textId="57EC47DD" w:rsidR="00515520" w:rsidRPr="00515520" w:rsidRDefault="00515520" w:rsidP="004930B9">
            <w:pPr>
              <w:jc w:val="center"/>
            </w:pPr>
            <w:r>
              <w:t>Zone 1</w:t>
            </w:r>
          </w:p>
        </w:tc>
        <w:tc>
          <w:tcPr>
            <w:tcW w:w="990" w:type="dxa"/>
            <w:vMerge w:val="restart"/>
            <w:vAlign w:val="center"/>
            <w:hideMark/>
          </w:tcPr>
          <w:p w14:paraId="5A70F756" w14:textId="53AE0170" w:rsidR="00515520" w:rsidRPr="00515520" w:rsidRDefault="00515520" w:rsidP="004930B9">
            <w:pPr>
              <w:jc w:val="center"/>
            </w:pPr>
            <w:r>
              <w:t>Zone 2</w:t>
            </w:r>
          </w:p>
        </w:tc>
        <w:tc>
          <w:tcPr>
            <w:tcW w:w="900" w:type="dxa"/>
            <w:vMerge w:val="restart"/>
            <w:vAlign w:val="center"/>
            <w:hideMark/>
          </w:tcPr>
          <w:p w14:paraId="3ACD826C" w14:textId="11DEE3A1" w:rsidR="00515520" w:rsidRPr="00515520" w:rsidRDefault="00515520" w:rsidP="004930B9">
            <w:pPr>
              <w:jc w:val="center"/>
            </w:pPr>
            <w:r>
              <w:t>Zone 3</w:t>
            </w:r>
          </w:p>
        </w:tc>
        <w:tc>
          <w:tcPr>
            <w:tcW w:w="900" w:type="dxa"/>
            <w:vMerge w:val="restart"/>
            <w:vAlign w:val="center"/>
            <w:hideMark/>
          </w:tcPr>
          <w:p w14:paraId="79113D73" w14:textId="36460C39" w:rsidR="00515520" w:rsidRPr="00515520" w:rsidRDefault="00515520" w:rsidP="004930B9">
            <w:pPr>
              <w:jc w:val="center"/>
            </w:pPr>
            <w:r>
              <w:t>Zone 4</w:t>
            </w:r>
          </w:p>
        </w:tc>
        <w:tc>
          <w:tcPr>
            <w:tcW w:w="990" w:type="dxa"/>
            <w:vMerge w:val="restart"/>
            <w:vAlign w:val="center"/>
            <w:hideMark/>
          </w:tcPr>
          <w:p w14:paraId="256F6B47" w14:textId="77777777" w:rsidR="00515520" w:rsidRPr="00515520" w:rsidRDefault="00515520" w:rsidP="004930B9">
            <w:pPr>
              <w:jc w:val="center"/>
            </w:pPr>
            <w:r w:rsidRPr="00515520">
              <w:t>Total</w:t>
            </w:r>
          </w:p>
        </w:tc>
        <w:tc>
          <w:tcPr>
            <w:tcW w:w="1170" w:type="dxa"/>
            <w:vMerge w:val="restart"/>
            <w:noWrap/>
            <w:vAlign w:val="center"/>
            <w:hideMark/>
          </w:tcPr>
          <w:p w14:paraId="3E733811" w14:textId="77777777" w:rsidR="00515520" w:rsidRPr="00515520" w:rsidRDefault="00515520" w:rsidP="004930B9">
            <w:pPr>
              <w:jc w:val="center"/>
            </w:pPr>
            <w:r w:rsidRPr="00515520">
              <w:t>Number</w:t>
            </w:r>
          </w:p>
        </w:tc>
      </w:tr>
      <w:tr w:rsidR="00515520" w:rsidRPr="00515520" w14:paraId="65F1771E" w14:textId="77777777" w:rsidTr="00515520">
        <w:trPr>
          <w:trHeight w:val="276"/>
        </w:trPr>
        <w:tc>
          <w:tcPr>
            <w:tcW w:w="4871" w:type="dxa"/>
            <w:vMerge/>
            <w:hideMark/>
          </w:tcPr>
          <w:p w14:paraId="56D9B7D0" w14:textId="77777777" w:rsidR="00515520" w:rsidRPr="00515520" w:rsidRDefault="00515520">
            <w:pPr>
              <w:rPr>
                <w:b/>
                <w:bCs/>
              </w:rPr>
            </w:pPr>
          </w:p>
        </w:tc>
        <w:tc>
          <w:tcPr>
            <w:tcW w:w="1069" w:type="dxa"/>
            <w:vMerge/>
            <w:hideMark/>
          </w:tcPr>
          <w:p w14:paraId="796D90E2" w14:textId="77777777" w:rsidR="00515520" w:rsidRPr="00515520" w:rsidRDefault="00515520"/>
        </w:tc>
        <w:tc>
          <w:tcPr>
            <w:tcW w:w="990" w:type="dxa"/>
            <w:vMerge/>
            <w:hideMark/>
          </w:tcPr>
          <w:p w14:paraId="7B5C24A3" w14:textId="77777777" w:rsidR="00515520" w:rsidRPr="00515520" w:rsidRDefault="00515520"/>
        </w:tc>
        <w:tc>
          <w:tcPr>
            <w:tcW w:w="900" w:type="dxa"/>
            <w:vMerge/>
            <w:hideMark/>
          </w:tcPr>
          <w:p w14:paraId="18F668D8" w14:textId="77777777" w:rsidR="00515520" w:rsidRPr="00515520" w:rsidRDefault="00515520"/>
        </w:tc>
        <w:tc>
          <w:tcPr>
            <w:tcW w:w="900" w:type="dxa"/>
            <w:vMerge/>
            <w:hideMark/>
          </w:tcPr>
          <w:p w14:paraId="4020E209" w14:textId="77777777" w:rsidR="00515520" w:rsidRPr="00515520" w:rsidRDefault="00515520"/>
        </w:tc>
        <w:tc>
          <w:tcPr>
            <w:tcW w:w="990" w:type="dxa"/>
            <w:vMerge/>
            <w:hideMark/>
          </w:tcPr>
          <w:p w14:paraId="488C5C9E" w14:textId="77777777" w:rsidR="00515520" w:rsidRPr="00515520" w:rsidRDefault="00515520"/>
        </w:tc>
        <w:tc>
          <w:tcPr>
            <w:tcW w:w="1170" w:type="dxa"/>
            <w:vMerge/>
            <w:hideMark/>
          </w:tcPr>
          <w:p w14:paraId="4BCA0213" w14:textId="77777777" w:rsidR="00515520" w:rsidRPr="00515520" w:rsidRDefault="00515520"/>
        </w:tc>
      </w:tr>
      <w:tr w:rsidR="00515520" w:rsidRPr="00515520" w14:paraId="0E61D725" w14:textId="77777777" w:rsidTr="00515520">
        <w:trPr>
          <w:trHeight w:val="720"/>
        </w:trPr>
        <w:tc>
          <w:tcPr>
            <w:tcW w:w="4871" w:type="dxa"/>
            <w:hideMark/>
          </w:tcPr>
          <w:p w14:paraId="04915A6D" w14:textId="09313FFA" w:rsidR="00515520" w:rsidRDefault="00515520">
            <w:r>
              <w:t>DISAGREE</w:t>
            </w:r>
          </w:p>
          <w:p w14:paraId="51E32B4E" w14:textId="77777777" w:rsidR="00515520" w:rsidRPr="00515520" w:rsidRDefault="00515520">
            <w:pPr>
              <w:rPr>
                <w:i/>
                <w:iCs/>
              </w:rPr>
            </w:pPr>
            <w:r>
              <w:t xml:space="preserve">   </w:t>
            </w:r>
            <w:r w:rsidRPr="00515520">
              <w:rPr>
                <w:i/>
                <w:iCs/>
              </w:rPr>
              <w:t xml:space="preserve">When there are not have enough nets, it is more </w:t>
            </w:r>
          </w:p>
          <w:p w14:paraId="27ADBF24" w14:textId="77777777" w:rsidR="00515520" w:rsidRPr="00515520" w:rsidRDefault="00515520">
            <w:pPr>
              <w:rPr>
                <w:i/>
                <w:iCs/>
              </w:rPr>
            </w:pPr>
            <w:r w:rsidRPr="00515520">
              <w:rPr>
                <w:i/>
                <w:iCs/>
              </w:rPr>
              <w:t xml:space="preserve">   important that female children sleep under the </w:t>
            </w:r>
          </w:p>
          <w:p w14:paraId="7B73ABF0" w14:textId="53BDC261" w:rsidR="00515520" w:rsidRPr="00515520" w:rsidRDefault="00515520">
            <w:r w:rsidRPr="00515520">
              <w:rPr>
                <w:i/>
                <w:iCs/>
              </w:rPr>
              <w:t xml:space="preserve">   available nets rather than male children.</w:t>
            </w:r>
            <w:r w:rsidRPr="00515520">
              <w:t xml:space="preserve"> </w:t>
            </w:r>
          </w:p>
        </w:tc>
        <w:tc>
          <w:tcPr>
            <w:tcW w:w="1069" w:type="dxa"/>
            <w:hideMark/>
          </w:tcPr>
          <w:p w14:paraId="1F980190" w14:textId="77777777" w:rsidR="00515520" w:rsidRPr="00515520" w:rsidRDefault="00515520"/>
        </w:tc>
        <w:tc>
          <w:tcPr>
            <w:tcW w:w="990" w:type="dxa"/>
            <w:hideMark/>
          </w:tcPr>
          <w:p w14:paraId="2580B008" w14:textId="77777777" w:rsidR="00515520" w:rsidRPr="00515520" w:rsidRDefault="00515520" w:rsidP="00515520"/>
        </w:tc>
        <w:tc>
          <w:tcPr>
            <w:tcW w:w="900" w:type="dxa"/>
            <w:hideMark/>
          </w:tcPr>
          <w:p w14:paraId="54EDD7A8" w14:textId="77777777" w:rsidR="00515520" w:rsidRPr="00515520" w:rsidRDefault="00515520" w:rsidP="00515520"/>
        </w:tc>
        <w:tc>
          <w:tcPr>
            <w:tcW w:w="900" w:type="dxa"/>
            <w:hideMark/>
          </w:tcPr>
          <w:p w14:paraId="43771D13" w14:textId="77777777" w:rsidR="00515520" w:rsidRPr="00515520" w:rsidRDefault="00515520" w:rsidP="00515520"/>
        </w:tc>
        <w:tc>
          <w:tcPr>
            <w:tcW w:w="990" w:type="dxa"/>
            <w:hideMark/>
          </w:tcPr>
          <w:p w14:paraId="4BA341F6" w14:textId="77777777" w:rsidR="00515520" w:rsidRPr="00515520" w:rsidRDefault="00515520" w:rsidP="00515520"/>
        </w:tc>
        <w:tc>
          <w:tcPr>
            <w:tcW w:w="1170" w:type="dxa"/>
            <w:noWrap/>
            <w:hideMark/>
          </w:tcPr>
          <w:p w14:paraId="51264EF6" w14:textId="77777777" w:rsidR="00515520" w:rsidRPr="00515520" w:rsidRDefault="00515520" w:rsidP="00515520"/>
        </w:tc>
      </w:tr>
      <w:tr w:rsidR="00515520" w:rsidRPr="00515520" w14:paraId="7345E1CD" w14:textId="77777777" w:rsidTr="00515520">
        <w:trPr>
          <w:trHeight w:val="720"/>
        </w:trPr>
        <w:tc>
          <w:tcPr>
            <w:tcW w:w="4871" w:type="dxa"/>
            <w:hideMark/>
          </w:tcPr>
          <w:p w14:paraId="19E685B5" w14:textId="2DAB9E47" w:rsidR="00515520" w:rsidRDefault="00515520">
            <w:r>
              <w:t>DISAGREE</w:t>
            </w:r>
          </w:p>
          <w:p w14:paraId="4F15A484" w14:textId="77777777" w:rsidR="00515520" w:rsidRPr="00515520" w:rsidRDefault="00515520">
            <w:pPr>
              <w:rPr>
                <w:i/>
                <w:iCs/>
              </w:rPr>
            </w:pPr>
            <w:r>
              <w:t xml:space="preserve">   </w:t>
            </w:r>
            <w:r w:rsidRPr="00515520">
              <w:rPr>
                <w:i/>
                <w:iCs/>
              </w:rPr>
              <w:t xml:space="preserve">When there are not have enough nets, it is more </w:t>
            </w:r>
          </w:p>
          <w:p w14:paraId="1F7DD776" w14:textId="77777777" w:rsidR="00515520" w:rsidRPr="00515520" w:rsidRDefault="00515520">
            <w:pPr>
              <w:rPr>
                <w:i/>
                <w:iCs/>
              </w:rPr>
            </w:pPr>
            <w:r w:rsidRPr="00515520">
              <w:rPr>
                <w:i/>
                <w:iCs/>
              </w:rPr>
              <w:t xml:space="preserve">   important that male children sleep under the </w:t>
            </w:r>
          </w:p>
          <w:p w14:paraId="5A875A71" w14:textId="3D1CCAD6" w:rsidR="00515520" w:rsidRPr="00515520" w:rsidRDefault="00515520">
            <w:r w:rsidRPr="00515520">
              <w:rPr>
                <w:i/>
                <w:iCs/>
              </w:rPr>
              <w:t xml:space="preserve">   available nets rather than female children.</w:t>
            </w:r>
            <w:r w:rsidRPr="00515520">
              <w:t xml:space="preserve"> </w:t>
            </w:r>
          </w:p>
        </w:tc>
        <w:tc>
          <w:tcPr>
            <w:tcW w:w="1069" w:type="dxa"/>
            <w:hideMark/>
          </w:tcPr>
          <w:p w14:paraId="15A57D24" w14:textId="77777777" w:rsidR="00515520" w:rsidRPr="00515520" w:rsidRDefault="00515520"/>
        </w:tc>
        <w:tc>
          <w:tcPr>
            <w:tcW w:w="990" w:type="dxa"/>
            <w:hideMark/>
          </w:tcPr>
          <w:p w14:paraId="08BE8AA0" w14:textId="77777777" w:rsidR="00515520" w:rsidRPr="00515520" w:rsidRDefault="00515520" w:rsidP="00515520"/>
        </w:tc>
        <w:tc>
          <w:tcPr>
            <w:tcW w:w="900" w:type="dxa"/>
            <w:hideMark/>
          </w:tcPr>
          <w:p w14:paraId="10D8C69D" w14:textId="77777777" w:rsidR="00515520" w:rsidRPr="00515520" w:rsidRDefault="00515520" w:rsidP="00515520"/>
        </w:tc>
        <w:tc>
          <w:tcPr>
            <w:tcW w:w="900" w:type="dxa"/>
            <w:hideMark/>
          </w:tcPr>
          <w:p w14:paraId="67482822" w14:textId="77777777" w:rsidR="00515520" w:rsidRPr="00515520" w:rsidRDefault="00515520" w:rsidP="00515520"/>
        </w:tc>
        <w:tc>
          <w:tcPr>
            <w:tcW w:w="990" w:type="dxa"/>
            <w:hideMark/>
          </w:tcPr>
          <w:p w14:paraId="56389BE8" w14:textId="77777777" w:rsidR="00515520" w:rsidRPr="00515520" w:rsidRDefault="00515520" w:rsidP="00515520"/>
        </w:tc>
        <w:tc>
          <w:tcPr>
            <w:tcW w:w="1170" w:type="dxa"/>
            <w:noWrap/>
            <w:hideMark/>
          </w:tcPr>
          <w:p w14:paraId="54C20146" w14:textId="77777777" w:rsidR="00515520" w:rsidRPr="00515520" w:rsidRDefault="00515520" w:rsidP="00515520"/>
        </w:tc>
      </w:tr>
      <w:tr w:rsidR="00515520" w:rsidRPr="00515520" w14:paraId="1EB8D51A" w14:textId="77777777" w:rsidTr="00515520">
        <w:trPr>
          <w:trHeight w:val="720"/>
        </w:trPr>
        <w:tc>
          <w:tcPr>
            <w:tcW w:w="4871" w:type="dxa"/>
            <w:hideMark/>
          </w:tcPr>
          <w:p w14:paraId="18411CBC" w14:textId="0A06AE45" w:rsidR="00515520" w:rsidRDefault="00515520">
            <w:r>
              <w:t>AGREE</w:t>
            </w:r>
          </w:p>
          <w:p w14:paraId="31CCAD15" w14:textId="77777777" w:rsidR="00515520" w:rsidRPr="00515520" w:rsidRDefault="00515520">
            <w:pPr>
              <w:rPr>
                <w:i/>
                <w:iCs/>
              </w:rPr>
            </w:pPr>
            <w:r w:rsidRPr="00515520">
              <w:rPr>
                <w:i/>
                <w:iCs/>
              </w:rPr>
              <w:t xml:space="preserve">   A pregnant woman should feel comfortable asking </w:t>
            </w:r>
          </w:p>
          <w:p w14:paraId="787EC9A5" w14:textId="77777777" w:rsidR="00515520" w:rsidRPr="00515520" w:rsidRDefault="00515520">
            <w:pPr>
              <w:rPr>
                <w:i/>
                <w:iCs/>
              </w:rPr>
            </w:pPr>
            <w:r w:rsidRPr="00515520">
              <w:rPr>
                <w:i/>
                <w:iCs/>
              </w:rPr>
              <w:t xml:space="preserve">   her husband/spouse to go to the health facility for </w:t>
            </w:r>
          </w:p>
          <w:p w14:paraId="5AF45BC0" w14:textId="5D76080F" w:rsidR="00515520" w:rsidRPr="00515520" w:rsidRDefault="00515520">
            <w:r w:rsidRPr="00515520">
              <w:rPr>
                <w:i/>
                <w:iCs/>
              </w:rPr>
              <w:t xml:space="preserve">   a prenatal consultation.</w:t>
            </w:r>
          </w:p>
        </w:tc>
        <w:tc>
          <w:tcPr>
            <w:tcW w:w="1069" w:type="dxa"/>
            <w:hideMark/>
          </w:tcPr>
          <w:p w14:paraId="6B70AC57" w14:textId="77777777" w:rsidR="00515520" w:rsidRPr="00515520" w:rsidRDefault="00515520"/>
        </w:tc>
        <w:tc>
          <w:tcPr>
            <w:tcW w:w="990" w:type="dxa"/>
            <w:hideMark/>
          </w:tcPr>
          <w:p w14:paraId="5C906C68" w14:textId="77777777" w:rsidR="00515520" w:rsidRPr="00515520" w:rsidRDefault="00515520" w:rsidP="00515520"/>
        </w:tc>
        <w:tc>
          <w:tcPr>
            <w:tcW w:w="900" w:type="dxa"/>
            <w:hideMark/>
          </w:tcPr>
          <w:p w14:paraId="2B9BB3B7" w14:textId="77777777" w:rsidR="00515520" w:rsidRPr="00515520" w:rsidRDefault="00515520" w:rsidP="00515520"/>
        </w:tc>
        <w:tc>
          <w:tcPr>
            <w:tcW w:w="900" w:type="dxa"/>
            <w:hideMark/>
          </w:tcPr>
          <w:p w14:paraId="0F4A3678" w14:textId="77777777" w:rsidR="00515520" w:rsidRPr="00515520" w:rsidRDefault="00515520" w:rsidP="00515520"/>
        </w:tc>
        <w:tc>
          <w:tcPr>
            <w:tcW w:w="990" w:type="dxa"/>
            <w:hideMark/>
          </w:tcPr>
          <w:p w14:paraId="2D185BE8" w14:textId="77777777" w:rsidR="00515520" w:rsidRPr="00515520" w:rsidRDefault="00515520" w:rsidP="00515520"/>
        </w:tc>
        <w:tc>
          <w:tcPr>
            <w:tcW w:w="1170" w:type="dxa"/>
            <w:hideMark/>
          </w:tcPr>
          <w:p w14:paraId="1A8AA39B" w14:textId="77777777" w:rsidR="00515520" w:rsidRPr="00515520" w:rsidRDefault="00515520" w:rsidP="00515520"/>
        </w:tc>
      </w:tr>
      <w:tr w:rsidR="00515520" w:rsidRPr="00515520" w14:paraId="1D32FE69" w14:textId="77777777" w:rsidTr="00515520">
        <w:trPr>
          <w:trHeight w:val="720"/>
        </w:trPr>
        <w:tc>
          <w:tcPr>
            <w:tcW w:w="4871" w:type="dxa"/>
            <w:hideMark/>
          </w:tcPr>
          <w:p w14:paraId="2E64DCF3" w14:textId="2E1A2FD5" w:rsidR="00515520" w:rsidRDefault="00515520">
            <w:r>
              <w:t>DISAGREE</w:t>
            </w:r>
          </w:p>
          <w:p w14:paraId="5911761D" w14:textId="77777777" w:rsidR="00515520" w:rsidRPr="00515520" w:rsidRDefault="00515520">
            <w:pPr>
              <w:rPr>
                <w:i/>
                <w:iCs/>
              </w:rPr>
            </w:pPr>
            <w:r>
              <w:t xml:space="preserve">   </w:t>
            </w:r>
            <w:r w:rsidRPr="00515520">
              <w:rPr>
                <w:i/>
                <w:iCs/>
              </w:rPr>
              <w:t xml:space="preserve">When there is not enough money, it is more </w:t>
            </w:r>
          </w:p>
          <w:p w14:paraId="32D8A2B9" w14:textId="77777777" w:rsidR="00515520" w:rsidRPr="00515520" w:rsidRDefault="00515520">
            <w:pPr>
              <w:rPr>
                <w:i/>
                <w:iCs/>
              </w:rPr>
            </w:pPr>
            <w:r w:rsidRPr="00515520">
              <w:rPr>
                <w:i/>
                <w:iCs/>
              </w:rPr>
              <w:t xml:space="preserve">   important that male children with fever get </w:t>
            </w:r>
          </w:p>
          <w:p w14:paraId="33D40B75" w14:textId="0D9B2476" w:rsidR="00515520" w:rsidRPr="00515520" w:rsidRDefault="00515520">
            <w:r w:rsidRPr="00515520">
              <w:rPr>
                <w:i/>
                <w:iCs/>
              </w:rPr>
              <w:t xml:space="preserve">   medicine rather than female children.</w:t>
            </w:r>
            <w:r w:rsidRPr="00515520">
              <w:t xml:space="preserve"> </w:t>
            </w:r>
          </w:p>
        </w:tc>
        <w:tc>
          <w:tcPr>
            <w:tcW w:w="1069" w:type="dxa"/>
            <w:hideMark/>
          </w:tcPr>
          <w:p w14:paraId="68C84624" w14:textId="77777777" w:rsidR="00515520" w:rsidRPr="00515520" w:rsidRDefault="00515520"/>
        </w:tc>
        <w:tc>
          <w:tcPr>
            <w:tcW w:w="990" w:type="dxa"/>
            <w:hideMark/>
          </w:tcPr>
          <w:p w14:paraId="6637CD95" w14:textId="77777777" w:rsidR="00515520" w:rsidRPr="00515520" w:rsidRDefault="00515520" w:rsidP="00515520"/>
        </w:tc>
        <w:tc>
          <w:tcPr>
            <w:tcW w:w="900" w:type="dxa"/>
            <w:hideMark/>
          </w:tcPr>
          <w:p w14:paraId="05D6CCA9" w14:textId="77777777" w:rsidR="00515520" w:rsidRPr="00515520" w:rsidRDefault="00515520" w:rsidP="00515520"/>
        </w:tc>
        <w:tc>
          <w:tcPr>
            <w:tcW w:w="900" w:type="dxa"/>
            <w:hideMark/>
          </w:tcPr>
          <w:p w14:paraId="1C7628B8" w14:textId="77777777" w:rsidR="00515520" w:rsidRPr="00515520" w:rsidRDefault="00515520" w:rsidP="00515520"/>
        </w:tc>
        <w:tc>
          <w:tcPr>
            <w:tcW w:w="990" w:type="dxa"/>
            <w:hideMark/>
          </w:tcPr>
          <w:p w14:paraId="7C04CC98" w14:textId="77777777" w:rsidR="00515520" w:rsidRPr="00515520" w:rsidRDefault="00515520" w:rsidP="00515520"/>
        </w:tc>
        <w:tc>
          <w:tcPr>
            <w:tcW w:w="1170" w:type="dxa"/>
            <w:hideMark/>
          </w:tcPr>
          <w:p w14:paraId="5F29D46F" w14:textId="77777777" w:rsidR="00515520" w:rsidRPr="00515520" w:rsidRDefault="00515520" w:rsidP="00515520"/>
        </w:tc>
      </w:tr>
      <w:tr w:rsidR="00515520" w:rsidRPr="00515520" w14:paraId="0164C7AB" w14:textId="77777777" w:rsidTr="00515520">
        <w:trPr>
          <w:trHeight w:val="720"/>
        </w:trPr>
        <w:tc>
          <w:tcPr>
            <w:tcW w:w="4871" w:type="dxa"/>
            <w:hideMark/>
          </w:tcPr>
          <w:p w14:paraId="0B946556" w14:textId="182738BB" w:rsidR="00515520" w:rsidRDefault="00515520">
            <w:r>
              <w:t>DISAGREE</w:t>
            </w:r>
          </w:p>
          <w:p w14:paraId="5FF35ABB" w14:textId="77777777" w:rsidR="00515520" w:rsidRPr="00515520" w:rsidRDefault="00515520">
            <w:pPr>
              <w:rPr>
                <w:i/>
                <w:iCs/>
              </w:rPr>
            </w:pPr>
            <w:r>
              <w:t xml:space="preserve">   </w:t>
            </w:r>
            <w:r w:rsidRPr="00515520">
              <w:rPr>
                <w:i/>
                <w:iCs/>
              </w:rPr>
              <w:t xml:space="preserve">When there is not enough money, it is more </w:t>
            </w:r>
          </w:p>
          <w:p w14:paraId="02023045" w14:textId="77777777" w:rsidR="00515520" w:rsidRPr="00515520" w:rsidRDefault="00515520">
            <w:pPr>
              <w:rPr>
                <w:i/>
                <w:iCs/>
              </w:rPr>
            </w:pPr>
            <w:r w:rsidRPr="00515520">
              <w:rPr>
                <w:i/>
                <w:iCs/>
              </w:rPr>
              <w:t xml:space="preserve">   important that female children with fever get </w:t>
            </w:r>
          </w:p>
          <w:p w14:paraId="4856CE0C" w14:textId="41535013" w:rsidR="00515520" w:rsidRPr="00515520" w:rsidRDefault="00515520">
            <w:r w:rsidRPr="00515520">
              <w:rPr>
                <w:i/>
                <w:iCs/>
              </w:rPr>
              <w:t xml:space="preserve">   medicine rather than male children.</w:t>
            </w:r>
          </w:p>
        </w:tc>
        <w:tc>
          <w:tcPr>
            <w:tcW w:w="1069" w:type="dxa"/>
            <w:hideMark/>
          </w:tcPr>
          <w:p w14:paraId="452B7C46" w14:textId="77777777" w:rsidR="00515520" w:rsidRPr="00515520" w:rsidRDefault="00515520"/>
        </w:tc>
        <w:tc>
          <w:tcPr>
            <w:tcW w:w="990" w:type="dxa"/>
            <w:hideMark/>
          </w:tcPr>
          <w:p w14:paraId="304B6212" w14:textId="77777777" w:rsidR="00515520" w:rsidRPr="00515520" w:rsidRDefault="00515520" w:rsidP="00515520"/>
        </w:tc>
        <w:tc>
          <w:tcPr>
            <w:tcW w:w="900" w:type="dxa"/>
            <w:hideMark/>
          </w:tcPr>
          <w:p w14:paraId="56FE21CE" w14:textId="77777777" w:rsidR="00515520" w:rsidRPr="00515520" w:rsidRDefault="00515520" w:rsidP="00515520"/>
        </w:tc>
        <w:tc>
          <w:tcPr>
            <w:tcW w:w="900" w:type="dxa"/>
            <w:hideMark/>
          </w:tcPr>
          <w:p w14:paraId="6E63D0CC" w14:textId="77777777" w:rsidR="00515520" w:rsidRPr="00515520" w:rsidRDefault="00515520" w:rsidP="00515520"/>
        </w:tc>
        <w:tc>
          <w:tcPr>
            <w:tcW w:w="990" w:type="dxa"/>
            <w:hideMark/>
          </w:tcPr>
          <w:p w14:paraId="064E10B5" w14:textId="77777777" w:rsidR="00515520" w:rsidRPr="00515520" w:rsidRDefault="00515520" w:rsidP="00515520"/>
        </w:tc>
        <w:tc>
          <w:tcPr>
            <w:tcW w:w="1170" w:type="dxa"/>
            <w:hideMark/>
          </w:tcPr>
          <w:p w14:paraId="7BE3A71F" w14:textId="77777777" w:rsidR="00515520" w:rsidRPr="00515520" w:rsidRDefault="00515520" w:rsidP="00515520"/>
        </w:tc>
      </w:tr>
      <w:tr w:rsidR="00515520" w:rsidRPr="00515520" w14:paraId="503E0A14" w14:textId="77777777" w:rsidTr="00515520">
        <w:trPr>
          <w:trHeight w:val="480"/>
        </w:trPr>
        <w:tc>
          <w:tcPr>
            <w:tcW w:w="4871" w:type="dxa"/>
            <w:hideMark/>
          </w:tcPr>
          <w:p w14:paraId="59F6DF48" w14:textId="3F0B795C" w:rsidR="00515520" w:rsidRPr="00515520" w:rsidRDefault="00515520">
            <w:pPr>
              <w:rPr>
                <w:b/>
                <w:bCs/>
              </w:rPr>
            </w:pPr>
            <w:r w:rsidRPr="00515520">
              <w:rPr>
                <w:b/>
                <w:bCs/>
              </w:rPr>
              <w:t>Percent of respondents who perceive positive gender norms related to malaria (characteristic)</w:t>
            </w:r>
          </w:p>
        </w:tc>
        <w:tc>
          <w:tcPr>
            <w:tcW w:w="1069" w:type="dxa"/>
            <w:hideMark/>
          </w:tcPr>
          <w:p w14:paraId="6EE0A38C" w14:textId="77777777" w:rsidR="00515520" w:rsidRPr="00515520" w:rsidRDefault="00515520">
            <w:pPr>
              <w:rPr>
                <w:b/>
                <w:bCs/>
              </w:rPr>
            </w:pPr>
          </w:p>
        </w:tc>
        <w:tc>
          <w:tcPr>
            <w:tcW w:w="990" w:type="dxa"/>
            <w:hideMark/>
          </w:tcPr>
          <w:p w14:paraId="3AEF1C42" w14:textId="77777777" w:rsidR="00515520" w:rsidRPr="00515520" w:rsidRDefault="00515520" w:rsidP="00515520"/>
        </w:tc>
        <w:tc>
          <w:tcPr>
            <w:tcW w:w="900" w:type="dxa"/>
            <w:hideMark/>
          </w:tcPr>
          <w:p w14:paraId="021BE71F" w14:textId="77777777" w:rsidR="00515520" w:rsidRPr="00515520" w:rsidRDefault="00515520" w:rsidP="00515520"/>
        </w:tc>
        <w:tc>
          <w:tcPr>
            <w:tcW w:w="900" w:type="dxa"/>
            <w:hideMark/>
          </w:tcPr>
          <w:p w14:paraId="037E4D42" w14:textId="77777777" w:rsidR="00515520" w:rsidRPr="00515520" w:rsidRDefault="00515520" w:rsidP="00515520"/>
        </w:tc>
        <w:tc>
          <w:tcPr>
            <w:tcW w:w="990" w:type="dxa"/>
            <w:hideMark/>
          </w:tcPr>
          <w:p w14:paraId="1F668AEA" w14:textId="77777777" w:rsidR="00515520" w:rsidRPr="00515520" w:rsidRDefault="00515520" w:rsidP="00515520"/>
        </w:tc>
        <w:tc>
          <w:tcPr>
            <w:tcW w:w="1170" w:type="dxa"/>
            <w:hideMark/>
          </w:tcPr>
          <w:p w14:paraId="3BEBE460" w14:textId="77777777" w:rsidR="00515520" w:rsidRPr="00515520" w:rsidRDefault="00515520" w:rsidP="00515520"/>
        </w:tc>
      </w:tr>
      <w:tr w:rsidR="00515520" w:rsidRPr="00515520" w14:paraId="3FA4D1E6" w14:textId="77777777" w:rsidTr="00515520">
        <w:trPr>
          <w:trHeight w:val="240"/>
        </w:trPr>
        <w:tc>
          <w:tcPr>
            <w:tcW w:w="4871" w:type="dxa"/>
            <w:hideMark/>
          </w:tcPr>
          <w:p w14:paraId="7715897D" w14:textId="77777777" w:rsidR="00515520" w:rsidRPr="00515520" w:rsidRDefault="00515520">
            <w:pPr>
              <w:rPr>
                <w:b/>
                <w:bCs/>
              </w:rPr>
            </w:pPr>
            <w:r w:rsidRPr="00515520">
              <w:rPr>
                <w:b/>
                <w:bCs/>
              </w:rPr>
              <w:t>Sex</w:t>
            </w:r>
          </w:p>
        </w:tc>
        <w:tc>
          <w:tcPr>
            <w:tcW w:w="1069" w:type="dxa"/>
            <w:hideMark/>
          </w:tcPr>
          <w:p w14:paraId="104873A7" w14:textId="77777777" w:rsidR="00515520" w:rsidRPr="00515520" w:rsidRDefault="00515520">
            <w:pPr>
              <w:rPr>
                <w:b/>
                <w:bCs/>
              </w:rPr>
            </w:pPr>
          </w:p>
        </w:tc>
        <w:tc>
          <w:tcPr>
            <w:tcW w:w="990" w:type="dxa"/>
            <w:hideMark/>
          </w:tcPr>
          <w:p w14:paraId="46898F3B" w14:textId="77777777" w:rsidR="00515520" w:rsidRPr="00515520" w:rsidRDefault="00515520" w:rsidP="00515520"/>
        </w:tc>
        <w:tc>
          <w:tcPr>
            <w:tcW w:w="900" w:type="dxa"/>
            <w:hideMark/>
          </w:tcPr>
          <w:p w14:paraId="2648A1CD" w14:textId="77777777" w:rsidR="00515520" w:rsidRPr="00515520" w:rsidRDefault="00515520" w:rsidP="00515520"/>
        </w:tc>
        <w:tc>
          <w:tcPr>
            <w:tcW w:w="900" w:type="dxa"/>
            <w:hideMark/>
          </w:tcPr>
          <w:p w14:paraId="4B74075E" w14:textId="77777777" w:rsidR="00515520" w:rsidRPr="00515520" w:rsidRDefault="00515520" w:rsidP="00515520"/>
        </w:tc>
        <w:tc>
          <w:tcPr>
            <w:tcW w:w="990" w:type="dxa"/>
            <w:hideMark/>
          </w:tcPr>
          <w:p w14:paraId="3D4B8F72" w14:textId="77777777" w:rsidR="00515520" w:rsidRPr="00515520" w:rsidRDefault="00515520" w:rsidP="00515520"/>
        </w:tc>
        <w:tc>
          <w:tcPr>
            <w:tcW w:w="1170" w:type="dxa"/>
            <w:hideMark/>
          </w:tcPr>
          <w:p w14:paraId="16CACA47" w14:textId="77777777" w:rsidR="00515520" w:rsidRPr="00515520" w:rsidRDefault="00515520" w:rsidP="00515520"/>
        </w:tc>
      </w:tr>
      <w:tr w:rsidR="00515520" w:rsidRPr="00515520" w14:paraId="660D8A04" w14:textId="77777777" w:rsidTr="00515520">
        <w:trPr>
          <w:trHeight w:val="240"/>
        </w:trPr>
        <w:tc>
          <w:tcPr>
            <w:tcW w:w="4871" w:type="dxa"/>
            <w:hideMark/>
          </w:tcPr>
          <w:p w14:paraId="31152E10" w14:textId="591793FE" w:rsidR="00515520" w:rsidRPr="00515520" w:rsidRDefault="00515520" w:rsidP="00515520">
            <w:r>
              <w:t xml:space="preserve">   </w:t>
            </w:r>
            <w:r w:rsidRPr="00515520">
              <w:t>Female</w:t>
            </w:r>
          </w:p>
        </w:tc>
        <w:tc>
          <w:tcPr>
            <w:tcW w:w="1069" w:type="dxa"/>
            <w:hideMark/>
          </w:tcPr>
          <w:p w14:paraId="1494D68F" w14:textId="77777777" w:rsidR="00515520" w:rsidRPr="00515520" w:rsidRDefault="00515520" w:rsidP="00515520"/>
        </w:tc>
        <w:tc>
          <w:tcPr>
            <w:tcW w:w="990" w:type="dxa"/>
            <w:hideMark/>
          </w:tcPr>
          <w:p w14:paraId="2CF7EF03" w14:textId="77777777" w:rsidR="00515520" w:rsidRPr="00515520" w:rsidRDefault="00515520" w:rsidP="00515520"/>
        </w:tc>
        <w:tc>
          <w:tcPr>
            <w:tcW w:w="900" w:type="dxa"/>
            <w:hideMark/>
          </w:tcPr>
          <w:p w14:paraId="3E990F5F" w14:textId="77777777" w:rsidR="00515520" w:rsidRPr="00515520" w:rsidRDefault="00515520" w:rsidP="00515520"/>
        </w:tc>
        <w:tc>
          <w:tcPr>
            <w:tcW w:w="900" w:type="dxa"/>
            <w:hideMark/>
          </w:tcPr>
          <w:p w14:paraId="10EF7BB8" w14:textId="77777777" w:rsidR="00515520" w:rsidRPr="00515520" w:rsidRDefault="00515520" w:rsidP="00515520"/>
        </w:tc>
        <w:tc>
          <w:tcPr>
            <w:tcW w:w="990" w:type="dxa"/>
            <w:hideMark/>
          </w:tcPr>
          <w:p w14:paraId="4E69EAE7" w14:textId="77777777" w:rsidR="00515520" w:rsidRPr="00515520" w:rsidRDefault="00515520" w:rsidP="00515520"/>
        </w:tc>
        <w:tc>
          <w:tcPr>
            <w:tcW w:w="1170" w:type="dxa"/>
            <w:hideMark/>
          </w:tcPr>
          <w:p w14:paraId="50658E70" w14:textId="77777777" w:rsidR="00515520" w:rsidRPr="00515520" w:rsidRDefault="00515520" w:rsidP="00515520"/>
        </w:tc>
      </w:tr>
      <w:tr w:rsidR="00515520" w:rsidRPr="00515520" w14:paraId="62575DF4" w14:textId="77777777" w:rsidTr="00515520">
        <w:trPr>
          <w:trHeight w:val="240"/>
        </w:trPr>
        <w:tc>
          <w:tcPr>
            <w:tcW w:w="4871" w:type="dxa"/>
            <w:hideMark/>
          </w:tcPr>
          <w:p w14:paraId="3074A45B" w14:textId="3C22622C" w:rsidR="00515520" w:rsidRPr="00515520" w:rsidRDefault="00515520" w:rsidP="00515520">
            <w:r>
              <w:t xml:space="preserve">   </w:t>
            </w:r>
            <w:r w:rsidRPr="00515520">
              <w:t>Male</w:t>
            </w:r>
          </w:p>
        </w:tc>
        <w:tc>
          <w:tcPr>
            <w:tcW w:w="1069" w:type="dxa"/>
            <w:hideMark/>
          </w:tcPr>
          <w:p w14:paraId="05D1F5ED" w14:textId="77777777" w:rsidR="00515520" w:rsidRPr="00515520" w:rsidRDefault="00515520" w:rsidP="00515520"/>
        </w:tc>
        <w:tc>
          <w:tcPr>
            <w:tcW w:w="990" w:type="dxa"/>
            <w:hideMark/>
          </w:tcPr>
          <w:p w14:paraId="62D447C8" w14:textId="77777777" w:rsidR="00515520" w:rsidRPr="00515520" w:rsidRDefault="00515520" w:rsidP="00515520"/>
        </w:tc>
        <w:tc>
          <w:tcPr>
            <w:tcW w:w="900" w:type="dxa"/>
            <w:hideMark/>
          </w:tcPr>
          <w:p w14:paraId="04D2B6D3" w14:textId="77777777" w:rsidR="00515520" w:rsidRPr="00515520" w:rsidRDefault="00515520" w:rsidP="00515520"/>
        </w:tc>
        <w:tc>
          <w:tcPr>
            <w:tcW w:w="900" w:type="dxa"/>
            <w:hideMark/>
          </w:tcPr>
          <w:p w14:paraId="22BC7719" w14:textId="77777777" w:rsidR="00515520" w:rsidRPr="00515520" w:rsidRDefault="00515520" w:rsidP="00515520"/>
        </w:tc>
        <w:tc>
          <w:tcPr>
            <w:tcW w:w="990" w:type="dxa"/>
            <w:hideMark/>
          </w:tcPr>
          <w:p w14:paraId="3331C7A2" w14:textId="77777777" w:rsidR="00515520" w:rsidRPr="00515520" w:rsidRDefault="00515520" w:rsidP="00515520"/>
        </w:tc>
        <w:tc>
          <w:tcPr>
            <w:tcW w:w="1170" w:type="dxa"/>
            <w:hideMark/>
          </w:tcPr>
          <w:p w14:paraId="17C46B9E" w14:textId="77777777" w:rsidR="00515520" w:rsidRPr="00515520" w:rsidRDefault="00515520" w:rsidP="00515520"/>
        </w:tc>
      </w:tr>
      <w:tr w:rsidR="00515520" w:rsidRPr="00515520" w14:paraId="7410882F" w14:textId="77777777" w:rsidTr="00515520">
        <w:trPr>
          <w:trHeight w:val="240"/>
        </w:trPr>
        <w:tc>
          <w:tcPr>
            <w:tcW w:w="4871" w:type="dxa"/>
            <w:hideMark/>
          </w:tcPr>
          <w:p w14:paraId="2BD1AA24" w14:textId="77777777" w:rsidR="00515520" w:rsidRPr="00515520" w:rsidRDefault="00515520">
            <w:pPr>
              <w:rPr>
                <w:b/>
                <w:bCs/>
              </w:rPr>
            </w:pPr>
            <w:r w:rsidRPr="00515520">
              <w:rPr>
                <w:b/>
                <w:bCs/>
              </w:rPr>
              <w:t>Age</w:t>
            </w:r>
          </w:p>
        </w:tc>
        <w:tc>
          <w:tcPr>
            <w:tcW w:w="1069" w:type="dxa"/>
            <w:hideMark/>
          </w:tcPr>
          <w:p w14:paraId="2578F887" w14:textId="77777777" w:rsidR="00515520" w:rsidRPr="00515520" w:rsidRDefault="00515520">
            <w:pPr>
              <w:rPr>
                <w:b/>
                <w:bCs/>
              </w:rPr>
            </w:pPr>
          </w:p>
        </w:tc>
        <w:tc>
          <w:tcPr>
            <w:tcW w:w="990" w:type="dxa"/>
            <w:hideMark/>
          </w:tcPr>
          <w:p w14:paraId="2CE31787" w14:textId="77777777" w:rsidR="00515520" w:rsidRPr="00515520" w:rsidRDefault="00515520" w:rsidP="00515520"/>
        </w:tc>
        <w:tc>
          <w:tcPr>
            <w:tcW w:w="900" w:type="dxa"/>
            <w:hideMark/>
          </w:tcPr>
          <w:p w14:paraId="1F0A70A2" w14:textId="77777777" w:rsidR="00515520" w:rsidRPr="00515520" w:rsidRDefault="00515520" w:rsidP="00515520"/>
        </w:tc>
        <w:tc>
          <w:tcPr>
            <w:tcW w:w="900" w:type="dxa"/>
            <w:hideMark/>
          </w:tcPr>
          <w:p w14:paraId="6E8FC17A" w14:textId="77777777" w:rsidR="00515520" w:rsidRPr="00515520" w:rsidRDefault="00515520" w:rsidP="00515520"/>
        </w:tc>
        <w:tc>
          <w:tcPr>
            <w:tcW w:w="990" w:type="dxa"/>
            <w:hideMark/>
          </w:tcPr>
          <w:p w14:paraId="1BFE623A" w14:textId="77777777" w:rsidR="00515520" w:rsidRPr="00515520" w:rsidRDefault="00515520" w:rsidP="00515520"/>
        </w:tc>
        <w:tc>
          <w:tcPr>
            <w:tcW w:w="1170" w:type="dxa"/>
            <w:hideMark/>
          </w:tcPr>
          <w:p w14:paraId="090B1D1F" w14:textId="77777777" w:rsidR="00515520" w:rsidRPr="00515520" w:rsidRDefault="00515520" w:rsidP="00515520"/>
        </w:tc>
      </w:tr>
      <w:tr w:rsidR="00515520" w:rsidRPr="00515520" w14:paraId="3584DB08" w14:textId="77777777" w:rsidTr="00515520">
        <w:trPr>
          <w:trHeight w:val="240"/>
        </w:trPr>
        <w:tc>
          <w:tcPr>
            <w:tcW w:w="4871" w:type="dxa"/>
            <w:hideMark/>
          </w:tcPr>
          <w:p w14:paraId="39456710" w14:textId="16B6F627" w:rsidR="00515520" w:rsidRPr="00515520" w:rsidRDefault="00515520" w:rsidP="00515520">
            <w:r>
              <w:t xml:space="preserve">   </w:t>
            </w:r>
            <w:r w:rsidRPr="00515520">
              <w:t xml:space="preserve">15-24 </w:t>
            </w:r>
          </w:p>
        </w:tc>
        <w:tc>
          <w:tcPr>
            <w:tcW w:w="1069" w:type="dxa"/>
            <w:hideMark/>
          </w:tcPr>
          <w:p w14:paraId="368FB18C" w14:textId="77777777" w:rsidR="00515520" w:rsidRPr="00515520" w:rsidRDefault="00515520" w:rsidP="00515520"/>
        </w:tc>
        <w:tc>
          <w:tcPr>
            <w:tcW w:w="990" w:type="dxa"/>
            <w:hideMark/>
          </w:tcPr>
          <w:p w14:paraId="419B0E71" w14:textId="77777777" w:rsidR="00515520" w:rsidRPr="00515520" w:rsidRDefault="00515520" w:rsidP="00515520"/>
        </w:tc>
        <w:tc>
          <w:tcPr>
            <w:tcW w:w="900" w:type="dxa"/>
            <w:hideMark/>
          </w:tcPr>
          <w:p w14:paraId="7485E2EF" w14:textId="77777777" w:rsidR="00515520" w:rsidRPr="00515520" w:rsidRDefault="00515520" w:rsidP="00515520"/>
        </w:tc>
        <w:tc>
          <w:tcPr>
            <w:tcW w:w="900" w:type="dxa"/>
            <w:hideMark/>
          </w:tcPr>
          <w:p w14:paraId="4F5FDB84" w14:textId="77777777" w:rsidR="00515520" w:rsidRPr="00515520" w:rsidRDefault="00515520" w:rsidP="00515520"/>
        </w:tc>
        <w:tc>
          <w:tcPr>
            <w:tcW w:w="990" w:type="dxa"/>
            <w:hideMark/>
          </w:tcPr>
          <w:p w14:paraId="2B7537FD" w14:textId="77777777" w:rsidR="00515520" w:rsidRPr="00515520" w:rsidRDefault="00515520" w:rsidP="00515520"/>
        </w:tc>
        <w:tc>
          <w:tcPr>
            <w:tcW w:w="1170" w:type="dxa"/>
            <w:hideMark/>
          </w:tcPr>
          <w:p w14:paraId="4AF1A101" w14:textId="77777777" w:rsidR="00515520" w:rsidRPr="00515520" w:rsidRDefault="00515520" w:rsidP="00515520"/>
        </w:tc>
      </w:tr>
      <w:tr w:rsidR="00515520" w:rsidRPr="00515520" w14:paraId="478D4A25" w14:textId="77777777" w:rsidTr="00515520">
        <w:trPr>
          <w:trHeight w:val="240"/>
        </w:trPr>
        <w:tc>
          <w:tcPr>
            <w:tcW w:w="4871" w:type="dxa"/>
            <w:hideMark/>
          </w:tcPr>
          <w:p w14:paraId="44D394DA" w14:textId="0A2A3B6F" w:rsidR="00515520" w:rsidRPr="00515520" w:rsidRDefault="00515520" w:rsidP="00515520">
            <w:r>
              <w:t xml:space="preserve">   </w:t>
            </w:r>
            <w:r w:rsidRPr="00515520">
              <w:t xml:space="preserve">25-34 </w:t>
            </w:r>
          </w:p>
        </w:tc>
        <w:tc>
          <w:tcPr>
            <w:tcW w:w="1069" w:type="dxa"/>
            <w:hideMark/>
          </w:tcPr>
          <w:p w14:paraId="04024BF6" w14:textId="77777777" w:rsidR="00515520" w:rsidRPr="00515520" w:rsidRDefault="00515520" w:rsidP="00515520"/>
        </w:tc>
        <w:tc>
          <w:tcPr>
            <w:tcW w:w="990" w:type="dxa"/>
            <w:hideMark/>
          </w:tcPr>
          <w:p w14:paraId="6728CAE5" w14:textId="77777777" w:rsidR="00515520" w:rsidRPr="00515520" w:rsidRDefault="00515520" w:rsidP="00515520"/>
        </w:tc>
        <w:tc>
          <w:tcPr>
            <w:tcW w:w="900" w:type="dxa"/>
            <w:hideMark/>
          </w:tcPr>
          <w:p w14:paraId="22FCABAE" w14:textId="77777777" w:rsidR="00515520" w:rsidRPr="00515520" w:rsidRDefault="00515520" w:rsidP="00515520"/>
        </w:tc>
        <w:tc>
          <w:tcPr>
            <w:tcW w:w="900" w:type="dxa"/>
            <w:hideMark/>
          </w:tcPr>
          <w:p w14:paraId="5252E8AF" w14:textId="77777777" w:rsidR="00515520" w:rsidRPr="00515520" w:rsidRDefault="00515520" w:rsidP="00515520"/>
        </w:tc>
        <w:tc>
          <w:tcPr>
            <w:tcW w:w="990" w:type="dxa"/>
            <w:hideMark/>
          </w:tcPr>
          <w:p w14:paraId="51B55D70" w14:textId="77777777" w:rsidR="00515520" w:rsidRPr="00515520" w:rsidRDefault="00515520" w:rsidP="00515520"/>
        </w:tc>
        <w:tc>
          <w:tcPr>
            <w:tcW w:w="1170" w:type="dxa"/>
            <w:hideMark/>
          </w:tcPr>
          <w:p w14:paraId="35CE5FB0" w14:textId="77777777" w:rsidR="00515520" w:rsidRPr="00515520" w:rsidRDefault="00515520" w:rsidP="00515520"/>
        </w:tc>
      </w:tr>
      <w:tr w:rsidR="00515520" w:rsidRPr="00515520" w14:paraId="75521A1A" w14:textId="77777777" w:rsidTr="00515520">
        <w:trPr>
          <w:trHeight w:val="240"/>
        </w:trPr>
        <w:tc>
          <w:tcPr>
            <w:tcW w:w="4871" w:type="dxa"/>
            <w:hideMark/>
          </w:tcPr>
          <w:p w14:paraId="12624D34" w14:textId="55AA9CCB" w:rsidR="00515520" w:rsidRPr="00515520" w:rsidRDefault="00515520" w:rsidP="00515520">
            <w:r>
              <w:t xml:space="preserve">   </w:t>
            </w:r>
            <w:r w:rsidRPr="00515520">
              <w:t>35-44</w:t>
            </w:r>
          </w:p>
        </w:tc>
        <w:tc>
          <w:tcPr>
            <w:tcW w:w="1069" w:type="dxa"/>
            <w:hideMark/>
          </w:tcPr>
          <w:p w14:paraId="60387C9C" w14:textId="77777777" w:rsidR="00515520" w:rsidRPr="00515520" w:rsidRDefault="00515520" w:rsidP="00515520"/>
        </w:tc>
        <w:tc>
          <w:tcPr>
            <w:tcW w:w="990" w:type="dxa"/>
            <w:hideMark/>
          </w:tcPr>
          <w:p w14:paraId="721159C4" w14:textId="77777777" w:rsidR="00515520" w:rsidRPr="00515520" w:rsidRDefault="00515520" w:rsidP="00515520"/>
        </w:tc>
        <w:tc>
          <w:tcPr>
            <w:tcW w:w="900" w:type="dxa"/>
            <w:hideMark/>
          </w:tcPr>
          <w:p w14:paraId="1EADA007" w14:textId="77777777" w:rsidR="00515520" w:rsidRPr="00515520" w:rsidRDefault="00515520" w:rsidP="00515520"/>
        </w:tc>
        <w:tc>
          <w:tcPr>
            <w:tcW w:w="900" w:type="dxa"/>
            <w:hideMark/>
          </w:tcPr>
          <w:p w14:paraId="05E0EEB5" w14:textId="77777777" w:rsidR="00515520" w:rsidRPr="00515520" w:rsidRDefault="00515520" w:rsidP="00515520"/>
        </w:tc>
        <w:tc>
          <w:tcPr>
            <w:tcW w:w="990" w:type="dxa"/>
            <w:hideMark/>
          </w:tcPr>
          <w:p w14:paraId="21325825" w14:textId="77777777" w:rsidR="00515520" w:rsidRPr="00515520" w:rsidRDefault="00515520" w:rsidP="00515520"/>
        </w:tc>
        <w:tc>
          <w:tcPr>
            <w:tcW w:w="1170" w:type="dxa"/>
            <w:hideMark/>
          </w:tcPr>
          <w:p w14:paraId="236C345F" w14:textId="77777777" w:rsidR="00515520" w:rsidRPr="00515520" w:rsidRDefault="00515520" w:rsidP="00515520"/>
        </w:tc>
      </w:tr>
      <w:tr w:rsidR="00515520" w:rsidRPr="00515520" w14:paraId="695FBF9F" w14:textId="77777777" w:rsidTr="00515520">
        <w:trPr>
          <w:trHeight w:val="240"/>
        </w:trPr>
        <w:tc>
          <w:tcPr>
            <w:tcW w:w="4871" w:type="dxa"/>
            <w:hideMark/>
          </w:tcPr>
          <w:p w14:paraId="69C03F4B" w14:textId="34AF1297" w:rsidR="00515520" w:rsidRPr="00515520" w:rsidRDefault="00515520" w:rsidP="00515520">
            <w:r>
              <w:t xml:space="preserve">   </w:t>
            </w:r>
            <w:r w:rsidRPr="00515520">
              <w:t>45 and above</w:t>
            </w:r>
          </w:p>
        </w:tc>
        <w:tc>
          <w:tcPr>
            <w:tcW w:w="1069" w:type="dxa"/>
            <w:hideMark/>
          </w:tcPr>
          <w:p w14:paraId="0F491729" w14:textId="77777777" w:rsidR="00515520" w:rsidRPr="00515520" w:rsidRDefault="00515520" w:rsidP="00515520"/>
        </w:tc>
        <w:tc>
          <w:tcPr>
            <w:tcW w:w="990" w:type="dxa"/>
            <w:hideMark/>
          </w:tcPr>
          <w:p w14:paraId="020A3D7D" w14:textId="77777777" w:rsidR="00515520" w:rsidRPr="00515520" w:rsidRDefault="00515520" w:rsidP="00515520"/>
        </w:tc>
        <w:tc>
          <w:tcPr>
            <w:tcW w:w="900" w:type="dxa"/>
            <w:hideMark/>
          </w:tcPr>
          <w:p w14:paraId="5DE5A3B9" w14:textId="77777777" w:rsidR="00515520" w:rsidRPr="00515520" w:rsidRDefault="00515520" w:rsidP="00515520"/>
        </w:tc>
        <w:tc>
          <w:tcPr>
            <w:tcW w:w="900" w:type="dxa"/>
            <w:hideMark/>
          </w:tcPr>
          <w:p w14:paraId="4DC6DCB4" w14:textId="77777777" w:rsidR="00515520" w:rsidRPr="00515520" w:rsidRDefault="00515520" w:rsidP="00515520"/>
        </w:tc>
        <w:tc>
          <w:tcPr>
            <w:tcW w:w="990" w:type="dxa"/>
            <w:hideMark/>
          </w:tcPr>
          <w:p w14:paraId="610DD6D5" w14:textId="77777777" w:rsidR="00515520" w:rsidRPr="00515520" w:rsidRDefault="00515520" w:rsidP="00515520"/>
        </w:tc>
        <w:tc>
          <w:tcPr>
            <w:tcW w:w="1170" w:type="dxa"/>
            <w:hideMark/>
          </w:tcPr>
          <w:p w14:paraId="6AF7835E" w14:textId="77777777" w:rsidR="00515520" w:rsidRPr="00515520" w:rsidRDefault="00515520" w:rsidP="00515520"/>
        </w:tc>
      </w:tr>
      <w:tr w:rsidR="00515520" w:rsidRPr="00515520" w14:paraId="148046F4" w14:textId="77777777" w:rsidTr="00515520">
        <w:trPr>
          <w:trHeight w:val="240"/>
        </w:trPr>
        <w:tc>
          <w:tcPr>
            <w:tcW w:w="4871" w:type="dxa"/>
            <w:hideMark/>
          </w:tcPr>
          <w:p w14:paraId="2126B116" w14:textId="77777777" w:rsidR="00515520" w:rsidRPr="00515520" w:rsidRDefault="00515520">
            <w:pPr>
              <w:rPr>
                <w:b/>
                <w:bCs/>
              </w:rPr>
            </w:pPr>
            <w:r w:rsidRPr="00515520">
              <w:rPr>
                <w:b/>
                <w:bCs/>
              </w:rPr>
              <w:t>Residence</w:t>
            </w:r>
          </w:p>
        </w:tc>
        <w:tc>
          <w:tcPr>
            <w:tcW w:w="1069" w:type="dxa"/>
            <w:hideMark/>
          </w:tcPr>
          <w:p w14:paraId="64646711" w14:textId="77777777" w:rsidR="00515520" w:rsidRPr="00515520" w:rsidRDefault="00515520">
            <w:pPr>
              <w:rPr>
                <w:b/>
                <w:bCs/>
              </w:rPr>
            </w:pPr>
          </w:p>
        </w:tc>
        <w:tc>
          <w:tcPr>
            <w:tcW w:w="990" w:type="dxa"/>
            <w:hideMark/>
          </w:tcPr>
          <w:p w14:paraId="7AD2DB5A" w14:textId="77777777" w:rsidR="00515520" w:rsidRPr="00515520" w:rsidRDefault="00515520" w:rsidP="00515520"/>
        </w:tc>
        <w:tc>
          <w:tcPr>
            <w:tcW w:w="900" w:type="dxa"/>
            <w:hideMark/>
          </w:tcPr>
          <w:p w14:paraId="06360648" w14:textId="77777777" w:rsidR="00515520" w:rsidRPr="00515520" w:rsidRDefault="00515520" w:rsidP="00515520"/>
        </w:tc>
        <w:tc>
          <w:tcPr>
            <w:tcW w:w="900" w:type="dxa"/>
            <w:hideMark/>
          </w:tcPr>
          <w:p w14:paraId="619BB1ED" w14:textId="77777777" w:rsidR="00515520" w:rsidRPr="00515520" w:rsidRDefault="00515520" w:rsidP="00515520"/>
        </w:tc>
        <w:tc>
          <w:tcPr>
            <w:tcW w:w="990" w:type="dxa"/>
            <w:hideMark/>
          </w:tcPr>
          <w:p w14:paraId="2D05ACA9" w14:textId="77777777" w:rsidR="00515520" w:rsidRPr="00515520" w:rsidRDefault="00515520" w:rsidP="00515520"/>
        </w:tc>
        <w:tc>
          <w:tcPr>
            <w:tcW w:w="1170" w:type="dxa"/>
            <w:hideMark/>
          </w:tcPr>
          <w:p w14:paraId="4DBDA7E2" w14:textId="77777777" w:rsidR="00515520" w:rsidRPr="00515520" w:rsidRDefault="00515520" w:rsidP="00515520"/>
        </w:tc>
      </w:tr>
      <w:tr w:rsidR="00515520" w:rsidRPr="00515520" w14:paraId="1CACFB51" w14:textId="77777777" w:rsidTr="00515520">
        <w:trPr>
          <w:trHeight w:val="240"/>
        </w:trPr>
        <w:tc>
          <w:tcPr>
            <w:tcW w:w="4871" w:type="dxa"/>
            <w:hideMark/>
          </w:tcPr>
          <w:p w14:paraId="182EC633" w14:textId="0E423B93" w:rsidR="00515520" w:rsidRPr="00515520" w:rsidRDefault="00515520" w:rsidP="00515520">
            <w:r>
              <w:t xml:space="preserve">   </w:t>
            </w:r>
            <w:r w:rsidRPr="00515520">
              <w:t xml:space="preserve">Urban </w:t>
            </w:r>
          </w:p>
        </w:tc>
        <w:tc>
          <w:tcPr>
            <w:tcW w:w="1069" w:type="dxa"/>
            <w:noWrap/>
            <w:hideMark/>
          </w:tcPr>
          <w:p w14:paraId="557657E9" w14:textId="77777777" w:rsidR="00515520" w:rsidRPr="00515520" w:rsidRDefault="00515520" w:rsidP="00515520"/>
        </w:tc>
        <w:tc>
          <w:tcPr>
            <w:tcW w:w="990" w:type="dxa"/>
            <w:noWrap/>
            <w:hideMark/>
          </w:tcPr>
          <w:p w14:paraId="38176721" w14:textId="77777777" w:rsidR="00515520" w:rsidRPr="00515520" w:rsidRDefault="00515520"/>
        </w:tc>
        <w:tc>
          <w:tcPr>
            <w:tcW w:w="900" w:type="dxa"/>
            <w:noWrap/>
            <w:hideMark/>
          </w:tcPr>
          <w:p w14:paraId="74DC1C86" w14:textId="77777777" w:rsidR="00515520" w:rsidRPr="00515520" w:rsidRDefault="00515520"/>
        </w:tc>
        <w:tc>
          <w:tcPr>
            <w:tcW w:w="900" w:type="dxa"/>
            <w:noWrap/>
            <w:hideMark/>
          </w:tcPr>
          <w:p w14:paraId="3B3F4215" w14:textId="77777777" w:rsidR="00515520" w:rsidRPr="00515520" w:rsidRDefault="00515520"/>
        </w:tc>
        <w:tc>
          <w:tcPr>
            <w:tcW w:w="990" w:type="dxa"/>
            <w:noWrap/>
            <w:hideMark/>
          </w:tcPr>
          <w:p w14:paraId="04D6EDC8" w14:textId="77777777" w:rsidR="00515520" w:rsidRPr="00515520" w:rsidRDefault="00515520"/>
        </w:tc>
        <w:tc>
          <w:tcPr>
            <w:tcW w:w="1170" w:type="dxa"/>
            <w:hideMark/>
          </w:tcPr>
          <w:p w14:paraId="446CD671" w14:textId="77777777" w:rsidR="00515520" w:rsidRPr="00515520" w:rsidRDefault="00515520"/>
        </w:tc>
      </w:tr>
      <w:tr w:rsidR="00515520" w:rsidRPr="00515520" w14:paraId="1314D78F" w14:textId="77777777" w:rsidTr="00515520">
        <w:trPr>
          <w:trHeight w:val="240"/>
        </w:trPr>
        <w:tc>
          <w:tcPr>
            <w:tcW w:w="4871" w:type="dxa"/>
            <w:hideMark/>
          </w:tcPr>
          <w:p w14:paraId="3332041B" w14:textId="4B33572C" w:rsidR="00515520" w:rsidRPr="00515520" w:rsidRDefault="00515520" w:rsidP="00515520">
            <w:r>
              <w:t xml:space="preserve">   </w:t>
            </w:r>
            <w:r w:rsidRPr="00515520">
              <w:t xml:space="preserve">Rural </w:t>
            </w:r>
          </w:p>
        </w:tc>
        <w:tc>
          <w:tcPr>
            <w:tcW w:w="1069" w:type="dxa"/>
            <w:hideMark/>
          </w:tcPr>
          <w:p w14:paraId="20D443B2" w14:textId="77777777" w:rsidR="00515520" w:rsidRPr="00515520" w:rsidRDefault="00515520" w:rsidP="00515520"/>
        </w:tc>
        <w:tc>
          <w:tcPr>
            <w:tcW w:w="990" w:type="dxa"/>
            <w:hideMark/>
          </w:tcPr>
          <w:p w14:paraId="0A35CCDF" w14:textId="77777777" w:rsidR="00515520" w:rsidRPr="00515520" w:rsidRDefault="00515520" w:rsidP="00515520"/>
        </w:tc>
        <w:tc>
          <w:tcPr>
            <w:tcW w:w="900" w:type="dxa"/>
            <w:hideMark/>
          </w:tcPr>
          <w:p w14:paraId="4D014C3F" w14:textId="77777777" w:rsidR="00515520" w:rsidRPr="00515520" w:rsidRDefault="00515520" w:rsidP="00515520"/>
        </w:tc>
        <w:tc>
          <w:tcPr>
            <w:tcW w:w="900" w:type="dxa"/>
            <w:hideMark/>
          </w:tcPr>
          <w:p w14:paraId="45D6E06F" w14:textId="77777777" w:rsidR="00515520" w:rsidRPr="00515520" w:rsidRDefault="00515520" w:rsidP="00515520"/>
        </w:tc>
        <w:tc>
          <w:tcPr>
            <w:tcW w:w="990" w:type="dxa"/>
            <w:hideMark/>
          </w:tcPr>
          <w:p w14:paraId="5F6CCA1B" w14:textId="77777777" w:rsidR="00515520" w:rsidRPr="00515520" w:rsidRDefault="00515520" w:rsidP="00515520"/>
        </w:tc>
        <w:tc>
          <w:tcPr>
            <w:tcW w:w="1170" w:type="dxa"/>
            <w:hideMark/>
          </w:tcPr>
          <w:p w14:paraId="6B924818" w14:textId="77777777" w:rsidR="00515520" w:rsidRPr="00515520" w:rsidRDefault="00515520" w:rsidP="00515520"/>
        </w:tc>
      </w:tr>
      <w:tr w:rsidR="00515520" w:rsidRPr="00515520" w14:paraId="51161E8F" w14:textId="77777777" w:rsidTr="00515520">
        <w:trPr>
          <w:trHeight w:val="290"/>
        </w:trPr>
        <w:tc>
          <w:tcPr>
            <w:tcW w:w="4871" w:type="dxa"/>
            <w:hideMark/>
          </w:tcPr>
          <w:p w14:paraId="0BB220F4" w14:textId="77777777" w:rsidR="00515520" w:rsidRPr="00515520" w:rsidRDefault="00515520">
            <w:pPr>
              <w:rPr>
                <w:b/>
                <w:bCs/>
              </w:rPr>
            </w:pPr>
            <w:r w:rsidRPr="00515520">
              <w:rPr>
                <w:b/>
                <w:bCs/>
              </w:rPr>
              <w:t>Level of education</w:t>
            </w:r>
          </w:p>
        </w:tc>
        <w:tc>
          <w:tcPr>
            <w:tcW w:w="1069" w:type="dxa"/>
            <w:hideMark/>
          </w:tcPr>
          <w:p w14:paraId="4BA6EF35" w14:textId="77777777" w:rsidR="00515520" w:rsidRPr="00515520" w:rsidRDefault="00515520">
            <w:pPr>
              <w:rPr>
                <w:b/>
                <w:bCs/>
              </w:rPr>
            </w:pPr>
          </w:p>
        </w:tc>
        <w:tc>
          <w:tcPr>
            <w:tcW w:w="990" w:type="dxa"/>
            <w:hideMark/>
          </w:tcPr>
          <w:p w14:paraId="5E33916E" w14:textId="77777777" w:rsidR="00515520" w:rsidRPr="00515520" w:rsidRDefault="00515520" w:rsidP="00515520"/>
        </w:tc>
        <w:tc>
          <w:tcPr>
            <w:tcW w:w="900" w:type="dxa"/>
            <w:hideMark/>
          </w:tcPr>
          <w:p w14:paraId="7B5F063E" w14:textId="77777777" w:rsidR="00515520" w:rsidRPr="00515520" w:rsidRDefault="00515520" w:rsidP="00515520"/>
        </w:tc>
        <w:tc>
          <w:tcPr>
            <w:tcW w:w="900" w:type="dxa"/>
            <w:hideMark/>
          </w:tcPr>
          <w:p w14:paraId="077F7E33" w14:textId="77777777" w:rsidR="00515520" w:rsidRPr="00515520" w:rsidRDefault="00515520" w:rsidP="00515520"/>
        </w:tc>
        <w:tc>
          <w:tcPr>
            <w:tcW w:w="990" w:type="dxa"/>
            <w:hideMark/>
          </w:tcPr>
          <w:p w14:paraId="41191FCD" w14:textId="77777777" w:rsidR="00515520" w:rsidRPr="00515520" w:rsidRDefault="00515520" w:rsidP="00515520"/>
        </w:tc>
        <w:tc>
          <w:tcPr>
            <w:tcW w:w="1170" w:type="dxa"/>
            <w:noWrap/>
            <w:hideMark/>
          </w:tcPr>
          <w:p w14:paraId="7BE5DAEE" w14:textId="77777777" w:rsidR="00515520" w:rsidRPr="00515520" w:rsidRDefault="00515520" w:rsidP="00515520"/>
        </w:tc>
      </w:tr>
      <w:tr w:rsidR="00515520" w:rsidRPr="00515520" w14:paraId="34647D13" w14:textId="77777777" w:rsidTr="00515520">
        <w:trPr>
          <w:trHeight w:val="205"/>
        </w:trPr>
        <w:tc>
          <w:tcPr>
            <w:tcW w:w="4871" w:type="dxa"/>
            <w:hideMark/>
          </w:tcPr>
          <w:p w14:paraId="589F453D" w14:textId="27FD2204" w:rsidR="00515520" w:rsidRPr="00515520" w:rsidRDefault="00515520" w:rsidP="00515520">
            <w:r>
              <w:t xml:space="preserve">   </w:t>
            </w:r>
            <w:r w:rsidRPr="00515520">
              <w:t>None</w:t>
            </w:r>
          </w:p>
        </w:tc>
        <w:tc>
          <w:tcPr>
            <w:tcW w:w="1069" w:type="dxa"/>
            <w:noWrap/>
            <w:hideMark/>
          </w:tcPr>
          <w:p w14:paraId="71302793" w14:textId="77777777" w:rsidR="00515520" w:rsidRPr="00515520" w:rsidRDefault="00515520" w:rsidP="00515520"/>
        </w:tc>
        <w:tc>
          <w:tcPr>
            <w:tcW w:w="990" w:type="dxa"/>
            <w:noWrap/>
            <w:hideMark/>
          </w:tcPr>
          <w:p w14:paraId="5F6B1A40" w14:textId="77777777" w:rsidR="00515520" w:rsidRPr="00515520" w:rsidRDefault="00515520"/>
        </w:tc>
        <w:tc>
          <w:tcPr>
            <w:tcW w:w="900" w:type="dxa"/>
            <w:noWrap/>
            <w:hideMark/>
          </w:tcPr>
          <w:p w14:paraId="2ADB002A" w14:textId="77777777" w:rsidR="00515520" w:rsidRPr="00515520" w:rsidRDefault="00515520"/>
        </w:tc>
        <w:tc>
          <w:tcPr>
            <w:tcW w:w="900" w:type="dxa"/>
            <w:noWrap/>
            <w:hideMark/>
          </w:tcPr>
          <w:p w14:paraId="2EA208DA" w14:textId="77777777" w:rsidR="00515520" w:rsidRPr="00515520" w:rsidRDefault="00515520"/>
        </w:tc>
        <w:tc>
          <w:tcPr>
            <w:tcW w:w="990" w:type="dxa"/>
            <w:noWrap/>
            <w:hideMark/>
          </w:tcPr>
          <w:p w14:paraId="193A5283" w14:textId="77777777" w:rsidR="00515520" w:rsidRPr="00515520" w:rsidRDefault="00515520"/>
        </w:tc>
        <w:tc>
          <w:tcPr>
            <w:tcW w:w="1170" w:type="dxa"/>
            <w:noWrap/>
            <w:hideMark/>
          </w:tcPr>
          <w:p w14:paraId="6D7C31B8" w14:textId="77777777" w:rsidR="00515520" w:rsidRPr="00515520" w:rsidRDefault="00515520"/>
        </w:tc>
      </w:tr>
      <w:tr w:rsidR="00515520" w:rsidRPr="00515520" w14:paraId="1DF8A85C" w14:textId="77777777" w:rsidTr="00515520">
        <w:trPr>
          <w:trHeight w:val="205"/>
        </w:trPr>
        <w:tc>
          <w:tcPr>
            <w:tcW w:w="4871" w:type="dxa"/>
            <w:hideMark/>
          </w:tcPr>
          <w:p w14:paraId="0E1F014C" w14:textId="499538EC" w:rsidR="00515520" w:rsidRPr="00515520" w:rsidRDefault="00515520" w:rsidP="00515520">
            <w:r>
              <w:t xml:space="preserve">   </w:t>
            </w:r>
            <w:r w:rsidRPr="00515520">
              <w:t>Primary</w:t>
            </w:r>
          </w:p>
        </w:tc>
        <w:tc>
          <w:tcPr>
            <w:tcW w:w="1069" w:type="dxa"/>
            <w:hideMark/>
          </w:tcPr>
          <w:p w14:paraId="56816759" w14:textId="77777777" w:rsidR="00515520" w:rsidRPr="00515520" w:rsidRDefault="00515520" w:rsidP="00515520"/>
        </w:tc>
        <w:tc>
          <w:tcPr>
            <w:tcW w:w="990" w:type="dxa"/>
            <w:hideMark/>
          </w:tcPr>
          <w:p w14:paraId="3D6697A6" w14:textId="77777777" w:rsidR="00515520" w:rsidRPr="00515520" w:rsidRDefault="00515520" w:rsidP="00515520"/>
        </w:tc>
        <w:tc>
          <w:tcPr>
            <w:tcW w:w="900" w:type="dxa"/>
            <w:hideMark/>
          </w:tcPr>
          <w:p w14:paraId="23D49EBD" w14:textId="77777777" w:rsidR="00515520" w:rsidRPr="00515520" w:rsidRDefault="00515520" w:rsidP="00515520"/>
        </w:tc>
        <w:tc>
          <w:tcPr>
            <w:tcW w:w="900" w:type="dxa"/>
            <w:hideMark/>
          </w:tcPr>
          <w:p w14:paraId="2EDA6D90" w14:textId="77777777" w:rsidR="00515520" w:rsidRPr="00515520" w:rsidRDefault="00515520" w:rsidP="00515520"/>
        </w:tc>
        <w:tc>
          <w:tcPr>
            <w:tcW w:w="990" w:type="dxa"/>
            <w:hideMark/>
          </w:tcPr>
          <w:p w14:paraId="0CA9E9EF" w14:textId="77777777" w:rsidR="00515520" w:rsidRPr="00515520" w:rsidRDefault="00515520" w:rsidP="00515520"/>
        </w:tc>
        <w:tc>
          <w:tcPr>
            <w:tcW w:w="1170" w:type="dxa"/>
            <w:hideMark/>
          </w:tcPr>
          <w:p w14:paraId="6D802746" w14:textId="77777777" w:rsidR="00515520" w:rsidRPr="00515520" w:rsidRDefault="00515520" w:rsidP="00515520"/>
        </w:tc>
      </w:tr>
      <w:tr w:rsidR="00515520" w:rsidRPr="00515520" w14:paraId="11842B64" w14:textId="77777777" w:rsidTr="00515520">
        <w:trPr>
          <w:trHeight w:val="240"/>
        </w:trPr>
        <w:tc>
          <w:tcPr>
            <w:tcW w:w="4871" w:type="dxa"/>
            <w:hideMark/>
          </w:tcPr>
          <w:p w14:paraId="675F9C7F" w14:textId="54F49B40" w:rsidR="00515520" w:rsidRPr="00515520" w:rsidRDefault="00515520" w:rsidP="00515520">
            <w:r>
              <w:t xml:space="preserve">   </w:t>
            </w:r>
            <w:r w:rsidRPr="00515520">
              <w:t>Secondary or higher</w:t>
            </w:r>
          </w:p>
        </w:tc>
        <w:tc>
          <w:tcPr>
            <w:tcW w:w="1069" w:type="dxa"/>
            <w:hideMark/>
          </w:tcPr>
          <w:p w14:paraId="5A03B47D" w14:textId="77777777" w:rsidR="00515520" w:rsidRPr="00515520" w:rsidRDefault="00515520" w:rsidP="00515520"/>
        </w:tc>
        <w:tc>
          <w:tcPr>
            <w:tcW w:w="990" w:type="dxa"/>
            <w:hideMark/>
          </w:tcPr>
          <w:p w14:paraId="5B2FFF04" w14:textId="77777777" w:rsidR="00515520" w:rsidRPr="00515520" w:rsidRDefault="00515520"/>
        </w:tc>
        <w:tc>
          <w:tcPr>
            <w:tcW w:w="900" w:type="dxa"/>
            <w:hideMark/>
          </w:tcPr>
          <w:p w14:paraId="5B5733F6" w14:textId="77777777" w:rsidR="00515520" w:rsidRPr="00515520" w:rsidRDefault="00515520"/>
        </w:tc>
        <w:tc>
          <w:tcPr>
            <w:tcW w:w="900" w:type="dxa"/>
            <w:hideMark/>
          </w:tcPr>
          <w:p w14:paraId="3B7159B5" w14:textId="77777777" w:rsidR="00515520" w:rsidRPr="00515520" w:rsidRDefault="00515520"/>
        </w:tc>
        <w:tc>
          <w:tcPr>
            <w:tcW w:w="990" w:type="dxa"/>
            <w:hideMark/>
          </w:tcPr>
          <w:p w14:paraId="068B3978" w14:textId="77777777" w:rsidR="00515520" w:rsidRPr="00515520" w:rsidRDefault="00515520"/>
        </w:tc>
        <w:tc>
          <w:tcPr>
            <w:tcW w:w="1170" w:type="dxa"/>
            <w:hideMark/>
          </w:tcPr>
          <w:p w14:paraId="2628535D" w14:textId="77777777" w:rsidR="00515520" w:rsidRPr="00515520" w:rsidRDefault="00515520"/>
        </w:tc>
      </w:tr>
      <w:tr w:rsidR="00515520" w:rsidRPr="00515520" w14:paraId="021A92D4" w14:textId="77777777" w:rsidTr="00515520">
        <w:trPr>
          <w:trHeight w:val="240"/>
        </w:trPr>
        <w:tc>
          <w:tcPr>
            <w:tcW w:w="4871" w:type="dxa"/>
            <w:hideMark/>
          </w:tcPr>
          <w:p w14:paraId="5294EED3" w14:textId="77777777" w:rsidR="00515520" w:rsidRPr="00515520" w:rsidRDefault="00515520">
            <w:pPr>
              <w:rPr>
                <w:b/>
                <w:bCs/>
              </w:rPr>
            </w:pPr>
            <w:r w:rsidRPr="00515520">
              <w:rPr>
                <w:b/>
                <w:bCs/>
              </w:rPr>
              <w:lastRenderedPageBreak/>
              <w:t>Wealth quintile</w:t>
            </w:r>
          </w:p>
        </w:tc>
        <w:tc>
          <w:tcPr>
            <w:tcW w:w="1069" w:type="dxa"/>
            <w:hideMark/>
          </w:tcPr>
          <w:p w14:paraId="369B01E6" w14:textId="77777777" w:rsidR="00515520" w:rsidRPr="00515520" w:rsidRDefault="00515520">
            <w:pPr>
              <w:rPr>
                <w:b/>
                <w:bCs/>
              </w:rPr>
            </w:pPr>
          </w:p>
        </w:tc>
        <w:tc>
          <w:tcPr>
            <w:tcW w:w="990" w:type="dxa"/>
            <w:hideMark/>
          </w:tcPr>
          <w:p w14:paraId="73A4A7F2" w14:textId="77777777" w:rsidR="00515520" w:rsidRPr="00515520" w:rsidRDefault="00515520" w:rsidP="00515520"/>
        </w:tc>
        <w:tc>
          <w:tcPr>
            <w:tcW w:w="900" w:type="dxa"/>
            <w:hideMark/>
          </w:tcPr>
          <w:p w14:paraId="0ECBF57D" w14:textId="77777777" w:rsidR="00515520" w:rsidRPr="00515520" w:rsidRDefault="00515520" w:rsidP="00515520"/>
        </w:tc>
        <w:tc>
          <w:tcPr>
            <w:tcW w:w="900" w:type="dxa"/>
            <w:hideMark/>
          </w:tcPr>
          <w:p w14:paraId="41957894" w14:textId="77777777" w:rsidR="00515520" w:rsidRPr="00515520" w:rsidRDefault="00515520" w:rsidP="00515520"/>
        </w:tc>
        <w:tc>
          <w:tcPr>
            <w:tcW w:w="990" w:type="dxa"/>
            <w:hideMark/>
          </w:tcPr>
          <w:p w14:paraId="1E3F9A23" w14:textId="77777777" w:rsidR="00515520" w:rsidRPr="00515520" w:rsidRDefault="00515520" w:rsidP="00515520"/>
        </w:tc>
        <w:tc>
          <w:tcPr>
            <w:tcW w:w="1170" w:type="dxa"/>
            <w:hideMark/>
          </w:tcPr>
          <w:p w14:paraId="0908F86D" w14:textId="77777777" w:rsidR="00515520" w:rsidRPr="00515520" w:rsidRDefault="00515520" w:rsidP="00515520"/>
        </w:tc>
      </w:tr>
      <w:tr w:rsidR="00515520" w:rsidRPr="00515520" w14:paraId="241414AA" w14:textId="77777777" w:rsidTr="00515520">
        <w:trPr>
          <w:trHeight w:val="240"/>
        </w:trPr>
        <w:tc>
          <w:tcPr>
            <w:tcW w:w="4871" w:type="dxa"/>
            <w:hideMark/>
          </w:tcPr>
          <w:p w14:paraId="507F8F4E" w14:textId="24D0F49E" w:rsidR="00515520" w:rsidRPr="00515520" w:rsidRDefault="00515520" w:rsidP="00515520">
            <w:r>
              <w:t xml:space="preserve">   </w:t>
            </w:r>
            <w:r w:rsidRPr="00515520">
              <w:t xml:space="preserve">Lowest </w:t>
            </w:r>
          </w:p>
        </w:tc>
        <w:tc>
          <w:tcPr>
            <w:tcW w:w="1069" w:type="dxa"/>
            <w:hideMark/>
          </w:tcPr>
          <w:p w14:paraId="48A97755" w14:textId="77777777" w:rsidR="00515520" w:rsidRPr="00515520" w:rsidRDefault="00515520" w:rsidP="00515520"/>
        </w:tc>
        <w:tc>
          <w:tcPr>
            <w:tcW w:w="990" w:type="dxa"/>
            <w:hideMark/>
          </w:tcPr>
          <w:p w14:paraId="2853DA1D" w14:textId="77777777" w:rsidR="00515520" w:rsidRPr="00515520" w:rsidRDefault="00515520" w:rsidP="00515520"/>
        </w:tc>
        <w:tc>
          <w:tcPr>
            <w:tcW w:w="900" w:type="dxa"/>
            <w:hideMark/>
          </w:tcPr>
          <w:p w14:paraId="33E34308" w14:textId="77777777" w:rsidR="00515520" w:rsidRPr="00515520" w:rsidRDefault="00515520" w:rsidP="00515520"/>
        </w:tc>
        <w:tc>
          <w:tcPr>
            <w:tcW w:w="900" w:type="dxa"/>
            <w:hideMark/>
          </w:tcPr>
          <w:p w14:paraId="308F6219" w14:textId="77777777" w:rsidR="00515520" w:rsidRPr="00515520" w:rsidRDefault="00515520" w:rsidP="00515520"/>
        </w:tc>
        <w:tc>
          <w:tcPr>
            <w:tcW w:w="990" w:type="dxa"/>
            <w:hideMark/>
          </w:tcPr>
          <w:p w14:paraId="07B32AE8" w14:textId="77777777" w:rsidR="00515520" w:rsidRPr="00515520" w:rsidRDefault="00515520" w:rsidP="00515520"/>
        </w:tc>
        <w:tc>
          <w:tcPr>
            <w:tcW w:w="1170" w:type="dxa"/>
            <w:hideMark/>
          </w:tcPr>
          <w:p w14:paraId="7F81C73E" w14:textId="77777777" w:rsidR="00515520" w:rsidRPr="00515520" w:rsidRDefault="00515520" w:rsidP="00515520"/>
        </w:tc>
      </w:tr>
      <w:tr w:rsidR="00515520" w:rsidRPr="00515520" w14:paraId="7ACDB872" w14:textId="77777777" w:rsidTr="00515520">
        <w:trPr>
          <w:trHeight w:val="240"/>
        </w:trPr>
        <w:tc>
          <w:tcPr>
            <w:tcW w:w="4871" w:type="dxa"/>
            <w:hideMark/>
          </w:tcPr>
          <w:p w14:paraId="316990A1" w14:textId="0AAB193B" w:rsidR="00515520" w:rsidRPr="00515520" w:rsidRDefault="00515520" w:rsidP="00515520">
            <w:r>
              <w:t xml:space="preserve">   </w:t>
            </w:r>
            <w:r w:rsidRPr="00515520">
              <w:t xml:space="preserve">Second </w:t>
            </w:r>
          </w:p>
        </w:tc>
        <w:tc>
          <w:tcPr>
            <w:tcW w:w="1069" w:type="dxa"/>
            <w:hideMark/>
          </w:tcPr>
          <w:p w14:paraId="39DE4648" w14:textId="77777777" w:rsidR="00515520" w:rsidRPr="00515520" w:rsidRDefault="00515520" w:rsidP="00515520"/>
        </w:tc>
        <w:tc>
          <w:tcPr>
            <w:tcW w:w="990" w:type="dxa"/>
            <w:hideMark/>
          </w:tcPr>
          <w:p w14:paraId="1F3B112C" w14:textId="77777777" w:rsidR="00515520" w:rsidRPr="00515520" w:rsidRDefault="00515520" w:rsidP="00515520"/>
        </w:tc>
        <w:tc>
          <w:tcPr>
            <w:tcW w:w="900" w:type="dxa"/>
            <w:hideMark/>
          </w:tcPr>
          <w:p w14:paraId="380E96BB" w14:textId="77777777" w:rsidR="00515520" w:rsidRPr="00515520" w:rsidRDefault="00515520" w:rsidP="00515520"/>
        </w:tc>
        <w:tc>
          <w:tcPr>
            <w:tcW w:w="900" w:type="dxa"/>
            <w:hideMark/>
          </w:tcPr>
          <w:p w14:paraId="22B9644B" w14:textId="77777777" w:rsidR="00515520" w:rsidRPr="00515520" w:rsidRDefault="00515520" w:rsidP="00515520"/>
        </w:tc>
        <w:tc>
          <w:tcPr>
            <w:tcW w:w="990" w:type="dxa"/>
            <w:hideMark/>
          </w:tcPr>
          <w:p w14:paraId="3D495B5A" w14:textId="77777777" w:rsidR="00515520" w:rsidRPr="00515520" w:rsidRDefault="00515520" w:rsidP="00515520"/>
        </w:tc>
        <w:tc>
          <w:tcPr>
            <w:tcW w:w="1170" w:type="dxa"/>
            <w:hideMark/>
          </w:tcPr>
          <w:p w14:paraId="424257D3" w14:textId="77777777" w:rsidR="00515520" w:rsidRPr="00515520" w:rsidRDefault="00515520" w:rsidP="00515520"/>
        </w:tc>
      </w:tr>
      <w:tr w:rsidR="00515520" w:rsidRPr="00515520" w14:paraId="4CAD762A" w14:textId="77777777" w:rsidTr="00515520">
        <w:trPr>
          <w:trHeight w:val="240"/>
        </w:trPr>
        <w:tc>
          <w:tcPr>
            <w:tcW w:w="4871" w:type="dxa"/>
            <w:hideMark/>
          </w:tcPr>
          <w:p w14:paraId="4129EA2C" w14:textId="64D88BFE" w:rsidR="00515520" w:rsidRPr="00515520" w:rsidRDefault="00515520" w:rsidP="00515520">
            <w:r>
              <w:t xml:space="preserve">   </w:t>
            </w:r>
            <w:r w:rsidRPr="00515520">
              <w:t xml:space="preserve">Middle </w:t>
            </w:r>
          </w:p>
        </w:tc>
        <w:tc>
          <w:tcPr>
            <w:tcW w:w="1069" w:type="dxa"/>
            <w:hideMark/>
          </w:tcPr>
          <w:p w14:paraId="00095E19" w14:textId="77777777" w:rsidR="00515520" w:rsidRPr="00515520" w:rsidRDefault="00515520" w:rsidP="00515520"/>
        </w:tc>
        <w:tc>
          <w:tcPr>
            <w:tcW w:w="990" w:type="dxa"/>
            <w:hideMark/>
          </w:tcPr>
          <w:p w14:paraId="026B9CD5" w14:textId="77777777" w:rsidR="00515520" w:rsidRPr="00515520" w:rsidRDefault="00515520" w:rsidP="00515520"/>
        </w:tc>
        <w:tc>
          <w:tcPr>
            <w:tcW w:w="900" w:type="dxa"/>
            <w:hideMark/>
          </w:tcPr>
          <w:p w14:paraId="756C503F" w14:textId="77777777" w:rsidR="00515520" w:rsidRPr="00515520" w:rsidRDefault="00515520" w:rsidP="00515520"/>
        </w:tc>
        <w:tc>
          <w:tcPr>
            <w:tcW w:w="900" w:type="dxa"/>
            <w:hideMark/>
          </w:tcPr>
          <w:p w14:paraId="574F8993" w14:textId="77777777" w:rsidR="00515520" w:rsidRPr="00515520" w:rsidRDefault="00515520" w:rsidP="00515520"/>
        </w:tc>
        <w:tc>
          <w:tcPr>
            <w:tcW w:w="990" w:type="dxa"/>
            <w:hideMark/>
          </w:tcPr>
          <w:p w14:paraId="215DAA71" w14:textId="77777777" w:rsidR="00515520" w:rsidRPr="00515520" w:rsidRDefault="00515520" w:rsidP="00515520"/>
        </w:tc>
        <w:tc>
          <w:tcPr>
            <w:tcW w:w="1170" w:type="dxa"/>
            <w:hideMark/>
          </w:tcPr>
          <w:p w14:paraId="216062F5" w14:textId="77777777" w:rsidR="00515520" w:rsidRPr="00515520" w:rsidRDefault="00515520" w:rsidP="00515520"/>
        </w:tc>
      </w:tr>
      <w:tr w:rsidR="00515520" w:rsidRPr="00515520" w14:paraId="08945468" w14:textId="77777777" w:rsidTr="00515520">
        <w:trPr>
          <w:trHeight w:val="240"/>
        </w:trPr>
        <w:tc>
          <w:tcPr>
            <w:tcW w:w="4871" w:type="dxa"/>
            <w:hideMark/>
          </w:tcPr>
          <w:p w14:paraId="359B15FB" w14:textId="7AD0B575" w:rsidR="00515520" w:rsidRPr="00515520" w:rsidRDefault="00515520" w:rsidP="00515520">
            <w:r>
              <w:t xml:space="preserve">   </w:t>
            </w:r>
            <w:r w:rsidRPr="00515520">
              <w:t xml:space="preserve">Fourth </w:t>
            </w:r>
          </w:p>
        </w:tc>
        <w:tc>
          <w:tcPr>
            <w:tcW w:w="1069" w:type="dxa"/>
            <w:hideMark/>
          </w:tcPr>
          <w:p w14:paraId="19A7072B" w14:textId="77777777" w:rsidR="00515520" w:rsidRPr="00515520" w:rsidRDefault="00515520" w:rsidP="00515520"/>
        </w:tc>
        <w:tc>
          <w:tcPr>
            <w:tcW w:w="990" w:type="dxa"/>
            <w:hideMark/>
          </w:tcPr>
          <w:p w14:paraId="37CAACF3" w14:textId="77777777" w:rsidR="00515520" w:rsidRPr="00515520" w:rsidRDefault="00515520"/>
        </w:tc>
        <w:tc>
          <w:tcPr>
            <w:tcW w:w="900" w:type="dxa"/>
            <w:hideMark/>
          </w:tcPr>
          <w:p w14:paraId="7559C62F" w14:textId="77777777" w:rsidR="00515520" w:rsidRPr="00515520" w:rsidRDefault="00515520"/>
        </w:tc>
        <w:tc>
          <w:tcPr>
            <w:tcW w:w="900" w:type="dxa"/>
            <w:hideMark/>
          </w:tcPr>
          <w:p w14:paraId="1014E619" w14:textId="77777777" w:rsidR="00515520" w:rsidRPr="00515520" w:rsidRDefault="00515520"/>
        </w:tc>
        <w:tc>
          <w:tcPr>
            <w:tcW w:w="990" w:type="dxa"/>
            <w:hideMark/>
          </w:tcPr>
          <w:p w14:paraId="0CCC0BA7" w14:textId="77777777" w:rsidR="00515520" w:rsidRPr="00515520" w:rsidRDefault="00515520"/>
        </w:tc>
        <w:tc>
          <w:tcPr>
            <w:tcW w:w="1170" w:type="dxa"/>
            <w:hideMark/>
          </w:tcPr>
          <w:p w14:paraId="0AE7AC7C" w14:textId="77777777" w:rsidR="00515520" w:rsidRPr="00515520" w:rsidRDefault="00515520"/>
        </w:tc>
      </w:tr>
      <w:tr w:rsidR="00515520" w:rsidRPr="00515520" w14:paraId="78E5665B" w14:textId="77777777" w:rsidTr="00515520">
        <w:trPr>
          <w:trHeight w:val="240"/>
        </w:trPr>
        <w:tc>
          <w:tcPr>
            <w:tcW w:w="4871" w:type="dxa"/>
            <w:hideMark/>
          </w:tcPr>
          <w:p w14:paraId="3D76CF0E" w14:textId="48563F01" w:rsidR="00515520" w:rsidRPr="00515520" w:rsidRDefault="00515520" w:rsidP="00515520">
            <w:r>
              <w:t xml:space="preserve">   </w:t>
            </w:r>
            <w:r w:rsidRPr="00515520">
              <w:t xml:space="preserve">Highest </w:t>
            </w:r>
          </w:p>
        </w:tc>
        <w:tc>
          <w:tcPr>
            <w:tcW w:w="1069" w:type="dxa"/>
            <w:hideMark/>
          </w:tcPr>
          <w:p w14:paraId="11F22B8C" w14:textId="77777777" w:rsidR="00515520" w:rsidRPr="00515520" w:rsidRDefault="00515520" w:rsidP="00515520"/>
        </w:tc>
        <w:tc>
          <w:tcPr>
            <w:tcW w:w="990" w:type="dxa"/>
            <w:hideMark/>
          </w:tcPr>
          <w:p w14:paraId="127D5D13" w14:textId="77777777" w:rsidR="00515520" w:rsidRPr="00515520" w:rsidRDefault="00515520" w:rsidP="00515520"/>
        </w:tc>
        <w:tc>
          <w:tcPr>
            <w:tcW w:w="900" w:type="dxa"/>
            <w:hideMark/>
          </w:tcPr>
          <w:p w14:paraId="6E6852C1" w14:textId="77777777" w:rsidR="00515520" w:rsidRPr="00515520" w:rsidRDefault="00515520" w:rsidP="00515520"/>
        </w:tc>
        <w:tc>
          <w:tcPr>
            <w:tcW w:w="900" w:type="dxa"/>
            <w:hideMark/>
          </w:tcPr>
          <w:p w14:paraId="333BA070" w14:textId="77777777" w:rsidR="00515520" w:rsidRPr="00515520" w:rsidRDefault="00515520" w:rsidP="00515520"/>
        </w:tc>
        <w:tc>
          <w:tcPr>
            <w:tcW w:w="990" w:type="dxa"/>
            <w:hideMark/>
          </w:tcPr>
          <w:p w14:paraId="1186B8F0" w14:textId="77777777" w:rsidR="00515520" w:rsidRPr="00515520" w:rsidRDefault="00515520" w:rsidP="00515520"/>
        </w:tc>
        <w:tc>
          <w:tcPr>
            <w:tcW w:w="1170" w:type="dxa"/>
            <w:hideMark/>
          </w:tcPr>
          <w:p w14:paraId="78719744" w14:textId="77777777" w:rsidR="00515520" w:rsidRPr="00515520" w:rsidRDefault="00515520" w:rsidP="00515520"/>
        </w:tc>
      </w:tr>
      <w:tr w:rsidR="00515520" w:rsidRPr="00515520" w14:paraId="6771828C" w14:textId="77777777" w:rsidTr="00515520">
        <w:trPr>
          <w:trHeight w:val="350"/>
        </w:trPr>
        <w:tc>
          <w:tcPr>
            <w:tcW w:w="4871" w:type="dxa"/>
            <w:hideMark/>
          </w:tcPr>
          <w:p w14:paraId="0E08CF49" w14:textId="77777777" w:rsidR="00515520" w:rsidRPr="00515520" w:rsidRDefault="00515520">
            <w:pPr>
              <w:rPr>
                <w:b/>
                <w:bCs/>
              </w:rPr>
            </w:pPr>
            <w:r w:rsidRPr="00515520">
              <w:rPr>
                <w:b/>
                <w:bCs/>
              </w:rPr>
              <w:t>Percent of respondents with positive gender norms related to malaria (%)</w:t>
            </w:r>
          </w:p>
        </w:tc>
        <w:tc>
          <w:tcPr>
            <w:tcW w:w="1069" w:type="dxa"/>
            <w:hideMark/>
          </w:tcPr>
          <w:p w14:paraId="0304D01B" w14:textId="77777777" w:rsidR="00515520" w:rsidRPr="00515520" w:rsidRDefault="00515520">
            <w:pPr>
              <w:rPr>
                <w:b/>
                <w:bCs/>
              </w:rPr>
            </w:pPr>
          </w:p>
        </w:tc>
        <w:tc>
          <w:tcPr>
            <w:tcW w:w="990" w:type="dxa"/>
            <w:hideMark/>
          </w:tcPr>
          <w:p w14:paraId="6AB05234" w14:textId="77777777" w:rsidR="00515520" w:rsidRPr="00515520" w:rsidRDefault="00515520" w:rsidP="00515520"/>
        </w:tc>
        <w:tc>
          <w:tcPr>
            <w:tcW w:w="900" w:type="dxa"/>
            <w:hideMark/>
          </w:tcPr>
          <w:p w14:paraId="094E9027" w14:textId="77777777" w:rsidR="00515520" w:rsidRPr="00515520" w:rsidRDefault="00515520" w:rsidP="00515520"/>
        </w:tc>
        <w:tc>
          <w:tcPr>
            <w:tcW w:w="900" w:type="dxa"/>
            <w:hideMark/>
          </w:tcPr>
          <w:p w14:paraId="25FCEAEE" w14:textId="77777777" w:rsidR="00515520" w:rsidRPr="00515520" w:rsidRDefault="00515520" w:rsidP="00515520"/>
        </w:tc>
        <w:tc>
          <w:tcPr>
            <w:tcW w:w="990" w:type="dxa"/>
            <w:hideMark/>
          </w:tcPr>
          <w:p w14:paraId="72CD803A" w14:textId="77777777" w:rsidR="00515520" w:rsidRPr="00515520" w:rsidRDefault="00515520" w:rsidP="00515520"/>
        </w:tc>
        <w:tc>
          <w:tcPr>
            <w:tcW w:w="1170" w:type="dxa"/>
            <w:hideMark/>
          </w:tcPr>
          <w:p w14:paraId="50BD341F" w14:textId="77777777" w:rsidR="00515520" w:rsidRPr="00515520" w:rsidRDefault="00515520" w:rsidP="00515520"/>
        </w:tc>
      </w:tr>
      <w:tr w:rsidR="00515520" w:rsidRPr="00515520" w14:paraId="6173D79F" w14:textId="77777777" w:rsidTr="00515520">
        <w:trPr>
          <w:trHeight w:val="230"/>
        </w:trPr>
        <w:tc>
          <w:tcPr>
            <w:tcW w:w="4871" w:type="dxa"/>
            <w:hideMark/>
          </w:tcPr>
          <w:p w14:paraId="4F3FDAFC" w14:textId="77777777" w:rsidR="00515520" w:rsidRPr="00515520" w:rsidRDefault="00515520">
            <w:pPr>
              <w:rPr>
                <w:b/>
                <w:bCs/>
              </w:rPr>
            </w:pPr>
            <w:r w:rsidRPr="00515520">
              <w:rPr>
                <w:b/>
                <w:bCs/>
              </w:rPr>
              <w:t>Total (N)</w:t>
            </w:r>
          </w:p>
        </w:tc>
        <w:tc>
          <w:tcPr>
            <w:tcW w:w="1069" w:type="dxa"/>
            <w:hideMark/>
          </w:tcPr>
          <w:p w14:paraId="5FC0C2A5" w14:textId="77777777" w:rsidR="00515520" w:rsidRPr="00515520" w:rsidRDefault="00515520">
            <w:pPr>
              <w:rPr>
                <w:b/>
                <w:bCs/>
              </w:rPr>
            </w:pPr>
          </w:p>
        </w:tc>
        <w:tc>
          <w:tcPr>
            <w:tcW w:w="990" w:type="dxa"/>
            <w:hideMark/>
          </w:tcPr>
          <w:p w14:paraId="00F830A0" w14:textId="77777777" w:rsidR="00515520" w:rsidRPr="00515520" w:rsidRDefault="00515520"/>
        </w:tc>
        <w:tc>
          <w:tcPr>
            <w:tcW w:w="900" w:type="dxa"/>
            <w:hideMark/>
          </w:tcPr>
          <w:p w14:paraId="4C6E2731" w14:textId="77777777" w:rsidR="00515520" w:rsidRPr="00515520" w:rsidRDefault="00515520"/>
        </w:tc>
        <w:tc>
          <w:tcPr>
            <w:tcW w:w="900" w:type="dxa"/>
            <w:hideMark/>
          </w:tcPr>
          <w:p w14:paraId="38E25E11" w14:textId="77777777" w:rsidR="00515520" w:rsidRPr="00515520" w:rsidRDefault="00515520"/>
        </w:tc>
        <w:tc>
          <w:tcPr>
            <w:tcW w:w="990" w:type="dxa"/>
            <w:hideMark/>
          </w:tcPr>
          <w:p w14:paraId="5F3F7A41" w14:textId="77777777" w:rsidR="00515520" w:rsidRPr="00515520" w:rsidRDefault="00515520"/>
        </w:tc>
        <w:tc>
          <w:tcPr>
            <w:tcW w:w="1170" w:type="dxa"/>
            <w:noWrap/>
            <w:hideMark/>
          </w:tcPr>
          <w:p w14:paraId="214205C7" w14:textId="77777777" w:rsidR="00515520" w:rsidRPr="00515520" w:rsidRDefault="00515520"/>
        </w:tc>
      </w:tr>
    </w:tbl>
    <w:p w14:paraId="04A631BF" w14:textId="77777777" w:rsidR="00515520" w:rsidRDefault="00515520" w:rsidP="00872793">
      <w:pPr>
        <w:pStyle w:val="Heading2"/>
      </w:pPr>
      <w:bookmarkStart w:id="121" w:name="_A.3.4_Insecticide-Treated_Net"/>
      <w:bookmarkEnd w:id="121"/>
      <w:r>
        <w:br w:type="page"/>
      </w:r>
    </w:p>
    <w:p w14:paraId="6F55138A" w14:textId="69D6A9C6" w:rsidR="00915C2C" w:rsidRDefault="00A60E27" w:rsidP="00872793">
      <w:pPr>
        <w:pStyle w:val="Heading2"/>
      </w:pPr>
      <w:bookmarkStart w:id="122" w:name="_A.3.4_Insecticide-Treated_Net_1"/>
      <w:bookmarkStart w:id="123" w:name="_A.3.5_Malaria_Case_1"/>
      <w:bookmarkStart w:id="124" w:name="_A.3.3_Malaria_Case"/>
      <w:bookmarkStart w:id="125" w:name="_Toc76465198"/>
      <w:bookmarkEnd w:id="122"/>
      <w:bookmarkEnd w:id="123"/>
      <w:bookmarkEnd w:id="124"/>
      <w:r>
        <w:lastRenderedPageBreak/>
        <w:t>A.3</w:t>
      </w:r>
      <w:r w:rsidR="00915C2C">
        <w:t>.</w:t>
      </w:r>
      <w:r w:rsidR="001C12A1">
        <w:t>3</w:t>
      </w:r>
      <w:r w:rsidR="00915C2C">
        <w:t xml:space="preserve"> Malaria Case Management for Children Under Five Years Old</w:t>
      </w:r>
      <w:bookmarkEnd w:id="125"/>
    </w:p>
    <w:p w14:paraId="1C508D7A" w14:textId="10609958" w:rsidR="00A60E27" w:rsidRDefault="00A60E27" w:rsidP="00A60E27">
      <w:r>
        <w:t xml:space="preserve">This subsection of the Annex provides all data tables related to </w:t>
      </w:r>
      <w:r w:rsidR="006608DF">
        <w:t xml:space="preserve">malaria care seeking and treatment, particularly for children under 5 years old. The following tables include data related to care seeking and treatment behavior as well as several ideational factors including knowledge, attitudes, perceived response efficacy, perceived self-efficacy, gender norms and perceived community norms. </w:t>
      </w:r>
      <w:r>
        <w:t>The tables may have been duplicated in the main body of the report.</w:t>
      </w:r>
    </w:p>
    <w:p w14:paraId="3B3C7FBB" w14:textId="77777777" w:rsidR="006608DF" w:rsidRDefault="006608DF" w:rsidP="00A60E27">
      <w:pPr>
        <w:pStyle w:val="Heading3"/>
        <w:sectPr w:rsidR="006608DF" w:rsidSect="00B86157">
          <w:pgSz w:w="12240" w:h="15840"/>
          <w:pgMar w:top="1440" w:right="1440" w:bottom="1440" w:left="1440" w:header="720" w:footer="720" w:gutter="0"/>
          <w:cols w:space="720"/>
          <w:docGrid w:linePitch="360"/>
        </w:sectPr>
      </w:pPr>
    </w:p>
    <w:p w14:paraId="2D5BF2ED" w14:textId="3F3FF12A" w:rsidR="00A60E27" w:rsidRDefault="00A60E27" w:rsidP="00A60E27">
      <w:pPr>
        <w:pStyle w:val="Heading3"/>
      </w:pPr>
      <w:bookmarkStart w:id="126" w:name="_Table_3.5.1:_Knowledge"/>
      <w:bookmarkStart w:id="127" w:name="_Table_3.3.2:_Knowledge"/>
      <w:bookmarkStart w:id="128" w:name="_Toc76465199"/>
      <w:bookmarkEnd w:id="126"/>
      <w:bookmarkEnd w:id="127"/>
      <w:r>
        <w:lastRenderedPageBreak/>
        <w:t>Table 3.</w:t>
      </w:r>
      <w:r w:rsidR="001C12A1">
        <w:t>3</w:t>
      </w:r>
      <w:r>
        <w:t>.</w:t>
      </w:r>
      <w:r w:rsidR="00F53105">
        <w:t>2</w:t>
      </w:r>
      <w:r>
        <w:t>: Knowledge of malaria care seeking and treatment</w:t>
      </w:r>
      <w:bookmarkEnd w:id="128"/>
    </w:p>
    <w:p w14:paraId="59226DE5" w14:textId="728DBE51" w:rsidR="006608DF" w:rsidRDefault="006608DF" w:rsidP="006608DF">
      <w:r>
        <w:rPr>
          <w:b/>
          <w:bCs/>
        </w:rPr>
        <w:t>Table 3.</w:t>
      </w:r>
      <w:r w:rsidR="001C12A1">
        <w:rPr>
          <w:b/>
          <w:bCs/>
        </w:rPr>
        <w:t>3</w:t>
      </w:r>
      <w:r>
        <w:rPr>
          <w:b/>
          <w:bCs/>
        </w:rPr>
        <w:t>.</w:t>
      </w:r>
      <w:r w:rsidR="00F53105">
        <w:rPr>
          <w:b/>
          <w:bCs/>
        </w:rPr>
        <w:t>2</w:t>
      </w:r>
      <w:r>
        <w:rPr>
          <w:b/>
          <w:bCs/>
        </w:rPr>
        <w:t xml:space="preserve"> </w:t>
      </w:r>
      <w:r>
        <w:t>presents respondent knowledge regarding malaria care-seeking and treatment. The data is presented according to respondent sociodemographic characteristics in each zone.</w:t>
      </w:r>
    </w:p>
    <w:p w14:paraId="740A7E02" w14:textId="0B47B61F" w:rsidR="006608DF" w:rsidRPr="00815363" w:rsidRDefault="006608DF" w:rsidP="006608DF">
      <w:r>
        <w:t xml:space="preserve"> </w:t>
      </w:r>
    </w:p>
    <w:tbl>
      <w:tblPr>
        <w:tblStyle w:val="TableGrid"/>
        <w:tblW w:w="11160" w:type="dxa"/>
        <w:jc w:val="center"/>
        <w:tblLook w:val="04A0" w:firstRow="1" w:lastRow="0" w:firstColumn="1" w:lastColumn="0" w:noHBand="0" w:noVBand="1"/>
      </w:tblPr>
      <w:tblGrid>
        <w:gridCol w:w="6210"/>
        <w:gridCol w:w="990"/>
        <w:gridCol w:w="900"/>
        <w:gridCol w:w="990"/>
        <w:gridCol w:w="1080"/>
        <w:gridCol w:w="990"/>
      </w:tblGrid>
      <w:tr w:rsidR="006608DF" w:rsidRPr="00815363" w14:paraId="6A5BC9FD" w14:textId="77777777" w:rsidTr="00815363">
        <w:trPr>
          <w:trHeight w:val="368"/>
          <w:jc w:val="center"/>
        </w:trPr>
        <w:tc>
          <w:tcPr>
            <w:tcW w:w="11160" w:type="dxa"/>
            <w:gridSpan w:val="6"/>
            <w:shd w:val="clear" w:color="auto" w:fill="002060"/>
            <w:vAlign w:val="center"/>
            <w:hideMark/>
          </w:tcPr>
          <w:p w14:paraId="167D9221" w14:textId="0454167B" w:rsidR="006608DF" w:rsidRPr="00815363" w:rsidRDefault="006608DF" w:rsidP="00815363">
            <w:pPr>
              <w:jc w:val="center"/>
              <w:rPr>
                <w:b/>
                <w:bCs/>
                <w:color w:val="FFFFFF" w:themeColor="background1"/>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2</w:t>
            </w:r>
            <w:r w:rsidRPr="00815363">
              <w:rPr>
                <w:b/>
                <w:bCs/>
                <w:color w:val="FFFFFF" w:themeColor="background1"/>
              </w:rPr>
              <w:t xml:space="preserve"> </w:t>
            </w:r>
            <w:r w:rsidRPr="00815363">
              <w:rPr>
                <w:color w:val="FFFFFF" w:themeColor="background1"/>
              </w:rPr>
              <w:t>Knowledge of malaria care seeking and treatment</w:t>
            </w:r>
          </w:p>
        </w:tc>
      </w:tr>
      <w:tr w:rsidR="006608DF" w:rsidRPr="006608DF" w14:paraId="4283999A" w14:textId="77777777" w:rsidTr="00815363">
        <w:trPr>
          <w:trHeight w:val="276"/>
          <w:jc w:val="center"/>
        </w:trPr>
        <w:tc>
          <w:tcPr>
            <w:tcW w:w="11160" w:type="dxa"/>
            <w:gridSpan w:val="6"/>
            <w:vMerge w:val="restart"/>
            <w:vAlign w:val="center"/>
            <w:hideMark/>
          </w:tcPr>
          <w:p w14:paraId="5E60CC1F" w14:textId="4C08CF92" w:rsidR="006608DF" w:rsidRPr="006608DF" w:rsidRDefault="006608DF" w:rsidP="00815363">
            <w:pPr>
              <w:jc w:val="center"/>
            </w:pPr>
            <w:r w:rsidRPr="006608DF">
              <w:t xml:space="preserve">Percentage of respondents with specific knowledge of malaria care-seeking and treatment, according to background characteristics, </w:t>
            </w:r>
            <w:r w:rsidRPr="006608DF">
              <w:rPr>
                <w:highlight w:val="lightGray"/>
              </w:rPr>
              <w:t>[Country Survey Year]</w:t>
            </w:r>
          </w:p>
        </w:tc>
      </w:tr>
      <w:tr w:rsidR="006608DF" w:rsidRPr="006608DF" w14:paraId="40634F0E" w14:textId="77777777" w:rsidTr="00815363">
        <w:trPr>
          <w:trHeight w:val="276"/>
          <w:jc w:val="center"/>
        </w:trPr>
        <w:tc>
          <w:tcPr>
            <w:tcW w:w="11160" w:type="dxa"/>
            <w:gridSpan w:val="6"/>
            <w:vMerge/>
            <w:hideMark/>
          </w:tcPr>
          <w:p w14:paraId="4DA888B4" w14:textId="77777777" w:rsidR="006608DF" w:rsidRPr="006608DF" w:rsidRDefault="006608DF"/>
        </w:tc>
      </w:tr>
      <w:tr w:rsidR="006608DF" w:rsidRPr="006608DF" w14:paraId="47954AB2" w14:textId="77777777" w:rsidTr="00815363">
        <w:trPr>
          <w:trHeight w:val="276"/>
          <w:jc w:val="center"/>
        </w:trPr>
        <w:tc>
          <w:tcPr>
            <w:tcW w:w="11160" w:type="dxa"/>
            <w:gridSpan w:val="6"/>
            <w:vMerge/>
            <w:hideMark/>
          </w:tcPr>
          <w:p w14:paraId="3CDC918C" w14:textId="77777777" w:rsidR="006608DF" w:rsidRPr="006608DF" w:rsidRDefault="006608DF"/>
        </w:tc>
      </w:tr>
      <w:tr w:rsidR="006608DF" w:rsidRPr="006608DF" w14:paraId="5F7D42AA" w14:textId="77777777" w:rsidTr="00815363">
        <w:trPr>
          <w:trHeight w:val="420"/>
          <w:jc w:val="center"/>
        </w:trPr>
        <w:tc>
          <w:tcPr>
            <w:tcW w:w="6210" w:type="dxa"/>
            <w:hideMark/>
          </w:tcPr>
          <w:p w14:paraId="455F6A27" w14:textId="062BAD2D" w:rsidR="006608DF" w:rsidRPr="002968CB" w:rsidRDefault="006608DF" w:rsidP="006608DF">
            <w:pPr>
              <w:rPr>
                <w:b/>
                <w:bCs/>
              </w:rPr>
            </w:pPr>
            <w:r w:rsidRPr="002968CB">
              <w:rPr>
                <w:b/>
                <w:bCs/>
              </w:rPr>
              <w:t>Characteristic</w:t>
            </w:r>
          </w:p>
        </w:tc>
        <w:tc>
          <w:tcPr>
            <w:tcW w:w="990" w:type="dxa"/>
            <w:vAlign w:val="center"/>
            <w:hideMark/>
          </w:tcPr>
          <w:p w14:paraId="78782BB0" w14:textId="1AEADA86" w:rsidR="006608DF" w:rsidRPr="006608DF" w:rsidRDefault="006608DF" w:rsidP="00815363">
            <w:pPr>
              <w:jc w:val="center"/>
            </w:pPr>
            <w:r w:rsidRPr="006608DF">
              <w:t>Zone 1</w:t>
            </w:r>
          </w:p>
        </w:tc>
        <w:tc>
          <w:tcPr>
            <w:tcW w:w="900" w:type="dxa"/>
            <w:vAlign w:val="center"/>
            <w:hideMark/>
          </w:tcPr>
          <w:p w14:paraId="3530F0C1" w14:textId="790DA874" w:rsidR="006608DF" w:rsidRPr="006608DF" w:rsidRDefault="006608DF" w:rsidP="00815363">
            <w:pPr>
              <w:jc w:val="center"/>
            </w:pPr>
            <w:r w:rsidRPr="006608DF">
              <w:t>Zone 2</w:t>
            </w:r>
          </w:p>
        </w:tc>
        <w:tc>
          <w:tcPr>
            <w:tcW w:w="990" w:type="dxa"/>
            <w:vAlign w:val="center"/>
            <w:hideMark/>
          </w:tcPr>
          <w:p w14:paraId="3190F2A8" w14:textId="12909A4A" w:rsidR="006608DF" w:rsidRPr="006608DF" w:rsidRDefault="006608DF" w:rsidP="00815363">
            <w:pPr>
              <w:jc w:val="center"/>
            </w:pPr>
            <w:r w:rsidRPr="006608DF">
              <w:t>Zone 3</w:t>
            </w:r>
          </w:p>
        </w:tc>
        <w:tc>
          <w:tcPr>
            <w:tcW w:w="1080" w:type="dxa"/>
            <w:vAlign w:val="center"/>
            <w:hideMark/>
          </w:tcPr>
          <w:p w14:paraId="20B9E901" w14:textId="460EF8B6" w:rsidR="006608DF" w:rsidRPr="006608DF" w:rsidRDefault="006608DF" w:rsidP="00815363">
            <w:pPr>
              <w:jc w:val="center"/>
            </w:pPr>
            <w:r w:rsidRPr="006608DF">
              <w:t>Zone 4</w:t>
            </w:r>
          </w:p>
        </w:tc>
        <w:tc>
          <w:tcPr>
            <w:tcW w:w="990" w:type="dxa"/>
            <w:vAlign w:val="center"/>
            <w:hideMark/>
          </w:tcPr>
          <w:p w14:paraId="172C9A44" w14:textId="77777777" w:rsidR="006608DF" w:rsidRPr="006608DF" w:rsidRDefault="006608DF" w:rsidP="00815363">
            <w:pPr>
              <w:jc w:val="center"/>
            </w:pPr>
            <w:r w:rsidRPr="006608DF">
              <w:t>Total</w:t>
            </w:r>
          </w:p>
        </w:tc>
      </w:tr>
      <w:tr w:rsidR="006608DF" w:rsidRPr="006608DF" w14:paraId="10401499" w14:textId="77777777" w:rsidTr="00815363">
        <w:trPr>
          <w:trHeight w:val="296"/>
          <w:jc w:val="center"/>
        </w:trPr>
        <w:tc>
          <w:tcPr>
            <w:tcW w:w="6210" w:type="dxa"/>
            <w:hideMark/>
          </w:tcPr>
          <w:p w14:paraId="7EA9868B" w14:textId="002C1A22" w:rsidR="006608DF" w:rsidRPr="006608DF" w:rsidRDefault="006608DF" w:rsidP="006608DF">
            <w:pPr>
              <w:rPr>
                <w:sz w:val="20"/>
                <w:szCs w:val="20"/>
              </w:rPr>
            </w:pPr>
            <w:r w:rsidRPr="006608DF">
              <w:rPr>
                <w:sz w:val="20"/>
                <w:szCs w:val="20"/>
              </w:rPr>
              <w:t>Identified ACT as medicine that can be used to effectively treat malaria</w:t>
            </w:r>
          </w:p>
        </w:tc>
        <w:tc>
          <w:tcPr>
            <w:tcW w:w="990" w:type="dxa"/>
            <w:hideMark/>
          </w:tcPr>
          <w:p w14:paraId="489B8EC3" w14:textId="77777777" w:rsidR="006608DF" w:rsidRPr="006608DF" w:rsidRDefault="006608DF" w:rsidP="006608DF">
            <w:pPr>
              <w:rPr>
                <w:sz w:val="20"/>
                <w:szCs w:val="20"/>
              </w:rPr>
            </w:pPr>
          </w:p>
        </w:tc>
        <w:tc>
          <w:tcPr>
            <w:tcW w:w="900" w:type="dxa"/>
            <w:hideMark/>
          </w:tcPr>
          <w:p w14:paraId="12C0A9E1" w14:textId="77777777" w:rsidR="006608DF" w:rsidRPr="006608DF" w:rsidRDefault="006608DF" w:rsidP="006608DF">
            <w:pPr>
              <w:rPr>
                <w:sz w:val="20"/>
                <w:szCs w:val="20"/>
              </w:rPr>
            </w:pPr>
          </w:p>
        </w:tc>
        <w:tc>
          <w:tcPr>
            <w:tcW w:w="990" w:type="dxa"/>
            <w:hideMark/>
          </w:tcPr>
          <w:p w14:paraId="0441EAD1" w14:textId="77777777" w:rsidR="006608DF" w:rsidRPr="006608DF" w:rsidRDefault="006608DF" w:rsidP="006608DF">
            <w:pPr>
              <w:rPr>
                <w:sz w:val="20"/>
                <w:szCs w:val="20"/>
              </w:rPr>
            </w:pPr>
          </w:p>
        </w:tc>
        <w:tc>
          <w:tcPr>
            <w:tcW w:w="1080" w:type="dxa"/>
            <w:hideMark/>
          </w:tcPr>
          <w:p w14:paraId="6FDA11BD" w14:textId="77777777" w:rsidR="006608DF" w:rsidRPr="006608DF" w:rsidRDefault="006608DF" w:rsidP="006608DF">
            <w:pPr>
              <w:rPr>
                <w:sz w:val="20"/>
                <w:szCs w:val="20"/>
              </w:rPr>
            </w:pPr>
          </w:p>
        </w:tc>
        <w:tc>
          <w:tcPr>
            <w:tcW w:w="990" w:type="dxa"/>
            <w:hideMark/>
          </w:tcPr>
          <w:p w14:paraId="1BE77A3F" w14:textId="77777777" w:rsidR="006608DF" w:rsidRPr="006608DF" w:rsidRDefault="006608DF">
            <w:pPr>
              <w:rPr>
                <w:sz w:val="20"/>
                <w:szCs w:val="20"/>
              </w:rPr>
            </w:pPr>
          </w:p>
        </w:tc>
      </w:tr>
      <w:tr w:rsidR="006608DF" w:rsidRPr="006608DF" w14:paraId="6568D9E9" w14:textId="77777777" w:rsidTr="00815363">
        <w:trPr>
          <w:trHeight w:val="420"/>
          <w:jc w:val="center"/>
        </w:trPr>
        <w:tc>
          <w:tcPr>
            <w:tcW w:w="6210" w:type="dxa"/>
            <w:hideMark/>
          </w:tcPr>
          <w:p w14:paraId="0562E3B7" w14:textId="2E560C57" w:rsidR="006608DF" w:rsidRPr="006608DF" w:rsidRDefault="006608DF" w:rsidP="006608DF">
            <w:pPr>
              <w:rPr>
                <w:sz w:val="20"/>
                <w:szCs w:val="20"/>
              </w:rPr>
            </w:pPr>
            <w:r w:rsidRPr="006608DF">
              <w:rPr>
                <w:sz w:val="20"/>
                <w:szCs w:val="20"/>
              </w:rPr>
              <w:t xml:space="preserve">Identified SAME DAY OR NEXT DAY as time period where one should seek advice or treatment after a child under five years old develops a fever </w:t>
            </w:r>
          </w:p>
        </w:tc>
        <w:tc>
          <w:tcPr>
            <w:tcW w:w="990" w:type="dxa"/>
            <w:hideMark/>
          </w:tcPr>
          <w:p w14:paraId="3DC68473" w14:textId="77777777" w:rsidR="006608DF" w:rsidRPr="006608DF" w:rsidRDefault="006608DF" w:rsidP="006608DF">
            <w:pPr>
              <w:rPr>
                <w:sz w:val="20"/>
                <w:szCs w:val="20"/>
              </w:rPr>
            </w:pPr>
          </w:p>
        </w:tc>
        <w:tc>
          <w:tcPr>
            <w:tcW w:w="900" w:type="dxa"/>
            <w:hideMark/>
          </w:tcPr>
          <w:p w14:paraId="03D406A0" w14:textId="77777777" w:rsidR="006608DF" w:rsidRPr="006608DF" w:rsidRDefault="006608DF" w:rsidP="006608DF">
            <w:pPr>
              <w:rPr>
                <w:sz w:val="20"/>
                <w:szCs w:val="20"/>
              </w:rPr>
            </w:pPr>
          </w:p>
        </w:tc>
        <w:tc>
          <w:tcPr>
            <w:tcW w:w="990" w:type="dxa"/>
            <w:hideMark/>
          </w:tcPr>
          <w:p w14:paraId="780EC93D" w14:textId="77777777" w:rsidR="006608DF" w:rsidRPr="006608DF" w:rsidRDefault="006608DF" w:rsidP="006608DF">
            <w:pPr>
              <w:rPr>
                <w:sz w:val="20"/>
                <w:szCs w:val="20"/>
              </w:rPr>
            </w:pPr>
          </w:p>
        </w:tc>
        <w:tc>
          <w:tcPr>
            <w:tcW w:w="1080" w:type="dxa"/>
            <w:hideMark/>
          </w:tcPr>
          <w:p w14:paraId="6A4B344D" w14:textId="77777777" w:rsidR="006608DF" w:rsidRPr="006608DF" w:rsidRDefault="006608DF" w:rsidP="006608DF">
            <w:pPr>
              <w:rPr>
                <w:sz w:val="20"/>
                <w:szCs w:val="20"/>
              </w:rPr>
            </w:pPr>
          </w:p>
        </w:tc>
        <w:tc>
          <w:tcPr>
            <w:tcW w:w="990" w:type="dxa"/>
            <w:hideMark/>
          </w:tcPr>
          <w:p w14:paraId="622253A6" w14:textId="77777777" w:rsidR="006608DF" w:rsidRPr="006608DF" w:rsidRDefault="006608DF">
            <w:pPr>
              <w:rPr>
                <w:sz w:val="20"/>
                <w:szCs w:val="20"/>
              </w:rPr>
            </w:pPr>
          </w:p>
        </w:tc>
      </w:tr>
      <w:tr w:rsidR="006608DF" w:rsidRPr="006608DF" w14:paraId="35E807FA" w14:textId="77777777" w:rsidTr="00815363">
        <w:trPr>
          <w:trHeight w:val="296"/>
          <w:jc w:val="center"/>
        </w:trPr>
        <w:tc>
          <w:tcPr>
            <w:tcW w:w="6210" w:type="dxa"/>
            <w:hideMark/>
          </w:tcPr>
          <w:p w14:paraId="027CA2B4" w14:textId="6B4ED6CF" w:rsidR="006608DF" w:rsidRPr="006608DF" w:rsidRDefault="006608DF" w:rsidP="006608DF">
            <w:pPr>
              <w:rPr>
                <w:sz w:val="20"/>
                <w:szCs w:val="20"/>
              </w:rPr>
            </w:pPr>
            <w:r w:rsidRPr="006608DF">
              <w:rPr>
                <w:sz w:val="20"/>
                <w:szCs w:val="20"/>
              </w:rPr>
              <w:t>Identified BLOOD TEST as the best way to know if someone has malaria.</w:t>
            </w:r>
          </w:p>
        </w:tc>
        <w:tc>
          <w:tcPr>
            <w:tcW w:w="990" w:type="dxa"/>
            <w:hideMark/>
          </w:tcPr>
          <w:p w14:paraId="027A8BD1" w14:textId="77777777" w:rsidR="006608DF" w:rsidRPr="006608DF" w:rsidRDefault="006608DF" w:rsidP="006608DF">
            <w:pPr>
              <w:rPr>
                <w:sz w:val="20"/>
                <w:szCs w:val="20"/>
              </w:rPr>
            </w:pPr>
          </w:p>
        </w:tc>
        <w:tc>
          <w:tcPr>
            <w:tcW w:w="900" w:type="dxa"/>
            <w:hideMark/>
          </w:tcPr>
          <w:p w14:paraId="32527BCA" w14:textId="77777777" w:rsidR="006608DF" w:rsidRPr="006608DF" w:rsidRDefault="006608DF" w:rsidP="006608DF">
            <w:pPr>
              <w:rPr>
                <w:sz w:val="20"/>
                <w:szCs w:val="20"/>
              </w:rPr>
            </w:pPr>
          </w:p>
        </w:tc>
        <w:tc>
          <w:tcPr>
            <w:tcW w:w="990" w:type="dxa"/>
            <w:hideMark/>
          </w:tcPr>
          <w:p w14:paraId="2163BAF6" w14:textId="77777777" w:rsidR="006608DF" w:rsidRPr="006608DF" w:rsidRDefault="006608DF" w:rsidP="006608DF">
            <w:pPr>
              <w:rPr>
                <w:sz w:val="20"/>
                <w:szCs w:val="20"/>
              </w:rPr>
            </w:pPr>
          </w:p>
        </w:tc>
        <w:tc>
          <w:tcPr>
            <w:tcW w:w="1080" w:type="dxa"/>
            <w:hideMark/>
          </w:tcPr>
          <w:p w14:paraId="0A08459D" w14:textId="77777777" w:rsidR="006608DF" w:rsidRPr="006608DF" w:rsidRDefault="006608DF" w:rsidP="006608DF">
            <w:pPr>
              <w:rPr>
                <w:sz w:val="20"/>
                <w:szCs w:val="20"/>
              </w:rPr>
            </w:pPr>
          </w:p>
        </w:tc>
        <w:tc>
          <w:tcPr>
            <w:tcW w:w="990" w:type="dxa"/>
            <w:hideMark/>
          </w:tcPr>
          <w:p w14:paraId="7A634E21" w14:textId="77777777" w:rsidR="006608DF" w:rsidRPr="006608DF" w:rsidRDefault="006608DF">
            <w:pPr>
              <w:rPr>
                <w:sz w:val="20"/>
                <w:szCs w:val="20"/>
              </w:rPr>
            </w:pPr>
          </w:p>
        </w:tc>
      </w:tr>
      <w:tr w:rsidR="006608DF" w:rsidRPr="006608DF" w14:paraId="3F34AD95" w14:textId="77777777" w:rsidTr="00815363">
        <w:trPr>
          <w:trHeight w:val="420"/>
          <w:jc w:val="center"/>
        </w:trPr>
        <w:tc>
          <w:tcPr>
            <w:tcW w:w="6210" w:type="dxa"/>
            <w:hideMark/>
          </w:tcPr>
          <w:p w14:paraId="2186E421" w14:textId="602FEEE1" w:rsidR="006608DF" w:rsidRPr="006608DF" w:rsidRDefault="006608DF" w:rsidP="006608DF">
            <w:pPr>
              <w:rPr>
                <w:sz w:val="20"/>
                <w:szCs w:val="20"/>
              </w:rPr>
            </w:pPr>
            <w:r w:rsidRPr="006608DF">
              <w:rPr>
                <w:sz w:val="20"/>
                <w:szCs w:val="20"/>
              </w:rPr>
              <w:t xml:space="preserve">Identified HEALTH FACILITY* as the best place to go in the community if one has malaria. </w:t>
            </w:r>
          </w:p>
        </w:tc>
        <w:tc>
          <w:tcPr>
            <w:tcW w:w="990" w:type="dxa"/>
            <w:hideMark/>
          </w:tcPr>
          <w:p w14:paraId="4EEA8574" w14:textId="77777777" w:rsidR="006608DF" w:rsidRPr="006608DF" w:rsidRDefault="006608DF" w:rsidP="006608DF">
            <w:pPr>
              <w:rPr>
                <w:sz w:val="20"/>
                <w:szCs w:val="20"/>
              </w:rPr>
            </w:pPr>
          </w:p>
        </w:tc>
        <w:tc>
          <w:tcPr>
            <w:tcW w:w="900" w:type="dxa"/>
            <w:hideMark/>
          </w:tcPr>
          <w:p w14:paraId="160E8737" w14:textId="77777777" w:rsidR="006608DF" w:rsidRPr="006608DF" w:rsidRDefault="006608DF" w:rsidP="006608DF">
            <w:pPr>
              <w:rPr>
                <w:sz w:val="20"/>
                <w:szCs w:val="20"/>
              </w:rPr>
            </w:pPr>
          </w:p>
        </w:tc>
        <w:tc>
          <w:tcPr>
            <w:tcW w:w="990" w:type="dxa"/>
            <w:hideMark/>
          </w:tcPr>
          <w:p w14:paraId="4665F4D0" w14:textId="77777777" w:rsidR="006608DF" w:rsidRPr="006608DF" w:rsidRDefault="006608DF" w:rsidP="006608DF">
            <w:pPr>
              <w:rPr>
                <w:sz w:val="20"/>
                <w:szCs w:val="20"/>
              </w:rPr>
            </w:pPr>
          </w:p>
        </w:tc>
        <w:tc>
          <w:tcPr>
            <w:tcW w:w="1080" w:type="dxa"/>
            <w:hideMark/>
          </w:tcPr>
          <w:p w14:paraId="506DB35E" w14:textId="77777777" w:rsidR="006608DF" w:rsidRPr="006608DF" w:rsidRDefault="006608DF" w:rsidP="006608DF">
            <w:pPr>
              <w:rPr>
                <w:sz w:val="20"/>
                <w:szCs w:val="20"/>
              </w:rPr>
            </w:pPr>
          </w:p>
        </w:tc>
        <w:tc>
          <w:tcPr>
            <w:tcW w:w="990" w:type="dxa"/>
            <w:hideMark/>
          </w:tcPr>
          <w:p w14:paraId="1B86F4E4" w14:textId="77777777" w:rsidR="006608DF" w:rsidRPr="006608DF" w:rsidRDefault="006608DF">
            <w:pPr>
              <w:rPr>
                <w:sz w:val="20"/>
                <w:szCs w:val="20"/>
              </w:rPr>
            </w:pPr>
          </w:p>
        </w:tc>
      </w:tr>
      <w:tr w:rsidR="006608DF" w:rsidRPr="006608DF" w14:paraId="3165ACAA" w14:textId="77777777" w:rsidTr="00815363">
        <w:trPr>
          <w:trHeight w:val="550"/>
          <w:jc w:val="center"/>
        </w:trPr>
        <w:tc>
          <w:tcPr>
            <w:tcW w:w="6210" w:type="dxa"/>
            <w:hideMark/>
          </w:tcPr>
          <w:p w14:paraId="709557C6" w14:textId="1CFFCDC9" w:rsidR="006608DF" w:rsidRPr="006608DF" w:rsidRDefault="006608DF">
            <w:pPr>
              <w:rPr>
                <w:b/>
                <w:bCs/>
                <w:sz w:val="20"/>
                <w:szCs w:val="20"/>
              </w:rPr>
            </w:pPr>
            <w:r w:rsidRPr="006608DF">
              <w:rPr>
                <w:b/>
                <w:bCs/>
                <w:sz w:val="20"/>
                <w:szCs w:val="20"/>
              </w:rPr>
              <w:t>Total percent of respondents that have comprehensive knowledge of malaria care-seeking and treatment</w:t>
            </w:r>
          </w:p>
        </w:tc>
        <w:tc>
          <w:tcPr>
            <w:tcW w:w="990" w:type="dxa"/>
            <w:hideMark/>
          </w:tcPr>
          <w:p w14:paraId="2C552F75" w14:textId="77777777" w:rsidR="006608DF" w:rsidRPr="006608DF" w:rsidRDefault="006608DF">
            <w:pPr>
              <w:rPr>
                <w:b/>
                <w:bCs/>
                <w:sz w:val="20"/>
                <w:szCs w:val="20"/>
              </w:rPr>
            </w:pPr>
          </w:p>
        </w:tc>
        <w:tc>
          <w:tcPr>
            <w:tcW w:w="900" w:type="dxa"/>
            <w:hideMark/>
          </w:tcPr>
          <w:p w14:paraId="5B0A5DF7" w14:textId="77777777" w:rsidR="006608DF" w:rsidRPr="006608DF" w:rsidRDefault="006608DF" w:rsidP="006608DF">
            <w:pPr>
              <w:rPr>
                <w:sz w:val="20"/>
                <w:szCs w:val="20"/>
              </w:rPr>
            </w:pPr>
          </w:p>
        </w:tc>
        <w:tc>
          <w:tcPr>
            <w:tcW w:w="990" w:type="dxa"/>
            <w:hideMark/>
          </w:tcPr>
          <w:p w14:paraId="37C3AAFE" w14:textId="77777777" w:rsidR="006608DF" w:rsidRPr="006608DF" w:rsidRDefault="006608DF" w:rsidP="006608DF">
            <w:pPr>
              <w:rPr>
                <w:sz w:val="20"/>
                <w:szCs w:val="20"/>
              </w:rPr>
            </w:pPr>
          </w:p>
        </w:tc>
        <w:tc>
          <w:tcPr>
            <w:tcW w:w="1080" w:type="dxa"/>
            <w:hideMark/>
          </w:tcPr>
          <w:p w14:paraId="68839914" w14:textId="77777777" w:rsidR="006608DF" w:rsidRPr="006608DF" w:rsidRDefault="006608DF" w:rsidP="006608DF">
            <w:pPr>
              <w:rPr>
                <w:sz w:val="20"/>
                <w:szCs w:val="20"/>
              </w:rPr>
            </w:pPr>
          </w:p>
        </w:tc>
        <w:tc>
          <w:tcPr>
            <w:tcW w:w="990" w:type="dxa"/>
            <w:hideMark/>
          </w:tcPr>
          <w:p w14:paraId="1B94870F" w14:textId="77777777" w:rsidR="006608DF" w:rsidRPr="006608DF" w:rsidRDefault="006608DF">
            <w:pPr>
              <w:rPr>
                <w:sz w:val="20"/>
                <w:szCs w:val="20"/>
              </w:rPr>
            </w:pPr>
          </w:p>
        </w:tc>
      </w:tr>
      <w:tr w:rsidR="006608DF" w:rsidRPr="006608DF" w14:paraId="062ED35B" w14:textId="77777777" w:rsidTr="00815363">
        <w:trPr>
          <w:trHeight w:val="300"/>
          <w:jc w:val="center"/>
        </w:trPr>
        <w:tc>
          <w:tcPr>
            <w:tcW w:w="6210" w:type="dxa"/>
            <w:hideMark/>
          </w:tcPr>
          <w:p w14:paraId="563514E7" w14:textId="77777777" w:rsidR="006608DF" w:rsidRPr="006608DF" w:rsidRDefault="006608DF">
            <w:pPr>
              <w:rPr>
                <w:b/>
                <w:bCs/>
                <w:sz w:val="20"/>
                <w:szCs w:val="20"/>
              </w:rPr>
            </w:pPr>
            <w:r w:rsidRPr="006608DF">
              <w:rPr>
                <w:b/>
                <w:bCs/>
                <w:sz w:val="20"/>
                <w:szCs w:val="20"/>
              </w:rPr>
              <w:t>Sex</w:t>
            </w:r>
          </w:p>
        </w:tc>
        <w:tc>
          <w:tcPr>
            <w:tcW w:w="990" w:type="dxa"/>
            <w:hideMark/>
          </w:tcPr>
          <w:p w14:paraId="4D6FC606" w14:textId="77777777" w:rsidR="006608DF" w:rsidRPr="006608DF" w:rsidRDefault="006608DF">
            <w:pPr>
              <w:rPr>
                <w:b/>
                <w:bCs/>
                <w:sz w:val="20"/>
                <w:szCs w:val="20"/>
              </w:rPr>
            </w:pPr>
          </w:p>
        </w:tc>
        <w:tc>
          <w:tcPr>
            <w:tcW w:w="900" w:type="dxa"/>
            <w:hideMark/>
          </w:tcPr>
          <w:p w14:paraId="540CA16E" w14:textId="77777777" w:rsidR="006608DF" w:rsidRPr="006608DF" w:rsidRDefault="006608DF" w:rsidP="006608DF">
            <w:pPr>
              <w:rPr>
                <w:sz w:val="20"/>
                <w:szCs w:val="20"/>
              </w:rPr>
            </w:pPr>
          </w:p>
        </w:tc>
        <w:tc>
          <w:tcPr>
            <w:tcW w:w="990" w:type="dxa"/>
            <w:hideMark/>
          </w:tcPr>
          <w:p w14:paraId="0399DD38" w14:textId="77777777" w:rsidR="006608DF" w:rsidRPr="006608DF" w:rsidRDefault="006608DF" w:rsidP="006608DF">
            <w:pPr>
              <w:rPr>
                <w:sz w:val="20"/>
                <w:szCs w:val="20"/>
              </w:rPr>
            </w:pPr>
          </w:p>
        </w:tc>
        <w:tc>
          <w:tcPr>
            <w:tcW w:w="1080" w:type="dxa"/>
            <w:hideMark/>
          </w:tcPr>
          <w:p w14:paraId="40C8622B" w14:textId="77777777" w:rsidR="006608DF" w:rsidRPr="006608DF" w:rsidRDefault="006608DF" w:rsidP="006608DF">
            <w:pPr>
              <w:rPr>
                <w:sz w:val="20"/>
                <w:szCs w:val="20"/>
              </w:rPr>
            </w:pPr>
          </w:p>
        </w:tc>
        <w:tc>
          <w:tcPr>
            <w:tcW w:w="990" w:type="dxa"/>
            <w:hideMark/>
          </w:tcPr>
          <w:p w14:paraId="626AE7A2" w14:textId="77777777" w:rsidR="006608DF" w:rsidRPr="006608DF" w:rsidRDefault="006608DF" w:rsidP="006608DF">
            <w:pPr>
              <w:rPr>
                <w:sz w:val="20"/>
                <w:szCs w:val="20"/>
              </w:rPr>
            </w:pPr>
          </w:p>
        </w:tc>
      </w:tr>
      <w:tr w:rsidR="006608DF" w:rsidRPr="006608DF" w14:paraId="3B2B7F6A" w14:textId="77777777" w:rsidTr="00815363">
        <w:trPr>
          <w:trHeight w:val="300"/>
          <w:jc w:val="center"/>
        </w:trPr>
        <w:tc>
          <w:tcPr>
            <w:tcW w:w="6210" w:type="dxa"/>
            <w:hideMark/>
          </w:tcPr>
          <w:p w14:paraId="4D6EFCC9" w14:textId="4B8899A0" w:rsidR="006608DF" w:rsidRPr="006608DF" w:rsidRDefault="006608DF" w:rsidP="006608DF">
            <w:pPr>
              <w:rPr>
                <w:sz w:val="20"/>
                <w:szCs w:val="20"/>
              </w:rPr>
            </w:pPr>
            <w:r w:rsidRPr="006608DF">
              <w:rPr>
                <w:sz w:val="20"/>
                <w:szCs w:val="20"/>
              </w:rPr>
              <w:t xml:space="preserve">   Female</w:t>
            </w:r>
          </w:p>
        </w:tc>
        <w:tc>
          <w:tcPr>
            <w:tcW w:w="990" w:type="dxa"/>
            <w:hideMark/>
          </w:tcPr>
          <w:p w14:paraId="35E483BC" w14:textId="77777777" w:rsidR="006608DF" w:rsidRPr="006608DF" w:rsidRDefault="006608DF" w:rsidP="006608DF">
            <w:pPr>
              <w:rPr>
                <w:sz w:val="20"/>
                <w:szCs w:val="20"/>
              </w:rPr>
            </w:pPr>
          </w:p>
        </w:tc>
        <w:tc>
          <w:tcPr>
            <w:tcW w:w="900" w:type="dxa"/>
            <w:hideMark/>
          </w:tcPr>
          <w:p w14:paraId="1A9E9F89" w14:textId="77777777" w:rsidR="006608DF" w:rsidRPr="006608DF" w:rsidRDefault="006608DF" w:rsidP="006608DF">
            <w:pPr>
              <w:rPr>
                <w:sz w:val="20"/>
                <w:szCs w:val="20"/>
              </w:rPr>
            </w:pPr>
          </w:p>
        </w:tc>
        <w:tc>
          <w:tcPr>
            <w:tcW w:w="990" w:type="dxa"/>
            <w:hideMark/>
          </w:tcPr>
          <w:p w14:paraId="525B153F" w14:textId="77777777" w:rsidR="006608DF" w:rsidRPr="006608DF" w:rsidRDefault="006608DF" w:rsidP="006608DF">
            <w:pPr>
              <w:rPr>
                <w:sz w:val="20"/>
                <w:szCs w:val="20"/>
              </w:rPr>
            </w:pPr>
          </w:p>
        </w:tc>
        <w:tc>
          <w:tcPr>
            <w:tcW w:w="1080" w:type="dxa"/>
            <w:hideMark/>
          </w:tcPr>
          <w:p w14:paraId="0B4B00DC" w14:textId="77777777" w:rsidR="006608DF" w:rsidRPr="006608DF" w:rsidRDefault="006608DF" w:rsidP="006608DF">
            <w:pPr>
              <w:rPr>
                <w:sz w:val="20"/>
                <w:szCs w:val="20"/>
              </w:rPr>
            </w:pPr>
          </w:p>
        </w:tc>
        <w:tc>
          <w:tcPr>
            <w:tcW w:w="990" w:type="dxa"/>
            <w:hideMark/>
          </w:tcPr>
          <w:p w14:paraId="576CABC5" w14:textId="77777777" w:rsidR="006608DF" w:rsidRPr="006608DF" w:rsidRDefault="006608DF" w:rsidP="006608DF">
            <w:pPr>
              <w:rPr>
                <w:sz w:val="20"/>
                <w:szCs w:val="20"/>
              </w:rPr>
            </w:pPr>
          </w:p>
        </w:tc>
      </w:tr>
      <w:tr w:rsidR="006608DF" w:rsidRPr="006608DF" w14:paraId="6797808C" w14:textId="77777777" w:rsidTr="00815363">
        <w:trPr>
          <w:trHeight w:val="300"/>
          <w:jc w:val="center"/>
        </w:trPr>
        <w:tc>
          <w:tcPr>
            <w:tcW w:w="6210" w:type="dxa"/>
            <w:hideMark/>
          </w:tcPr>
          <w:p w14:paraId="0EC3D5C2" w14:textId="030BD54C" w:rsidR="006608DF" w:rsidRPr="006608DF" w:rsidRDefault="006608DF" w:rsidP="006608DF">
            <w:pPr>
              <w:rPr>
                <w:sz w:val="20"/>
                <w:szCs w:val="20"/>
              </w:rPr>
            </w:pPr>
            <w:r w:rsidRPr="006608DF">
              <w:rPr>
                <w:sz w:val="20"/>
                <w:szCs w:val="20"/>
              </w:rPr>
              <w:t xml:space="preserve">   Male</w:t>
            </w:r>
          </w:p>
        </w:tc>
        <w:tc>
          <w:tcPr>
            <w:tcW w:w="990" w:type="dxa"/>
            <w:hideMark/>
          </w:tcPr>
          <w:p w14:paraId="09EC3B90" w14:textId="77777777" w:rsidR="006608DF" w:rsidRPr="006608DF" w:rsidRDefault="006608DF" w:rsidP="006608DF">
            <w:pPr>
              <w:rPr>
                <w:sz w:val="20"/>
                <w:szCs w:val="20"/>
              </w:rPr>
            </w:pPr>
          </w:p>
        </w:tc>
        <w:tc>
          <w:tcPr>
            <w:tcW w:w="900" w:type="dxa"/>
            <w:hideMark/>
          </w:tcPr>
          <w:p w14:paraId="46B5ACBF" w14:textId="77777777" w:rsidR="006608DF" w:rsidRPr="006608DF" w:rsidRDefault="006608DF" w:rsidP="006608DF">
            <w:pPr>
              <w:rPr>
                <w:sz w:val="20"/>
                <w:szCs w:val="20"/>
              </w:rPr>
            </w:pPr>
          </w:p>
        </w:tc>
        <w:tc>
          <w:tcPr>
            <w:tcW w:w="990" w:type="dxa"/>
            <w:hideMark/>
          </w:tcPr>
          <w:p w14:paraId="42B10662" w14:textId="77777777" w:rsidR="006608DF" w:rsidRPr="006608DF" w:rsidRDefault="006608DF" w:rsidP="006608DF">
            <w:pPr>
              <w:rPr>
                <w:sz w:val="20"/>
                <w:szCs w:val="20"/>
              </w:rPr>
            </w:pPr>
          </w:p>
        </w:tc>
        <w:tc>
          <w:tcPr>
            <w:tcW w:w="1080" w:type="dxa"/>
            <w:hideMark/>
          </w:tcPr>
          <w:p w14:paraId="1C4EC621" w14:textId="77777777" w:rsidR="006608DF" w:rsidRPr="006608DF" w:rsidRDefault="006608DF" w:rsidP="006608DF">
            <w:pPr>
              <w:rPr>
                <w:sz w:val="20"/>
                <w:szCs w:val="20"/>
              </w:rPr>
            </w:pPr>
          </w:p>
        </w:tc>
        <w:tc>
          <w:tcPr>
            <w:tcW w:w="990" w:type="dxa"/>
            <w:hideMark/>
          </w:tcPr>
          <w:p w14:paraId="1513A261" w14:textId="77777777" w:rsidR="006608DF" w:rsidRPr="006608DF" w:rsidRDefault="006608DF" w:rsidP="006608DF">
            <w:pPr>
              <w:rPr>
                <w:sz w:val="20"/>
                <w:szCs w:val="20"/>
              </w:rPr>
            </w:pPr>
          </w:p>
        </w:tc>
      </w:tr>
      <w:tr w:rsidR="006608DF" w:rsidRPr="006608DF" w14:paraId="7F6DDA6D" w14:textId="77777777" w:rsidTr="00815363">
        <w:trPr>
          <w:trHeight w:val="300"/>
          <w:jc w:val="center"/>
        </w:trPr>
        <w:tc>
          <w:tcPr>
            <w:tcW w:w="6210" w:type="dxa"/>
            <w:hideMark/>
          </w:tcPr>
          <w:p w14:paraId="69037EAF" w14:textId="77777777" w:rsidR="006608DF" w:rsidRPr="006608DF" w:rsidRDefault="006608DF">
            <w:pPr>
              <w:rPr>
                <w:b/>
                <w:bCs/>
                <w:sz w:val="20"/>
                <w:szCs w:val="20"/>
              </w:rPr>
            </w:pPr>
            <w:r w:rsidRPr="006608DF">
              <w:rPr>
                <w:b/>
                <w:bCs/>
                <w:sz w:val="20"/>
                <w:szCs w:val="20"/>
              </w:rPr>
              <w:t>Age</w:t>
            </w:r>
          </w:p>
        </w:tc>
        <w:tc>
          <w:tcPr>
            <w:tcW w:w="990" w:type="dxa"/>
            <w:hideMark/>
          </w:tcPr>
          <w:p w14:paraId="461FF403" w14:textId="77777777" w:rsidR="006608DF" w:rsidRPr="006608DF" w:rsidRDefault="006608DF">
            <w:pPr>
              <w:rPr>
                <w:b/>
                <w:bCs/>
                <w:sz w:val="20"/>
                <w:szCs w:val="20"/>
              </w:rPr>
            </w:pPr>
          </w:p>
        </w:tc>
        <w:tc>
          <w:tcPr>
            <w:tcW w:w="900" w:type="dxa"/>
            <w:hideMark/>
          </w:tcPr>
          <w:p w14:paraId="52E0FB45" w14:textId="77777777" w:rsidR="006608DF" w:rsidRPr="006608DF" w:rsidRDefault="006608DF" w:rsidP="006608DF">
            <w:pPr>
              <w:rPr>
                <w:sz w:val="20"/>
                <w:szCs w:val="20"/>
              </w:rPr>
            </w:pPr>
          </w:p>
        </w:tc>
        <w:tc>
          <w:tcPr>
            <w:tcW w:w="990" w:type="dxa"/>
            <w:hideMark/>
          </w:tcPr>
          <w:p w14:paraId="1C145A4A" w14:textId="77777777" w:rsidR="006608DF" w:rsidRPr="006608DF" w:rsidRDefault="006608DF" w:rsidP="006608DF">
            <w:pPr>
              <w:rPr>
                <w:sz w:val="20"/>
                <w:szCs w:val="20"/>
              </w:rPr>
            </w:pPr>
          </w:p>
        </w:tc>
        <w:tc>
          <w:tcPr>
            <w:tcW w:w="1080" w:type="dxa"/>
            <w:hideMark/>
          </w:tcPr>
          <w:p w14:paraId="53D882A7" w14:textId="77777777" w:rsidR="006608DF" w:rsidRPr="006608DF" w:rsidRDefault="006608DF" w:rsidP="006608DF">
            <w:pPr>
              <w:rPr>
                <w:sz w:val="20"/>
                <w:szCs w:val="20"/>
              </w:rPr>
            </w:pPr>
          </w:p>
        </w:tc>
        <w:tc>
          <w:tcPr>
            <w:tcW w:w="990" w:type="dxa"/>
            <w:hideMark/>
          </w:tcPr>
          <w:p w14:paraId="34191C3B" w14:textId="77777777" w:rsidR="006608DF" w:rsidRPr="006608DF" w:rsidRDefault="006608DF" w:rsidP="006608DF">
            <w:pPr>
              <w:rPr>
                <w:sz w:val="20"/>
                <w:szCs w:val="20"/>
              </w:rPr>
            </w:pPr>
          </w:p>
        </w:tc>
      </w:tr>
      <w:tr w:rsidR="006608DF" w:rsidRPr="006608DF" w14:paraId="3E6CC7C0" w14:textId="77777777" w:rsidTr="00815363">
        <w:trPr>
          <w:trHeight w:val="300"/>
          <w:jc w:val="center"/>
        </w:trPr>
        <w:tc>
          <w:tcPr>
            <w:tcW w:w="6210" w:type="dxa"/>
            <w:hideMark/>
          </w:tcPr>
          <w:p w14:paraId="346184CE" w14:textId="2DD69F9A" w:rsidR="006608DF" w:rsidRPr="006608DF" w:rsidRDefault="006608DF" w:rsidP="006608DF">
            <w:pPr>
              <w:rPr>
                <w:sz w:val="20"/>
                <w:szCs w:val="20"/>
              </w:rPr>
            </w:pPr>
            <w:r w:rsidRPr="006608DF">
              <w:rPr>
                <w:sz w:val="20"/>
                <w:szCs w:val="20"/>
              </w:rPr>
              <w:t xml:space="preserve">   15-24 </w:t>
            </w:r>
          </w:p>
        </w:tc>
        <w:tc>
          <w:tcPr>
            <w:tcW w:w="990" w:type="dxa"/>
            <w:hideMark/>
          </w:tcPr>
          <w:p w14:paraId="1C309A65" w14:textId="77777777" w:rsidR="006608DF" w:rsidRPr="006608DF" w:rsidRDefault="006608DF" w:rsidP="006608DF">
            <w:pPr>
              <w:rPr>
                <w:sz w:val="20"/>
                <w:szCs w:val="20"/>
              </w:rPr>
            </w:pPr>
          </w:p>
        </w:tc>
        <w:tc>
          <w:tcPr>
            <w:tcW w:w="900" w:type="dxa"/>
            <w:hideMark/>
          </w:tcPr>
          <w:p w14:paraId="0F9FDA14" w14:textId="77777777" w:rsidR="006608DF" w:rsidRPr="006608DF" w:rsidRDefault="006608DF" w:rsidP="006608DF">
            <w:pPr>
              <w:rPr>
                <w:sz w:val="20"/>
                <w:szCs w:val="20"/>
              </w:rPr>
            </w:pPr>
          </w:p>
        </w:tc>
        <w:tc>
          <w:tcPr>
            <w:tcW w:w="990" w:type="dxa"/>
            <w:hideMark/>
          </w:tcPr>
          <w:p w14:paraId="027DEC63" w14:textId="77777777" w:rsidR="006608DF" w:rsidRPr="006608DF" w:rsidRDefault="006608DF" w:rsidP="006608DF">
            <w:pPr>
              <w:rPr>
                <w:sz w:val="20"/>
                <w:szCs w:val="20"/>
              </w:rPr>
            </w:pPr>
          </w:p>
        </w:tc>
        <w:tc>
          <w:tcPr>
            <w:tcW w:w="1080" w:type="dxa"/>
            <w:hideMark/>
          </w:tcPr>
          <w:p w14:paraId="33E25181" w14:textId="77777777" w:rsidR="006608DF" w:rsidRPr="006608DF" w:rsidRDefault="006608DF" w:rsidP="006608DF">
            <w:pPr>
              <w:rPr>
                <w:sz w:val="20"/>
                <w:szCs w:val="20"/>
              </w:rPr>
            </w:pPr>
          </w:p>
        </w:tc>
        <w:tc>
          <w:tcPr>
            <w:tcW w:w="990" w:type="dxa"/>
            <w:hideMark/>
          </w:tcPr>
          <w:p w14:paraId="0C5D9CE8" w14:textId="77777777" w:rsidR="006608DF" w:rsidRPr="006608DF" w:rsidRDefault="006608DF" w:rsidP="006608DF">
            <w:pPr>
              <w:rPr>
                <w:sz w:val="20"/>
                <w:szCs w:val="20"/>
              </w:rPr>
            </w:pPr>
          </w:p>
        </w:tc>
      </w:tr>
      <w:tr w:rsidR="006608DF" w:rsidRPr="006608DF" w14:paraId="73ED26E5" w14:textId="77777777" w:rsidTr="00815363">
        <w:trPr>
          <w:trHeight w:val="300"/>
          <w:jc w:val="center"/>
        </w:trPr>
        <w:tc>
          <w:tcPr>
            <w:tcW w:w="6210" w:type="dxa"/>
            <w:hideMark/>
          </w:tcPr>
          <w:p w14:paraId="6E37E5CB" w14:textId="249F5391" w:rsidR="006608DF" w:rsidRPr="006608DF" w:rsidRDefault="006608DF" w:rsidP="006608DF">
            <w:pPr>
              <w:rPr>
                <w:sz w:val="20"/>
                <w:szCs w:val="20"/>
              </w:rPr>
            </w:pPr>
            <w:r w:rsidRPr="006608DF">
              <w:rPr>
                <w:sz w:val="20"/>
                <w:szCs w:val="20"/>
              </w:rPr>
              <w:t xml:space="preserve">   25-34 </w:t>
            </w:r>
          </w:p>
        </w:tc>
        <w:tc>
          <w:tcPr>
            <w:tcW w:w="990" w:type="dxa"/>
            <w:hideMark/>
          </w:tcPr>
          <w:p w14:paraId="71777CCD" w14:textId="77777777" w:rsidR="006608DF" w:rsidRPr="006608DF" w:rsidRDefault="006608DF" w:rsidP="006608DF">
            <w:pPr>
              <w:rPr>
                <w:sz w:val="20"/>
                <w:szCs w:val="20"/>
              </w:rPr>
            </w:pPr>
          </w:p>
        </w:tc>
        <w:tc>
          <w:tcPr>
            <w:tcW w:w="900" w:type="dxa"/>
            <w:hideMark/>
          </w:tcPr>
          <w:p w14:paraId="0FFBBF95" w14:textId="77777777" w:rsidR="006608DF" w:rsidRPr="006608DF" w:rsidRDefault="006608DF" w:rsidP="006608DF">
            <w:pPr>
              <w:rPr>
                <w:sz w:val="20"/>
                <w:szCs w:val="20"/>
              </w:rPr>
            </w:pPr>
          </w:p>
        </w:tc>
        <w:tc>
          <w:tcPr>
            <w:tcW w:w="990" w:type="dxa"/>
            <w:hideMark/>
          </w:tcPr>
          <w:p w14:paraId="47F17B63" w14:textId="77777777" w:rsidR="006608DF" w:rsidRPr="006608DF" w:rsidRDefault="006608DF" w:rsidP="006608DF">
            <w:pPr>
              <w:rPr>
                <w:sz w:val="20"/>
                <w:szCs w:val="20"/>
              </w:rPr>
            </w:pPr>
          </w:p>
        </w:tc>
        <w:tc>
          <w:tcPr>
            <w:tcW w:w="1080" w:type="dxa"/>
            <w:hideMark/>
          </w:tcPr>
          <w:p w14:paraId="16177104" w14:textId="77777777" w:rsidR="006608DF" w:rsidRPr="006608DF" w:rsidRDefault="006608DF" w:rsidP="006608DF">
            <w:pPr>
              <w:rPr>
                <w:sz w:val="20"/>
                <w:szCs w:val="20"/>
              </w:rPr>
            </w:pPr>
          </w:p>
        </w:tc>
        <w:tc>
          <w:tcPr>
            <w:tcW w:w="990" w:type="dxa"/>
            <w:hideMark/>
          </w:tcPr>
          <w:p w14:paraId="1C575716" w14:textId="77777777" w:rsidR="006608DF" w:rsidRPr="006608DF" w:rsidRDefault="006608DF" w:rsidP="006608DF">
            <w:pPr>
              <w:rPr>
                <w:sz w:val="20"/>
                <w:szCs w:val="20"/>
              </w:rPr>
            </w:pPr>
          </w:p>
        </w:tc>
      </w:tr>
      <w:tr w:rsidR="006608DF" w:rsidRPr="006608DF" w14:paraId="61B57BCE" w14:textId="77777777" w:rsidTr="00815363">
        <w:trPr>
          <w:trHeight w:val="300"/>
          <w:jc w:val="center"/>
        </w:trPr>
        <w:tc>
          <w:tcPr>
            <w:tcW w:w="6210" w:type="dxa"/>
            <w:hideMark/>
          </w:tcPr>
          <w:p w14:paraId="6BFA058B" w14:textId="2D0421EC" w:rsidR="006608DF" w:rsidRPr="006608DF" w:rsidRDefault="006608DF" w:rsidP="006608DF">
            <w:pPr>
              <w:rPr>
                <w:sz w:val="20"/>
                <w:szCs w:val="20"/>
              </w:rPr>
            </w:pPr>
            <w:r w:rsidRPr="006608DF">
              <w:rPr>
                <w:sz w:val="20"/>
                <w:szCs w:val="20"/>
              </w:rPr>
              <w:t xml:space="preserve">   35-44</w:t>
            </w:r>
          </w:p>
        </w:tc>
        <w:tc>
          <w:tcPr>
            <w:tcW w:w="990" w:type="dxa"/>
            <w:hideMark/>
          </w:tcPr>
          <w:p w14:paraId="71B38421" w14:textId="77777777" w:rsidR="006608DF" w:rsidRPr="006608DF" w:rsidRDefault="006608DF" w:rsidP="006608DF">
            <w:pPr>
              <w:rPr>
                <w:sz w:val="20"/>
                <w:szCs w:val="20"/>
              </w:rPr>
            </w:pPr>
          </w:p>
        </w:tc>
        <w:tc>
          <w:tcPr>
            <w:tcW w:w="900" w:type="dxa"/>
            <w:hideMark/>
          </w:tcPr>
          <w:p w14:paraId="0EE0CFB7" w14:textId="77777777" w:rsidR="006608DF" w:rsidRPr="006608DF" w:rsidRDefault="006608DF" w:rsidP="006608DF">
            <w:pPr>
              <w:rPr>
                <w:sz w:val="20"/>
                <w:szCs w:val="20"/>
              </w:rPr>
            </w:pPr>
          </w:p>
        </w:tc>
        <w:tc>
          <w:tcPr>
            <w:tcW w:w="990" w:type="dxa"/>
            <w:hideMark/>
          </w:tcPr>
          <w:p w14:paraId="618D5E58" w14:textId="77777777" w:rsidR="006608DF" w:rsidRPr="006608DF" w:rsidRDefault="006608DF" w:rsidP="006608DF">
            <w:pPr>
              <w:rPr>
                <w:sz w:val="20"/>
                <w:szCs w:val="20"/>
              </w:rPr>
            </w:pPr>
          </w:p>
        </w:tc>
        <w:tc>
          <w:tcPr>
            <w:tcW w:w="1080" w:type="dxa"/>
            <w:hideMark/>
          </w:tcPr>
          <w:p w14:paraId="07693F06" w14:textId="77777777" w:rsidR="006608DF" w:rsidRPr="006608DF" w:rsidRDefault="006608DF" w:rsidP="006608DF">
            <w:pPr>
              <w:rPr>
                <w:sz w:val="20"/>
                <w:szCs w:val="20"/>
              </w:rPr>
            </w:pPr>
          </w:p>
        </w:tc>
        <w:tc>
          <w:tcPr>
            <w:tcW w:w="990" w:type="dxa"/>
            <w:hideMark/>
          </w:tcPr>
          <w:p w14:paraId="6BA36F9E" w14:textId="77777777" w:rsidR="006608DF" w:rsidRPr="006608DF" w:rsidRDefault="006608DF" w:rsidP="006608DF">
            <w:pPr>
              <w:rPr>
                <w:sz w:val="20"/>
                <w:szCs w:val="20"/>
              </w:rPr>
            </w:pPr>
          </w:p>
        </w:tc>
      </w:tr>
      <w:tr w:rsidR="006608DF" w:rsidRPr="006608DF" w14:paraId="7E016142" w14:textId="77777777" w:rsidTr="00815363">
        <w:trPr>
          <w:trHeight w:val="300"/>
          <w:jc w:val="center"/>
        </w:trPr>
        <w:tc>
          <w:tcPr>
            <w:tcW w:w="6210" w:type="dxa"/>
            <w:hideMark/>
          </w:tcPr>
          <w:p w14:paraId="0A5B67AE" w14:textId="445DBE44" w:rsidR="006608DF" w:rsidRPr="006608DF" w:rsidRDefault="006608DF" w:rsidP="006608DF">
            <w:pPr>
              <w:rPr>
                <w:sz w:val="20"/>
                <w:szCs w:val="20"/>
              </w:rPr>
            </w:pPr>
            <w:r w:rsidRPr="006608DF">
              <w:rPr>
                <w:sz w:val="20"/>
                <w:szCs w:val="20"/>
              </w:rPr>
              <w:t xml:space="preserve">   45 and above</w:t>
            </w:r>
          </w:p>
        </w:tc>
        <w:tc>
          <w:tcPr>
            <w:tcW w:w="990" w:type="dxa"/>
            <w:hideMark/>
          </w:tcPr>
          <w:p w14:paraId="6FA52984" w14:textId="77777777" w:rsidR="006608DF" w:rsidRPr="006608DF" w:rsidRDefault="006608DF" w:rsidP="006608DF">
            <w:pPr>
              <w:rPr>
                <w:sz w:val="20"/>
                <w:szCs w:val="20"/>
              </w:rPr>
            </w:pPr>
          </w:p>
        </w:tc>
        <w:tc>
          <w:tcPr>
            <w:tcW w:w="900" w:type="dxa"/>
            <w:hideMark/>
          </w:tcPr>
          <w:p w14:paraId="2E36ACB5" w14:textId="77777777" w:rsidR="006608DF" w:rsidRPr="006608DF" w:rsidRDefault="006608DF" w:rsidP="006608DF">
            <w:pPr>
              <w:rPr>
                <w:sz w:val="20"/>
                <w:szCs w:val="20"/>
              </w:rPr>
            </w:pPr>
          </w:p>
        </w:tc>
        <w:tc>
          <w:tcPr>
            <w:tcW w:w="990" w:type="dxa"/>
            <w:hideMark/>
          </w:tcPr>
          <w:p w14:paraId="028C6A0F" w14:textId="77777777" w:rsidR="006608DF" w:rsidRPr="006608DF" w:rsidRDefault="006608DF" w:rsidP="006608DF">
            <w:pPr>
              <w:rPr>
                <w:sz w:val="20"/>
                <w:szCs w:val="20"/>
              </w:rPr>
            </w:pPr>
          </w:p>
        </w:tc>
        <w:tc>
          <w:tcPr>
            <w:tcW w:w="1080" w:type="dxa"/>
            <w:hideMark/>
          </w:tcPr>
          <w:p w14:paraId="5FCD6DCE" w14:textId="77777777" w:rsidR="006608DF" w:rsidRPr="006608DF" w:rsidRDefault="006608DF" w:rsidP="006608DF">
            <w:pPr>
              <w:rPr>
                <w:sz w:val="20"/>
                <w:szCs w:val="20"/>
              </w:rPr>
            </w:pPr>
          </w:p>
        </w:tc>
        <w:tc>
          <w:tcPr>
            <w:tcW w:w="990" w:type="dxa"/>
            <w:hideMark/>
          </w:tcPr>
          <w:p w14:paraId="66FA660E" w14:textId="77777777" w:rsidR="006608DF" w:rsidRPr="006608DF" w:rsidRDefault="006608DF" w:rsidP="006608DF">
            <w:pPr>
              <w:rPr>
                <w:sz w:val="20"/>
                <w:szCs w:val="20"/>
              </w:rPr>
            </w:pPr>
          </w:p>
        </w:tc>
      </w:tr>
      <w:tr w:rsidR="006608DF" w:rsidRPr="006608DF" w14:paraId="7F79A063" w14:textId="77777777" w:rsidTr="00815363">
        <w:trPr>
          <w:trHeight w:val="300"/>
          <w:jc w:val="center"/>
        </w:trPr>
        <w:tc>
          <w:tcPr>
            <w:tcW w:w="6210" w:type="dxa"/>
            <w:hideMark/>
          </w:tcPr>
          <w:p w14:paraId="703BE280" w14:textId="77777777" w:rsidR="006608DF" w:rsidRPr="006608DF" w:rsidRDefault="006608DF">
            <w:pPr>
              <w:rPr>
                <w:b/>
                <w:bCs/>
                <w:sz w:val="20"/>
                <w:szCs w:val="20"/>
              </w:rPr>
            </w:pPr>
            <w:r w:rsidRPr="006608DF">
              <w:rPr>
                <w:b/>
                <w:bCs/>
                <w:sz w:val="20"/>
                <w:szCs w:val="20"/>
              </w:rPr>
              <w:t>Residence</w:t>
            </w:r>
          </w:p>
        </w:tc>
        <w:tc>
          <w:tcPr>
            <w:tcW w:w="990" w:type="dxa"/>
            <w:hideMark/>
          </w:tcPr>
          <w:p w14:paraId="446D2929" w14:textId="77777777" w:rsidR="006608DF" w:rsidRPr="006608DF" w:rsidRDefault="006608DF">
            <w:pPr>
              <w:rPr>
                <w:b/>
                <w:bCs/>
                <w:sz w:val="20"/>
                <w:szCs w:val="20"/>
              </w:rPr>
            </w:pPr>
          </w:p>
        </w:tc>
        <w:tc>
          <w:tcPr>
            <w:tcW w:w="900" w:type="dxa"/>
            <w:hideMark/>
          </w:tcPr>
          <w:p w14:paraId="2AD0D50D" w14:textId="77777777" w:rsidR="006608DF" w:rsidRPr="006608DF" w:rsidRDefault="006608DF" w:rsidP="006608DF">
            <w:pPr>
              <w:rPr>
                <w:sz w:val="20"/>
                <w:szCs w:val="20"/>
              </w:rPr>
            </w:pPr>
          </w:p>
        </w:tc>
        <w:tc>
          <w:tcPr>
            <w:tcW w:w="990" w:type="dxa"/>
            <w:hideMark/>
          </w:tcPr>
          <w:p w14:paraId="288A0E51" w14:textId="77777777" w:rsidR="006608DF" w:rsidRPr="006608DF" w:rsidRDefault="006608DF" w:rsidP="006608DF">
            <w:pPr>
              <w:rPr>
                <w:sz w:val="20"/>
                <w:szCs w:val="20"/>
              </w:rPr>
            </w:pPr>
          </w:p>
        </w:tc>
        <w:tc>
          <w:tcPr>
            <w:tcW w:w="1080" w:type="dxa"/>
            <w:hideMark/>
          </w:tcPr>
          <w:p w14:paraId="535414EA" w14:textId="77777777" w:rsidR="006608DF" w:rsidRPr="006608DF" w:rsidRDefault="006608DF" w:rsidP="006608DF">
            <w:pPr>
              <w:rPr>
                <w:sz w:val="20"/>
                <w:szCs w:val="20"/>
              </w:rPr>
            </w:pPr>
          </w:p>
        </w:tc>
        <w:tc>
          <w:tcPr>
            <w:tcW w:w="990" w:type="dxa"/>
            <w:hideMark/>
          </w:tcPr>
          <w:p w14:paraId="5BB32687" w14:textId="77777777" w:rsidR="006608DF" w:rsidRPr="006608DF" w:rsidRDefault="006608DF" w:rsidP="006608DF">
            <w:pPr>
              <w:rPr>
                <w:sz w:val="20"/>
                <w:szCs w:val="20"/>
              </w:rPr>
            </w:pPr>
          </w:p>
        </w:tc>
      </w:tr>
      <w:tr w:rsidR="006608DF" w:rsidRPr="006608DF" w14:paraId="6176977B" w14:textId="77777777" w:rsidTr="00815363">
        <w:trPr>
          <w:trHeight w:val="300"/>
          <w:jc w:val="center"/>
        </w:trPr>
        <w:tc>
          <w:tcPr>
            <w:tcW w:w="6210" w:type="dxa"/>
            <w:hideMark/>
          </w:tcPr>
          <w:p w14:paraId="780AE755" w14:textId="7E1552E2" w:rsidR="006608DF" w:rsidRPr="006608DF" w:rsidRDefault="006608DF" w:rsidP="006608DF">
            <w:pPr>
              <w:rPr>
                <w:sz w:val="20"/>
                <w:szCs w:val="20"/>
              </w:rPr>
            </w:pPr>
            <w:r w:rsidRPr="006608DF">
              <w:rPr>
                <w:sz w:val="20"/>
                <w:szCs w:val="20"/>
              </w:rPr>
              <w:t xml:space="preserve">   Urban </w:t>
            </w:r>
          </w:p>
        </w:tc>
        <w:tc>
          <w:tcPr>
            <w:tcW w:w="990" w:type="dxa"/>
            <w:noWrap/>
            <w:hideMark/>
          </w:tcPr>
          <w:p w14:paraId="555991E7" w14:textId="77777777" w:rsidR="006608DF" w:rsidRPr="006608DF" w:rsidRDefault="006608DF" w:rsidP="006608DF">
            <w:pPr>
              <w:rPr>
                <w:sz w:val="20"/>
                <w:szCs w:val="20"/>
              </w:rPr>
            </w:pPr>
          </w:p>
        </w:tc>
        <w:tc>
          <w:tcPr>
            <w:tcW w:w="900" w:type="dxa"/>
            <w:noWrap/>
            <w:hideMark/>
          </w:tcPr>
          <w:p w14:paraId="683F25A7" w14:textId="77777777" w:rsidR="006608DF" w:rsidRPr="006608DF" w:rsidRDefault="006608DF">
            <w:pPr>
              <w:rPr>
                <w:sz w:val="20"/>
                <w:szCs w:val="20"/>
              </w:rPr>
            </w:pPr>
          </w:p>
        </w:tc>
        <w:tc>
          <w:tcPr>
            <w:tcW w:w="990" w:type="dxa"/>
            <w:noWrap/>
            <w:hideMark/>
          </w:tcPr>
          <w:p w14:paraId="59947698" w14:textId="77777777" w:rsidR="006608DF" w:rsidRPr="006608DF" w:rsidRDefault="006608DF">
            <w:pPr>
              <w:rPr>
                <w:sz w:val="20"/>
                <w:szCs w:val="20"/>
              </w:rPr>
            </w:pPr>
          </w:p>
        </w:tc>
        <w:tc>
          <w:tcPr>
            <w:tcW w:w="1080" w:type="dxa"/>
            <w:noWrap/>
            <w:hideMark/>
          </w:tcPr>
          <w:p w14:paraId="2F9699E2" w14:textId="77777777" w:rsidR="006608DF" w:rsidRPr="006608DF" w:rsidRDefault="006608DF">
            <w:pPr>
              <w:rPr>
                <w:sz w:val="20"/>
                <w:szCs w:val="20"/>
              </w:rPr>
            </w:pPr>
          </w:p>
        </w:tc>
        <w:tc>
          <w:tcPr>
            <w:tcW w:w="990" w:type="dxa"/>
            <w:noWrap/>
            <w:hideMark/>
          </w:tcPr>
          <w:p w14:paraId="3F9A45D3" w14:textId="77777777" w:rsidR="006608DF" w:rsidRPr="006608DF" w:rsidRDefault="006608DF">
            <w:pPr>
              <w:rPr>
                <w:sz w:val="20"/>
                <w:szCs w:val="20"/>
              </w:rPr>
            </w:pPr>
          </w:p>
        </w:tc>
      </w:tr>
      <w:tr w:rsidR="006608DF" w:rsidRPr="006608DF" w14:paraId="53FF951A" w14:textId="77777777" w:rsidTr="00815363">
        <w:trPr>
          <w:trHeight w:val="300"/>
          <w:jc w:val="center"/>
        </w:trPr>
        <w:tc>
          <w:tcPr>
            <w:tcW w:w="6210" w:type="dxa"/>
            <w:hideMark/>
          </w:tcPr>
          <w:p w14:paraId="1D9E410C" w14:textId="36CEFC73" w:rsidR="006608DF" w:rsidRPr="006608DF" w:rsidRDefault="006608DF" w:rsidP="006608DF">
            <w:pPr>
              <w:rPr>
                <w:sz w:val="20"/>
                <w:szCs w:val="20"/>
              </w:rPr>
            </w:pPr>
            <w:r w:rsidRPr="006608DF">
              <w:rPr>
                <w:sz w:val="20"/>
                <w:szCs w:val="20"/>
              </w:rPr>
              <w:t xml:space="preserve">   Rural </w:t>
            </w:r>
          </w:p>
        </w:tc>
        <w:tc>
          <w:tcPr>
            <w:tcW w:w="990" w:type="dxa"/>
            <w:hideMark/>
          </w:tcPr>
          <w:p w14:paraId="5B322A65" w14:textId="77777777" w:rsidR="006608DF" w:rsidRPr="006608DF" w:rsidRDefault="006608DF" w:rsidP="006608DF">
            <w:pPr>
              <w:rPr>
                <w:sz w:val="20"/>
                <w:szCs w:val="20"/>
              </w:rPr>
            </w:pPr>
          </w:p>
        </w:tc>
        <w:tc>
          <w:tcPr>
            <w:tcW w:w="900" w:type="dxa"/>
            <w:hideMark/>
          </w:tcPr>
          <w:p w14:paraId="2E915802" w14:textId="77777777" w:rsidR="006608DF" w:rsidRPr="006608DF" w:rsidRDefault="006608DF" w:rsidP="006608DF">
            <w:pPr>
              <w:rPr>
                <w:sz w:val="20"/>
                <w:szCs w:val="20"/>
              </w:rPr>
            </w:pPr>
          </w:p>
        </w:tc>
        <w:tc>
          <w:tcPr>
            <w:tcW w:w="990" w:type="dxa"/>
            <w:hideMark/>
          </w:tcPr>
          <w:p w14:paraId="18EA0D1C" w14:textId="77777777" w:rsidR="006608DF" w:rsidRPr="006608DF" w:rsidRDefault="006608DF" w:rsidP="006608DF">
            <w:pPr>
              <w:rPr>
                <w:sz w:val="20"/>
                <w:szCs w:val="20"/>
              </w:rPr>
            </w:pPr>
          </w:p>
        </w:tc>
        <w:tc>
          <w:tcPr>
            <w:tcW w:w="1080" w:type="dxa"/>
            <w:hideMark/>
          </w:tcPr>
          <w:p w14:paraId="6605B07B" w14:textId="77777777" w:rsidR="006608DF" w:rsidRPr="006608DF" w:rsidRDefault="006608DF" w:rsidP="006608DF">
            <w:pPr>
              <w:rPr>
                <w:sz w:val="20"/>
                <w:szCs w:val="20"/>
              </w:rPr>
            </w:pPr>
          </w:p>
        </w:tc>
        <w:tc>
          <w:tcPr>
            <w:tcW w:w="990" w:type="dxa"/>
            <w:hideMark/>
          </w:tcPr>
          <w:p w14:paraId="03503933" w14:textId="77777777" w:rsidR="006608DF" w:rsidRPr="006608DF" w:rsidRDefault="006608DF" w:rsidP="006608DF">
            <w:pPr>
              <w:rPr>
                <w:sz w:val="20"/>
                <w:szCs w:val="20"/>
              </w:rPr>
            </w:pPr>
          </w:p>
        </w:tc>
      </w:tr>
      <w:tr w:rsidR="006608DF" w:rsidRPr="006608DF" w14:paraId="7D7E9D5F" w14:textId="77777777" w:rsidTr="00815363">
        <w:trPr>
          <w:trHeight w:val="251"/>
          <w:jc w:val="center"/>
        </w:trPr>
        <w:tc>
          <w:tcPr>
            <w:tcW w:w="6210" w:type="dxa"/>
            <w:hideMark/>
          </w:tcPr>
          <w:p w14:paraId="171A4096" w14:textId="77777777" w:rsidR="006608DF" w:rsidRPr="006608DF" w:rsidRDefault="006608DF">
            <w:pPr>
              <w:rPr>
                <w:b/>
                <w:bCs/>
                <w:sz w:val="20"/>
                <w:szCs w:val="20"/>
              </w:rPr>
            </w:pPr>
            <w:r w:rsidRPr="006608DF">
              <w:rPr>
                <w:b/>
                <w:bCs/>
                <w:sz w:val="20"/>
                <w:szCs w:val="20"/>
              </w:rPr>
              <w:t>Level of education</w:t>
            </w:r>
          </w:p>
        </w:tc>
        <w:tc>
          <w:tcPr>
            <w:tcW w:w="990" w:type="dxa"/>
            <w:hideMark/>
          </w:tcPr>
          <w:p w14:paraId="652C69D8" w14:textId="77777777" w:rsidR="006608DF" w:rsidRPr="006608DF" w:rsidRDefault="006608DF">
            <w:pPr>
              <w:rPr>
                <w:b/>
                <w:bCs/>
                <w:sz w:val="20"/>
                <w:szCs w:val="20"/>
              </w:rPr>
            </w:pPr>
          </w:p>
        </w:tc>
        <w:tc>
          <w:tcPr>
            <w:tcW w:w="900" w:type="dxa"/>
            <w:hideMark/>
          </w:tcPr>
          <w:p w14:paraId="73E57BE0" w14:textId="77777777" w:rsidR="006608DF" w:rsidRPr="006608DF" w:rsidRDefault="006608DF" w:rsidP="006608DF">
            <w:pPr>
              <w:rPr>
                <w:sz w:val="20"/>
                <w:szCs w:val="20"/>
              </w:rPr>
            </w:pPr>
          </w:p>
        </w:tc>
        <w:tc>
          <w:tcPr>
            <w:tcW w:w="990" w:type="dxa"/>
            <w:hideMark/>
          </w:tcPr>
          <w:p w14:paraId="45CE3C9B" w14:textId="77777777" w:rsidR="006608DF" w:rsidRPr="006608DF" w:rsidRDefault="006608DF" w:rsidP="006608DF">
            <w:pPr>
              <w:rPr>
                <w:sz w:val="20"/>
                <w:szCs w:val="20"/>
              </w:rPr>
            </w:pPr>
          </w:p>
        </w:tc>
        <w:tc>
          <w:tcPr>
            <w:tcW w:w="1080" w:type="dxa"/>
            <w:hideMark/>
          </w:tcPr>
          <w:p w14:paraId="13F7E672" w14:textId="77777777" w:rsidR="006608DF" w:rsidRPr="006608DF" w:rsidRDefault="006608DF" w:rsidP="006608DF">
            <w:pPr>
              <w:rPr>
                <w:sz w:val="20"/>
                <w:szCs w:val="20"/>
              </w:rPr>
            </w:pPr>
          </w:p>
        </w:tc>
        <w:tc>
          <w:tcPr>
            <w:tcW w:w="990" w:type="dxa"/>
            <w:hideMark/>
          </w:tcPr>
          <w:p w14:paraId="2850589D" w14:textId="77777777" w:rsidR="006608DF" w:rsidRPr="006608DF" w:rsidRDefault="006608DF" w:rsidP="006608DF">
            <w:pPr>
              <w:rPr>
                <w:sz w:val="20"/>
                <w:szCs w:val="20"/>
              </w:rPr>
            </w:pPr>
          </w:p>
        </w:tc>
      </w:tr>
      <w:tr w:rsidR="006608DF" w:rsidRPr="006608DF" w14:paraId="04895C8F" w14:textId="77777777" w:rsidTr="00815363">
        <w:trPr>
          <w:trHeight w:val="240"/>
          <w:jc w:val="center"/>
        </w:trPr>
        <w:tc>
          <w:tcPr>
            <w:tcW w:w="6210" w:type="dxa"/>
            <w:hideMark/>
          </w:tcPr>
          <w:p w14:paraId="7D6842B7" w14:textId="70A8B885" w:rsidR="006608DF" w:rsidRPr="006608DF" w:rsidRDefault="006608DF" w:rsidP="006608DF">
            <w:pPr>
              <w:rPr>
                <w:sz w:val="20"/>
                <w:szCs w:val="20"/>
              </w:rPr>
            </w:pPr>
            <w:r w:rsidRPr="006608DF">
              <w:rPr>
                <w:sz w:val="20"/>
                <w:szCs w:val="20"/>
              </w:rPr>
              <w:t xml:space="preserve">   None</w:t>
            </w:r>
          </w:p>
        </w:tc>
        <w:tc>
          <w:tcPr>
            <w:tcW w:w="990" w:type="dxa"/>
            <w:noWrap/>
            <w:hideMark/>
          </w:tcPr>
          <w:p w14:paraId="23D45467" w14:textId="77777777" w:rsidR="006608DF" w:rsidRPr="006608DF" w:rsidRDefault="006608DF" w:rsidP="006608DF">
            <w:pPr>
              <w:rPr>
                <w:sz w:val="20"/>
                <w:szCs w:val="20"/>
              </w:rPr>
            </w:pPr>
          </w:p>
        </w:tc>
        <w:tc>
          <w:tcPr>
            <w:tcW w:w="900" w:type="dxa"/>
            <w:noWrap/>
            <w:hideMark/>
          </w:tcPr>
          <w:p w14:paraId="23B6B8E1" w14:textId="77777777" w:rsidR="006608DF" w:rsidRPr="006608DF" w:rsidRDefault="006608DF">
            <w:pPr>
              <w:rPr>
                <w:sz w:val="20"/>
                <w:szCs w:val="20"/>
              </w:rPr>
            </w:pPr>
          </w:p>
        </w:tc>
        <w:tc>
          <w:tcPr>
            <w:tcW w:w="990" w:type="dxa"/>
            <w:noWrap/>
            <w:hideMark/>
          </w:tcPr>
          <w:p w14:paraId="33DF51D3" w14:textId="77777777" w:rsidR="006608DF" w:rsidRPr="006608DF" w:rsidRDefault="006608DF">
            <w:pPr>
              <w:rPr>
                <w:sz w:val="20"/>
                <w:szCs w:val="20"/>
              </w:rPr>
            </w:pPr>
          </w:p>
        </w:tc>
        <w:tc>
          <w:tcPr>
            <w:tcW w:w="1080" w:type="dxa"/>
            <w:noWrap/>
            <w:hideMark/>
          </w:tcPr>
          <w:p w14:paraId="1952ED70" w14:textId="77777777" w:rsidR="006608DF" w:rsidRPr="006608DF" w:rsidRDefault="006608DF">
            <w:pPr>
              <w:rPr>
                <w:sz w:val="20"/>
                <w:szCs w:val="20"/>
              </w:rPr>
            </w:pPr>
          </w:p>
        </w:tc>
        <w:tc>
          <w:tcPr>
            <w:tcW w:w="990" w:type="dxa"/>
            <w:noWrap/>
            <w:hideMark/>
          </w:tcPr>
          <w:p w14:paraId="1D6B96BD" w14:textId="77777777" w:rsidR="006608DF" w:rsidRPr="006608DF" w:rsidRDefault="006608DF">
            <w:pPr>
              <w:rPr>
                <w:sz w:val="20"/>
                <w:szCs w:val="20"/>
              </w:rPr>
            </w:pPr>
          </w:p>
        </w:tc>
      </w:tr>
      <w:tr w:rsidR="006608DF" w:rsidRPr="006608DF" w14:paraId="5A80A431" w14:textId="77777777" w:rsidTr="00815363">
        <w:trPr>
          <w:trHeight w:val="205"/>
          <w:jc w:val="center"/>
        </w:trPr>
        <w:tc>
          <w:tcPr>
            <w:tcW w:w="6210" w:type="dxa"/>
            <w:hideMark/>
          </w:tcPr>
          <w:p w14:paraId="24B089AE" w14:textId="71AF61F2" w:rsidR="006608DF" w:rsidRPr="006608DF" w:rsidRDefault="006608DF" w:rsidP="006608DF">
            <w:pPr>
              <w:rPr>
                <w:sz w:val="20"/>
                <w:szCs w:val="20"/>
              </w:rPr>
            </w:pPr>
            <w:r w:rsidRPr="006608DF">
              <w:rPr>
                <w:sz w:val="20"/>
                <w:szCs w:val="20"/>
              </w:rPr>
              <w:t xml:space="preserve">   Primary</w:t>
            </w:r>
          </w:p>
        </w:tc>
        <w:tc>
          <w:tcPr>
            <w:tcW w:w="990" w:type="dxa"/>
            <w:hideMark/>
          </w:tcPr>
          <w:p w14:paraId="239EA6BD" w14:textId="77777777" w:rsidR="006608DF" w:rsidRPr="006608DF" w:rsidRDefault="006608DF" w:rsidP="006608DF">
            <w:pPr>
              <w:rPr>
                <w:sz w:val="20"/>
                <w:szCs w:val="20"/>
              </w:rPr>
            </w:pPr>
          </w:p>
        </w:tc>
        <w:tc>
          <w:tcPr>
            <w:tcW w:w="900" w:type="dxa"/>
            <w:hideMark/>
          </w:tcPr>
          <w:p w14:paraId="186F61ED" w14:textId="77777777" w:rsidR="006608DF" w:rsidRPr="006608DF" w:rsidRDefault="006608DF" w:rsidP="006608DF">
            <w:pPr>
              <w:rPr>
                <w:sz w:val="20"/>
                <w:szCs w:val="20"/>
              </w:rPr>
            </w:pPr>
          </w:p>
        </w:tc>
        <w:tc>
          <w:tcPr>
            <w:tcW w:w="990" w:type="dxa"/>
            <w:hideMark/>
          </w:tcPr>
          <w:p w14:paraId="040C7C98" w14:textId="77777777" w:rsidR="006608DF" w:rsidRPr="006608DF" w:rsidRDefault="006608DF" w:rsidP="006608DF">
            <w:pPr>
              <w:rPr>
                <w:sz w:val="20"/>
                <w:szCs w:val="20"/>
              </w:rPr>
            </w:pPr>
          </w:p>
        </w:tc>
        <w:tc>
          <w:tcPr>
            <w:tcW w:w="1080" w:type="dxa"/>
            <w:hideMark/>
          </w:tcPr>
          <w:p w14:paraId="6E148F3C" w14:textId="77777777" w:rsidR="006608DF" w:rsidRPr="006608DF" w:rsidRDefault="006608DF" w:rsidP="006608DF">
            <w:pPr>
              <w:rPr>
                <w:sz w:val="20"/>
                <w:szCs w:val="20"/>
              </w:rPr>
            </w:pPr>
          </w:p>
        </w:tc>
        <w:tc>
          <w:tcPr>
            <w:tcW w:w="990" w:type="dxa"/>
            <w:hideMark/>
          </w:tcPr>
          <w:p w14:paraId="25C7DD98" w14:textId="77777777" w:rsidR="006608DF" w:rsidRPr="006608DF" w:rsidRDefault="006608DF" w:rsidP="006608DF">
            <w:pPr>
              <w:rPr>
                <w:sz w:val="20"/>
                <w:szCs w:val="20"/>
              </w:rPr>
            </w:pPr>
          </w:p>
        </w:tc>
      </w:tr>
      <w:tr w:rsidR="006608DF" w:rsidRPr="006608DF" w14:paraId="2A947118" w14:textId="77777777" w:rsidTr="00815363">
        <w:trPr>
          <w:trHeight w:val="300"/>
          <w:jc w:val="center"/>
        </w:trPr>
        <w:tc>
          <w:tcPr>
            <w:tcW w:w="6210" w:type="dxa"/>
            <w:hideMark/>
          </w:tcPr>
          <w:p w14:paraId="1427CC3D" w14:textId="0ED993F8" w:rsidR="006608DF" w:rsidRPr="006608DF" w:rsidRDefault="006608DF" w:rsidP="006608DF">
            <w:pPr>
              <w:rPr>
                <w:sz w:val="20"/>
                <w:szCs w:val="20"/>
              </w:rPr>
            </w:pPr>
            <w:r w:rsidRPr="006608DF">
              <w:rPr>
                <w:sz w:val="20"/>
                <w:szCs w:val="20"/>
              </w:rPr>
              <w:t xml:space="preserve">   Secondary or higher</w:t>
            </w:r>
          </w:p>
        </w:tc>
        <w:tc>
          <w:tcPr>
            <w:tcW w:w="990" w:type="dxa"/>
            <w:hideMark/>
          </w:tcPr>
          <w:p w14:paraId="55D2EADE" w14:textId="77777777" w:rsidR="006608DF" w:rsidRPr="006608DF" w:rsidRDefault="006608DF" w:rsidP="006608DF">
            <w:pPr>
              <w:rPr>
                <w:sz w:val="20"/>
                <w:szCs w:val="20"/>
              </w:rPr>
            </w:pPr>
          </w:p>
        </w:tc>
        <w:tc>
          <w:tcPr>
            <w:tcW w:w="900" w:type="dxa"/>
            <w:hideMark/>
          </w:tcPr>
          <w:p w14:paraId="17893505" w14:textId="77777777" w:rsidR="006608DF" w:rsidRPr="006608DF" w:rsidRDefault="006608DF">
            <w:pPr>
              <w:rPr>
                <w:sz w:val="20"/>
                <w:szCs w:val="20"/>
              </w:rPr>
            </w:pPr>
          </w:p>
        </w:tc>
        <w:tc>
          <w:tcPr>
            <w:tcW w:w="990" w:type="dxa"/>
            <w:hideMark/>
          </w:tcPr>
          <w:p w14:paraId="05C3C9A7" w14:textId="77777777" w:rsidR="006608DF" w:rsidRPr="006608DF" w:rsidRDefault="006608DF">
            <w:pPr>
              <w:rPr>
                <w:sz w:val="20"/>
                <w:szCs w:val="20"/>
              </w:rPr>
            </w:pPr>
          </w:p>
        </w:tc>
        <w:tc>
          <w:tcPr>
            <w:tcW w:w="1080" w:type="dxa"/>
            <w:hideMark/>
          </w:tcPr>
          <w:p w14:paraId="431BAE0F" w14:textId="77777777" w:rsidR="006608DF" w:rsidRPr="006608DF" w:rsidRDefault="006608DF">
            <w:pPr>
              <w:rPr>
                <w:sz w:val="20"/>
                <w:szCs w:val="20"/>
              </w:rPr>
            </w:pPr>
          </w:p>
        </w:tc>
        <w:tc>
          <w:tcPr>
            <w:tcW w:w="990" w:type="dxa"/>
            <w:hideMark/>
          </w:tcPr>
          <w:p w14:paraId="17F15D9A" w14:textId="77777777" w:rsidR="006608DF" w:rsidRPr="006608DF" w:rsidRDefault="006608DF">
            <w:pPr>
              <w:rPr>
                <w:sz w:val="20"/>
                <w:szCs w:val="20"/>
              </w:rPr>
            </w:pPr>
          </w:p>
        </w:tc>
      </w:tr>
      <w:tr w:rsidR="006608DF" w:rsidRPr="006608DF" w14:paraId="1537A9E7" w14:textId="77777777" w:rsidTr="00815363">
        <w:trPr>
          <w:trHeight w:val="300"/>
          <w:jc w:val="center"/>
        </w:trPr>
        <w:tc>
          <w:tcPr>
            <w:tcW w:w="6210" w:type="dxa"/>
            <w:hideMark/>
          </w:tcPr>
          <w:p w14:paraId="300C92A5" w14:textId="77777777" w:rsidR="006608DF" w:rsidRPr="006608DF" w:rsidRDefault="006608DF">
            <w:pPr>
              <w:rPr>
                <w:b/>
                <w:bCs/>
                <w:sz w:val="20"/>
                <w:szCs w:val="20"/>
              </w:rPr>
            </w:pPr>
            <w:r w:rsidRPr="006608DF">
              <w:rPr>
                <w:b/>
                <w:bCs/>
                <w:sz w:val="20"/>
                <w:szCs w:val="20"/>
              </w:rPr>
              <w:t>Wealth quintile</w:t>
            </w:r>
          </w:p>
        </w:tc>
        <w:tc>
          <w:tcPr>
            <w:tcW w:w="990" w:type="dxa"/>
            <w:hideMark/>
          </w:tcPr>
          <w:p w14:paraId="6D629B15" w14:textId="77777777" w:rsidR="006608DF" w:rsidRPr="006608DF" w:rsidRDefault="006608DF">
            <w:pPr>
              <w:rPr>
                <w:b/>
                <w:bCs/>
                <w:sz w:val="20"/>
                <w:szCs w:val="20"/>
              </w:rPr>
            </w:pPr>
          </w:p>
        </w:tc>
        <w:tc>
          <w:tcPr>
            <w:tcW w:w="900" w:type="dxa"/>
            <w:hideMark/>
          </w:tcPr>
          <w:p w14:paraId="7AE457FB" w14:textId="77777777" w:rsidR="006608DF" w:rsidRPr="006608DF" w:rsidRDefault="006608DF" w:rsidP="006608DF">
            <w:pPr>
              <w:rPr>
                <w:sz w:val="20"/>
                <w:szCs w:val="20"/>
              </w:rPr>
            </w:pPr>
          </w:p>
        </w:tc>
        <w:tc>
          <w:tcPr>
            <w:tcW w:w="990" w:type="dxa"/>
            <w:hideMark/>
          </w:tcPr>
          <w:p w14:paraId="251032FE" w14:textId="77777777" w:rsidR="006608DF" w:rsidRPr="006608DF" w:rsidRDefault="006608DF" w:rsidP="006608DF">
            <w:pPr>
              <w:rPr>
                <w:sz w:val="20"/>
                <w:szCs w:val="20"/>
              </w:rPr>
            </w:pPr>
          </w:p>
        </w:tc>
        <w:tc>
          <w:tcPr>
            <w:tcW w:w="1080" w:type="dxa"/>
            <w:hideMark/>
          </w:tcPr>
          <w:p w14:paraId="79810905" w14:textId="77777777" w:rsidR="006608DF" w:rsidRPr="006608DF" w:rsidRDefault="006608DF" w:rsidP="006608DF">
            <w:pPr>
              <w:rPr>
                <w:sz w:val="20"/>
                <w:szCs w:val="20"/>
              </w:rPr>
            </w:pPr>
          </w:p>
        </w:tc>
        <w:tc>
          <w:tcPr>
            <w:tcW w:w="990" w:type="dxa"/>
            <w:hideMark/>
          </w:tcPr>
          <w:p w14:paraId="66440158" w14:textId="77777777" w:rsidR="006608DF" w:rsidRPr="006608DF" w:rsidRDefault="006608DF" w:rsidP="006608DF">
            <w:pPr>
              <w:rPr>
                <w:sz w:val="20"/>
                <w:szCs w:val="20"/>
              </w:rPr>
            </w:pPr>
          </w:p>
        </w:tc>
      </w:tr>
      <w:tr w:rsidR="006608DF" w:rsidRPr="006608DF" w14:paraId="3428A88A" w14:textId="77777777" w:rsidTr="00815363">
        <w:trPr>
          <w:trHeight w:val="300"/>
          <w:jc w:val="center"/>
        </w:trPr>
        <w:tc>
          <w:tcPr>
            <w:tcW w:w="6210" w:type="dxa"/>
            <w:hideMark/>
          </w:tcPr>
          <w:p w14:paraId="137DB68C" w14:textId="4978B347" w:rsidR="006608DF" w:rsidRPr="006608DF" w:rsidRDefault="006608DF" w:rsidP="006608DF">
            <w:pPr>
              <w:rPr>
                <w:sz w:val="20"/>
                <w:szCs w:val="20"/>
              </w:rPr>
            </w:pPr>
            <w:r w:rsidRPr="006608DF">
              <w:rPr>
                <w:sz w:val="20"/>
                <w:szCs w:val="20"/>
              </w:rPr>
              <w:t xml:space="preserve">   Lowest </w:t>
            </w:r>
          </w:p>
        </w:tc>
        <w:tc>
          <w:tcPr>
            <w:tcW w:w="990" w:type="dxa"/>
            <w:hideMark/>
          </w:tcPr>
          <w:p w14:paraId="58D0D21A" w14:textId="77777777" w:rsidR="006608DF" w:rsidRPr="006608DF" w:rsidRDefault="006608DF" w:rsidP="006608DF">
            <w:pPr>
              <w:rPr>
                <w:sz w:val="20"/>
                <w:szCs w:val="20"/>
              </w:rPr>
            </w:pPr>
          </w:p>
        </w:tc>
        <w:tc>
          <w:tcPr>
            <w:tcW w:w="900" w:type="dxa"/>
            <w:hideMark/>
          </w:tcPr>
          <w:p w14:paraId="5E1926F4" w14:textId="77777777" w:rsidR="006608DF" w:rsidRPr="006608DF" w:rsidRDefault="006608DF" w:rsidP="006608DF">
            <w:pPr>
              <w:rPr>
                <w:sz w:val="20"/>
                <w:szCs w:val="20"/>
              </w:rPr>
            </w:pPr>
          </w:p>
        </w:tc>
        <w:tc>
          <w:tcPr>
            <w:tcW w:w="990" w:type="dxa"/>
            <w:hideMark/>
          </w:tcPr>
          <w:p w14:paraId="05F853FB" w14:textId="77777777" w:rsidR="006608DF" w:rsidRPr="006608DF" w:rsidRDefault="006608DF" w:rsidP="006608DF">
            <w:pPr>
              <w:rPr>
                <w:sz w:val="20"/>
                <w:szCs w:val="20"/>
              </w:rPr>
            </w:pPr>
          </w:p>
        </w:tc>
        <w:tc>
          <w:tcPr>
            <w:tcW w:w="1080" w:type="dxa"/>
            <w:hideMark/>
          </w:tcPr>
          <w:p w14:paraId="22BA88E5" w14:textId="77777777" w:rsidR="006608DF" w:rsidRPr="006608DF" w:rsidRDefault="006608DF" w:rsidP="006608DF">
            <w:pPr>
              <w:rPr>
                <w:sz w:val="20"/>
                <w:szCs w:val="20"/>
              </w:rPr>
            </w:pPr>
          </w:p>
        </w:tc>
        <w:tc>
          <w:tcPr>
            <w:tcW w:w="990" w:type="dxa"/>
            <w:hideMark/>
          </w:tcPr>
          <w:p w14:paraId="69228252" w14:textId="77777777" w:rsidR="006608DF" w:rsidRPr="006608DF" w:rsidRDefault="006608DF" w:rsidP="006608DF">
            <w:pPr>
              <w:rPr>
                <w:sz w:val="20"/>
                <w:szCs w:val="20"/>
              </w:rPr>
            </w:pPr>
          </w:p>
        </w:tc>
      </w:tr>
      <w:tr w:rsidR="006608DF" w:rsidRPr="006608DF" w14:paraId="42870298" w14:textId="77777777" w:rsidTr="00815363">
        <w:trPr>
          <w:trHeight w:val="300"/>
          <w:jc w:val="center"/>
        </w:trPr>
        <w:tc>
          <w:tcPr>
            <w:tcW w:w="6210" w:type="dxa"/>
            <w:hideMark/>
          </w:tcPr>
          <w:p w14:paraId="16D67DB1" w14:textId="400F01DC" w:rsidR="006608DF" w:rsidRPr="006608DF" w:rsidRDefault="006608DF" w:rsidP="006608DF">
            <w:pPr>
              <w:rPr>
                <w:sz w:val="20"/>
                <w:szCs w:val="20"/>
              </w:rPr>
            </w:pPr>
            <w:r w:rsidRPr="006608DF">
              <w:rPr>
                <w:sz w:val="20"/>
                <w:szCs w:val="20"/>
              </w:rPr>
              <w:t xml:space="preserve">   Second </w:t>
            </w:r>
          </w:p>
        </w:tc>
        <w:tc>
          <w:tcPr>
            <w:tcW w:w="990" w:type="dxa"/>
            <w:hideMark/>
          </w:tcPr>
          <w:p w14:paraId="3DA0B4AF" w14:textId="77777777" w:rsidR="006608DF" w:rsidRPr="006608DF" w:rsidRDefault="006608DF" w:rsidP="006608DF">
            <w:pPr>
              <w:rPr>
                <w:sz w:val="20"/>
                <w:szCs w:val="20"/>
              </w:rPr>
            </w:pPr>
          </w:p>
        </w:tc>
        <w:tc>
          <w:tcPr>
            <w:tcW w:w="900" w:type="dxa"/>
            <w:hideMark/>
          </w:tcPr>
          <w:p w14:paraId="59407F0E" w14:textId="77777777" w:rsidR="006608DF" w:rsidRPr="006608DF" w:rsidRDefault="006608DF" w:rsidP="006608DF">
            <w:pPr>
              <w:rPr>
                <w:sz w:val="20"/>
                <w:szCs w:val="20"/>
              </w:rPr>
            </w:pPr>
          </w:p>
        </w:tc>
        <w:tc>
          <w:tcPr>
            <w:tcW w:w="990" w:type="dxa"/>
            <w:hideMark/>
          </w:tcPr>
          <w:p w14:paraId="1A5721FE" w14:textId="77777777" w:rsidR="006608DF" w:rsidRPr="006608DF" w:rsidRDefault="006608DF" w:rsidP="006608DF">
            <w:pPr>
              <w:rPr>
                <w:sz w:val="20"/>
                <w:szCs w:val="20"/>
              </w:rPr>
            </w:pPr>
          </w:p>
        </w:tc>
        <w:tc>
          <w:tcPr>
            <w:tcW w:w="1080" w:type="dxa"/>
            <w:hideMark/>
          </w:tcPr>
          <w:p w14:paraId="1BBFC1F3" w14:textId="77777777" w:rsidR="006608DF" w:rsidRPr="006608DF" w:rsidRDefault="006608DF" w:rsidP="006608DF">
            <w:pPr>
              <w:rPr>
                <w:sz w:val="20"/>
                <w:szCs w:val="20"/>
              </w:rPr>
            </w:pPr>
          </w:p>
        </w:tc>
        <w:tc>
          <w:tcPr>
            <w:tcW w:w="990" w:type="dxa"/>
            <w:hideMark/>
          </w:tcPr>
          <w:p w14:paraId="2680555B" w14:textId="77777777" w:rsidR="006608DF" w:rsidRPr="006608DF" w:rsidRDefault="006608DF" w:rsidP="006608DF">
            <w:pPr>
              <w:rPr>
                <w:sz w:val="20"/>
                <w:szCs w:val="20"/>
              </w:rPr>
            </w:pPr>
          </w:p>
        </w:tc>
      </w:tr>
      <w:tr w:rsidR="006608DF" w:rsidRPr="006608DF" w14:paraId="5340E08E" w14:textId="77777777" w:rsidTr="00815363">
        <w:trPr>
          <w:trHeight w:val="300"/>
          <w:jc w:val="center"/>
        </w:trPr>
        <w:tc>
          <w:tcPr>
            <w:tcW w:w="6210" w:type="dxa"/>
            <w:hideMark/>
          </w:tcPr>
          <w:p w14:paraId="507B615A" w14:textId="6CC324D7" w:rsidR="006608DF" w:rsidRPr="006608DF" w:rsidRDefault="006608DF" w:rsidP="006608DF">
            <w:pPr>
              <w:rPr>
                <w:sz w:val="20"/>
                <w:szCs w:val="20"/>
              </w:rPr>
            </w:pPr>
            <w:r w:rsidRPr="006608DF">
              <w:rPr>
                <w:sz w:val="20"/>
                <w:szCs w:val="20"/>
              </w:rPr>
              <w:t xml:space="preserve">   Middle </w:t>
            </w:r>
          </w:p>
        </w:tc>
        <w:tc>
          <w:tcPr>
            <w:tcW w:w="990" w:type="dxa"/>
            <w:hideMark/>
          </w:tcPr>
          <w:p w14:paraId="28529542" w14:textId="77777777" w:rsidR="006608DF" w:rsidRPr="006608DF" w:rsidRDefault="006608DF" w:rsidP="006608DF">
            <w:pPr>
              <w:rPr>
                <w:sz w:val="20"/>
                <w:szCs w:val="20"/>
              </w:rPr>
            </w:pPr>
          </w:p>
        </w:tc>
        <w:tc>
          <w:tcPr>
            <w:tcW w:w="900" w:type="dxa"/>
            <w:hideMark/>
          </w:tcPr>
          <w:p w14:paraId="0334DD79" w14:textId="77777777" w:rsidR="006608DF" w:rsidRPr="006608DF" w:rsidRDefault="006608DF" w:rsidP="006608DF">
            <w:pPr>
              <w:rPr>
                <w:sz w:val="20"/>
                <w:szCs w:val="20"/>
              </w:rPr>
            </w:pPr>
          </w:p>
        </w:tc>
        <w:tc>
          <w:tcPr>
            <w:tcW w:w="990" w:type="dxa"/>
            <w:hideMark/>
          </w:tcPr>
          <w:p w14:paraId="1E210BEE" w14:textId="77777777" w:rsidR="006608DF" w:rsidRPr="006608DF" w:rsidRDefault="006608DF" w:rsidP="006608DF">
            <w:pPr>
              <w:rPr>
                <w:sz w:val="20"/>
                <w:szCs w:val="20"/>
              </w:rPr>
            </w:pPr>
          </w:p>
        </w:tc>
        <w:tc>
          <w:tcPr>
            <w:tcW w:w="1080" w:type="dxa"/>
            <w:hideMark/>
          </w:tcPr>
          <w:p w14:paraId="74D359F0" w14:textId="77777777" w:rsidR="006608DF" w:rsidRPr="006608DF" w:rsidRDefault="006608DF" w:rsidP="006608DF">
            <w:pPr>
              <w:rPr>
                <w:sz w:val="20"/>
                <w:szCs w:val="20"/>
              </w:rPr>
            </w:pPr>
          </w:p>
        </w:tc>
        <w:tc>
          <w:tcPr>
            <w:tcW w:w="990" w:type="dxa"/>
            <w:hideMark/>
          </w:tcPr>
          <w:p w14:paraId="6B2E5108" w14:textId="77777777" w:rsidR="006608DF" w:rsidRPr="006608DF" w:rsidRDefault="006608DF" w:rsidP="006608DF">
            <w:pPr>
              <w:rPr>
                <w:sz w:val="20"/>
                <w:szCs w:val="20"/>
              </w:rPr>
            </w:pPr>
          </w:p>
        </w:tc>
      </w:tr>
      <w:tr w:rsidR="006608DF" w:rsidRPr="006608DF" w14:paraId="28DC50CD" w14:textId="77777777" w:rsidTr="00815363">
        <w:trPr>
          <w:trHeight w:val="300"/>
          <w:jc w:val="center"/>
        </w:trPr>
        <w:tc>
          <w:tcPr>
            <w:tcW w:w="6210" w:type="dxa"/>
            <w:hideMark/>
          </w:tcPr>
          <w:p w14:paraId="7AF38FF5" w14:textId="1DFD5605" w:rsidR="006608DF" w:rsidRPr="006608DF" w:rsidRDefault="006608DF" w:rsidP="006608DF">
            <w:pPr>
              <w:rPr>
                <w:sz w:val="20"/>
                <w:szCs w:val="20"/>
              </w:rPr>
            </w:pPr>
            <w:r w:rsidRPr="006608DF">
              <w:rPr>
                <w:sz w:val="20"/>
                <w:szCs w:val="20"/>
              </w:rPr>
              <w:t xml:space="preserve">   Fourth </w:t>
            </w:r>
          </w:p>
        </w:tc>
        <w:tc>
          <w:tcPr>
            <w:tcW w:w="990" w:type="dxa"/>
            <w:hideMark/>
          </w:tcPr>
          <w:p w14:paraId="6CE6AB2E" w14:textId="77777777" w:rsidR="006608DF" w:rsidRPr="006608DF" w:rsidRDefault="006608DF" w:rsidP="006608DF">
            <w:pPr>
              <w:rPr>
                <w:sz w:val="20"/>
                <w:szCs w:val="20"/>
              </w:rPr>
            </w:pPr>
          </w:p>
        </w:tc>
        <w:tc>
          <w:tcPr>
            <w:tcW w:w="900" w:type="dxa"/>
            <w:hideMark/>
          </w:tcPr>
          <w:p w14:paraId="6841E33E" w14:textId="77777777" w:rsidR="006608DF" w:rsidRPr="006608DF" w:rsidRDefault="006608DF">
            <w:pPr>
              <w:rPr>
                <w:sz w:val="20"/>
                <w:szCs w:val="20"/>
              </w:rPr>
            </w:pPr>
          </w:p>
        </w:tc>
        <w:tc>
          <w:tcPr>
            <w:tcW w:w="990" w:type="dxa"/>
            <w:hideMark/>
          </w:tcPr>
          <w:p w14:paraId="42B7B224" w14:textId="77777777" w:rsidR="006608DF" w:rsidRPr="006608DF" w:rsidRDefault="006608DF">
            <w:pPr>
              <w:rPr>
                <w:sz w:val="20"/>
                <w:szCs w:val="20"/>
              </w:rPr>
            </w:pPr>
          </w:p>
        </w:tc>
        <w:tc>
          <w:tcPr>
            <w:tcW w:w="1080" w:type="dxa"/>
            <w:hideMark/>
          </w:tcPr>
          <w:p w14:paraId="1C39E925" w14:textId="77777777" w:rsidR="006608DF" w:rsidRPr="006608DF" w:rsidRDefault="006608DF">
            <w:pPr>
              <w:rPr>
                <w:sz w:val="20"/>
                <w:szCs w:val="20"/>
              </w:rPr>
            </w:pPr>
          </w:p>
        </w:tc>
        <w:tc>
          <w:tcPr>
            <w:tcW w:w="990" w:type="dxa"/>
            <w:hideMark/>
          </w:tcPr>
          <w:p w14:paraId="74B1F0A7" w14:textId="77777777" w:rsidR="006608DF" w:rsidRPr="006608DF" w:rsidRDefault="006608DF">
            <w:pPr>
              <w:rPr>
                <w:sz w:val="20"/>
                <w:szCs w:val="20"/>
              </w:rPr>
            </w:pPr>
          </w:p>
        </w:tc>
      </w:tr>
      <w:tr w:rsidR="006608DF" w:rsidRPr="006608DF" w14:paraId="71056A90" w14:textId="77777777" w:rsidTr="00815363">
        <w:trPr>
          <w:trHeight w:val="300"/>
          <w:jc w:val="center"/>
        </w:trPr>
        <w:tc>
          <w:tcPr>
            <w:tcW w:w="6210" w:type="dxa"/>
            <w:hideMark/>
          </w:tcPr>
          <w:p w14:paraId="271489AA" w14:textId="4DE9A849" w:rsidR="006608DF" w:rsidRPr="006608DF" w:rsidRDefault="006608DF" w:rsidP="006608DF">
            <w:pPr>
              <w:rPr>
                <w:sz w:val="20"/>
                <w:szCs w:val="20"/>
              </w:rPr>
            </w:pPr>
            <w:r w:rsidRPr="006608DF">
              <w:rPr>
                <w:sz w:val="20"/>
                <w:szCs w:val="20"/>
              </w:rPr>
              <w:t xml:space="preserve">   Highest </w:t>
            </w:r>
          </w:p>
        </w:tc>
        <w:tc>
          <w:tcPr>
            <w:tcW w:w="990" w:type="dxa"/>
            <w:hideMark/>
          </w:tcPr>
          <w:p w14:paraId="59F1F348" w14:textId="77777777" w:rsidR="006608DF" w:rsidRPr="006608DF" w:rsidRDefault="006608DF" w:rsidP="006608DF">
            <w:pPr>
              <w:rPr>
                <w:sz w:val="20"/>
                <w:szCs w:val="20"/>
              </w:rPr>
            </w:pPr>
          </w:p>
        </w:tc>
        <w:tc>
          <w:tcPr>
            <w:tcW w:w="900" w:type="dxa"/>
            <w:hideMark/>
          </w:tcPr>
          <w:p w14:paraId="320EF7A9" w14:textId="77777777" w:rsidR="006608DF" w:rsidRPr="006608DF" w:rsidRDefault="006608DF" w:rsidP="006608DF">
            <w:pPr>
              <w:rPr>
                <w:sz w:val="20"/>
                <w:szCs w:val="20"/>
              </w:rPr>
            </w:pPr>
          </w:p>
        </w:tc>
        <w:tc>
          <w:tcPr>
            <w:tcW w:w="990" w:type="dxa"/>
            <w:hideMark/>
          </w:tcPr>
          <w:p w14:paraId="033FD475" w14:textId="77777777" w:rsidR="006608DF" w:rsidRPr="006608DF" w:rsidRDefault="006608DF" w:rsidP="006608DF">
            <w:pPr>
              <w:rPr>
                <w:sz w:val="20"/>
                <w:szCs w:val="20"/>
              </w:rPr>
            </w:pPr>
          </w:p>
        </w:tc>
        <w:tc>
          <w:tcPr>
            <w:tcW w:w="1080" w:type="dxa"/>
            <w:hideMark/>
          </w:tcPr>
          <w:p w14:paraId="42C6399C" w14:textId="77777777" w:rsidR="006608DF" w:rsidRPr="006608DF" w:rsidRDefault="006608DF" w:rsidP="006608DF">
            <w:pPr>
              <w:rPr>
                <w:sz w:val="20"/>
                <w:szCs w:val="20"/>
              </w:rPr>
            </w:pPr>
          </w:p>
        </w:tc>
        <w:tc>
          <w:tcPr>
            <w:tcW w:w="990" w:type="dxa"/>
            <w:hideMark/>
          </w:tcPr>
          <w:p w14:paraId="499CFCDA" w14:textId="77777777" w:rsidR="006608DF" w:rsidRPr="006608DF" w:rsidRDefault="006608DF" w:rsidP="006608DF">
            <w:pPr>
              <w:rPr>
                <w:sz w:val="20"/>
                <w:szCs w:val="20"/>
              </w:rPr>
            </w:pPr>
          </w:p>
        </w:tc>
      </w:tr>
      <w:tr w:rsidR="006608DF" w:rsidRPr="006608DF" w14:paraId="7F3CAD00" w14:textId="77777777" w:rsidTr="00815363">
        <w:trPr>
          <w:trHeight w:val="230"/>
          <w:jc w:val="center"/>
        </w:trPr>
        <w:tc>
          <w:tcPr>
            <w:tcW w:w="6210" w:type="dxa"/>
            <w:hideMark/>
          </w:tcPr>
          <w:p w14:paraId="193D59A9" w14:textId="77777777" w:rsidR="006608DF" w:rsidRPr="006608DF" w:rsidRDefault="006608DF">
            <w:pPr>
              <w:rPr>
                <w:b/>
                <w:bCs/>
                <w:sz w:val="20"/>
                <w:szCs w:val="20"/>
              </w:rPr>
            </w:pPr>
            <w:r w:rsidRPr="006608DF">
              <w:rPr>
                <w:b/>
                <w:bCs/>
                <w:sz w:val="20"/>
                <w:szCs w:val="20"/>
              </w:rPr>
              <w:t>Total (N)</w:t>
            </w:r>
          </w:p>
        </w:tc>
        <w:tc>
          <w:tcPr>
            <w:tcW w:w="990" w:type="dxa"/>
            <w:hideMark/>
          </w:tcPr>
          <w:p w14:paraId="61A56981" w14:textId="77777777" w:rsidR="006608DF" w:rsidRPr="006608DF" w:rsidRDefault="006608DF">
            <w:pPr>
              <w:rPr>
                <w:b/>
                <w:bCs/>
                <w:sz w:val="20"/>
                <w:szCs w:val="20"/>
              </w:rPr>
            </w:pPr>
          </w:p>
        </w:tc>
        <w:tc>
          <w:tcPr>
            <w:tcW w:w="900" w:type="dxa"/>
            <w:hideMark/>
          </w:tcPr>
          <w:p w14:paraId="21CD7426" w14:textId="77777777" w:rsidR="006608DF" w:rsidRPr="006608DF" w:rsidRDefault="006608DF">
            <w:pPr>
              <w:rPr>
                <w:sz w:val="20"/>
                <w:szCs w:val="20"/>
              </w:rPr>
            </w:pPr>
          </w:p>
        </w:tc>
        <w:tc>
          <w:tcPr>
            <w:tcW w:w="990" w:type="dxa"/>
            <w:hideMark/>
          </w:tcPr>
          <w:p w14:paraId="61ED9A10" w14:textId="77777777" w:rsidR="006608DF" w:rsidRPr="006608DF" w:rsidRDefault="006608DF">
            <w:pPr>
              <w:rPr>
                <w:sz w:val="20"/>
                <w:szCs w:val="20"/>
              </w:rPr>
            </w:pPr>
          </w:p>
        </w:tc>
        <w:tc>
          <w:tcPr>
            <w:tcW w:w="1080" w:type="dxa"/>
            <w:hideMark/>
          </w:tcPr>
          <w:p w14:paraId="733C43DB" w14:textId="77777777" w:rsidR="006608DF" w:rsidRPr="006608DF" w:rsidRDefault="006608DF">
            <w:pPr>
              <w:rPr>
                <w:sz w:val="20"/>
                <w:szCs w:val="20"/>
              </w:rPr>
            </w:pPr>
          </w:p>
        </w:tc>
        <w:tc>
          <w:tcPr>
            <w:tcW w:w="990" w:type="dxa"/>
            <w:hideMark/>
          </w:tcPr>
          <w:p w14:paraId="6A0425E9" w14:textId="77777777" w:rsidR="006608DF" w:rsidRPr="006608DF" w:rsidRDefault="006608DF">
            <w:pPr>
              <w:rPr>
                <w:sz w:val="20"/>
                <w:szCs w:val="20"/>
              </w:rPr>
            </w:pPr>
          </w:p>
        </w:tc>
      </w:tr>
    </w:tbl>
    <w:p w14:paraId="371B812C" w14:textId="77777777" w:rsidR="006608DF" w:rsidRDefault="006608DF" w:rsidP="00A60E27">
      <w:pPr>
        <w:pStyle w:val="Heading3"/>
        <w:sectPr w:rsidR="006608DF" w:rsidSect="00B86157">
          <w:pgSz w:w="12240" w:h="15840"/>
          <w:pgMar w:top="1440" w:right="1440" w:bottom="1440" w:left="1440" w:header="720" w:footer="720" w:gutter="0"/>
          <w:cols w:space="720"/>
          <w:docGrid w:linePitch="360"/>
        </w:sectPr>
      </w:pPr>
    </w:p>
    <w:p w14:paraId="3B8333A2" w14:textId="7A1326A8" w:rsidR="00A60E27" w:rsidRDefault="00A60E27" w:rsidP="00A60E27">
      <w:pPr>
        <w:pStyle w:val="Heading3"/>
      </w:pPr>
      <w:bookmarkStart w:id="129" w:name="_Table_3.5.2:_Attitudes"/>
      <w:bookmarkStart w:id="130" w:name="_Table_3.3.3:_Attitudes"/>
      <w:bookmarkStart w:id="131" w:name="_Toc76465200"/>
      <w:bookmarkEnd w:id="129"/>
      <w:bookmarkEnd w:id="130"/>
      <w:r>
        <w:lastRenderedPageBreak/>
        <w:t>Table 3.</w:t>
      </w:r>
      <w:r w:rsidR="001C12A1">
        <w:t>3</w:t>
      </w:r>
      <w:r>
        <w:t>.</w:t>
      </w:r>
      <w:r w:rsidR="00F53105">
        <w:t>3</w:t>
      </w:r>
      <w:r>
        <w:t>: Attitudes towards malaria care-seeking and treatment</w:t>
      </w:r>
      <w:bookmarkEnd w:id="131"/>
    </w:p>
    <w:p w14:paraId="233A0476" w14:textId="776E6D57" w:rsidR="006608DF" w:rsidRPr="006608DF" w:rsidRDefault="006608DF" w:rsidP="006608DF">
      <w:r>
        <w:rPr>
          <w:b/>
          <w:bCs/>
        </w:rPr>
        <w:t>Table 3.</w:t>
      </w:r>
      <w:r w:rsidR="001C12A1">
        <w:rPr>
          <w:b/>
          <w:bCs/>
        </w:rPr>
        <w:t>3</w:t>
      </w:r>
      <w:r>
        <w:rPr>
          <w:b/>
          <w:bCs/>
        </w:rPr>
        <w:t>.</w:t>
      </w:r>
      <w:r w:rsidR="00F53105">
        <w:rPr>
          <w:b/>
          <w:bCs/>
        </w:rPr>
        <w:t>3</w:t>
      </w:r>
      <w:r>
        <w:rPr>
          <w:b/>
          <w:bCs/>
        </w:rPr>
        <w:t xml:space="preserve"> </w:t>
      </w:r>
      <w:r>
        <w:t>presents the distribution of favorable attitudes toward malaria care-seeking and treatment. Attitude favorability is calculated based on a participant’s agreement or disagreement to several statements related to care-seeking and treatment. The data is presented according to respondent sociodemographic characteristics in each zone.</w:t>
      </w:r>
    </w:p>
    <w:p w14:paraId="1A196DF8" w14:textId="029D8566" w:rsidR="006608DF" w:rsidRDefault="006608DF" w:rsidP="006608DF"/>
    <w:tbl>
      <w:tblPr>
        <w:tblStyle w:val="TableGrid"/>
        <w:tblW w:w="0" w:type="auto"/>
        <w:jc w:val="center"/>
        <w:tblLook w:val="04A0" w:firstRow="1" w:lastRow="0" w:firstColumn="1" w:lastColumn="0" w:noHBand="0" w:noVBand="1"/>
      </w:tblPr>
      <w:tblGrid>
        <w:gridCol w:w="4609"/>
        <w:gridCol w:w="960"/>
        <w:gridCol w:w="959"/>
        <w:gridCol w:w="959"/>
        <w:gridCol w:w="960"/>
        <w:gridCol w:w="681"/>
      </w:tblGrid>
      <w:tr w:rsidR="006608DF" w:rsidRPr="006608DF" w14:paraId="1BC54E49" w14:textId="77777777" w:rsidTr="00815363">
        <w:trPr>
          <w:trHeight w:val="225"/>
          <w:jc w:val="center"/>
        </w:trPr>
        <w:tc>
          <w:tcPr>
            <w:tcW w:w="9128" w:type="dxa"/>
            <w:gridSpan w:val="6"/>
            <w:shd w:val="clear" w:color="auto" w:fill="002060"/>
            <w:vAlign w:val="center"/>
            <w:hideMark/>
          </w:tcPr>
          <w:p w14:paraId="485C6617" w14:textId="6C5AFC9A" w:rsidR="006608DF" w:rsidRPr="00815363" w:rsidRDefault="006608DF" w:rsidP="00815363">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3</w:t>
            </w:r>
            <w:r w:rsidRPr="00815363">
              <w:rPr>
                <w:b/>
                <w:bCs/>
                <w:color w:val="FFFFFF" w:themeColor="background1"/>
              </w:rPr>
              <w:t xml:space="preserve">: </w:t>
            </w:r>
            <w:r w:rsidRPr="00815363">
              <w:rPr>
                <w:color w:val="FFFFFF" w:themeColor="background1"/>
              </w:rPr>
              <w:t>Attitudes towards malaria care-seeking and treatment</w:t>
            </w:r>
          </w:p>
        </w:tc>
      </w:tr>
      <w:tr w:rsidR="006608DF" w:rsidRPr="006608DF" w14:paraId="1EF18385" w14:textId="77777777" w:rsidTr="00815363">
        <w:trPr>
          <w:trHeight w:val="300"/>
          <w:jc w:val="center"/>
        </w:trPr>
        <w:tc>
          <w:tcPr>
            <w:tcW w:w="9128" w:type="dxa"/>
            <w:gridSpan w:val="6"/>
            <w:vMerge w:val="restart"/>
            <w:vAlign w:val="center"/>
            <w:hideMark/>
          </w:tcPr>
          <w:p w14:paraId="7B58F665" w14:textId="0ECF586B" w:rsidR="006608DF" w:rsidRPr="006608DF" w:rsidRDefault="006608DF" w:rsidP="00815363">
            <w:pPr>
              <w:jc w:val="center"/>
            </w:pPr>
            <w:r w:rsidRPr="006608DF">
              <w:t xml:space="preserve">Percent of respondents with specific attitudes towards malaria care-seeking and treatment by </w:t>
            </w:r>
            <w:r>
              <w:t>zone</w:t>
            </w:r>
            <w:r w:rsidRPr="006608DF">
              <w:t xml:space="preserve">, </w:t>
            </w:r>
            <w:r w:rsidRPr="006608DF">
              <w:rPr>
                <w:highlight w:val="lightGray"/>
              </w:rPr>
              <w:t>[Country Survey Year]</w:t>
            </w:r>
          </w:p>
        </w:tc>
      </w:tr>
      <w:tr w:rsidR="006608DF" w:rsidRPr="006608DF" w14:paraId="665272F3" w14:textId="77777777" w:rsidTr="00815363">
        <w:trPr>
          <w:trHeight w:val="300"/>
          <w:jc w:val="center"/>
        </w:trPr>
        <w:tc>
          <w:tcPr>
            <w:tcW w:w="9128" w:type="dxa"/>
            <w:gridSpan w:val="6"/>
            <w:vMerge/>
            <w:hideMark/>
          </w:tcPr>
          <w:p w14:paraId="324F3E7D" w14:textId="77777777" w:rsidR="006608DF" w:rsidRPr="006608DF" w:rsidRDefault="006608DF"/>
        </w:tc>
      </w:tr>
      <w:tr w:rsidR="006608DF" w:rsidRPr="006608DF" w14:paraId="2AD0B3B7" w14:textId="77777777" w:rsidTr="00815363">
        <w:trPr>
          <w:trHeight w:val="276"/>
          <w:jc w:val="center"/>
        </w:trPr>
        <w:tc>
          <w:tcPr>
            <w:tcW w:w="4609" w:type="dxa"/>
            <w:vMerge w:val="restart"/>
            <w:hideMark/>
          </w:tcPr>
          <w:p w14:paraId="0410BEFB" w14:textId="045A3B54" w:rsidR="006608DF" w:rsidRPr="006608DF" w:rsidRDefault="006608DF">
            <w:pPr>
              <w:rPr>
                <w:b/>
                <w:bCs/>
              </w:rPr>
            </w:pPr>
            <w:r w:rsidRPr="006608DF">
              <w:rPr>
                <w:b/>
                <w:bCs/>
              </w:rPr>
              <w:t xml:space="preserve">Percent of respondents that </w:t>
            </w:r>
            <w:r w:rsidRPr="006608DF">
              <w:rPr>
                <w:b/>
                <w:bCs/>
                <w:u w:val="single"/>
              </w:rPr>
              <w:t>agree</w:t>
            </w:r>
            <w:r>
              <w:rPr>
                <w:b/>
                <w:bCs/>
              </w:rPr>
              <w:t xml:space="preserve"> or </w:t>
            </w:r>
            <w:r w:rsidRPr="006608DF">
              <w:rPr>
                <w:b/>
                <w:bCs/>
                <w:u w:val="single"/>
              </w:rPr>
              <w:t>disagree</w:t>
            </w:r>
            <w:r w:rsidRPr="006608DF">
              <w:rPr>
                <w:b/>
                <w:bCs/>
              </w:rPr>
              <w:t xml:space="preserve"> with the following statements</w:t>
            </w:r>
          </w:p>
        </w:tc>
        <w:tc>
          <w:tcPr>
            <w:tcW w:w="960" w:type="dxa"/>
            <w:vMerge w:val="restart"/>
            <w:vAlign w:val="center"/>
            <w:hideMark/>
          </w:tcPr>
          <w:p w14:paraId="117B497A" w14:textId="1314728D" w:rsidR="006608DF" w:rsidRPr="006608DF" w:rsidRDefault="006608DF" w:rsidP="00815363">
            <w:pPr>
              <w:jc w:val="center"/>
            </w:pPr>
            <w:r>
              <w:t>Zone 1</w:t>
            </w:r>
          </w:p>
        </w:tc>
        <w:tc>
          <w:tcPr>
            <w:tcW w:w="959" w:type="dxa"/>
            <w:vMerge w:val="restart"/>
            <w:vAlign w:val="center"/>
            <w:hideMark/>
          </w:tcPr>
          <w:p w14:paraId="41BE79D4" w14:textId="7C02B6C4" w:rsidR="006608DF" w:rsidRPr="006608DF" w:rsidRDefault="006608DF" w:rsidP="00815363">
            <w:pPr>
              <w:jc w:val="center"/>
            </w:pPr>
            <w:r>
              <w:t>Zone 2</w:t>
            </w:r>
          </w:p>
        </w:tc>
        <w:tc>
          <w:tcPr>
            <w:tcW w:w="959" w:type="dxa"/>
            <w:vMerge w:val="restart"/>
            <w:vAlign w:val="center"/>
            <w:hideMark/>
          </w:tcPr>
          <w:p w14:paraId="43548FCF" w14:textId="5438C9D9" w:rsidR="006608DF" w:rsidRPr="006608DF" w:rsidRDefault="006608DF" w:rsidP="00815363">
            <w:pPr>
              <w:jc w:val="center"/>
            </w:pPr>
            <w:r>
              <w:t>Zone 3</w:t>
            </w:r>
          </w:p>
        </w:tc>
        <w:tc>
          <w:tcPr>
            <w:tcW w:w="960" w:type="dxa"/>
            <w:vMerge w:val="restart"/>
            <w:vAlign w:val="center"/>
            <w:hideMark/>
          </w:tcPr>
          <w:p w14:paraId="1E1DD137" w14:textId="6906A7E0" w:rsidR="006608DF" w:rsidRPr="006608DF" w:rsidRDefault="006608DF" w:rsidP="00815363">
            <w:pPr>
              <w:jc w:val="center"/>
            </w:pPr>
            <w:r>
              <w:t>Zone 4</w:t>
            </w:r>
          </w:p>
        </w:tc>
        <w:tc>
          <w:tcPr>
            <w:tcW w:w="681" w:type="dxa"/>
            <w:vMerge w:val="restart"/>
            <w:vAlign w:val="center"/>
            <w:hideMark/>
          </w:tcPr>
          <w:p w14:paraId="78EFFCB9" w14:textId="77777777" w:rsidR="006608DF" w:rsidRPr="006608DF" w:rsidRDefault="006608DF" w:rsidP="00815363">
            <w:pPr>
              <w:jc w:val="center"/>
            </w:pPr>
            <w:r w:rsidRPr="006608DF">
              <w:t>Total</w:t>
            </w:r>
          </w:p>
        </w:tc>
      </w:tr>
      <w:tr w:rsidR="006608DF" w:rsidRPr="006608DF" w14:paraId="49F5ADAF" w14:textId="77777777" w:rsidTr="00815363">
        <w:trPr>
          <w:trHeight w:val="300"/>
          <w:jc w:val="center"/>
        </w:trPr>
        <w:tc>
          <w:tcPr>
            <w:tcW w:w="4609" w:type="dxa"/>
            <w:vMerge/>
            <w:hideMark/>
          </w:tcPr>
          <w:p w14:paraId="238B4D8C" w14:textId="77777777" w:rsidR="006608DF" w:rsidRPr="006608DF" w:rsidRDefault="006608DF">
            <w:pPr>
              <w:rPr>
                <w:b/>
                <w:bCs/>
              </w:rPr>
            </w:pPr>
          </w:p>
        </w:tc>
        <w:tc>
          <w:tcPr>
            <w:tcW w:w="960" w:type="dxa"/>
            <w:vMerge/>
            <w:hideMark/>
          </w:tcPr>
          <w:p w14:paraId="322AB413" w14:textId="77777777" w:rsidR="006608DF" w:rsidRPr="006608DF" w:rsidRDefault="006608DF"/>
        </w:tc>
        <w:tc>
          <w:tcPr>
            <w:tcW w:w="959" w:type="dxa"/>
            <w:vMerge/>
            <w:hideMark/>
          </w:tcPr>
          <w:p w14:paraId="2B4B09EE" w14:textId="77777777" w:rsidR="006608DF" w:rsidRPr="006608DF" w:rsidRDefault="006608DF"/>
        </w:tc>
        <w:tc>
          <w:tcPr>
            <w:tcW w:w="959" w:type="dxa"/>
            <w:vMerge/>
            <w:hideMark/>
          </w:tcPr>
          <w:p w14:paraId="78C8BECF" w14:textId="77777777" w:rsidR="006608DF" w:rsidRPr="006608DF" w:rsidRDefault="006608DF"/>
        </w:tc>
        <w:tc>
          <w:tcPr>
            <w:tcW w:w="960" w:type="dxa"/>
            <w:vMerge/>
            <w:hideMark/>
          </w:tcPr>
          <w:p w14:paraId="484CF2C0" w14:textId="77777777" w:rsidR="006608DF" w:rsidRPr="006608DF" w:rsidRDefault="006608DF"/>
        </w:tc>
        <w:tc>
          <w:tcPr>
            <w:tcW w:w="681" w:type="dxa"/>
            <w:vMerge/>
            <w:hideMark/>
          </w:tcPr>
          <w:p w14:paraId="4B098ACA" w14:textId="77777777" w:rsidR="006608DF" w:rsidRPr="006608DF" w:rsidRDefault="006608DF"/>
        </w:tc>
      </w:tr>
      <w:tr w:rsidR="006608DF" w:rsidRPr="006608DF" w14:paraId="0F6AE1C7" w14:textId="77777777" w:rsidTr="00815363">
        <w:trPr>
          <w:trHeight w:val="480"/>
          <w:jc w:val="center"/>
        </w:trPr>
        <w:tc>
          <w:tcPr>
            <w:tcW w:w="4609" w:type="dxa"/>
            <w:hideMark/>
          </w:tcPr>
          <w:p w14:paraId="418E6083" w14:textId="66CD2690" w:rsidR="006608DF" w:rsidRDefault="006608DF">
            <w:r w:rsidRPr="006608DF">
              <w:rPr>
                <w:u w:val="single"/>
              </w:rPr>
              <w:t xml:space="preserve">AGREE </w:t>
            </w:r>
            <w:r>
              <w:t>with the following statement:</w:t>
            </w:r>
          </w:p>
          <w:p w14:paraId="7C20CD9E" w14:textId="77777777" w:rsidR="006608DF" w:rsidRDefault="006608DF">
            <w:pPr>
              <w:rPr>
                <w:i/>
                <w:iCs/>
              </w:rPr>
            </w:pPr>
            <w:r>
              <w:rPr>
                <w:i/>
                <w:iCs/>
              </w:rPr>
              <w:t xml:space="preserve">   </w:t>
            </w:r>
            <w:r w:rsidRPr="006608DF">
              <w:rPr>
                <w:i/>
                <w:iCs/>
              </w:rPr>
              <w:t xml:space="preserve">The health provider is always the best person </w:t>
            </w:r>
          </w:p>
          <w:p w14:paraId="4E9154E2" w14:textId="77777777" w:rsidR="006608DF" w:rsidRDefault="006608DF">
            <w:pPr>
              <w:rPr>
                <w:i/>
                <w:iCs/>
              </w:rPr>
            </w:pPr>
            <w:r>
              <w:rPr>
                <w:i/>
                <w:iCs/>
              </w:rPr>
              <w:t xml:space="preserve">   </w:t>
            </w:r>
            <w:r w:rsidRPr="006608DF">
              <w:rPr>
                <w:i/>
                <w:iCs/>
              </w:rPr>
              <w:t xml:space="preserve">to talk to when you think your child may have </w:t>
            </w:r>
          </w:p>
          <w:p w14:paraId="7114E6CA" w14:textId="373882FD" w:rsidR="006608DF" w:rsidRPr="006608DF" w:rsidRDefault="006608DF">
            <w:r>
              <w:rPr>
                <w:i/>
                <w:iCs/>
              </w:rPr>
              <w:t xml:space="preserve">   </w:t>
            </w:r>
            <w:r w:rsidRPr="006608DF">
              <w:rPr>
                <w:i/>
                <w:iCs/>
              </w:rPr>
              <w:t>malaria</w:t>
            </w:r>
            <w:r>
              <w:rPr>
                <w:i/>
                <w:iCs/>
              </w:rPr>
              <w:t>.</w:t>
            </w:r>
          </w:p>
        </w:tc>
        <w:tc>
          <w:tcPr>
            <w:tcW w:w="960" w:type="dxa"/>
            <w:hideMark/>
          </w:tcPr>
          <w:p w14:paraId="49E6D9E1" w14:textId="77777777" w:rsidR="006608DF" w:rsidRPr="006608DF" w:rsidRDefault="006608DF"/>
        </w:tc>
        <w:tc>
          <w:tcPr>
            <w:tcW w:w="959" w:type="dxa"/>
            <w:hideMark/>
          </w:tcPr>
          <w:p w14:paraId="38416860" w14:textId="77777777" w:rsidR="006608DF" w:rsidRPr="006608DF" w:rsidRDefault="006608DF" w:rsidP="006608DF"/>
        </w:tc>
        <w:tc>
          <w:tcPr>
            <w:tcW w:w="959" w:type="dxa"/>
            <w:hideMark/>
          </w:tcPr>
          <w:p w14:paraId="404E0A55" w14:textId="77777777" w:rsidR="006608DF" w:rsidRPr="006608DF" w:rsidRDefault="006608DF" w:rsidP="006608DF"/>
        </w:tc>
        <w:tc>
          <w:tcPr>
            <w:tcW w:w="960" w:type="dxa"/>
            <w:hideMark/>
          </w:tcPr>
          <w:p w14:paraId="0CEF4875" w14:textId="77777777" w:rsidR="006608DF" w:rsidRPr="006608DF" w:rsidRDefault="006608DF" w:rsidP="006608DF"/>
        </w:tc>
        <w:tc>
          <w:tcPr>
            <w:tcW w:w="681" w:type="dxa"/>
            <w:hideMark/>
          </w:tcPr>
          <w:p w14:paraId="52BB615B" w14:textId="77777777" w:rsidR="006608DF" w:rsidRPr="006608DF" w:rsidRDefault="006608DF" w:rsidP="006608DF"/>
        </w:tc>
      </w:tr>
      <w:tr w:rsidR="006608DF" w:rsidRPr="006608DF" w14:paraId="2F8E7C3C" w14:textId="77777777" w:rsidTr="00815363">
        <w:trPr>
          <w:trHeight w:val="480"/>
          <w:jc w:val="center"/>
        </w:trPr>
        <w:tc>
          <w:tcPr>
            <w:tcW w:w="4609" w:type="dxa"/>
            <w:hideMark/>
          </w:tcPr>
          <w:p w14:paraId="1D704326" w14:textId="578DC5B3" w:rsidR="006608DF" w:rsidRDefault="006608DF">
            <w:r w:rsidRPr="006608DF">
              <w:rPr>
                <w:u w:val="single"/>
              </w:rPr>
              <w:t>DISAGREE</w:t>
            </w:r>
            <w:r>
              <w:t xml:space="preserve"> with the following statement:</w:t>
            </w:r>
          </w:p>
          <w:p w14:paraId="5A4368C9" w14:textId="77777777" w:rsidR="006608DF" w:rsidRDefault="006608DF">
            <w:pPr>
              <w:rPr>
                <w:i/>
                <w:iCs/>
              </w:rPr>
            </w:pPr>
            <w:r>
              <w:rPr>
                <w:i/>
                <w:iCs/>
              </w:rPr>
              <w:t xml:space="preserve">   </w:t>
            </w:r>
            <w:r w:rsidRPr="006608DF">
              <w:rPr>
                <w:i/>
                <w:iCs/>
              </w:rPr>
              <w:t xml:space="preserve">One does not need to continue taking all the </w:t>
            </w:r>
          </w:p>
          <w:p w14:paraId="0B8221AB" w14:textId="77777777" w:rsidR="006608DF" w:rsidRDefault="006608DF">
            <w:pPr>
              <w:rPr>
                <w:i/>
                <w:iCs/>
              </w:rPr>
            </w:pPr>
            <w:r>
              <w:rPr>
                <w:i/>
                <w:iCs/>
              </w:rPr>
              <w:t xml:space="preserve">   </w:t>
            </w:r>
            <w:r w:rsidRPr="006608DF">
              <w:rPr>
                <w:i/>
                <w:iCs/>
              </w:rPr>
              <w:t xml:space="preserve">medicine doses against malaria if the patient is </w:t>
            </w:r>
          </w:p>
          <w:p w14:paraId="1264508F" w14:textId="749324BA" w:rsidR="006608DF" w:rsidRPr="006608DF" w:rsidRDefault="006608DF">
            <w:pPr>
              <w:rPr>
                <w:i/>
                <w:iCs/>
              </w:rPr>
            </w:pPr>
            <w:r>
              <w:rPr>
                <w:i/>
                <w:iCs/>
              </w:rPr>
              <w:t xml:space="preserve">   </w:t>
            </w:r>
            <w:r w:rsidRPr="006608DF">
              <w:rPr>
                <w:i/>
                <w:iCs/>
              </w:rPr>
              <w:t xml:space="preserve">already cured. </w:t>
            </w:r>
          </w:p>
        </w:tc>
        <w:tc>
          <w:tcPr>
            <w:tcW w:w="960" w:type="dxa"/>
            <w:hideMark/>
          </w:tcPr>
          <w:p w14:paraId="2D733972" w14:textId="77777777" w:rsidR="006608DF" w:rsidRPr="006608DF" w:rsidRDefault="006608DF"/>
        </w:tc>
        <w:tc>
          <w:tcPr>
            <w:tcW w:w="959" w:type="dxa"/>
            <w:hideMark/>
          </w:tcPr>
          <w:p w14:paraId="386F866F" w14:textId="77777777" w:rsidR="006608DF" w:rsidRPr="006608DF" w:rsidRDefault="006608DF" w:rsidP="006608DF"/>
        </w:tc>
        <w:tc>
          <w:tcPr>
            <w:tcW w:w="959" w:type="dxa"/>
            <w:hideMark/>
          </w:tcPr>
          <w:p w14:paraId="298516C2" w14:textId="77777777" w:rsidR="006608DF" w:rsidRPr="006608DF" w:rsidRDefault="006608DF" w:rsidP="006608DF"/>
        </w:tc>
        <w:tc>
          <w:tcPr>
            <w:tcW w:w="960" w:type="dxa"/>
            <w:hideMark/>
          </w:tcPr>
          <w:p w14:paraId="71C6E06C" w14:textId="77777777" w:rsidR="006608DF" w:rsidRPr="006608DF" w:rsidRDefault="006608DF" w:rsidP="006608DF"/>
        </w:tc>
        <w:tc>
          <w:tcPr>
            <w:tcW w:w="681" w:type="dxa"/>
            <w:hideMark/>
          </w:tcPr>
          <w:p w14:paraId="759C882A" w14:textId="77777777" w:rsidR="006608DF" w:rsidRPr="006608DF" w:rsidRDefault="006608DF" w:rsidP="006608DF"/>
        </w:tc>
      </w:tr>
      <w:tr w:rsidR="006608DF" w:rsidRPr="006608DF" w14:paraId="762134ED" w14:textId="77777777" w:rsidTr="00815363">
        <w:trPr>
          <w:trHeight w:val="720"/>
          <w:jc w:val="center"/>
        </w:trPr>
        <w:tc>
          <w:tcPr>
            <w:tcW w:w="4609" w:type="dxa"/>
            <w:hideMark/>
          </w:tcPr>
          <w:p w14:paraId="406A391D" w14:textId="77777777" w:rsidR="006608DF" w:rsidRDefault="006608DF" w:rsidP="006608DF">
            <w:r w:rsidRPr="006608DF">
              <w:rPr>
                <w:u w:val="single"/>
              </w:rPr>
              <w:t>DISAGREE</w:t>
            </w:r>
            <w:r>
              <w:t xml:space="preserve"> with the following statement:</w:t>
            </w:r>
          </w:p>
          <w:p w14:paraId="2FE65413" w14:textId="77777777" w:rsidR="006608DF" w:rsidRDefault="006608DF">
            <w:pPr>
              <w:rPr>
                <w:i/>
                <w:iCs/>
              </w:rPr>
            </w:pPr>
            <w:r>
              <w:rPr>
                <w:i/>
                <w:iCs/>
              </w:rPr>
              <w:t xml:space="preserve">   </w:t>
            </w:r>
            <w:r w:rsidRPr="006608DF">
              <w:rPr>
                <w:i/>
                <w:iCs/>
              </w:rPr>
              <w:t xml:space="preserve">A parent should ask for an injection from the </w:t>
            </w:r>
          </w:p>
          <w:p w14:paraId="40417EAC" w14:textId="77777777" w:rsidR="006608DF" w:rsidRDefault="006608DF">
            <w:pPr>
              <w:rPr>
                <w:i/>
                <w:iCs/>
              </w:rPr>
            </w:pPr>
            <w:r>
              <w:rPr>
                <w:i/>
                <w:iCs/>
              </w:rPr>
              <w:t xml:space="preserve">   </w:t>
            </w:r>
            <w:r w:rsidRPr="006608DF">
              <w:rPr>
                <w:i/>
                <w:iCs/>
              </w:rPr>
              <w:t xml:space="preserve">health provider or community health worker if </w:t>
            </w:r>
          </w:p>
          <w:p w14:paraId="0840D8C6" w14:textId="382913CA" w:rsidR="006608DF" w:rsidRPr="006608DF" w:rsidRDefault="006608DF">
            <w:pPr>
              <w:rPr>
                <w:i/>
                <w:iCs/>
              </w:rPr>
            </w:pPr>
            <w:r>
              <w:rPr>
                <w:i/>
                <w:iCs/>
              </w:rPr>
              <w:t xml:space="preserve">   </w:t>
            </w:r>
            <w:r w:rsidRPr="006608DF">
              <w:rPr>
                <w:i/>
                <w:iCs/>
              </w:rPr>
              <w:t>they think his/her child has malaria.</w:t>
            </w:r>
          </w:p>
        </w:tc>
        <w:tc>
          <w:tcPr>
            <w:tcW w:w="960" w:type="dxa"/>
            <w:hideMark/>
          </w:tcPr>
          <w:p w14:paraId="3AC8E8A4" w14:textId="77777777" w:rsidR="006608DF" w:rsidRPr="006608DF" w:rsidRDefault="006608DF"/>
        </w:tc>
        <w:tc>
          <w:tcPr>
            <w:tcW w:w="959" w:type="dxa"/>
            <w:hideMark/>
          </w:tcPr>
          <w:p w14:paraId="4891A4B5" w14:textId="77777777" w:rsidR="006608DF" w:rsidRPr="006608DF" w:rsidRDefault="006608DF" w:rsidP="006608DF"/>
        </w:tc>
        <w:tc>
          <w:tcPr>
            <w:tcW w:w="959" w:type="dxa"/>
            <w:hideMark/>
          </w:tcPr>
          <w:p w14:paraId="16689863" w14:textId="77777777" w:rsidR="006608DF" w:rsidRPr="006608DF" w:rsidRDefault="006608DF" w:rsidP="006608DF"/>
        </w:tc>
        <w:tc>
          <w:tcPr>
            <w:tcW w:w="960" w:type="dxa"/>
            <w:hideMark/>
          </w:tcPr>
          <w:p w14:paraId="45AABF45" w14:textId="77777777" w:rsidR="006608DF" w:rsidRPr="006608DF" w:rsidRDefault="006608DF" w:rsidP="006608DF"/>
        </w:tc>
        <w:tc>
          <w:tcPr>
            <w:tcW w:w="681" w:type="dxa"/>
            <w:hideMark/>
          </w:tcPr>
          <w:p w14:paraId="42788179" w14:textId="77777777" w:rsidR="006608DF" w:rsidRPr="006608DF" w:rsidRDefault="006608DF" w:rsidP="006608DF"/>
        </w:tc>
      </w:tr>
      <w:tr w:rsidR="006608DF" w:rsidRPr="006608DF" w14:paraId="3FBEB275" w14:textId="77777777" w:rsidTr="00815363">
        <w:trPr>
          <w:trHeight w:val="480"/>
          <w:jc w:val="center"/>
        </w:trPr>
        <w:tc>
          <w:tcPr>
            <w:tcW w:w="4609" w:type="dxa"/>
            <w:hideMark/>
          </w:tcPr>
          <w:p w14:paraId="461DE115" w14:textId="77777777" w:rsidR="006608DF" w:rsidRDefault="006608DF" w:rsidP="006608DF">
            <w:r w:rsidRPr="006608DF">
              <w:rPr>
                <w:u w:val="single"/>
              </w:rPr>
              <w:t>DISAGREE</w:t>
            </w:r>
            <w:r>
              <w:t xml:space="preserve"> with the following statement:</w:t>
            </w:r>
          </w:p>
          <w:p w14:paraId="72BAE05A" w14:textId="3F8833A0" w:rsidR="006608DF" w:rsidRDefault="006608DF">
            <w:pPr>
              <w:rPr>
                <w:i/>
                <w:iCs/>
              </w:rPr>
            </w:pPr>
            <w:r>
              <w:rPr>
                <w:i/>
                <w:iCs/>
              </w:rPr>
              <w:t xml:space="preserve">  </w:t>
            </w:r>
            <w:r w:rsidRPr="006608DF">
              <w:rPr>
                <w:i/>
                <w:iCs/>
              </w:rPr>
              <w:t xml:space="preserve">I prefer that my child receive the medicine to </w:t>
            </w:r>
          </w:p>
          <w:p w14:paraId="72F84D40" w14:textId="2321402F" w:rsidR="006608DF" w:rsidRPr="006608DF" w:rsidRDefault="006608DF">
            <w:pPr>
              <w:rPr>
                <w:i/>
                <w:iCs/>
              </w:rPr>
            </w:pPr>
            <w:r>
              <w:rPr>
                <w:i/>
                <w:iCs/>
              </w:rPr>
              <w:t xml:space="preserve"> </w:t>
            </w:r>
            <w:r w:rsidRPr="006608DF">
              <w:rPr>
                <w:i/>
                <w:iCs/>
              </w:rPr>
              <w:t>treat malaria by injection rather than swallow it.</w:t>
            </w:r>
          </w:p>
        </w:tc>
        <w:tc>
          <w:tcPr>
            <w:tcW w:w="960" w:type="dxa"/>
            <w:hideMark/>
          </w:tcPr>
          <w:p w14:paraId="3AB8727B" w14:textId="77777777" w:rsidR="006608DF" w:rsidRPr="006608DF" w:rsidRDefault="006608DF"/>
        </w:tc>
        <w:tc>
          <w:tcPr>
            <w:tcW w:w="959" w:type="dxa"/>
            <w:hideMark/>
          </w:tcPr>
          <w:p w14:paraId="510CB79E" w14:textId="77777777" w:rsidR="006608DF" w:rsidRPr="006608DF" w:rsidRDefault="006608DF" w:rsidP="006608DF"/>
        </w:tc>
        <w:tc>
          <w:tcPr>
            <w:tcW w:w="959" w:type="dxa"/>
            <w:hideMark/>
          </w:tcPr>
          <w:p w14:paraId="6FED078E" w14:textId="77777777" w:rsidR="006608DF" w:rsidRPr="006608DF" w:rsidRDefault="006608DF" w:rsidP="006608DF"/>
        </w:tc>
        <w:tc>
          <w:tcPr>
            <w:tcW w:w="960" w:type="dxa"/>
            <w:hideMark/>
          </w:tcPr>
          <w:p w14:paraId="7347C6A6" w14:textId="77777777" w:rsidR="006608DF" w:rsidRPr="006608DF" w:rsidRDefault="006608DF" w:rsidP="006608DF"/>
        </w:tc>
        <w:tc>
          <w:tcPr>
            <w:tcW w:w="681" w:type="dxa"/>
            <w:hideMark/>
          </w:tcPr>
          <w:p w14:paraId="239CB615" w14:textId="77777777" w:rsidR="006608DF" w:rsidRPr="006608DF" w:rsidRDefault="006608DF" w:rsidP="006608DF"/>
        </w:tc>
      </w:tr>
      <w:tr w:rsidR="006608DF" w:rsidRPr="006608DF" w14:paraId="01E842AD" w14:textId="77777777" w:rsidTr="00815363">
        <w:trPr>
          <w:trHeight w:val="480"/>
          <w:jc w:val="center"/>
        </w:trPr>
        <w:tc>
          <w:tcPr>
            <w:tcW w:w="4609" w:type="dxa"/>
            <w:hideMark/>
          </w:tcPr>
          <w:p w14:paraId="6D36337C" w14:textId="77777777" w:rsidR="006608DF" w:rsidRDefault="006608DF" w:rsidP="006608DF">
            <w:r w:rsidRPr="006608DF">
              <w:rPr>
                <w:u w:val="single"/>
              </w:rPr>
              <w:t xml:space="preserve">AGREE </w:t>
            </w:r>
            <w:r>
              <w:t>with the following statement:</w:t>
            </w:r>
          </w:p>
          <w:p w14:paraId="7EA0A128" w14:textId="77777777" w:rsidR="006608DF" w:rsidRDefault="006608DF">
            <w:pPr>
              <w:rPr>
                <w:i/>
                <w:iCs/>
              </w:rPr>
            </w:pPr>
            <w:r w:rsidRPr="006608DF">
              <w:rPr>
                <w:i/>
                <w:iCs/>
              </w:rPr>
              <w:t xml:space="preserve">   A person should only take malaria medicine if </w:t>
            </w:r>
          </w:p>
          <w:p w14:paraId="75AE479F" w14:textId="0A81C234" w:rsidR="006608DF" w:rsidRDefault="006608DF" w:rsidP="006608DF">
            <w:pPr>
              <w:rPr>
                <w:i/>
                <w:iCs/>
              </w:rPr>
            </w:pPr>
            <w:r>
              <w:rPr>
                <w:i/>
                <w:iCs/>
              </w:rPr>
              <w:t xml:space="preserve">  </w:t>
            </w:r>
            <w:r w:rsidRPr="006608DF">
              <w:rPr>
                <w:i/>
                <w:iCs/>
              </w:rPr>
              <w:t xml:space="preserve">a health provider says that his/her fever really </w:t>
            </w:r>
            <w:r>
              <w:rPr>
                <w:i/>
                <w:iCs/>
              </w:rPr>
              <w:t xml:space="preserve">  </w:t>
            </w:r>
          </w:p>
          <w:p w14:paraId="11D11BEE" w14:textId="78AF3544" w:rsidR="006608DF" w:rsidRPr="006608DF" w:rsidRDefault="006608DF" w:rsidP="006608DF">
            <w:r>
              <w:rPr>
                <w:i/>
                <w:iCs/>
              </w:rPr>
              <w:t xml:space="preserve">  </w:t>
            </w:r>
            <w:r w:rsidRPr="006608DF">
              <w:rPr>
                <w:i/>
                <w:iCs/>
              </w:rPr>
              <w:t>is caused by malaria.</w:t>
            </w:r>
          </w:p>
        </w:tc>
        <w:tc>
          <w:tcPr>
            <w:tcW w:w="960" w:type="dxa"/>
            <w:hideMark/>
          </w:tcPr>
          <w:p w14:paraId="1E2942BE" w14:textId="77777777" w:rsidR="006608DF" w:rsidRPr="006608DF" w:rsidRDefault="006608DF"/>
        </w:tc>
        <w:tc>
          <w:tcPr>
            <w:tcW w:w="959" w:type="dxa"/>
            <w:hideMark/>
          </w:tcPr>
          <w:p w14:paraId="2FF23F3A" w14:textId="77777777" w:rsidR="006608DF" w:rsidRPr="006608DF" w:rsidRDefault="006608DF" w:rsidP="006608DF"/>
        </w:tc>
        <w:tc>
          <w:tcPr>
            <w:tcW w:w="959" w:type="dxa"/>
            <w:hideMark/>
          </w:tcPr>
          <w:p w14:paraId="7B70637E" w14:textId="77777777" w:rsidR="006608DF" w:rsidRPr="006608DF" w:rsidRDefault="006608DF" w:rsidP="006608DF"/>
        </w:tc>
        <w:tc>
          <w:tcPr>
            <w:tcW w:w="960" w:type="dxa"/>
            <w:hideMark/>
          </w:tcPr>
          <w:p w14:paraId="21A5C74B" w14:textId="77777777" w:rsidR="006608DF" w:rsidRPr="006608DF" w:rsidRDefault="006608DF" w:rsidP="006608DF"/>
        </w:tc>
        <w:tc>
          <w:tcPr>
            <w:tcW w:w="681" w:type="dxa"/>
            <w:hideMark/>
          </w:tcPr>
          <w:p w14:paraId="6FDB5F16" w14:textId="77777777" w:rsidR="006608DF" w:rsidRPr="006608DF" w:rsidRDefault="006608DF" w:rsidP="006608DF"/>
        </w:tc>
      </w:tr>
      <w:tr w:rsidR="006608DF" w:rsidRPr="006608DF" w14:paraId="5CB827E4" w14:textId="77777777" w:rsidTr="00815363">
        <w:trPr>
          <w:trHeight w:val="720"/>
          <w:jc w:val="center"/>
        </w:trPr>
        <w:tc>
          <w:tcPr>
            <w:tcW w:w="4609" w:type="dxa"/>
            <w:hideMark/>
          </w:tcPr>
          <w:p w14:paraId="0350AA6A" w14:textId="77777777" w:rsidR="006608DF" w:rsidRDefault="006608DF" w:rsidP="006608DF">
            <w:r w:rsidRPr="006608DF">
              <w:rPr>
                <w:u w:val="single"/>
              </w:rPr>
              <w:t>DISAGREE</w:t>
            </w:r>
            <w:r>
              <w:t xml:space="preserve"> with the following statement:</w:t>
            </w:r>
          </w:p>
          <w:p w14:paraId="3D81DC22" w14:textId="78D9FB2C" w:rsidR="006608DF" w:rsidRDefault="006608DF">
            <w:pPr>
              <w:rPr>
                <w:i/>
                <w:iCs/>
              </w:rPr>
            </w:pPr>
            <w:r>
              <w:rPr>
                <w:i/>
                <w:iCs/>
              </w:rPr>
              <w:t xml:space="preserve">  </w:t>
            </w:r>
            <w:r w:rsidRPr="006608DF">
              <w:rPr>
                <w:i/>
                <w:iCs/>
              </w:rPr>
              <w:t xml:space="preserve">If a health provider says a person does not </w:t>
            </w:r>
          </w:p>
          <w:p w14:paraId="379FE080" w14:textId="5D85BAE6" w:rsidR="006608DF" w:rsidRDefault="006608DF">
            <w:pPr>
              <w:rPr>
                <w:i/>
                <w:iCs/>
              </w:rPr>
            </w:pPr>
            <w:r>
              <w:rPr>
                <w:i/>
                <w:iCs/>
              </w:rPr>
              <w:t xml:space="preserve">  </w:t>
            </w:r>
            <w:r w:rsidRPr="006608DF">
              <w:rPr>
                <w:i/>
                <w:iCs/>
              </w:rPr>
              <w:t xml:space="preserve">have malaria, the patient should ask for a </w:t>
            </w:r>
            <w:r>
              <w:rPr>
                <w:i/>
                <w:iCs/>
              </w:rPr>
              <w:t xml:space="preserve">  </w:t>
            </w:r>
          </w:p>
          <w:p w14:paraId="46528DA9" w14:textId="6E5FE364" w:rsidR="006608DF" w:rsidRPr="006608DF" w:rsidRDefault="006608DF">
            <w:pPr>
              <w:rPr>
                <w:i/>
                <w:iCs/>
              </w:rPr>
            </w:pPr>
            <w:r>
              <w:rPr>
                <w:i/>
                <w:iCs/>
              </w:rPr>
              <w:t xml:space="preserve"> </w:t>
            </w:r>
            <w:r w:rsidRPr="006608DF">
              <w:rPr>
                <w:i/>
                <w:iCs/>
              </w:rPr>
              <w:t>malaria medication just in case s/he needs it.</w:t>
            </w:r>
          </w:p>
        </w:tc>
        <w:tc>
          <w:tcPr>
            <w:tcW w:w="960" w:type="dxa"/>
            <w:hideMark/>
          </w:tcPr>
          <w:p w14:paraId="681169AE" w14:textId="77777777" w:rsidR="006608DF" w:rsidRPr="006608DF" w:rsidRDefault="006608DF"/>
        </w:tc>
        <w:tc>
          <w:tcPr>
            <w:tcW w:w="959" w:type="dxa"/>
            <w:hideMark/>
          </w:tcPr>
          <w:p w14:paraId="7F102E85" w14:textId="77777777" w:rsidR="006608DF" w:rsidRPr="006608DF" w:rsidRDefault="006608DF" w:rsidP="006608DF"/>
        </w:tc>
        <w:tc>
          <w:tcPr>
            <w:tcW w:w="959" w:type="dxa"/>
            <w:hideMark/>
          </w:tcPr>
          <w:p w14:paraId="2AD59D41" w14:textId="77777777" w:rsidR="006608DF" w:rsidRPr="006608DF" w:rsidRDefault="006608DF" w:rsidP="006608DF"/>
        </w:tc>
        <w:tc>
          <w:tcPr>
            <w:tcW w:w="960" w:type="dxa"/>
            <w:hideMark/>
          </w:tcPr>
          <w:p w14:paraId="5FFE80AE" w14:textId="77777777" w:rsidR="006608DF" w:rsidRPr="006608DF" w:rsidRDefault="006608DF" w:rsidP="006608DF"/>
        </w:tc>
        <w:tc>
          <w:tcPr>
            <w:tcW w:w="681" w:type="dxa"/>
            <w:hideMark/>
          </w:tcPr>
          <w:p w14:paraId="419B8AA6" w14:textId="77777777" w:rsidR="006608DF" w:rsidRPr="006608DF" w:rsidRDefault="006608DF" w:rsidP="006608DF"/>
        </w:tc>
      </w:tr>
      <w:tr w:rsidR="006608DF" w:rsidRPr="006608DF" w14:paraId="54D8B198" w14:textId="77777777" w:rsidTr="00815363">
        <w:trPr>
          <w:trHeight w:val="480"/>
          <w:jc w:val="center"/>
        </w:trPr>
        <w:tc>
          <w:tcPr>
            <w:tcW w:w="4609" w:type="dxa"/>
            <w:hideMark/>
          </w:tcPr>
          <w:p w14:paraId="48A6586F" w14:textId="77777777" w:rsidR="006608DF" w:rsidRDefault="006608DF" w:rsidP="006608DF">
            <w:r w:rsidRPr="006608DF">
              <w:rPr>
                <w:u w:val="single"/>
              </w:rPr>
              <w:t>DISAGREE</w:t>
            </w:r>
            <w:r>
              <w:t xml:space="preserve"> with the following statement:</w:t>
            </w:r>
          </w:p>
          <w:p w14:paraId="06A57584" w14:textId="1E335026" w:rsidR="006608DF" w:rsidRDefault="006608DF" w:rsidP="006608DF">
            <w:pPr>
              <w:rPr>
                <w:i/>
                <w:iCs/>
              </w:rPr>
            </w:pPr>
            <w:r>
              <w:rPr>
                <w:i/>
                <w:iCs/>
              </w:rPr>
              <w:t xml:space="preserve"> </w:t>
            </w:r>
            <w:r w:rsidRPr="006608DF">
              <w:rPr>
                <w:i/>
                <w:iCs/>
              </w:rPr>
              <w:t xml:space="preserve">When my child has a fever, it is better to start by </w:t>
            </w:r>
            <w:r>
              <w:rPr>
                <w:i/>
                <w:iCs/>
              </w:rPr>
              <w:t xml:space="preserve"> </w:t>
            </w:r>
          </w:p>
          <w:p w14:paraId="1FDF44F3" w14:textId="793C6D20" w:rsidR="006608DF" w:rsidRPr="006608DF" w:rsidRDefault="006608DF" w:rsidP="006608DF">
            <w:pPr>
              <w:rPr>
                <w:i/>
                <w:iCs/>
              </w:rPr>
            </w:pPr>
            <w:r>
              <w:rPr>
                <w:i/>
                <w:iCs/>
              </w:rPr>
              <w:t xml:space="preserve"> </w:t>
            </w:r>
            <w:r w:rsidRPr="006608DF">
              <w:rPr>
                <w:i/>
                <w:iCs/>
              </w:rPr>
              <w:t>giving him any malaria medicine I have at home.</w:t>
            </w:r>
          </w:p>
        </w:tc>
        <w:tc>
          <w:tcPr>
            <w:tcW w:w="960" w:type="dxa"/>
            <w:hideMark/>
          </w:tcPr>
          <w:p w14:paraId="5364E010" w14:textId="77777777" w:rsidR="006608DF" w:rsidRPr="006608DF" w:rsidRDefault="006608DF"/>
        </w:tc>
        <w:tc>
          <w:tcPr>
            <w:tcW w:w="959" w:type="dxa"/>
            <w:hideMark/>
          </w:tcPr>
          <w:p w14:paraId="5FF4B215" w14:textId="77777777" w:rsidR="006608DF" w:rsidRPr="006608DF" w:rsidRDefault="006608DF" w:rsidP="006608DF"/>
        </w:tc>
        <w:tc>
          <w:tcPr>
            <w:tcW w:w="959" w:type="dxa"/>
            <w:hideMark/>
          </w:tcPr>
          <w:p w14:paraId="4960BB87" w14:textId="77777777" w:rsidR="006608DF" w:rsidRPr="006608DF" w:rsidRDefault="006608DF" w:rsidP="006608DF"/>
        </w:tc>
        <w:tc>
          <w:tcPr>
            <w:tcW w:w="960" w:type="dxa"/>
            <w:hideMark/>
          </w:tcPr>
          <w:p w14:paraId="1F06F31A" w14:textId="77777777" w:rsidR="006608DF" w:rsidRPr="006608DF" w:rsidRDefault="006608DF" w:rsidP="006608DF"/>
        </w:tc>
        <w:tc>
          <w:tcPr>
            <w:tcW w:w="681" w:type="dxa"/>
            <w:hideMark/>
          </w:tcPr>
          <w:p w14:paraId="68A8E3BE" w14:textId="77777777" w:rsidR="006608DF" w:rsidRPr="006608DF" w:rsidRDefault="006608DF" w:rsidP="006608DF"/>
        </w:tc>
      </w:tr>
      <w:tr w:rsidR="006608DF" w:rsidRPr="006608DF" w14:paraId="0DCEE1F3" w14:textId="77777777" w:rsidTr="00815363">
        <w:trPr>
          <w:trHeight w:val="480"/>
          <w:jc w:val="center"/>
        </w:trPr>
        <w:tc>
          <w:tcPr>
            <w:tcW w:w="4609" w:type="dxa"/>
            <w:hideMark/>
          </w:tcPr>
          <w:p w14:paraId="57F49C12" w14:textId="77777777" w:rsidR="006608DF" w:rsidRDefault="006608DF">
            <w:r w:rsidRPr="006608DF">
              <w:rPr>
                <w:u w:val="single"/>
              </w:rPr>
              <w:t xml:space="preserve">AGREE </w:t>
            </w:r>
            <w:r>
              <w:t>with the following statement:</w:t>
            </w:r>
          </w:p>
          <w:p w14:paraId="29C028C9" w14:textId="77777777" w:rsidR="006608DF" w:rsidRPr="006608DF" w:rsidRDefault="006608DF">
            <w:pPr>
              <w:rPr>
                <w:i/>
                <w:iCs/>
              </w:rPr>
            </w:pPr>
            <w:r w:rsidRPr="006608DF">
              <w:rPr>
                <w:i/>
                <w:iCs/>
              </w:rPr>
              <w:t xml:space="preserve">   It is important to take all the antimalaria pills </w:t>
            </w:r>
          </w:p>
          <w:p w14:paraId="1821F58E" w14:textId="21F556A0" w:rsidR="006608DF" w:rsidRPr="006608DF" w:rsidRDefault="006608DF">
            <w:r w:rsidRPr="006608DF">
              <w:rPr>
                <w:i/>
                <w:iCs/>
              </w:rPr>
              <w:t xml:space="preserve">   prescribed to ensure a complete recovery.</w:t>
            </w:r>
          </w:p>
        </w:tc>
        <w:tc>
          <w:tcPr>
            <w:tcW w:w="960" w:type="dxa"/>
            <w:hideMark/>
          </w:tcPr>
          <w:p w14:paraId="69D5FA30" w14:textId="77777777" w:rsidR="006608DF" w:rsidRPr="006608DF" w:rsidRDefault="006608DF"/>
        </w:tc>
        <w:tc>
          <w:tcPr>
            <w:tcW w:w="959" w:type="dxa"/>
            <w:hideMark/>
          </w:tcPr>
          <w:p w14:paraId="50EBE6B7" w14:textId="77777777" w:rsidR="006608DF" w:rsidRPr="006608DF" w:rsidRDefault="006608DF" w:rsidP="006608DF"/>
        </w:tc>
        <w:tc>
          <w:tcPr>
            <w:tcW w:w="959" w:type="dxa"/>
            <w:hideMark/>
          </w:tcPr>
          <w:p w14:paraId="04FEEE2C" w14:textId="77777777" w:rsidR="006608DF" w:rsidRPr="006608DF" w:rsidRDefault="006608DF" w:rsidP="006608DF"/>
        </w:tc>
        <w:tc>
          <w:tcPr>
            <w:tcW w:w="960" w:type="dxa"/>
            <w:hideMark/>
          </w:tcPr>
          <w:p w14:paraId="4303D2D8" w14:textId="77777777" w:rsidR="006608DF" w:rsidRPr="006608DF" w:rsidRDefault="006608DF" w:rsidP="006608DF"/>
        </w:tc>
        <w:tc>
          <w:tcPr>
            <w:tcW w:w="681" w:type="dxa"/>
            <w:hideMark/>
          </w:tcPr>
          <w:p w14:paraId="04BC7F8A" w14:textId="77777777" w:rsidR="006608DF" w:rsidRPr="006608DF" w:rsidRDefault="006608DF" w:rsidP="006608DF"/>
        </w:tc>
      </w:tr>
      <w:tr w:rsidR="006608DF" w:rsidRPr="006608DF" w14:paraId="6B21DD02" w14:textId="77777777" w:rsidTr="00815363">
        <w:trPr>
          <w:trHeight w:val="480"/>
          <w:jc w:val="center"/>
        </w:trPr>
        <w:tc>
          <w:tcPr>
            <w:tcW w:w="4609" w:type="dxa"/>
            <w:hideMark/>
          </w:tcPr>
          <w:p w14:paraId="309B6F72" w14:textId="77777777" w:rsidR="006608DF" w:rsidRDefault="006608DF" w:rsidP="006608DF">
            <w:r>
              <w:t>DISAGREE with the following statement:</w:t>
            </w:r>
          </w:p>
          <w:p w14:paraId="129D3F2B" w14:textId="77777777" w:rsidR="006608DF" w:rsidRDefault="006608DF">
            <w:pPr>
              <w:rPr>
                <w:i/>
                <w:iCs/>
              </w:rPr>
            </w:pPr>
            <w:r>
              <w:rPr>
                <w:i/>
                <w:iCs/>
              </w:rPr>
              <w:t xml:space="preserve">   </w:t>
            </w:r>
            <w:r w:rsidRPr="006608DF">
              <w:rPr>
                <w:i/>
                <w:iCs/>
              </w:rPr>
              <w:t xml:space="preserve">When my child has a fever, I do not go directly </w:t>
            </w:r>
          </w:p>
          <w:p w14:paraId="168088B8" w14:textId="77777777" w:rsidR="006608DF" w:rsidRDefault="006608DF">
            <w:pPr>
              <w:rPr>
                <w:i/>
                <w:iCs/>
              </w:rPr>
            </w:pPr>
            <w:r>
              <w:rPr>
                <w:i/>
                <w:iCs/>
              </w:rPr>
              <w:t xml:space="preserve">   </w:t>
            </w:r>
            <w:r w:rsidRPr="006608DF">
              <w:rPr>
                <w:i/>
                <w:iCs/>
              </w:rPr>
              <w:t xml:space="preserve">to the health facility, I first go elsewhere to buy </w:t>
            </w:r>
          </w:p>
          <w:p w14:paraId="54BEE7A4" w14:textId="07F4595A" w:rsidR="006608DF" w:rsidRPr="006608DF" w:rsidRDefault="006608DF">
            <w:pPr>
              <w:rPr>
                <w:i/>
                <w:iCs/>
              </w:rPr>
            </w:pPr>
            <w:r>
              <w:rPr>
                <w:i/>
                <w:iCs/>
              </w:rPr>
              <w:t xml:space="preserve">   </w:t>
            </w:r>
            <w:r w:rsidRPr="006608DF">
              <w:rPr>
                <w:i/>
                <w:iCs/>
              </w:rPr>
              <w:t>him/her medicine.</w:t>
            </w:r>
          </w:p>
        </w:tc>
        <w:tc>
          <w:tcPr>
            <w:tcW w:w="960" w:type="dxa"/>
            <w:hideMark/>
          </w:tcPr>
          <w:p w14:paraId="3AC9598B" w14:textId="77777777" w:rsidR="006608DF" w:rsidRPr="006608DF" w:rsidRDefault="006608DF"/>
        </w:tc>
        <w:tc>
          <w:tcPr>
            <w:tcW w:w="959" w:type="dxa"/>
            <w:hideMark/>
          </w:tcPr>
          <w:p w14:paraId="597CF09A" w14:textId="77777777" w:rsidR="006608DF" w:rsidRPr="006608DF" w:rsidRDefault="006608DF" w:rsidP="006608DF"/>
        </w:tc>
        <w:tc>
          <w:tcPr>
            <w:tcW w:w="959" w:type="dxa"/>
            <w:hideMark/>
          </w:tcPr>
          <w:p w14:paraId="29272C3F" w14:textId="77777777" w:rsidR="006608DF" w:rsidRPr="006608DF" w:rsidRDefault="006608DF" w:rsidP="006608DF"/>
        </w:tc>
        <w:tc>
          <w:tcPr>
            <w:tcW w:w="960" w:type="dxa"/>
            <w:hideMark/>
          </w:tcPr>
          <w:p w14:paraId="5ED940BB" w14:textId="77777777" w:rsidR="006608DF" w:rsidRPr="006608DF" w:rsidRDefault="006608DF" w:rsidP="006608DF"/>
        </w:tc>
        <w:tc>
          <w:tcPr>
            <w:tcW w:w="681" w:type="dxa"/>
            <w:hideMark/>
          </w:tcPr>
          <w:p w14:paraId="4F952996" w14:textId="77777777" w:rsidR="006608DF" w:rsidRPr="006608DF" w:rsidRDefault="006608DF" w:rsidP="006608DF"/>
        </w:tc>
      </w:tr>
      <w:tr w:rsidR="006608DF" w:rsidRPr="006608DF" w14:paraId="032DE137" w14:textId="77777777" w:rsidTr="00815363">
        <w:trPr>
          <w:trHeight w:val="300"/>
          <w:jc w:val="center"/>
        </w:trPr>
        <w:tc>
          <w:tcPr>
            <w:tcW w:w="4609" w:type="dxa"/>
            <w:shd w:val="clear" w:color="auto" w:fill="000000" w:themeFill="text1"/>
            <w:hideMark/>
          </w:tcPr>
          <w:p w14:paraId="0D289508" w14:textId="77777777" w:rsidR="006608DF" w:rsidRPr="006608DF" w:rsidRDefault="006608DF">
            <w:r w:rsidRPr="006608DF">
              <w:t> </w:t>
            </w:r>
          </w:p>
        </w:tc>
        <w:tc>
          <w:tcPr>
            <w:tcW w:w="960" w:type="dxa"/>
            <w:shd w:val="clear" w:color="auto" w:fill="000000" w:themeFill="text1"/>
            <w:hideMark/>
          </w:tcPr>
          <w:p w14:paraId="68EA1EC2" w14:textId="77777777" w:rsidR="006608DF" w:rsidRPr="006608DF" w:rsidRDefault="006608DF"/>
        </w:tc>
        <w:tc>
          <w:tcPr>
            <w:tcW w:w="959" w:type="dxa"/>
            <w:shd w:val="clear" w:color="auto" w:fill="000000" w:themeFill="text1"/>
            <w:hideMark/>
          </w:tcPr>
          <w:p w14:paraId="78AAE3EC" w14:textId="77777777" w:rsidR="006608DF" w:rsidRPr="006608DF" w:rsidRDefault="006608DF" w:rsidP="006608DF"/>
        </w:tc>
        <w:tc>
          <w:tcPr>
            <w:tcW w:w="959" w:type="dxa"/>
            <w:shd w:val="clear" w:color="auto" w:fill="000000" w:themeFill="text1"/>
            <w:hideMark/>
          </w:tcPr>
          <w:p w14:paraId="4EF6C0B5" w14:textId="77777777" w:rsidR="006608DF" w:rsidRPr="006608DF" w:rsidRDefault="006608DF" w:rsidP="006608DF"/>
        </w:tc>
        <w:tc>
          <w:tcPr>
            <w:tcW w:w="960" w:type="dxa"/>
            <w:shd w:val="clear" w:color="auto" w:fill="000000" w:themeFill="text1"/>
            <w:hideMark/>
          </w:tcPr>
          <w:p w14:paraId="6B4BAFDA" w14:textId="77777777" w:rsidR="006608DF" w:rsidRPr="006608DF" w:rsidRDefault="006608DF" w:rsidP="006608DF"/>
        </w:tc>
        <w:tc>
          <w:tcPr>
            <w:tcW w:w="681" w:type="dxa"/>
            <w:shd w:val="clear" w:color="auto" w:fill="000000" w:themeFill="text1"/>
            <w:hideMark/>
          </w:tcPr>
          <w:p w14:paraId="51A61EB4" w14:textId="77777777" w:rsidR="006608DF" w:rsidRPr="006608DF" w:rsidRDefault="006608DF" w:rsidP="006608DF"/>
        </w:tc>
      </w:tr>
      <w:tr w:rsidR="006608DF" w:rsidRPr="006608DF" w14:paraId="40873933" w14:textId="77777777" w:rsidTr="00815363">
        <w:trPr>
          <w:trHeight w:val="480"/>
          <w:jc w:val="center"/>
        </w:trPr>
        <w:tc>
          <w:tcPr>
            <w:tcW w:w="4609" w:type="dxa"/>
            <w:hideMark/>
          </w:tcPr>
          <w:p w14:paraId="12259DFA" w14:textId="77777777" w:rsidR="006608DF" w:rsidRPr="006608DF" w:rsidRDefault="006608DF">
            <w:pPr>
              <w:rPr>
                <w:b/>
                <w:bCs/>
              </w:rPr>
            </w:pPr>
            <w:r w:rsidRPr="006608DF">
              <w:rPr>
                <w:b/>
                <w:bCs/>
              </w:rPr>
              <w:t>Percent of respondents with favorable attitudes towards malaria care-seeking and treatment</w:t>
            </w:r>
          </w:p>
        </w:tc>
        <w:tc>
          <w:tcPr>
            <w:tcW w:w="960" w:type="dxa"/>
            <w:hideMark/>
          </w:tcPr>
          <w:p w14:paraId="482A2CA1" w14:textId="77777777" w:rsidR="006608DF" w:rsidRPr="006608DF" w:rsidRDefault="006608DF">
            <w:pPr>
              <w:rPr>
                <w:b/>
                <w:bCs/>
              </w:rPr>
            </w:pPr>
          </w:p>
        </w:tc>
        <w:tc>
          <w:tcPr>
            <w:tcW w:w="959" w:type="dxa"/>
            <w:hideMark/>
          </w:tcPr>
          <w:p w14:paraId="14FEFECC" w14:textId="77777777" w:rsidR="006608DF" w:rsidRPr="006608DF" w:rsidRDefault="006608DF" w:rsidP="006608DF"/>
        </w:tc>
        <w:tc>
          <w:tcPr>
            <w:tcW w:w="959" w:type="dxa"/>
            <w:hideMark/>
          </w:tcPr>
          <w:p w14:paraId="15819794" w14:textId="77777777" w:rsidR="006608DF" w:rsidRPr="006608DF" w:rsidRDefault="006608DF" w:rsidP="006608DF"/>
        </w:tc>
        <w:tc>
          <w:tcPr>
            <w:tcW w:w="960" w:type="dxa"/>
            <w:hideMark/>
          </w:tcPr>
          <w:p w14:paraId="27A0B679" w14:textId="77777777" w:rsidR="006608DF" w:rsidRPr="006608DF" w:rsidRDefault="006608DF" w:rsidP="006608DF"/>
        </w:tc>
        <w:tc>
          <w:tcPr>
            <w:tcW w:w="681" w:type="dxa"/>
            <w:hideMark/>
          </w:tcPr>
          <w:p w14:paraId="5B851227" w14:textId="77777777" w:rsidR="006608DF" w:rsidRPr="006608DF" w:rsidRDefault="006608DF" w:rsidP="006608DF"/>
        </w:tc>
      </w:tr>
      <w:tr w:rsidR="006608DF" w:rsidRPr="006608DF" w14:paraId="3CFDFBE8" w14:textId="77777777" w:rsidTr="00815363">
        <w:trPr>
          <w:trHeight w:val="300"/>
          <w:jc w:val="center"/>
        </w:trPr>
        <w:tc>
          <w:tcPr>
            <w:tcW w:w="4609" w:type="dxa"/>
            <w:hideMark/>
          </w:tcPr>
          <w:p w14:paraId="1EAA27E8" w14:textId="77777777" w:rsidR="006608DF" w:rsidRPr="006608DF" w:rsidRDefault="006608DF">
            <w:pPr>
              <w:rPr>
                <w:b/>
                <w:bCs/>
              </w:rPr>
            </w:pPr>
            <w:r w:rsidRPr="006608DF">
              <w:rPr>
                <w:b/>
                <w:bCs/>
              </w:rPr>
              <w:lastRenderedPageBreak/>
              <w:t>Sex</w:t>
            </w:r>
          </w:p>
        </w:tc>
        <w:tc>
          <w:tcPr>
            <w:tcW w:w="960" w:type="dxa"/>
            <w:hideMark/>
          </w:tcPr>
          <w:p w14:paraId="00C9A29C" w14:textId="77777777" w:rsidR="006608DF" w:rsidRPr="006608DF" w:rsidRDefault="006608DF">
            <w:pPr>
              <w:rPr>
                <w:b/>
                <w:bCs/>
              </w:rPr>
            </w:pPr>
          </w:p>
        </w:tc>
        <w:tc>
          <w:tcPr>
            <w:tcW w:w="959" w:type="dxa"/>
            <w:hideMark/>
          </w:tcPr>
          <w:p w14:paraId="526FFE68" w14:textId="77777777" w:rsidR="006608DF" w:rsidRPr="006608DF" w:rsidRDefault="006608DF" w:rsidP="006608DF"/>
        </w:tc>
        <w:tc>
          <w:tcPr>
            <w:tcW w:w="959" w:type="dxa"/>
            <w:hideMark/>
          </w:tcPr>
          <w:p w14:paraId="2D7FBD6A" w14:textId="77777777" w:rsidR="006608DF" w:rsidRPr="006608DF" w:rsidRDefault="006608DF" w:rsidP="006608DF"/>
        </w:tc>
        <w:tc>
          <w:tcPr>
            <w:tcW w:w="960" w:type="dxa"/>
            <w:hideMark/>
          </w:tcPr>
          <w:p w14:paraId="18926473" w14:textId="77777777" w:rsidR="006608DF" w:rsidRPr="006608DF" w:rsidRDefault="006608DF" w:rsidP="006608DF"/>
        </w:tc>
        <w:tc>
          <w:tcPr>
            <w:tcW w:w="681" w:type="dxa"/>
            <w:hideMark/>
          </w:tcPr>
          <w:p w14:paraId="43245A8E" w14:textId="77777777" w:rsidR="006608DF" w:rsidRPr="006608DF" w:rsidRDefault="006608DF" w:rsidP="006608DF"/>
        </w:tc>
      </w:tr>
      <w:tr w:rsidR="006608DF" w:rsidRPr="006608DF" w14:paraId="5665A41C" w14:textId="77777777" w:rsidTr="00815363">
        <w:trPr>
          <w:trHeight w:val="300"/>
          <w:jc w:val="center"/>
        </w:trPr>
        <w:tc>
          <w:tcPr>
            <w:tcW w:w="4609" w:type="dxa"/>
            <w:hideMark/>
          </w:tcPr>
          <w:p w14:paraId="76B5C2ED" w14:textId="6C8833C3" w:rsidR="006608DF" w:rsidRPr="006608DF" w:rsidRDefault="006608DF" w:rsidP="006608DF">
            <w:r>
              <w:t xml:space="preserve">   </w:t>
            </w:r>
            <w:r w:rsidRPr="006608DF">
              <w:t>Female</w:t>
            </w:r>
          </w:p>
        </w:tc>
        <w:tc>
          <w:tcPr>
            <w:tcW w:w="960" w:type="dxa"/>
            <w:hideMark/>
          </w:tcPr>
          <w:p w14:paraId="36040186" w14:textId="77777777" w:rsidR="006608DF" w:rsidRPr="006608DF" w:rsidRDefault="006608DF" w:rsidP="006608DF"/>
        </w:tc>
        <w:tc>
          <w:tcPr>
            <w:tcW w:w="959" w:type="dxa"/>
            <w:hideMark/>
          </w:tcPr>
          <w:p w14:paraId="52BB3C3C" w14:textId="77777777" w:rsidR="006608DF" w:rsidRPr="006608DF" w:rsidRDefault="006608DF" w:rsidP="006608DF"/>
        </w:tc>
        <w:tc>
          <w:tcPr>
            <w:tcW w:w="959" w:type="dxa"/>
            <w:hideMark/>
          </w:tcPr>
          <w:p w14:paraId="7402995E" w14:textId="77777777" w:rsidR="006608DF" w:rsidRPr="006608DF" w:rsidRDefault="006608DF" w:rsidP="006608DF"/>
        </w:tc>
        <w:tc>
          <w:tcPr>
            <w:tcW w:w="960" w:type="dxa"/>
            <w:hideMark/>
          </w:tcPr>
          <w:p w14:paraId="22C2A79B" w14:textId="77777777" w:rsidR="006608DF" w:rsidRPr="006608DF" w:rsidRDefault="006608DF" w:rsidP="006608DF"/>
        </w:tc>
        <w:tc>
          <w:tcPr>
            <w:tcW w:w="681" w:type="dxa"/>
            <w:hideMark/>
          </w:tcPr>
          <w:p w14:paraId="20A4B3E9" w14:textId="77777777" w:rsidR="006608DF" w:rsidRPr="006608DF" w:rsidRDefault="006608DF" w:rsidP="006608DF"/>
        </w:tc>
      </w:tr>
      <w:tr w:rsidR="006608DF" w:rsidRPr="006608DF" w14:paraId="52209C80" w14:textId="77777777" w:rsidTr="00815363">
        <w:trPr>
          <w:trHeight w:val="300"/>
          <w:jc w:val="center"/>
        </w:trPr>
        <w:tc>
          <w:tcPr>
            <w:tcW w:w="4609" w:type="dxa"/>
            <w:hideMark/>
          </w:tcPr>
          <w:p w14:paraId="1455A8EE" w14:textId="10D6640A" w:rsidR="006608DF" w:rsidRPr="006608DF" w:rsidRDefault="006608DF" w:rsidP="006608DF">
            <w:r>
              <w:t xml:space="preserve">   </w:t>
            </w:r>
            <w:r w:rsidRPr="006608DF">
              <w:t>Male</w:t>
            </w:r>
          </w:p>
        </w:tc>
        <w:tc>
          <w:tcPr>
            <w:tcW w:w="960" w:type="dxa"/>
            <w:hideMark/>
          </w:tcPr>
          <w:p w14:paraId="353E755F" w14:textId="77777777" w:rsidR="006608DF" w:rsidRPr="006608DF" w:rsidRDefault="006608DF" w:rsidP="006608DF"/>
        </w:tc>
        <w:tc>
          <w:tcPr>
            <w:tcW w:w="959" w:type="dxa"/>
            <w:hideMark/>
          </w:tcPr>
          <w:p w14:paraId="38299F38" w14:textId="77777777" w:rsidR="006608DF" w:rsidRPr="006608DF" w:rsidRDefault="006608DF" w:rsidP="006608DF"/>
        </w:tc>
        <w:tc>
          <w:tcPr>
            <w:tcW w:w="959" w:type="dxa"/>
            <w:hideMark/>
          </w:tcPr>
          <w:p w14:paraId="2FCDFBCA" w14:textId="77777777" w:rsidR="006608DF" w:rsidRPr="006608DF" w:rsidRDefault="006608DF" w:rsidP="006608DF"/>
        </w:tc>
        <w:tc>
          <w:tcPr>
            <w:tcW w:w="960" w:type="dxa"/>
            <w:hideMark/>
          </w:tcPr>
          <w:p w14:paraId="0C414310" w14:textId="77777777" w:rsidR="006608DF" w:rsidRPr="006608DF" w:rsidRDefault="006608DF" w:rsidP="006608DF"/>
        </w:tc>
        <w:tc>
          <w:tcPr>
            <w:tcW w:w="681" w:type="dxa"/>
            <w:hideMark/>
          </w:tcPr>
          <w:p w14:paraId="3EB665A6" w14:textId="77777777" w:rsidR="006608DF" w:rsidRPr="006608DF" w:rsidRDefault="006608DF" w:rsidP="006608DF"/>
        </w:tc>
      </w:tr>
      <w:tr w:rsidR="006608DF" w:rsidRPr="006608DF" w14:paraId="4C774868" w14:textId="77777777" w:rsidTr="00815363">
        <w:trPr>
          <w:trHeight w:val="300"/>
          <w:jc w:val="center"/>
        </w:trPr>
        <w:tc>
          <w:tcPr>
            <w:tcW w:w="4609" w:type="dxa"/>
            <w:hideMark/>
          </w:tcPr>
          <w:p w14:paraId="581436CA" w14:textId="77777777" w:rsidR="006608DF" w:rsidRPr="006608DF" w:rsidRDefault="006608DF">
            <w:pPr>
              <w:rPr>
                <w:b/>
                <w:bCs/>
              </w:rPr>
            </w:pPr>
            <w:r w:rsidRPr="006608DF">
              <w:rPr>
                <w:b/>
                <w:bCs/>
              </w:rPr>
              <w:t>Age</w:t>
            </w:r>
          </w:p>
        </w:tc>
        <w:tc>
          <w:tcPr>
            <w:tcW w:w="960" w:type="dxa"/>
            <w:hideMark/>
          </w:tcPr>
          <w:p w14:paraId="1A86D739" w14:textId="77777777" w:rsidR="006608DF" w:rsidRPr="006608DF" w:rsidRDefault="006608DF">
            <w:pPr>
              <w:rPr>
                <w:b/>
                <w:bCs/>
              </w:rPr>
            </w:pPr>
          </w:p>
        </w:tc>
        <w:tc>
          <w:tcPr>
            <w:tcW w:w="959" w:type="dxa"/>
            <w:hideMark/>
          </w:tcPr>
          <w:p w14:paraId="41FB7881" w14:textId="77777777" w:rsidR="006608DF" w:rsidRPr="006608DF" w:rsidRDefault="006608DF" w:rsidP="006608DF"/>
        </w:tc>
        <w:tc>
          <w:tcPr>
            <w:tcW w:w="959" w:type="dxa"/>
            <w:hideMark/>
          </w:tcPr>
          <w:p w14:paraId="674ABBB0" w14:textId="77777777" w:rsidR="006608DF" w:rsidRPr="006608DF" w:rsidRDefault="006608DF" w:rsidP="006608DF"/>
        </w:tc>
        <w:tc>
          <w:tcPr>
            <w:tcW w:w="960" w:type="dxa"/>
            <w:hideMark/>
          </w:tcPr>
          <w:p w14:paraId="390F2C13" w14:textId="77777777" w:rsidR="006608DF" w:rsidRPr="006608DF" w:rsidRDefault="006608DF" w:rsidP="006608DF"/>
        </w:tc>
        <w:tc>
          <w:tcPr>
            <w:tcW w:w="681" w:type="dxa"/>
            <w:hideMark/>
          </w:tcPr>
          <w:p w14:paraId="161AA647" w14:textId="77777777" w:rsidR="006608DF" w:rsidRPr="006608DF" w:rsidRDefault="006608DF" w:rsidP="006608DF"/>
        </w:tc>
      </w:tr>
      <w:tr w:rsidR="006608DF" w:rsidRPr="006608DF" w14:paraId="7E698585" w14:textId="77777777" w:rsidTr="00815363">
        <w:trPr>
          <w:trHeight w:val="300"/>
          <w:jc w:val="center"/>
        </w:trPr>
        <w:tc>
          <w:tcPr>
            <w:tcW w:w="4609" w:type="dxa"/>
            <w:hideMark/>
          </w:tcPr>
          <w:p w14:paraId="1721AE67" w14:textId="0160BFD7" w:rsidR="006608DF" w:rsidRPr="006608DF" w:rsidRDefault="006608DF" w:rsidP="006608DF">
            <w:r>
              <w:t xml:space="preserve">   </w:t>
            </w:r>
            <w:r w:rsidRPr="006608DF">
              <w:t xml:space="preserve">15-24 </w:t>
            </w:r>
          </w:p>
        </w:tc>
        <w:tc>
          <w:tcPr>
            <w:tcW w:w="960" w:type="dxa"/>
            <w:hideMark/>
          </w:tcPr>
          <w:p w14:paraId="022C591F" w14:textId="77777777" w:rsidR="006608DF" w:rsidRPr="006608DF" w:rsidRDefault="006608DF" w:rsidP="006608DF"/>
        </w:tc>
        <w:tc>
          <w:tcPr>
            <w:tcW w:w="959" w:type="dxa"/>
            <w:hideMark/>
          </w:tcPr>
          <w:p w14:paraId="7A63BA79" w14:textId="77777777" w:rsidR="006608DF" w:rsidRPr="006608DF" w:rsidRDefault="006608DF" w:rsidP="006608DF"/>
        </w:tc>
        <w:tc>
          <w:tcPr>
            <w:tcW w:w="959" w:type="dxa"/>
            <w:hideMark/>
          </w:tcPr>
          <w:p w14:paraId="5EF5A759" w14:textId="77777777" w:rsidR="006608DF" w:rsidRPr="006608DF" w:rsidRDefault="006608DF" w:rsidP="006608DF"/>
        </w:tc>
        <w:tc>
          <w:tcPr>
            <w:tcW w:w="960" w:type="dxa"/>
            <w:hideMark/>
          </w:tcPr>
          <w:p w14:paraId="1121E7C3" w14:textId="77777777" w:rsidR="006608DF" w:rsidRPr="006608DF" w:rsidRDefault="006608DF" w:rsidP="006608DF"/>
        </w:tc>
        <w:tc>
          <w:tcPr>
            <w:tcW w:w="681" w:type="dxa"/>
            <w:hideMark/>
          </w:tcPr>
          <w:p w14:paraId="5CC4E2EE" w14:textId="77777777" w:rsidR="006608DF" w:rsidRPr="006608DF" w:rsidRDefault="006608DF" w:rsidP="006608DF"/>
        </w:tc>
      </w:tr>
      <w:tr w:rsidR="006608DF" w:rsidRPr="006608DF" w14:paraId="3805222B" w14:textId="77777777" w:rsidTr="00815363">
        <w:trPr>
          <w:trHeight w:val="300"/>
          <w:jc w:val="center"/>
        </w:trPr>
        <w:tc>
          <w:tcPr>
            <w:tcW w:w="4609" w:type="dxa"/>
            <w:hideMark/>
          </w:tcPr>
          <w:p w14:paraId="3134479D" w14:textId="4953D946" w:rsidR="006608DF" w:rsidRPr="006608DF" w:rsidRDefault="006608DF" w:rsidP="006608DF">
            <w:r>
              <w:t xml:space="preserve">   </w:t>
            </w:r>
            <w:r w:rsidRPr="006608DF">
              <w:t xml:space="preserve">25-34 </w:t>
            </w:r>
          </w:p>
        </w:tc>
        <w:tc>
          <w:tcPr>
            <w:tcW w:w="960" w:type="dxa"/>
            <w:hideMark/>
          </w:tcPr>
          <w:p w14:paraId="3DAC1519" w14:textId="77777777" w:rsidR="006608DF" w:rsidRPr="006608DF" w:rsidRDefault="006608DF" w:rsidP="006608DF"/>
        </w:tc>
        <w:tc>
          <w:tcPr>
            <w:tcW w:w="959" w:type="dxa"/>
            <w:hideMark/>
          </w:tcPr>
          <w:p w14:paraId="0DB2295E" w14:textId="77777777" w:rsidR="006608DF" w:rsidRPr="006608DF" w:rsidRDefault="006608DF" w:rsidP="006608DF"/>
        </w:tc>
        <w:tc>
          <w:tcPr>
            <w:tcW w:w="959" w:type="dxa"/>
            <w:hideMark/>
          </w:tcPr>
          <w:p w14:paraId="06E9A0FE" w14:textId="77777777" w:rsidR="006608DF" w:rsidRPr="006608DF" w:rsidRDefault="006608DF" w:rsidP="006608DF"/>
        </w:tc>
        <w:tc>
          <w:tcPr>
            <w:tcW w:w="960" w:type="dxa"/>
            <w:hideMark/>
          </w:tcPr>
          <w:p w14:paraId="4BD1D955" w14:textId="77777777" w:rsidR="006608DF" w:rsidRPr="006608DF" w:rsidRDefault="006608DF" w:rsidP="006608DF"/>
        </w:tc>
        <w:tc>
          <w:tcPr>
            <w:tcW w:w="681" w:type="dxa"/>
            <w:hideMark/>
          </w:tcPr>
          <w:p w14:paraId="4C8B8066" w14:textId="77777777" w:rsidR="006608DF" w:rsidRPr="006608DF" w:rsidRDefault="006608DF" w:rsidP="006608DF"/>
        </w:tc>
      </w:tr>
      <w:tr w:rsidR="006608DF" w:rsidRPr="006608DF" w14:paraId="66EFC5BC" w14:textId="77777777" w:rsidTr="00815363">
        <w:trPr>
          <w:trHeight w:val="300"/>
          <w:jc w:val="center"/>
        </w:trPr>
        <w:tc>
          <w:tcPr>
            <w:tcW w:w="4609" w:type="dxa"/>
            <w:hideMark/>
          </w:tcPr>
          <w:p w14:paraId="37FC8E29" w14:textId="0B759059" w:rsidR="006608DF" w:rsidRPr="006608DF" w:rsidRDefault="006608DF" w:rsidP="006608DF">
            <w:r>
              <w:t xml:space="preserve">   </w:t>
            </w:r>
            <w:r w:rsidRPr="006608DF">
              <w:t>35-44</w:t>
            </w:r>
          </w:p>
        </w:tc>
        <w:tc>
          <w:tcPr>
            <w:tcW w:w="960" w:type="dxa"/>
            <w:hideMark/>
          </w:tcPr>
          <w:p w14:paraId="6EE679C2" w14:textId="77777777" w:rsidR="006608DF" w:rsidRPr="006608DF" w:rsidRDefault="006608DF" w:rsidP="006608DF"/>
        </w:tc>
        <w:tc>
          <w:tcPr>
            <w:tcW w:w="959" w:type="dxa"/>
            <w:hideMark/>
          </w:tcPr>
          <w:p w14:paraId="1AD9F087" w14:textId="77777777" w:rsidR="006608DF" w:rsidRPr="006608DF" w:rsidRDefault="006608DF" w:rsidP="006608DF"/>
        </w:tc>
        <w:tc>
          <w:tcPr>
            <w:tcW w:w="959" w:type="dxa"/>
            <w:hideMark/>
          </w:tcPr>
          <w:p w14:paraId="35ED37FF" w14:textId="77777777" w:rsidR="006608DF" w:rsidRPr="006608DF" w:rsidRDefault="006608DF" w:rsidP="006608DF"/>
        </w:tc>
        <w:tc>
          <w:tcPr>
            <w:tcW w:w="960" w:type="dxa"/>
            <w:hideMark/>
          </w:tcPr>
          <w:p w14:paraId="6889FA04" w14:textId="77777777" w:rsidR="006608DF" w:rsidRPr="006608DF" w:rsidRDefault="006608DF" w:rsidP="006608DF"/>
        </w:tc>
        <w:tc>
          <w:tcPr>
            <w:tcW w:w="681" w:type="dxa"/>
            <w:hideMark/>
          </w:tcPr>
          <w:p w14:paraId="10495721" w14:textId="77777777" w:rsidR="006608DF" w:rsidRPr="006608DF" w:rsidRDefault="006608DF" w:rsidP="006608DF"/>
        </w:tc>
      </w:tr>
      <w:tr w:rsidR="006608DF" w:rsidRPr="006608DF" w14:paraId="27487AD8" w14:textId="77777777" w:rsidTr="00815363">
        <w:trPr>
          <w:trHeight w:val="300"/>
          <w:jc w:val="center"/>
        </w:trPr>
        <w:tc>
          <w:tcPr>
            <w:tcW w:w="4609" w:type="dxa"/>
            <w:hideMark/>
          </w:tcPr>
          <w:p w14:paraId="1781BE54" w14:textId="02111FDA" w:rsidR="006608DF" w:rsidRPr="006608DF" w:rsidRDefault="006608DF" w:rsidP="006608DF">
            <w:r>
              <w:t xml:space="preserve">   </w:t>
            </w:r>
            <w:r w:rsidRPr="006608DF">
              <w:t>45 and above</w:t>
            </w:r>
          </w:p>
        </w:tc>
        <w:tc>
          <w:tcPr>
            <w:tcW w:w="960" w:type="dxa"/>
            <w:hideMark/>
          </w:tcPr>
          <w:p w14:paraId="676F47BF" w14:textId="77777777" w:rsidR="006608DF" w:rsidRPr="006608DF" w:rsidRDefault="006608DF" w:rsidP="006608DF"/>
        </w:tc>
        <w:tc>
          <w:tcPr>
            <w:tcW w:w="959" w:type="dxa"/>
            <w:hideMark/>
          </w:tcPr>
          <w:p w14:paraId="3320632C" w14:textId="77777777" w:rsidR="006608DF" w:rsidRPr="006608DF" w:rsidRDefault="006608DF" w:rsidP="006608DF"/>
        </w:tc>
        <w:tc>
          <w:tcPr>
            <w:tcW w:w="959" w:type="dxa"/>
            <w:hideMark/>
          </w:tcPr>
          <w:p w14:paraId="7C896154" w14:textId="77777777" w:rsidR="006608DF" w:rsidRPr="006608DF" w:rsidRDefault="006608DF" w:rsidP="006608DF"/>
        </w:tc>
        <w:tc>
          <w:tcPr>
            <w:tcW w:w="960" w:type="dxa"/>
            <w:hideMark/>
          </w:tcPr>
          <w:p w14:paraId="3D67C542" w14:textId="77777777" w:rsidR="006608DF" w:rsidRPr="006608DF" w:rsidRDefault="006608DF" w:rsidP="006608DF"/>
        </w:tc>
        <w:tc>
          <w:tcPr>
            <w:tcW w:w="681" w:type="dxa"/>
            <w:hideMark/>
          </w:tcPr>
          <w:p w14:paraId="510744A0" w14:textId="77777777" w:rsidR="006608DF" w:rsidRPr="006608DF" w:rsidRDefault="006608DF" w:rsidP="006608DF"/>
        </w:tc>
      </w:tr>
      <w:tr w:rsidR="006608DF" w:rsidRPr="006608DF" w14:paraId="15E977C3" w14:textId="77777777" w:rsidTr="00815363">
        <w:trPr>
          <w:trHeight w:val="300"/>
          <w:jc w:val="center"/>
        </w:trPr>
        <w:tc>
          <w:tcPr>
            <w:tcW w:w="4609" w:type="dxa"/>
            <w:hideMark/>
          </w:tcPr>
          <w:p w14:paraId="0FB34EEE" w14:textId="77777777" w:rsidR="006608DF" w:rsidRPr="006608DF" w:rsidRDefault="006608DF">
            <w:pPr>
              <w:rPr>
                <w:b/>
                <w:bCs/>
              </w:rPr>
            </w:pPr>
            <w:r w:rsidRPr="006608DF">
              <w:rPr>
                <w:b/>
                <w:bCs/>
              </w:rPr>
              <w:t>Residence</w:t>
            </w:r>
          </w:p>
        </w:tc>
        <w:tc>
          <w:tcPr>
            <w:tcW w:w="960" w:type="dxa"/>
            <w:hideMark/>
          </w:tcPr>
          <w:p w14:paraId="6CE7CA6A" w14:textId="77777777" w:rsidR="006608DF" w:rsidRPr="006608DF" w:rsidRDefault="006608DF">
            <w:pPr>
              <w:rPr>
                <w:b/>
                <w:bCs/>
              </w:rPr>
            </w:pPr>
          </w:p>
        </w:tc>
        <w:tc>
          <w:tcPr>
            <w:tcW w:w="959" w:type="dxa"/>
            <w:hideMark/>
          </w:tcPr>
          <w:p w14:paraId="134D2911" w14:textId="77777777" w:rsidR="006608DF" w:rsidRPr="006608DF" w:rsidRDefault="006608DF" w:rsidP="006608DF"/>
        </w:tc>
        <w:tc>
          <w:tcPr>
            <w:tcW w:w="959" w:type="dxa"/>
            <w:hideMark/>
          </w:tcPr>
          <w:p w14:paraId="122D1BAA" w14:textId="77777777" w:rsidR="006608DF" w:rsidRPr="006608DF" w:rsidRDefault="006608DF" w:rsidP="006608DF"/>
        </w:tc>
        <w:tc>
          <w:tcPr>
            <w:tcW w:w="960" w:type="dxa"/>
            <w:hideMark/>
          </w:tcPr>
          <w:p w14:paraId="678AFBDB" w14:textId="77777777" w:rsidR="006608DF" w:rsidRPr="006608DF" w:rsidRDefault="006608DF" w:rsidP="006608DF"/>
        </w:tc>
        <w:tc>
          <w:tcPr>
            <w:tcW w:w="681" w:type="dxa"/>
            <w:hideMark/>
          </w:tcPr>
          <w:p w14:paraId="59ECFC1D" w14:textId="77777777" w:rsidR="006608DF" w:rsidRPr="006608DF" w:rsidRDefault="006608DF" w:rsidP="006608DF"/>
        </w:tc>
      </w:tr>
      <w:tr w:rsidR="006608DF" w:rsidRPr="006608DF" w14:paraId="5F6C4AA8" w14:textId="77777777" w:rsidTr="00815363">
        <w:trPr>
          <w:trHeight w:val="300"/>
          <w:jc w:val="center"/>
        </w:trPr>
        <w:tc>
          <w:tcPr>
            <w:tcW w:w="4609" w:type="dxa"/>
            <w:hideMark/>
          </w:tcPr>
          <w:p w14:paraId="38A42AEA" w14:textId="05821112" w:rsidR="006608DF" w:rsidRPr="006608DF" w:rsidRDefault="006608DF" w:rsidP="006608DF">
            <w:r>
              <w:t xml:space="preserve">   </w:t>
            </w:r>
            <w:r w:rsidRPr="006608DF">
              <w:t xml:space="preserve">Urban </w:t>
            </w:r>
          </w:p>
        </w:tc>
        <w:tc>
          <w:tcPr>
            <w:tcW w:w="960" w:type="dxa"/>
            <w:noWrap/>
            <w:hideMark/>
          </w:tcPr>
          <w:p w14:paraId="0D0F19E5" w14:textId="77777777" w:rsidR="006608DF" w:rsidRPr="006608DF" w:rsidRDefault="006608DF" w:rsidP="006608DF"/>
        </w:tc>
        <w:tc>
          <w:tcPr>
            <w:tcW w:w="959" w:type="dxa"/>
            <w:noWrap/>
            <w:hideMark/>
          </w:tcPr>
          <w:p w14:paraId="1761133A" w14:textId="77777777" w:rsidR="006608DF" w:rsidRPr="006608DF" w:rsidRDefault="006608DF"/>
        </w:tc>
        <w:tc>
          <w:tcPr>
            <w:tcW w:w="959" w:type="dxa"/>
            <w:noWrap/>
            <w:hideMark/>
          </w:tcPr>
          <w:p w14:paraId="022B51EB" w14:textId="77777777" w:rsidR="006608DF" w:rsidRPr="006608DF" w:rsidRDefault="006608DF"/>
        </w:tc>
        <w:tc>
          <w:tcPr>
            <w:tcW w:w="960" w:type="dxa"/>
            <w:noWrap/>
            <w:hideMark/>
          </w:tcPr>
          <w:p w14:paraId="52F2608A" w14:textId="77777777" w:rsidR="006608DF" w:rsidRPr="006608DF" w:rsidRDefault="006608DF"/>
        </w:tc>
        <w:tc>
          <w:tcPr>
            <w:tcW w:w="681" w:type="dxa"/>
            <w:noWrap/>
            <w:hideMark/>
          </w:tcPr>
          <w:p w14:paraId="376E6281" w14:textId="77777777" w:rsidR="006608DF" w:rsidRPr="006608DF" w:rsidRDefault="006608DF"/>
        </w:tc>
      </w:tr>
      <w:tr w:rsidR="006608DF" w:rsidRPr="006608DF" w14:paraId="64F9D98F" w14:textId="77777777" w:rsidTr="00815363">
        <w:trPr>
          <w:trHeight w:val="300"/>
          <w:jc w:val="center"/>
        </w:trPr>
        <w:tc>
          <w:tcPr>
            <w:tcW w:w="4609" w:type="dxa"/>
            <w:hideMark/>
          </w:tcPr>
          <w:p w14:paraId="5878E918" w14:textId="71864AE8" w:rsidR="006608DF" w:rsidRPr="006608DF" w:rsidRDefault="006608DF" w:rsidP="006608DF">
            <w:r>
              <w:t xml:space="preserve">   </w:t>
            </w:r>
            <w:r w:rsidRPr="006608DF">
              <w:t xml:space="preserve">Rural </w:t>
            </w:r>
          </w:p>
        </w:tc>
        <w:tc>
          <w:tcPr>
            <w:tcW w:w="960" w:type="dxa"/>
            <w:hideMark/>
          </w:tcPr>
          <w:p w14:paraId="3193244C" w14:textId="77777777" w:rsidR="006608DF" w:rsidRPr="006608DF" w:rsidRDefault="006608DF" w:rsidP="006608DF"/>
        </w:tc>
        <w:tc>
          <w:tcPr>
            <w:tcW w:w="959" w:type="dxa"/>
            <w:hideMark/>
          </w:tcPr>
          <w:p w14:paraId="74E444A2" w14:textId="77777777" w:rsidR="006608DF" w:rsidRPr="006608DF" w:rsidRDefault="006608DF" w:rsidP="006608DF"/>
        </w:tc>
        <w:tc>
          <w:tcPr>
            <w:tcW w:w="959" w:type="dxa"/>
            <w:hideMark/>
          </w:tcPr>
          <w:p w14:paraId="7429F090" w14:textId="77777777" w:rsidR="006608DF" w:rsidRPr="006608DF" w:rsidRDefault="006608DF" w:rsidP="006608DF"/>
        </w:tc>
        <w:tc>
          <w:tcPr>
            <w:tcW w:w="960" w:type="dxa"/>
            <w:hideMark/>
          </w:tcPr>
          <w:p w14:paraId="07FEABF1" w14:textId="77777777" w:rsidR="006608DF" w:rsidRPr="006608DF" w:rsidRDefault="006608DF" w:rsidP="006608DF"/>
        </w:tc>
        <w:tc>
          <w:tcPr>
            <w:tcW w:w="681" w:type="dxa"/>
            <w:hideMark/>
          </w:tcPr>
          <w:p w14:paraId="5016F81E" w14:textId="77777777" w:rsidR="006608DF" w:rsidRPr="006608DF" w:rsidRDefault="006608DF" w:rsidP="006608DF"/>
        </w:tc>
      </w:tr>
      <w:tr w:rsidR="006608DF" w:rsidRPr="006608DF" w14:paraId="36873B7B" w14:textId="77777777" w:rsidTr="00815363">
        <w:trPr>
          <w:trHeight w:val="290"/>
          <w:jc w:val="center"/>
        </w:trPr>
        <w:tc>
          <w:tcPr>
            <w:tcW w:w="4609" w:type="dxa"/>
            <w:hideMark/>
          </w:tcPr>
          <w:p w14:paraId="33F2E7B4" w14:textId="77777777" w:rsidR="006608DF" w:rsidRPr="006608DF" w:rsidRDefault="006608DF">
            <w:pPr>
              <w:rPr>
                <w:b/>
                <w:bCs/>
              </w:rPr>
            </w:pPr>
            <w:r w:rsidRPr="006608DF">
              <w:rPr>
                <w:b/>
                <w:bCs/>
              </w:rPr>
              <w:t>Level of education</w:t>
            </w:r>
          </w:p>
        </w:tc>
        <w:tc>
          <w:tcPr>
            <w:tcW w:w="960" w:type="dxa"/>
            <w:hideMark/>
          </w:tcPr>
          <w:p w14:paraId="08AFB637" w14:textId="77777777" w:rsidR="006608DF" w:rsidRPr="006608DF" w:rsidRDefault="006608DF">
            <w:pPr>
              <w:rPr>
                <w:b/>
                <w:bCs/>
              </w:rPr>
            </w:pPr>
          </w:p>
        </w:tc>
        <w:tc>
          <w:tcPr>
            <w:tcW w:w="959" w:type="dxa"/>
            <w:hideMark/>
          </w:tcPr>
          <w:p w14:paraId="57EE1CF1" w14:textId="77777777" w:rsidR="006608DF" w:rsidRPr="006608DF" w:rsidRDefault="006608DF" w:rsidP="006608DF"/>
        </w:tc>
        <w:tc>
          <w:tcPr>
            <w:tcW w:w="959" w:type="dxa"/>
            <w:hideMark/>
          </w:tcPr>
          <w:p w14:paraId="64D935E5" w14:textId="77777777" w:rsidR="006608DF" w:rsidRPr="006608DF" w:rsidRDefault="006608DF" w:rsidP="006608DF"/>
        </w:tc>
        <w:tc>
          <w:tcPr>
            <w:tcW w:w="960" w:type="dxa"/>
            <w:hideMark/>
          </w:tcPr>
          <w:p w14:paraId="7BF5850E" w14:textId="77777777" w:rsidR="006608DF" w:rsidRPr="006608DF" w:rsidRDefault="006608DF" w:rsidP="006608DF"/>
        </w:tc>
        <w:tc>
          <w:tcPr>
            <w:tcW w:w="681" w:type="dxa"/>
            <w:hideMark/>
          </w:tcPr>
          <w:p w14:paraId="14FE5563" w14:textId="77777777" w:rsidR="006608DF" w:rsidRPr="006608DF" w:rsidRDefault="006608DF" w:rsidP="006608DF"/>
        </w:tc>
      </w:tr>
      <w:tr w:rsidR="006608DF" w:rsidRPr="006608DF" w14:paraId="6B39786E" w14:textId="77777777" w:rsidTr="00815363">
        <w:trPr>
          <w:trHeight w:val="205"/>
          <w:jc w:val="center"/>
        </w:trPr>
        <w:tc>
          <w:tcPr>
            <w:tcW w:w="4609" w:type="dxa"/>
            <w:hideMark/>
          </w:tcPr>
          <w:p w14:paraId="7D01B69F" w14:textId="1C4E9683" w:rsidR="006608DF" w:rsidRPr="006608DF" w:rsidRDefault="006608DF" w:rsidP="006608DF">
            <w:r>
              <w:t xml:space="preserve">   </w:t>
            </w:r>
            <w:r w:rsidRPr="006608DF">
              <w:t>None</w:t>
            </w:r>
          </w:p>
        </w:tc>
        <w:tc>
          <w:tcPr>
            <w:tcW w:w="960" w:type="dxa"/>
            <w:noWrap/>
            <w:hideMark/>
          </w:tcPr>
          <w:p w14:paraId="45C7E2E7" w14:textId="77777777" w:rsidR="006608DF" w:rsidRPr="006608DF" w:rsidRDefault="006608DF" w:rsidP="006608DF"/>
        </w:tc>
        <w:tc>
          <w:tcPr>
            <w:tcW w:w="959" w:type="dxa"/>
            <w:noWrap/>
            <w:hideMark/>
          </w:tcPr>
          <w:p w14:paraId="20589C8D" w14:textId="77777777" w:rsidR="006608DF" w:rsidRPr="006608DF" w:rsidRDefault="006608DF"/>
        </w:tc>
        <w:tc>
          <w:tcPr>
            <w:tcW w:w="959" w:type="dxa"/>
            <w:noWrap/>
            <w:hideMark/>
          </w:tcPr>
          <w:p w14:paraId="027A7E88" w14:textId="77777777" w:rsidR="006608DF" w:rsidRPr="006608DF" w:rsidRDefault="006608DF"/>
        </w:tc>
        <w:tc>
          <w:tcPr>
            <w:tcW w:w="960" w:type="dxa"/>
            <w:noWrap/>
            <w:hideMark/>
          </w:tcPr>
          <w:p w14:paraId="3054C873" w14:textId="77777777" w:rsidR="006608DF" w:rsidRPr="006608DF" w:rsidRDefault="006608DF"/>
        </w:tc>
        <w:tc>
          <w:tcPr>
            <w:tcW w:w="681" w:type="dxa"/>
            <w:noWrap/>
            <w:hideMark/>
          </w:tcPr>
          <w:p w14:paraId="3F9AC197" w14:textId="77777777" w:rsidR="006608DF" w:rsidRPr="006608DF" w:rsidRDefault="006608DF"/>
        </w:tc>
      </w:tr>
      <w:tr w:rsidR="006608DF" w:rsidRPr="006608DF" w14:paraId="08615CA9" w14:textId="77777777" w:rsidTr="00815363">
        <w:trPr>
          <w:trHeight w:val="205"/>
          <w:jc w:val="center"/>
        </w:trPr>
        <w:tc>
          <w:tcPr>
            <w:tcW w:w="4609" w:type="dxa"/>
            <w:hideMark/>
          </w:tcPr>
          <w:p w14:paraId="16CDF6DE" w14:textId="173C3D3B" w:rsidR="006608DF" w:rsidRPr="006608DF" w:rsidRDefault="006608DF" w:rsidP="006608DF">
            <w:r>
              <w:t xml:space="preserve">   </w:t>
            </w:r>
            <w:r w:rsidRPr="006608DF">
              <w:t>Primary</w:t>
            </w:r>
          </w:p>
        </w:tc>
        <w:tc>
          <w:tcPr>
            <w:tcW w:w="960" w:type="dxa"/>
            <w:hideMark/>
          </w:tcPr>
          <w:p w14:paraId="7684737E" w14:textId="77777777" w:rsidR="006608DF" w:rsidRPr="006608DF" w:rsidRDefault="006608DF" w:rsidP="006608DF"/>
        </w:tc>
        <w:tc>
          <w:tcPr>
            <w:tcW w:w="959" w:type="dxa"/>
            <w:hideMark/>
          </w:tcPr>
          <w:p w14:paraId="524FA89A" w14:textId="77777777" w:rsidR="006608DF" w:rsidRPr="006608DF" w:rsidRDefault="006608DF" w:rsidP="006608DF"/>
        </w:tc>
        <w:tc>
          <w:tcPr>
            <w:tcW w:w="959" w:type="dxa"/>
            <w:hideMark/>
          </w:tcPr>
          <w:p w14:paraId="5503F14A" w14:textId="77777777" w:rsidR="006608DF" w:rsidRPr="006608DF" w:rsidRDefault="006608DF" w:rsidP="006608DF"/>
        </w:tc>
        <w:tc>
          <w:tcPr>
            <w:tcW w:w="960" w:type="dxa"/>
            <w:hideMark/>
          </w:tcPr>
          <w:p w14:paraId="134C7974" w14:textId="77777777" w:rsidR="006608DF" w:rsidRPr="006608DF" w:rsidRDefault="006608DF" w:rsidP="006608DF"/>
        </w:tc>
        <w:tc>
          <w:tcPr>
            <w:tcW w:w="681" w:type="dxa"/>
            <w:hideMark/>
          </w:tcPr>
          <w:p w14:paraId="77DC1B3F" w14:textId="77777777" w:rsidR="006608DF" w:rsidRPr="006608DF" w:rsidRDefault="006608DF" w:rsidP="006608DF"/>
        </w:tc>
      </w:tr>
      <w:tr w:rsidR="006608DF" w:rsidRPr="006608DF" w14:paraId="224ECF02" w14:textId="77777777" w:rsidTr="00815363">
        <w:trPr>
          <w:trHeight w:val="300"/>
          <w:jc w:val="center"/>
        </w:trPr>
        <w:tc>
          <w:tcPr>
            <w:tcW w:w="4609" w:type="dxa"/>
            <w:hideMark/>
          </w:tcPr>
          <w:p w14:paraId="1A2C6DB4" w14:textId="21D66FAC" w:rsidR="006608DF" w:rsidRPr="006608DF" w:rsidRDefault="006608DF" w:rsidP="006608DF">
            <w:r>
              <w:t xml:space="preserve">   </w:t>
            </w:r>
            <w:r w:rsidRPr="006608DF">
              <w:t>Secondary or higher</w:t>
            </w:r>
          </w:p>
        </w:tc>
        <w:tc>
          <w:tcPr>
            <w:tcW w:w="960" w:type="dxa"/>
            <w:hideMark/>
          </w:tcPr>
          <w:p w14:paraId="35794F9C" w14:textId="77777777" w:rsidR="006608DF" w:rsidRPr="006608DF" w:rsidRDefault="006608DF" w:rsidP="006608DF"/>
        </w:tc>
        <w:tc>
          <w:tcPr>
            <w:tcW w:w="959" w:type="dxa"/>
            <w:hideMark/>
          </w:tcPr>
          <w:p w14:paraId="09EFD683" w14:textId="77777777" w:rsidR="006608DF" w:rsidRPr="006608DF" w:rsidRDefault="006608DF"/>
        </w:tc>
        <w:tc>
          <w:tcPr>
            <w:tcW w:w="959" w:type="dxa"/>
            <w:hideMark/>
          </w:tcPr>
          <w:p w14:paraId="510513F7" w14:textId="77777777" w:rsidR="006608DF" w:rsidRPr="006608DF" w:rsidRDefault="006608DF"/>
        </w:tc>
        <w:tc>
          <w:tcPr>
            <w:tcW w:w="960" w:type="dxa"/>
            <w:hideMark/>
          </w:tcPr>
          <w:p w14:paraId="4ADBC34C" w14:textId="77777777" w:rsidR="006608DF" w:rsidRPr="006608DF" w:rsidRDefault="006608DF"/>
        </w:tc>
        <w:tc>
          <w:tcPr>
            <w:tcW w:w="681" w:type="dxa"/>
            <w:hideMark/>
          </w:tcPr>
          <w:p w14:paraId="6BE008E8" w14:textId="77777777" w:rsidR="006608DF" w:rsidRPr="006608DF" w:rsidRDefault="006608DF"/>
        </w:tc>
      </w:tr>
      <w:tr w:rsidR="006608DF" w:rsidRPr="006608DF" w14:paraId="315702A5" w14:textId="77777777" w:rsidTr="00815363">
        <w:trPr>
          <w:trHeight w:val="300"/>
          <w:jc w:val="center"/>
        </w:trPr>
        <w:tc>
          <w:tcPr>
            <w:tcW w:w="4609" w:type="dxa"/>
            <w:hideMark/>
          </w:tcPr>
          <w:p w14:paraId="6A605684" w14:textId="77777777" w:rsidR="006608DF" w:rsidRPr="006608DF" w:rsidRDefault="006608DF">
            <w:pPr>
              <w:rPr>
                <w:b/>
                <w:bCs/>
              </w:rPr>
            </w:pPr>
            <w:r w:rsidRPr="006608DF">
              <w:rPr>
                <w:b/>
                <w:bCs/>
              </w:rPr>
              <w:t>Wealth quintile</w:t>
            </w:r>
          </w:p>
        </w:tc>
        <w:tc>
          <w:tcPr>
            <w:tcW w:w="960" w:type="dxa"/>
            <w:hideMark/>
          </w:tcPr>
          <w:p w14:paraId="0CE3F6E0" w14:textId="77777777" w:rsidR="006608DF" w:rsidRPr="006608DF" w:rsidRDefault="006608DF">
            <w:pPr>
              <w:rPr>
                <w:b/>
                <w:bCs/>
              </w:rPr>
            </w:pPr>
          </w:p>
        </w:tc>
        <w:tc>
          <w:tcPr>
            <w:tcW w:w="959" w:type="dxa"/>
            <w:hideMark/>
          </w:tcPr>
          <w:p w14:paraId="20829896" w14:textId="77777777" w:rsidR="006608DF" w:rsidRPr="006608DF" w:rsidRDefault="006608DF" w:rsidP="006608DF"/>
        </w:tc>
        <w:tc>
          <w:tcPr>
            <w:tcW w:w="959" w:type="dxa"/>
            <w:hideMark/>
          </w:tcPr>
          <w:p w14:paraId="4D248896" w14:textId="77777777" w:rsidR="006608DF" w:rsidRPr="006608DF" w:rsidRDefault="006608DF" w:rsidP="006608DF"/>
        </w:tc>
        <w:tc>
          <w:tcPr>
            <w:tcW w:w="960" w:type="dxa"/>
            <w:hideMark/>
          </w:tcPr>
          <w:p w14:paraId="0D98B105" w14:textId="77777777" w:rsidR="006608DF" w:rsidRPr="006608DF" w:rsidRDefault="006608DF" w:rsidP="006608DF"/>
        </w:tc>
        <w:tc>
          <w:tcPr>
            <w:tcW w:w="681" w:type="dxa"/>
            <w:hideMark/>
          </w:tcPr>
          <w:p w14:paraId="35CBCE14" w14:textId="77777777" w:rsidR="006608DF" w:rsidRPr="006608DF" w:rsidRDefault="006608DF" w:rsidP="006608DF"/>
        </w:tc>
      </w:tr>
      <w:tr w:rsidR="006608DF" w:rsidRPr="006608DF" w14:paraId="4DD4ADC2" w14:textId="77777777" w:rsidTr="00815363">
        <w:trPr>
          <w:trHeight w:val="300"/>
          <w:jc w:val="center"/>
        </w:trPr>
        <w:tc>
          <w:tcPr>
            <w:tcW w:w="4609" w:type="dxa"/>
            <w:hideMark/>
          </w:tcPr>
          <w:p w14:paraId="720D3A5F" w14:textId="62917634" w:rsidR="006608DF" w:rsidRPr="006608DF" w:rsidRDefault="006608DF" w:rsidP="006608DF">
            <w:r>
              <w:t xml:space="preserve">   </w:t>
            </w:r>
            <w:r w:rsidRPr="006608DF">
              <w:t xml:space="preserve">Lowest </w:t>
            </w:r>
          </w:p>
        </w:tc>
        <w:tc>
          <w:tcPr>
            <w:tcW w:w="960" w:type="dxa"/>
            <w:hideMark/>
          </w:tcPr>
          <w:p w14:paraId="008544D4" w14:textId="77777777" w:rsidR="006608DF" w:rsidRPr="006608DF" w:rsidRDefault="006608DF" w:rsidP="006608DF"/>
        </w:tc>
        <w:tc>
          <w:tcPr>
            <w:tcW w:w="959" w:type="dxa"/>
            <w:hideMark/>
          </w:tcPr>
          <w:p w14:paraId="13AE254D" w14:textId="77777777" w:rsidR="006608DF" w:rsidRPr="006608DF" w:rsidRDefault="006608DF" w:rsidP="006608DF"/>
        </w:tc>
        <w:tc>
          <w:tcPr>
            <w:tcW w:w="959" w:type="dxa"/>
            <w:hideMark/>
          </w:tcPr>
          <w:p w14:paraId="1AD9BBDD" w14:textId="77777777" w:rsidR="006608DF" w:rsidRPr="006608DF" w:rsidRDefault="006608DF" w:rsidP="006608DF"/>
        </w:tc>
        <w:tc>
          <w:tcPr>
            <w:tcW w:w="960" w:type="dxa"/>
            <w:hideMark/>
          </w:tcPr>
          <w:p w14:paraId="2E08D7CE" w14:textId="77777777" w:rsidR="006608DF" w:rsidRPr="006608DF" w:rsidRDefault="006608DF" w:rsidP="006608DF"/>
        </w:tc>
        <w:tc>
          <w:tcPr>
            <w:tcW w:w="681" w:type="dxa"/>
            <w:hideMark/>
          </w:tcPr>
          <w:p w14:paraId="244BB2BF" w14:textId="77777777" w:rsidR="006608DF" w:rsidRPr="006608DF" w:rsidRDefault="006608DF" w:rsidP="006608DF"/>
        </w:tc>
      </w:tr>
      <w:tr w:rsidR="006608DF" w:rsidRPr="006608DF" w14:paraId="044565C0" w14:textId="77777777" w:rsidTr="00815363">
        <w:trPr>
          <w:trHeight w:val="300"/>
          <w:jc w:val="center"/>
        </w:trPr>
        <w:tc>
          <w:tcPr>
            <w:tcW w:w="4609" w:type="dxa"/>
            <w:hideMark/>
          </w:tcPr>
          <w:p w14:paraId="731AD4DC" w14:textId="1C1E6A86" w:rsidR="006608DF" w:rsidRPr="006608DF" w:rsidRDefault="006608DF" w:rsidP="006608DF">
            <w:r>
              <w:t xml:space="preserve">   </w:t>
            </w:r>
            <w:r w:rsidRPr="006608DF">
              <w:t xml:space="preserve">Second </w:t>
            </w:r>
          </w:p>
        </w:tc>
        <w:tc>
          <w:tcPr>
            <w:tcW w:w="960" w:type="dxa"/>
            <w:hideMark/>
          </w:tcPr>
          <w:p w14:paraId="6764FB4C" w14:textId="77777777" w:rsidR="006608DF" w:rsidRPr="006608DF" w:rsidRDefault="006608DF" w:rsidP="006608DF"/>
        </w:tc>
        <w:tc>
          <w:tcPr>
            <w:tcW w:w="959" w:type="dxa"/>
            <w:hideMark/>
          </w:tcPr>
          <w:p w14:paraId="28098AB9" w14:textId="77777777" w:rsidR="006608DF" w:rsidRPr="006608DF" w:rsidRDefault="006608DF" w:rsidP="006608DF"/>
        </w:tc>
        <w:tc>
          <w:tcPr>
            <w:tcW w:w="959" w:type="dxa"/>
            <w:hideMark/>
          </w:tcPr>
          <w:p w14:paraId="111B9534" w14:textId="77777777" w:rsidR="006608DF" w:rsidRPr="006608DF" w:rsidRDefault="006608DF" w:rsidP="006608DF"/>
        </w:tc>
        <w:tc>
          <w:tcPr>
            <w:tcW w:w="960" w:type="dxa"/>
            <w:hideMark/>
          </w:tcPr>
          <w:p w14:paraId="6A37B5FE" w14:textId="77777777" w:rsidR="006608DF" w:rsidRPr="006608DF" w:rsidRDefault="006608DF" w:rsidP="006608DF"/>
        </w:tc>
        <w:tc>
          <w:tcPr>
            <w:tcW w:w="681" w:type="dxa"/>
            <w:hideMark/>
          </w:tcPr>
          <w:p w14:paraId="764DC3C3" w14:textId="77777777" w:rsidR="006608DF" w:rsidRPr="006608DF" w:rsidRDefault="006608DF" w:rsidP="006608DF"/>
        </w:tc>
      </w:tr>
      <w:tr w:rsidR="006608DF" w:rsidRPr="006608DF" w14:paraId="31E38C75" w14:textId="77777777" w:rsidTr="00815363">
        <w:trPr>
          <w:trHeight w:val="300"/>
          <w:jc w:val="center"/>
        </w:trPr>
        <w:tc>
          <w:tcPr>
            <w:tcW w:w="4609" w:type="dxa"/>
            <w:hideMark/>
          </w:tcPr>
          <w:p w14:paraId="755D2DBF" w14:textId="1EF5BB94" w:rsidR="006608DF" w:rsidRPr="006608DF" w:rsidRDefault="006608DF" w:rsidP="006608DF">
            <w:r>
              <w:t xml:space="preserve">   </w:t>
            </w:r>
            <w:r w:rsidRPr="006608DF">
              <w:t xml:space="preserve">Middle </w:t>
            </w:r>
          </w:p>
        </w:tc>
        <w:tc>
          <w:tcPr>
            <w:tcW w:w="960" w:type="dxa"/>
            <w:hideMark/>
          </w:tcPr>
          <w:p w14:paraId="12B0DEAB" w14:textId="77777777" w:rsidR="006608DF" w:rsidRPr="006608DF" w:rsidRDefault="006608DF" w:rsidP="006608DF"/>
        </w:tc>
        <w:tc>
          <w:tcPr>
            <w:tcW w:w="959" w:type="dxa"/>
            <w:hideMark/>
          </w:tcPr>
          <w:p w14:paraId="265AF75A" w14:textId="77777777" w:rsidR="006608DF" w:rsidRPr="006608DF" w:rsidRDefault="006608DF" w:rsidP="006608DF"/>
        </w:tc>
        <w:tc>
          <w:tcPr>
            <w:tcW w:w="959" w:type="dxa"/>
            <w:hideMark/>
          </w:tcPr>
          <w:p w14:paraId="0ACFF823" w14:textId="77777777" w:rsidR="006608DF" w:rsidRPr="006608DF" w:rsidRDefault="006608DF" w:rsidP="006608DF"/>
        </w:tc>
        <w:tc>
          <w:tcPr>
            <w:tcW w:w="960" w:type="dxa"/>
            <w:hideMark/>
          </w:tcPr>
          <w:p w14:paraId="676F1248" w14:textId="77777777" w:rsidR="006608DF" w:rsidRPr="006608DF" w:rsidRDefault="006608DF" w:rsidP="006608DF"/>
        </w:tc>
        <w:tc>
          <w:tcPr>
            <w:tcW w:w="681" w:type="dxa"/>
            <w:hideMark/>
          </w:tcPr>
          <w:p w14:paraId="2B1D3D82" w14:textId="77777777" w:rsidR="006608DF" w:rsidRPr="006608DF" w:rsidRDefault="006608DF" w:rsidP="006608DF"/>
        </w:tc>
      </w:tr>
      <w:tr w:rsidR="006608DF" w:rsidRPr="006608DF" w14:paraId="40FF089C" w14:textId="77777777" w:rsidTr="00815363">
        <w:trPr>
          <w:trHeight w:val="300"/>
          <w:jc w:val="center"/>
        </w:trPr>
        <w:tc>
          <w:tcPr>
            <w:tcW w:w="4609" w:type="dxa"/>
            <w:hideMark/>
          </w:tcPr>
          <w:p w14:paraId="0190338F" w14:textId="53A9EACE" w:rsidR="006608DF" w:rsidRPr="006608DF" w:rsidRDefault="006608DF" w:rsidP="006608DF">
            <w:r>
              <w:t xml:space="preserve">   </w:t>
            </w:r>
            <w:r w:rsidRPr="006608DF">
              <w:t xml:space="preserve">Fourth </w:t>
            </w:r>
          </w:p>
        </w:tc>
        <w:tc>
          <w:tcPr>
            <w:tcW w:w="960" w:type="dxa"/>
            <w:hideMark/>
          </w:tcPr>
          <w:p w14:paraId="14169A44" w14:textId="77777777" w:rsidR="006608DF" w:rsidRPr="006608DF" w:rsidRDefault="006608DF" w:rsidP="006608DF"/>
        </w:tc>
        <w:tc>
          <w:tcPr>
            <w:tcW w:w="959" w:type="dxa"/>
            <w:hideMark/>
          </w:tcPr>
          <w:p w14:paraId="4228E7B7" w14:textId="77777777" w:rsidR="006608DF" w:rsidRPr="006608DF" w:rsidRDefault="006608DF"/>
        </w:tc>
        <w:tc>
          <w:tcPr>
            <w:tcW w:w="959" w:type="dxa"/>
            <w:hideMark/>
          </w:tcPr>
          <w:p w14:paraId="364E219F" w14:textId="77777777" w:rsidR="006608DF" w:rsidRPr="006608DF" w:rsidRDefault="006608DF"/>
        </w:tc>
        <w:tc>
          <w:tcPr>
            <w:tcW w:w="960" w:type="dxa"/>
            <w:hideMark/>
          </w:tcPr>
          <w:p w14:paraId="6E6CB384" w14:textId="77777777" w:rsidR="006608DF" w:rsidRPr="006608DF" w:rsidRDefault="006608DF"/>
        </w:tc>
        <w:tc>
          <w:tcPr>
            <w:tcW w:w="681" w:type="dxa"/>
            <w:hideMark/>
          </w:tcPr>
          <w:p w14:paraId="5B2FB83A" w14:textId="77777777" w:rsidR="006608DF" w:rsidRPr="006608DF" w:rsidRDefault="006608DF"/>
        </w:tc>
      </w:tr>
      <w:tr w:rsidR="006608DF" w:rsidRPr="006608DF" w14:paraId="051DA2D8" w14:textId="77777777" w:rsidTr="00815363">
        <w:trPr>
          <w:trHeight w:val="300"/>
          <w:jc w:val="center"/>
        </w:trPr>
        <w:tc>
          <w:tcPr>
            <w:tcW w:w="4609" w:type="dxa"/>
            <w:hideMark/>
          </w:tcPr>
          <w:p w14:paraId="12FA133B" w14:textId="2A876E57" w:rsidR="006608DF" w:rsidRPr="006608DF" w:rsidRDefault="006608DF" w:rsidP="006608DF">
            <w:r>
              <w:t xml:space="preserve">   </w:t>
            </w:r>
            <w:r w:rsidRPr="006608DF">
              <w:t xml:space="preserve">Highest </w:t>
            </w:r>
          </w:p>
        </w:tc>
        <w:tc>
          <w:tcPr>
            <w:tcW w:w="960" w:type="dxa"/>
            <w:hideMark/>
          </w:tcPr>
          <w:p w14:paraId="1EC067A6" w14:textId="77777777" w:rsidR="006608DF" w:rsidRPr="006608DF" w:rsidRDefault="006608DF" w:rsidP="006608DF"/>
        </w:tc>
        <w:tc>
          <w:tcPr>
            <w:tcW w:w="959" w:type="dxa"/>
            <w:hideMark/>
          </w:tcPr>
          <w:p w14:paraId="5654FB08" w14:textId="77777777" w:rsidR="006608DF" w:rsidRPr="006608DF" w:rsidRDefault="006608DF" w:rsidP="006608DF"/>
        </w:tc>
        <w:tc>
          <w:tcPr>
            <w:tcW w:w="959" w:type="dxa"/>
            <w:hideMark/>
          </w:tcPr>
          <w:p w14:paraId="152F56CC" w14:textId="77777777" w:rsidR="006608DF" w:rsidRPr="006608DF" w:rsidRDefault="006608DF" w:rsidP="006608DF"/>
        </w:tc>
        <w:tc>
          <w:tcPr>
            <w:tcW w:w="960" w:type="dxa"/>
            <w:hideMark/>
          </w:tcPr>
          <w:p w14:paraId="5421915F" w14:textId="77777777" w:rsidR="006608DF" w:rsidRPr="006608DF" w:rsidRDefault="006608DF" w:rsidP="006608DF"/>
        </w:tc>
        <w:tc>
          <w:tcPr>
            <w:tcW w:w="681" w:type="dxa"/>
            <w:hideMark/>
          </w:tcPr>
          <w:p w14:paraId="26D2CB5F" w14:textId="77777777" w:rsidR="006608DF" w:rsidRPr="006608DF" w:rsidRDefault="006608DF" w:rsidP="006608DF"/>
        </w:tc>
      </w:tr>
      <w:tr w:rsidR="006608DF" w:rsidRPr="006608DF" w14:paraId="3290AA24" w14:textId="77777777" w:rsidTr="00815363">
        <w:trPr>
          <w:trHeight w:val="230"/>
          <w:jc w:val="center"/>
        </w:trPr>
        <w:tc>
          <w:tcPr>
            <w:tcW w:w="4609" w:type="dxa"/>
            <w:hideMark/>
          </w:tcPr>
          <w:p w14:paraId="2520BD09" w14:textId="77777777" w:rsidR="006608DF" w:rsidRPr="006608DF" w:rsidRDefault="006608DF">
            <w:pPr>
              <w:rPr>
                <w:b/>
                <w:bCs/>
              </w:rPr>
            </w:pPr>
            <w:r w:rsidRPr="006608DF">
              <w:rPr>
                <w:b/>
                <w:bCs/>
              </w:rPr>
              <w:t>Total (N)</w:t>
            </w:r>
          </w:p>
        </w:tc>
        <w:tc>
          <w:tcPr>
            <w:tcW w:w="960" w:type="dxa"/>
            <w:hideMark/>
          </w:tcPr>
          <w:p w14:paraId="7400CCD2" w14:textId="77777777" w:rsidR="006608DF" w:rsidRPr="006608DF" w:rsidRDefault="006608DF">
            <w:pPr>
              <w:rPr>
                <w:b/>
                <w:bCs/>
              </w:rPr>
            </w:pPr>
          </w:p>
        </w:tc>
        <w:tc>
          <w:tcPr>
            <w:tcW w:w="959" w:type="dxa"/>
            <w:hideMark/>
          </w:tcPr>
          <w:p w14:paraId="5DBE8A3A" w14:textId="77777777" w:rsidR="006608DF" w:rsidRPr="006608DF" w:rsidRDefault="006608DF"/>
        </w:tc>
        <w:tc>
          <w:tcPr>
            <w:tcW w:w="959" w:type="dxa"/>
            <w:hideMark/>
          </w:tcPr>
          <w:p w14:paraId="71C9A94F" w14:textId="77777777" w:rsidR="006608DF" w:rsidRPr="006608DF" w:rsidRDefault="006608DF"/>
        </w:tc>
        <w:tc>
          <w:tcPr>
            <w:tcW w:w="960" w:type="dxa"/>
            <w:hideMark/>
          </w:tcPr>
          <w:p w14:paraId="60713E86" w14:textId="77777777" w:rsidR="006608DF" w:rsidRPr="006608DF" w:rsidRDefault="006608DF"/>
        </w:tc>
        <w:tc>
          <w:tcPr>
            <w:tcW w:w="681" w:type="dxa"/>
            <w:hideMark/>
          </w:tcPr>
          <w:p w14:paraId="73787A36" w14:textId="77777777" w:rsidR="006608DF" w:rsidRPr="006608DF" w:rsidRDefault="006608DF"/>
        </w:tc>
      </w:tr>
    </w:tbl>
    <w:p w14:paraId="7013394C" w14:textId="77777777" w:rsidR="006608DF" w:rsidRDefault="006608DF" w:rsidP="006608DF"/>
    <w:p w14:paraId="02B7FF73" w14:textId="77777777" w:rsidR="006608DF" w:rsidRDefault="006608DF" w:rsidP="00A60E27">
      <w:pPr>
        <w:pStyle w:val="Heading3"/>
      </w:pPr>
      <w:r>
        <w:br w:type="page"/>
      </w:r>
    </w:p>
    <w:p w14:paraId="336096E8" w14:textId="130F613F" w:rsidR="00A60E27" w:rsidRDefault="00A60E27" w:rsidP="00A60E27">
      <w:pPr>
        <w:pStyle w:val="Heading3"/>
      </w:pPr>
      <w:bookmarkStart w:id="132" w:name="_Table_3.5.3a:_Perceived"/>
      <w:bookmarkStart w:id="133" w:name="_Table_3.3.4a:_Perceived"/>
      <w:bookmarkStart w:id="134" w:name="_Toc76465201"/>
      <w:bookmarkEnd w:id="132"/>
      <w:bookmarkEnd w:id="133"/>
      <w:r>
        <w:lastRenderedPageBreak/>
        <w:t>Table 3.</w:t>
      </w:r>
      <w:r w:rsidR="001C12A1">
        <w:t>3</w:t>
      </w:r>
      <w:r>
        <w:t>.</w:t>
      </w:r>
      <w:r w:rsidR="00F53105">
        <w:t>4</w:t>
      </w:r>
      <w:r>
        <w:t>a: Perceived response efficacy of malaria testing</w:t>
      </w:r>
      <w:bookmarkEnd w:id="134"/>
    </w:p>
    <w:p w14:paraId="2374FEE8" w14:textId="6BE9018F" w:rsidR="006608DF" w:rsidRPr="006608DF" w:rsidRDefault="006608DF" w:rsidP="006608DF">
      <w:r>
        <w:rPr>
          <w:b/>
          <w:bCs/>
        </w:rPr>
        <w:t>Table 3.</w:t>
      </w:r>
      <w:r w:rsidR="001C12A1">
        <w:rPr>
          <w:b/>
          <w:bCs/>
        </w:rPr>
        <w:t>3</w:t>
      </w:r>
      <w:r>
        <w:rPr>
          <w:b/>
          <w:bCs/>
        </w:rPr>
        <w:t>.</w:t>
      </w:r>
      <w:r w:rsidR="00F53105">
        <w:rPr>
          <w:b/>
          <w:bCs/>
        </w:rPr>
        <w:t>4</w:t>
      </w:r>
      <w:r>
        <w:rPr>
          <w:b/>
          <w:bCs/>
        </w:rPr>
        <w:t xml:space="preserve">a </w:t>
      </w:r>
      <w:r>
        <w:t>presents the distribution of perceived response efficacy regarding malaria testing. Perceived response efficacy is calculated based on a participant’s agreement or disagreement to several statements related to testing. The data is presented according to respondent sociodemographic characteristics in each zone.</w:t>
      </w:r>
    </w:p>
    <w:p w14:paraId="7DB90F56" w14:textId="3F8E63A2" w:rsidR="006608DF" w:rsidRDefault="006608DF" w:rsidP="006608DF"/>
    <w:tbl>
      <w:tblPr>
        <w:tblStyle w:val="TableGrid"/>
        <w:tblW w:w="0" w:type="auto"/>
        <w:jc w:val="center"/>
        <w:tblLook w:val="04A0" w:firstRow="1" w:lastRow="0" w:firstColumn="1" w:lastColumn="0" w:noHBand="0" w:noVBand="1"/>
      </w:tblPr>
      <w:tblGrid>
        <w:gridCol w:w="4410"/>
        <w:gridCol w:w="900"/>
        <w:gridCol w:w="900"/>
        <w:gridCol w:w="900"/>
        <w:gridCol w:w="900"/>
        <w:gridCol w:w="236"/>
        <w:gridCol w:w="977"/>
        <w:gridCol w:w="81"/>
      </w:tblGrid>
      <w:tr w:rsidR="006608DF" w:rsidRPr="006608DF" w14:paraId="643D3624" w14:textId="77777777" w:rsidTr="00815363">
        <w:trPr>
          <w:gridAfter w:val="1"/>
          <w:wAfter w:w="81" w:type="dxa"/>
          <w:trHeight w:val="225"/>
          <w:jc w:val="center"/>
        </w:trPr>
        <w:tc>
          <w:tcPr>
            <w:tcW w:w="9223" w:type="dxa"/>
            <w:gridSpan w:val="7"/>
            <w:shd w:val="clear" w:color="auto" w:fill="002060"/>
            <w:hideMark/>
          </w:tcPr>
          <w:p w14:paraId="4C4DEB00" w14:textId="0F1945A1" w:rsidR="006608DF" w:rsidRPr="00815363" w:rsidRDefault="006608DF" w:rsidP="006608DF">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4</w:t>
            </w:r>
            <w:r w:rsidRPr="00815363">
              <w:rPr>
                <w:b/>
                <w:bCs/>
                <w:color w:val="FFFFFF" w:themeColor="background1"/>
              </w:rPr>
              <w:t xml:space="preserve">a: </w:t>
            </w:r>
            <w:r w:rsidRPr="00815363">
              <w:rPr>
                <w:color w:val="FFFFFF" w:themeColor="background1"/>
              </w:rPr>
              <w:t>Perceived response efficacy of malaria testing</w:t>
            </w:r>
          </w:p>
        </w:tc>
      </w:tr>
      <w:tr w:rsidR="006608DF" w:rsidRPr="006608DF" w14:paraId="16410881" w14:textId="77777777" w:rsidTr="00815363">
        <w:trPr>
          <w:gridAfter w:val="1"/>
          <w:wAfter w:w="81" w:type="dxa"/>
          <w:trHeight w:val="386"/>
          <w:jc w:val="center"/>
        </w:trPr>
        <w:tc>
          <w:tcPr>
            <w:tcW w:w="9223" w:type="dxa"/>
            <w:gridSpan w:val="7"/>
            <w:hideMark/>
          </w:tcPr>
          <w:p w14:paraId="565F049E" w14:textId="5690D6B2" w:rsidR="006608DF" w:rsidRPr="006608DF" w:rsidRDefault="006608DF" w:rsidP="006608DF">
            <w:pPr>
              <w:jc w:val="center"/>
            </w:pPr>
            <w:r w:rsidRPr="006608DF">
              <w:t xml:space="preserve">Percent distribution of specific response-efficacy of malaria testing by </w:t>
            </w:r>
            <w:r>
              <w:t>zone</w:t>
            </w:r>
            <w:r w:rsidRPr="006608DF">
              <w:t xml:space="preserve">, </w:t>
            </w:r>
            <w:r w:rsidRPr="006608DF">
              <w:rPr>
                <w:highlight w:val="lightGray"/>
              </w:rPr>
              <w:t>[Country Survey Year]</w:t>
            </w:r>
          </w:p>
        </w:tc>
      </w:tr>
      <w:tr w:rsidR="006608DF" w:rsidRPr="006608DF" w14:paraId="3AAE0210" w14:textId="77777777" w:rsidTr="00815363">
        <w:trPr>
          <w:gridAfter w:val="1"/>
          <w:wAfter w:w="81" w:type="dxa"/>
          <w:trHeight w:val="586"/>
          <w:jc w:val="center"/>
        </w:trPr>
        <w:tc>
          <w:tcPr>
            <w:tcW w:w="4410" w:type="dxa"/>
            <w:hideMark/>
          </w:tcPr>
          <w:p w14:paraId="43CBDED0" w14:textId="224E17C4" w:rsidR="006608DF" w:rsidRPr="006608DF" w:rsidRDefault="006608DF" w:rsidP="006608DF">
            <w:pPr>
              <w:rPr>
                <w:b/>
                <w:bCs/>
                <w:sz w:val="20"/>
                <w:szCs w:val="20"/>
              </w:rPr>
            </w:pPr>
            <w:r w:rsidRPr="006608DF">
              <w:rPr>
                <w:b/>
                <w:bCs/>
                <w:sz w:val="20"/>
                <w:szCs w:val="20"/>
              </w:rPr>
              <w:t xml:space="preserve">Percent of respondents that </w:t>
            </w:r>
            <w:r w:rsidRPr="006608DF">
              <w:rPr>
                <w:b/>
                <w:bCs/>
                <w:sz w:val="20"/>
                <w:szCs w:val="20"/>
                <w:u w:val="single"/>
              </w:rPr>
              <w:t>agree</w:t>
            </w:r>
            <w:r w:rsidRPr="006608DF">
              <w:rPr>
                <w:b/>
                <w:bCs/>
                <w:sz w:val="20"/>
                <w:szCs w:val="20"/>
              </w:rPr>
              <w:t xml:space="preserve"> or </w:t>
            </w:r>
            <w:r w:rsidRPr="006608DF">
              <w:rPr>
                <w:b/>
                <w:bCs/>
                <w:sz w:val="20"/>
                <w:szCs w:val="20"/>
                <w:u w:val="single"/>
              </w:rPr>
              <w:t>disagree</w:t>
            </w:r>
            <w:r w:rsidRPr="006608DF">
              <w:rPr>
                <w:b/>
                <w:bCs/>
                <w:sz w:val="20"/>
                <w:szCs w:val="20"/>
              </w:rPr>
              <w:t xml:space="preserve"> with the following statements</w:t>
            </w:r>
          </w:p>
        </w:tc>
        <w:tc>
          <w:tcPr>
            <w:tcW w:w="900" w:type="dxa"/>
            <w:vAlign w:val="center"/>
            <w:hideMark/>
          </w:tcPr>
          <w:p w14:paraId="7F2F9AEA" w14:textId="118525B9" w:rsidR="006608DF" w:rsidRPr="006608DF" w:rsidRDefault="006608DF" w:rsidP="00815363">
            <w:pPr>
              <w:jc w:val="center"/>
              <w:rPr>
                <w:sz w:val="20"/>
                <w:szCs w:val="20"/>
              </w:rPr>
            </w:pPr>
            <w:r w:rsidRPr="006608DF">
              <w:rPr>
                <w:sz w:val="20"/>
                <w:szCs w:val="20"/>
              </w:rPr>
              <w:t>Zone 1</w:t>
            </w:r>
          </w:p>
        </w:tc>
        <w:tc>
          <w:tcPr>
            <w:tcW w:w="900" w:type="dxa"/>
            <w:vAlign w:val="center"/>
            <w:hideMark/>
          </w:tcPr>
          <w:p w14:paraId="6056FC8A" w14:textId="03188704" w:rsidR="006608DF" w:rsidRPr="006608DF" w:rsidRDefault="006608DF" w:rsidP="00815363">
            <w:pPr>
              <w:jc w:val="center"/>
              <w:rPr>
                <w:sz w:val="20"/>
                <w:szCs w:val="20"/>
              </w:rPr>
            </w:pPr>
            <w:r w:rsidRPr="006608DF">
              <w:rPr>
                <w:sz w:val="20"/>
                <w:szCs w:val="20"/>
              </w:rPr>
              <w:t>Zone 2</w:t>
            </w:r>
          </w:p>
        </w:tc>
        <w:tc>
          <w:tcPr>
            <w:tcW w:w="900" w:type="dxa"/>
            <w:vAlign w:val="center"/>
            <w:hideMark/>
          </w:tcPr>
          <w:p w14:paraId="04232BF4" w14:textId="4B143BF1" w:rsidR="006608DF" w:rsidRPr="006608DF" w:rsidRDefault="006608DF" w:rsidP="00815363">
            <w:pPr>
              <w:jc w:val="center"/>
              <w:rPr>
                <w:sz w:val="20"/>
                <w:szCs w:val="20"/>
              </w:rPr>
            </w:pPr>
            <w:r w:rsidRPr="006608DF">
              <w:rPr>
                <w:sz w:val="20"/>
                <w:szCs w:val="20"/>
              </w:rPr>
              <w:t>Zone 3</w:t>
            </w:r>
          </w:p>
        </w:tc>
        <w:tc>
          <w:tcPr>
            <w:tcW w:w="900" w:type="dxa"/>
            <w:vAlign w:val="center"/>
            <w:hideMark/>
          </w:tcPr>
          <w:p w14:paraId="5459DFBE" w14:textId="406CB004" w:rsidR="006608DF" w:rsidRPr="006608DF" w:rsidRDefault="006608DF" w:rsidP="00815363">
            <w:pPr>
              <w:jc w:val="center"/>
              <w:rPr>
                <w:sz w:val="20"/>
                <w:szCs w:val="20"/>
              </w:rPr>
            </w:pPr>
            <w:r w:rsidRPr="006608DF">
              <w:rPr>
                <w:sz w:val="20"/>
                <w:szCs w:val="20"/>
              </w:rPr>
              <w:t>Zone 4</w:t>
            </w:r>
          </w:p>
        </w:tc>
        <w:tc>
          <w:tcPr>
            <w:tcW w:w="1213" w:type="dxa"/>
            <w:gridSpan w:val="2"/>
            <w:vAlign w:val="center"/>
            <w:hideMark/>
          </w:tcPr>
          <w:p w14:paraId="1416685A" w14:textId="66A95E62" w:rsidR="006608DF" w:rsidRPr="006608DF" w:rsidRDefault="006608DF" w:rsidP="00815363">
            <w:pPr>
              <w:jc w:val="center"/>
              <w:rPr>
                <w:sz w:val="20"/>
                <w:szCs w:val="20"/>
              </w:rPr>
            </w:pPr>
            <w:r w:rsidRPr="006608DF">
              <w:rPr>
                <w:sz w:val="20"/>
                <w:szCs w:val="20"/>
              </w:rPr>
              <w:t>Total</w:t>
            </w:r>
          </w:p>
        </w:tc>
      </w:tr>
      <w:tr w:rsidR="006608DF" w:rsidRPr="006608DF" w14:paraId="1591BE33" w14:textId="77777777" w:rsidTr="00815363">
        <w:trPr>
          <w:gridAfter w:val="1"/>
          <w:wAfter w:w="81" w:type="dxa"/>
          <w:trHeight w:val="480"/>
          <w:jc w:val="center"/>
        </w:trPr>
        <w:tc>
          <w:tcPr>
            <w:tcW w:w="4410" w:type="dxa"/>
            <w:hideMark/>
          </w:tcPr>
          <w:p w14:paraId="21DA2F85" w14:textId="77777777" w:rsidR="006608DF" w:rsidRPr="006608DF" w:rsidRDefault="006608DF" w:rsidP="006608DF">
            <w:pPr>
              <w:rPr>
                <w:sz w:val="20"/>
                <w:szCs w:val="20"/>
              </w:rPr>
            </w:pPr>
            <w:r w:rsidRPr="006608DF">
              <w:rPr>
                <w:sz w:val="20"/>
                <w:szCs w:val="20"/>
                <w:u w:val="single"/>
              </w:rPr>
              <w:t xml:space="preserve">AGREE </w:t>
            </w:r>
            <w:r w:rsidRPr="006608DF">
              <w:rPr>
                <w:sz w:val="20"/>
                <w:szCs w:val="20"/>
              </w:rPr>
              <w:t>with the following statement:</w:t>
            </w:r>
          </w:p>
          <w:p w14:paraId="114B397A" w14:textId="77777777" w:rsidR="006608DF" w:rsidRPr="006608DF" w:rsidRDefault="006608DF" w:rsidP="006608DF">
            <w:pPr>
              <w:rPr>
                <w:i/>
                <w:iCs/>
                <w:sz w:val="20"/>
                <w:szCs w:val="20"/>
              </w:rPr>
            </w:pPr>
            <w:r w:rsidRPr="006608DF">
              <w:rPr>
                <w:i/>
                <w:iCs/>
                <w:sz w:val="20"/>
                <w:szCs w:val="20"/>
              </w:rPr>
              <w:t xml:space="preserve">   A blood test for malaria is the only way to </w:t>
            </w:r>
          </w:p>
          <w:p w14:paraId="1529BDB2" w14:textId="26D92B03" w:rsidR="006608DF" w:rsidRPr="006608DF" w:rsidRDefault="006608DF" w:rsidP="006608DF">
            <w:pPr>
              <w:rPr>
                <w:i/>
                <w:iCs/>
                <w:sz w:val="20"/>
                <w:szCs w:val="20"/>
              </w:rPr>
            </w:pPr>
            <w:r w:rsidRPr="006608DF">
              <w:rPr>
                <w:i/>
                <w:iCs/>
                <w:sz w:val="20"/>
                <w:szCs w:val="20"/>
              </w:rPr>
              <w:t xml:space="preserve">   know if someone really has malaria or not.</w:t>
            </w:r>
          </w:p>
        </w:tc>
        <w:tc>
          <w:tcPr>
            <w:tcW w:w="900" w:type="dxa"/>
            <w:hideMark/>
          </w:tcPr>
          <w:p w14:paraId="7D5F2396" w14:textId="77777777" w:rsidR="006608DF" w:rsidRPr="006608DF" w:rsidRDefault="006608DF" w:rsidP="006608DF">
            <w:pPr>
              <w:rPr>
                <w:sz w:val="20"/>
                <w:szCs w:val="20"/>
              </w:rPr>
            </w:pPr>
          </w:p>
        </w:tc>
        <w:tc>
          <w:tcPr>
            <w:tcW w:w="900" w:type="dxa"/>
            <w:hideMark/>
          </w:tcPr>
          <w:p w14:paraId="45E52E19" w14:textId="77777777" w:rsidR="006608DF" w:rsidRPr="006608DF" w:rsidRDefault="006608DF" w:rsidP="006608DF">
            <w:pPr>
              <w:rPr>
                <w:sz w:val="20"/>
                <w:szCs w:val="20"/>
              </w:rPr>
            </w:pPr>
          </w:p>
        </w:tc>
        <w:tc>
          <w:tcPr>
            <w:tcW w:w="900" w:type="dxa"/>
            <w:hideMark/>
          </w:tcPr>
          <w:p w14:paraId="0426519F" w14:textId="77777777" w:rsidR="006608DF" w:rsidRPr="006608DF" w:rsidRDefault="006608DF" w:rsidP="006608DF">
            <w:pPr>
              <w:rPr>
                <w:sz w:val="20"/>
                <w:szCs w:val="20"/>
              </w:rPr>
            </w:pPr>
          </w:p>
        </w:tc>
        <w:tc>
          <w:tcPr>
            <w:tcW w:w="900" w:type="dxa"/>
            <w:hideMark/>
          </w:tcPr>
          <w:p w14:paraId="4D1600C0" w14:textId="77777777" w:rsidR="006608DF" w:rsidRPr="006608DF" w:rsidRDefault="006608DF" w:rsidP="006608DF">
            <w:pPr>
              <w:rPr>
                <w:sz w:val="20"/>
                <w:szCs w:val="20"/>
              </w:rPr>
            </w:pPr>
          </w:p>
        </w:tc>
        <w:tc>
          <w:tcPr>
            <w:tcW w:w="1213" w:type="dxa"/>
            <w:gridSpan w:val="2"/>
            <w:hideMark/>
          </w:tcPr>
          <w:p w14:paraId="6BD46D82" w14:textId="77777777" w:rsidR="006608DF" w:rsidRPr="006608DF" w:rsidRDefault="006608DF" w:rsidP="006608DF">
            <w:pPr>
              <w:rPr>
                <w:sz w:val="20"/>
                <w:szCs w:val="20"/>
              </w:rPr>
            </w:pPr>
          </w:p>
        </w:tc>
      </w:tr>
      <w:tr w:rsidR="006608DF" w:rsidRPr="006608DF" w14:paraId="11464852" w14:textId="77777777" w:rsidTr="00815363">
        <w:trPr>
          <w:gridAfter w:val="1"/>
          <w:wAfter w:w="81" w:type="dxa"/>
          <w:trHeight w:val="480"/>
          <w:jc w:val="center"/>
        </w:trPr>
        <w:tc>
          <w:tcPr>
            <w:tcW w:w="4410" w:type="dxa"/>
            <w:hideMark/>
          </w:tcPr>
          <w:p w14:paraId="7453DAFE" w14:textId="5FEDF96C" w:rsidR="006608DF" w:rsidRPr="006608DF" w:rsidRDefault="006608DF" w:rsidP="006608DF">
            <w:pPr>
              <w:rPr>
                <w:sz w:val="20"/>
                <w:szCs w:val="20"/>
              </w:rPr>
            </w:pPr>
            <w:r w:rsidRPr="006608DF">
              <w:rPr>
                <w:sz w:val="20"/>
                <w:szCs w:val="20"/>
                <w:u w:val="single"/>
              </w:rPr>
              <w:t xml:space="preserve">DISAGREE </w:t>
            </w:r>
            <w:r w:rsidRPr="006608DF">
              <w:rPr>
                <w:sz w:val="20"/>
                <w:szCs w:val="20"/>
              </w:rPr>
              <w:t>with the following statement:</w:t>
            </w:r>
          </w:p>
          <w:p w14:paraId="7FD8B031" w14:textId="77777777" w:rsidR="006608DF" w:rsidRPr="006608DF" w:rsidRDefault="006608DF" w:rsidP="006608DF">
            <w:pPr>
              <w:rPr>
                <w:i/>
                <w:iCs/>
                <w:sz w:val="20"/>
                <w:szCs w:val="20"/>
              </w:rPr>
            </w:pPr>
            <w:r w:rsidRPr="006608DF">
              <w:rPr>
                <w:i/>
                <w:iCs/>
                <w:sz w:val="20"/>
                <w:szCs w:val="20"/>
              </w:rPr>
              <w:t xml:space="preserve">   A person should still take malaria medicine </w:t>
            </w:r>
          </w:p>
          <w:p w14:paraId="16C809FE" w14:textId="77777777" w:rsidR="006608DF" w:rsidRPr="006608DF" w:rsidRDefault="006608DF" w:rsidP="006608DF">
            <w:pPr>
              <w:rPr>
                <w:i/>
                <w:iCs/>
                <w:sz w:val="20"/>
                <w:szCs w:val="20"/>
              </w:rPr>
            </w:pPr>
            <w:r w:rsidRPr="006608DF">
              <w:rPr>
                <w:i/>
                <w:iCs/>
                <w:sz w:val="20"/>
                <w:szCs w:val="20"/>
              </w:rPr>
              <w:t xml:space="preserve">   even if the malaria test result says that the </w:t>
            </w:r>
          </w:p>
          <w:p w14:paraId="133A62BA" w14:textId="1B07D44E" w:rsidR="006608DF" w:rsidRPr="006608DF" w:rsidRDefault="006608DF" w:rsidP="006608DF">
            <w:pPr>
              <w:rPr>
                <w:i/>
                <w:iCs/>
                <w:sz w:val="20"/>
                <w:szCs w:val="20"/>
              </w:rPr>
            </w:pPr>
            <w:r w:rsidRPr="006608DF">
              <w:rPr>
                <w:i/>
                <w:iCs/>
                <w:sz w:val="20"/>
                <w:szCs w:val="20"/>
              </w:rPr>
              <w:t xml:space="preserve">   fever is not due to malaria.</w:t>
            </w:r>
          </w:p>
        </w:tc>
        <w:tc>
          <w:tcPr>
            <w:tcW w:w="900" w:type="dxa"/>
            <w:hideMark/>
          </w:tcPr>
          <w:p w14:paraId="41EA35E3" w14:textId="77777777" w:rsidR="006608DF" w:rsidRPr="006608DF" w:rsidRDefault="006608DF" w:rsidP="006608DF">
            <w:pPr>
              <w:rPr>
                <w:sz w:val="20"/>
                <w:szCs w:val="20"/>
              </w:rPr>
            </w:pPr>
          </w:p>
        </w:tc>
        <w:tc>
          <w:tcPr>
            <w:tcW w:w="900" w:type="dxa"/>
            <w:hideMark/>
          </w:tcPr>
          <w:p w14:paraId="512227C5" w14:textId="77777777" w:rsidR="006608DF" w:rsidRPr="006608DF" w:rsidRDefault="006608DF" w:rsidP="006608DF">
            <w:pPr>
              <w:rPr>
                <w:sz w:val="20"/>
                <w:szCs w:val="20"/>
              </w:rPr>
            </w:pPr>
          </w:p>
        </w:tc>
        <w:tc>
          <w:tcPr>
            <w:tcW w:w="900" w:type="dxa"/>
            <w:hideMark/>
          </w:tcPr>
          <w:p w14:paraId="265C9665" w14:textId="77777777" w:rsidR="006608DF" w:rsidRPr="006608DF" w:rsidRDefault="006608DF" w:rsidP="006608DF">
            <w:pPr>
              <w:rPr>
                <w:sz w:val="20"/>
                <w:szCs w:val="20"/>
              </w:rPr>
            </w:pPr>
          </w:p>
        </w:tc>
        <w:tc>
          <w:tcPr>
            <w:tcW w:w="900" w:type="dxa"/>
            <w:hideMark/>
          </w:tcPr>
          <w:p w14:paraId="490274C3" w14:textId="77777777" w:rsidR="006608DF" w:rsidRPr="006608DF" w:rsidRDefault="006608DF" w:rsidP="006608DF">
            <w:pPr>
              <w:rPr>
                <w:sz w:val="20"/>
                <w:szCs w:val="20"/>
              </w:rPr>
            </w:pPr>
          </w:p>
        </w:tc>
        <w:tc>
          <w:tcPr>
            <w:tcW w:w="1213" w:type="dxa"/>
            <w:gridSpan w:val="2"/>
            <w:hideMark/>
          </w:tcPr>
          <w:p w14:paraId="65875012" w14:textId="77777777" w:rsidR="006608DF" w:rsidRPr="006608DF" w:rsidRDefault="006608DF" w:rsidP="006608DF">
            <w:pPr>
              <w:rPr>
                <w:sz w:val="20"/>
                <w:szCs w:val="20"/>
              </w:rPr>
            </w:pPr>
          </w:p>
        </w:tc>
      </w:tr>
      <w:tr w:rsidR="006608DF" w:rsidRPr="006608DF" w14:paraId="686EC898" w14:textId="77777777" w:rsidTr="00815363">
        <w:trPr>
          <w:gridAfter w:val="1"/>
          <w:wAfter w:w="81" w:type="dxa"/>
          <w:trHeight w:val="480"/>
          <w:jc w:val="center"/>
        </w:trPr>
        <w:tc>
          <w:tcPr>
            <w:tcW w:w="4410" w:type="dxa"/>
            <w:hideMark/>
          </w:tcPr>
          <w:p w14:paraId="47868CC2" w14:textId="2262F1B7" w:rsidR="006608DF" w:rsidRPr="006608DF" w:rsidRDefault="006608DF" w:rsidP="006608DF">
            <w:pPr>
              <w:rPr>
                <w:sz w:val="20"/>
                <w:szCs w:val="20"/>
              </w:rPr>
            </w:pPr>
            <w:r w:rsidRPr="006608DF">
              <w:rPr>
                <w:sz w:val="20"/>
                <w:szCs w:val="20"/>
                <w:u w:val="single"/>
              </w:rPr>
              <w:t xml:space="preserve">DISAGREE </w:t>
            </w:r>
            <w:r w:rsidRPr="006608DF">
              <w:rPr>
                <w:sz w:val="20"/>
                <w:szCs w:val="20"/>
              </w:rPr>
              <w:t>with the following statement:</w:t>
            </w:r>
          </w:p>
          <w:p w14:paraId="70733948" w14:textId="77777777" w:rsidR="006608DF" w:rsidRPr="006608DF" w:rsidRDefault="006608DF" w:rsidP="006608DF">
            <w:pPr>
              <w:rPr>
                <w:i/>
                <w:iCs/>
                <w:sz w:val="20"/>
                <w:szCs w:val="20"/>
              </w:rPr>
            </w:pPr>
            <w:r w:rsidRPr="006608DF">
              <w:rPr>
                <w:i/>
                <w:iCs/>
                <w:sz w:val="20"/>
                <w:szCs w:val="20"/>
              </w:rPr>
              <w:t xml:space="preserve">   Parents can diagnose malaria by a person’s </w:t>
            </w:r>
          </w:p>
          <w:p w14:paraId="5051251D" w14:textId="4154CFFC" w:rsidR="006608DF" w:rsidRPr="006608DF" w:rsidRDefault="006608DF" w:rsidP="006608DF">
            <w:pPr>
              <w:rPr>
                <w:i/>
                <w:iCs/>
                <w:sz w:val="20"/>
                <w:szCs w:val="20"/>
              </w:rPr>
            </w:pPr>
            <w:r w:rsidRPr="006608DF">
              <w:rPr>
                <w:i/>
                <w:iCs/>
                <w:sz w:val="20"/>
                <w:szCs w:val="20"/>
              </w:rPr>
              <w:t xml:space="preserve">   symptoms just as well as a blood test for malaria.</w:t>
            </w:r>
          </w:p>
        </w:tc>
        <w:tc>
          <w:tcPr>
            <w:tcW w:w="900" w:type="dxa"/>
            <w:hideMark/>
          </w:tcPr>
          <w:p w14:paraId="5409B3A2" w14:textId="77777777" w:rsidR="006608DF" w:rsidRPr="006608DF" w:rsidRDefault="006608DF" w:rsidP="006608DF">
            <w:pPr>
              <w:rPr>
                <w:sz w:val="20"/>
                <w:szCs w:val="20"/>
              </w:rPr>
            </w:pPr>
          </w:p>
        </w:tc>
        <w:tc>
          <w:tcPr>
            <w:tcW w:w="900" w:type="dxa"/>
            <w:hideMark/>
          </w:tcPr>
          <w:p w14:paraId="133D2F7C" w14:textId="77777777" w:rsidR="006608DF" w:rsidRPr="006608DF" w:rsidRDefault="006608DF" w:rsidP="006608DF">
            <w:pPr>
              <w:rPr>
                <w:sz w:val="20"/>
                <w:szCs w:val="20"/>
              </w:rPr>
            </w:pPr>
          </w:p>
        </w:tc>
        <w:tc>
          <w:tcPr>
            <w:tcW w:w="900" w:type="dxa"/>
            <w:hideMark/>
          </w:tcPr>
          <w:p w14:paraId="2D537586" w14:textId="77777777" w:rsidR="006608DF" w:rsidRPr="006608DF" w:rsidRDefault="006608DF" w:rsidP="006608DF">
            <w:pPr>
              <w:rPr>
                <w:sz w:val="20"/>
                <w:szCs w:val="20"/>
              </w:rPr>
            </w:pPr>
          </w:p>
        </w:tc>
        <w:tc>
          <w:tcPr>
            <w:tcW w:w="900" w:type="dxa"/>
            <w:hideMark/>
          </w:tcPr>
          <w:p w14:paraId="75D06879" w14:textId="77777777" w:rsidR="006608DF" w:rsidRPr="006608DF" w:rsidRDefault="006608DF" w:rsidP="006608DF">
            <w:pPr>
              <w:rPr>
                <w:sz w:val="20"/>
                <w:szCs w:val="20"/>
              </w:rPr>
            </w:pPr>
          </w:p>
        </w:tc>
        <w:tc>
          <w:tcPr>
            <w:tcW w:w="1213" w:type="dxa"/>
            <w:gridSpan w:val="2"/>
            <w:hideMark/>
          </w:tcPr>
          <w:p w14:paraId="08316B95" w14:textId="77777777" w:rsidR="006608DF" w:rsidRPr="006608DF" w:rsidRDefault="006608DF" w:rsidP="006608DF">
            <w:pPr>
              <w:rPr>
                <w:sz w:val="20"/>
                <w:szCs w:val="20"/>
              </w:rPr>
            </w:pPr>
          </w:p>
        </w:tc>
      </w:tr>
      <w:tr w:rsidR="006608DF" w:rsidRPr="006608DF" w14:paraId="03599D85" w14:textId="77777777" w:rsidTr="00815363">
        <w:trPr>
          <w:trHeight w:val="300"/>
          <w:jc w:val="center"/>
        </w:trPr>
        <w:tc>
          <w:tcPr>
            <w:tcW w:w="4410" w:type="dxa"/>
            <w:shd w:val="clear" w:color="auto" w:fill="000000" w:themeFill="text1"/>
            <w:hideMark/>
          </w:tcPr>
          <w:p w14:paraId="7D124E00" w14:textId="77777777" w:rsidR="006608DF" w:rsidRPr="006608DF" w:rsidRDefault="006608DF" w:rsidP="006608DF">
            <w:pPr>
              <w:rPr>
                <w:sz w:val="20"/>
                <w:szCs w:val="20"/>
              </w:rPr>
            </w:pPr>
          </w:p>
        </w:tc>
        <w:tc>
          <w:tcPr>
            <w:tcW w:w="900" w:type="dxa"/>
            <w:shd w:val="clear" w:color="auto" w:fill="000000" w:themeFill="text1"/>
            <w:hideMark/>
          </w:tcPr>
          <w:p w14:paraId="42474D96" w14:textId="77777777" w:rsidR="006608DF" w:rsidRPr="006608DF" w:rsidRDefault="006608DF" w:rsidP="006608DF">
            <w:pPr>
              <w:rPr>
                <w:sz w:val="20"/>
                <w:szCs w:val="20"/>
              </w:rPr>
            </w:pPr>
          </w:p>
        </w:tc>
        <w:tc>
          <w:tcPr>
            <w:tcW w:w="900" w:type="dxa"/>
            <w:shd w:val="clear" w:color="auto" w:fill="000000" w:themeFill="text1"/>
            <w:hideMark/>
          </w:tcPr>
          <w:p w14:paraId="4478496F" w14:textId="77777777" w:rsidR="006608DF" w:rsidRPr="006608DF" w:rsidRDefault="006608DF" w:rsidP="006608DF">
            <w:pPr>
              <w:rPr>
                <w:sz w:val="20"/>
                <w:szCs w:val="20"/>
              </w:rPr>
            </w:pPr>
          </w:p>
        </w:tc>
        <w:tc>
          <w:tcPr>
            <w:tcW w:w="900" w:type="dxa"/>
            <w:shd w:val="clear" w:color="auto" w:fill="000000" w:themeFill="text1"/>
            <w:hideMark/>
          </w:tcPr>
          <w:p w14:paraId="55A60E46" w14:textId="77777777" w:rsidR="006608DF" w:rsidRPr="006608DF" w:rsidRDefault="006608DF" w:rsidP="006608DF">
            <w:pPr>
              <w:rPr>
                <w:sz w:val="20"/>
                <w:szCs w:val="20"/>
              </w:rPr>
            </w:pPr>
          </w:p>
        </w:tc>
        <w:tc>
          <w:tcPr>
            <w:tcW w:w="900" w:type="dxa"/>
            <w:shd w:val="clear" w:color="auto" w:fill="000000" w:themeFill="text1"/>
            <w:hideMark/>
          </w:tcPr>
          <w:p w14:paraId="5E7E834C" w14:textId="77777777" w:rsidR="006608DF" w:rsidRPr="006608DF" w:rsidRDefault="006608DF" w:rsidP="006608DF">
            <w:pPr>
              <w:rPr>
                <w:sz w:val="20"/>
                <w:szCs w:val="20"/>
              </w:rPr>
            </w:pPr>
          </w:p>
        </w:tc>
        <w:tc>
          <w:tcPr>
            <w:tcW w:w="236" w:type="dxa"/>
            <w:shd w:val="clear" w:color="auto" w:fill="000000" w:themeFill="text1"/>
            <w:hideMark/>
          </w:tcPr>
          <w:p w14:paraId="367FDBB8" w14:textId="77777777" w:rsidR="006608DF" w:rsidRPr="006608DF" w:rsidRDefault="006608DF" w:rsidP="006608DF">
            <w:pPr>
              <w:rPr>
                <w:sz w:val="20"/>
                <w:szCs w:val="20"/>
              </w:rPr>
            </w:pPr>
          </w:p>
        </w:tc>
        <w:tc>
          <w:tcPr>
            <w:tcW w:w="1058" w:type="dxa"/>
            <w:gridSpan w:val="2"/>
            <w:shd w:val="clear" w:color="auto" w:fill="000000" w:themeFill="text1"/>
            <w:noWrap/>
            <w:hideMark/>
          </w:tcPr>
          <w:p w14:paraId="621CE4E7" w14:textId="77777777" w:rsidR="006608DF" w:rsidRPr="006608DF" w:rsidRDefault="006608DF" w:rsidP="006608DF">
            <w:pPr>
              <w:rPr>
                <w:sz w:val="20"/>
                <w:szCs w:val="20"/>
              </w:rPr>
            </w:pPr>
          </w:p>
        </w:tc>
      </w:tr>
      <w:tr w:rsidR="006608DF" w:rsidRPr="006608DF" w14:paraId="6FCB9F37" w14:textId="77777777" w:rsidTr="00815363">
        <w:trPr>
          <w:gridAfter w:val="1"/>
          <w:wAfter w:w="81" w:type="dxa"/>
          <w:trHeight w:val="480"/>
          <w:jc w:val="center"/>
        </w:trPr>
        <w:tc>
          <w:tcPr>
            <w:tcW w:w="4410" w:type="dxa"/>
            <w:hideMark/>
          </w:tcPr>
          <w:p w14:paraId="1FFCA061" w14:textId="0C9C411C" w:rsidR="006608DF" w:rsidRPr="006608DF" w:rsidRDefault="006608DF" w:rsidP="006608DF">
            <w:pPr>
              <w:rPr>
                <w:b/>
                <w:bCs/>
                <w:sz w:val="20"/>
                <w:szCs w:val="20"/>
              </w:rPr>
            </w:pPr>
            <w:r w:rsidRPr="006608DF">
              <w:rPr>
                <w:b/>
                <w:bCs/>
                <w:sz w:val="20"/>
                <w:szCs w:val="20"/>
              </w:rPr>
              <w:t>Percent of respondents with a high perceived response-efficacy of malaria testing (%)</w:t>
            </w:r>
          </w:p>
        </w:tc>
        <w:tc>
          <w:tcPr>
            <w:tcW w:w="900" w:type="dxa"/>
            <w:hideMark/>
          </w:tcPr>
          <w:p w14:paraId="39A17165" w14:textId="77777777" w:rsidR="006608DF" w:rsidRPr="006608DF" w:rsidRDefault="006608DF" w:rsidP="006608DF">
            <w:pPr>
              <w:rPr>
                <w:b/>
                <w:bCs/>
                <w:sz w:val="20"/>
                <w:szCs w:val="20"/>
              </w:rPr>
            </w:pPr>
          </w:p>
        </w:tc>
        <w:tc>
          <w:tcPr>
            <w:tcW w:w="900" w:type="dxa"/>
            <w:hideMark/>
          </w:tcPr>
          <w:p w14:paraId="01880676" w14:textId="77777777" w:rsidR="006608DF" w:rsidRPr="006608DF" w:rsidRDefault="006608DF" w:rsidP="006608DF">
            <w:pPr>
              <w:rPr>
                <w:sz w:val="20"/>
                <w:szCs w:val="20"/>
              </w:rPr>
            </w:pPr>
          </w:p>
        </w:tc>
        <w:tc>
          <w:tcPr>
            <w:tcW w:w="900" w:type="dxa"/>
            <w:hideMark/>
          </w:tcPr>
          <w:p w14:paraId="5A6C9D61" w14:textId="77777777" w:rsidR="006608DF" w:rsidRPr="006608DF" w:rsidRDefault="006608DF" w:rsidP="006608DF">
            <w:pPr>
              <w:rPr>
                <w:sz w:val="20"/>
                <w:szCs w:val="20"/>
              </w:rPr>
            </w:pPr>
          </w:p>
        </w:tc>
        <w:tc>
          <w:tcPr>
            <w:tcW w:w="900" w:type="dxa"/>
            <w:hideMark/>
          </w:tcPr>
          <w:p w14:paraId="13DE7B24" w14:textId="77777777" w:rsidR="006608DF" w:rsidRPr="006608DF" w:rsidRDefault="006608DF" w:rsidP="006608DF">
            <w:pPr>
              <w:rPr>
                <w:sz w:val="20"/>
                <w:szCs w:val="20"/>
              </w:rPr>
            </w:pPr>
          </w:p>
        </w:tc>
        <w:tc>
          <w:tcPr>
            <w:tcW w:w="1213" w:type="dxa"/>
            <w:gridSpan w:val="2"/>
            <w:hideMark/>
          </w:tcPr>
          <w:p w14:paraId="432F1CD0" w14:textId="77777777" w:rsidR="006608DF" w:rsidRPr="006608DF" w:rsidRDefault="006608DF" w:rsidP="006608DF">
            <w:pPr>
              <w:rPr>
                <w:sz w:val="20"/>
                <w:szCs w:val="20"/>
              </w:rPr>
            </w:pPr>
          </w:p>
        </w:tc>
      </w:tr>
      <w:tr w:rsidR="006608DF" w:rsidRPr="006608DF" w14:paraId="1AB1151B" w14:textId="77777777" w:rsidTr="00815363">
        <w:trPr>
          <w:gridAfter w:val="1"/>
          <w:wAfter w:w="81" w:type="dxa"/>
          <w:trHeight w:val="300"/>
          <w:jc w:val="center"/>
        </w:trPr>
        <w:tc>
          <w:tcPr>
            <w:tcW w:w="4410" w:type="dxa"/>
            <w:hideMark/>
          </w:tcPr>
          <w:p w14:paraId="71A7F32B" w14:textId="77777777" w:rsidR="006608DF" w:rsidRPr="006608DF" w:rsidRDefault="006608DF" w:rsidP="006608DF">
            <w:pPr>
              <w:rPr>
                <w:b/>
                <w:bCs/>
                <w:sz w:val="20"/>
                <w:szCs w:val="20"/>
              </w:rPr>
            </w:pPr>
            <w:r w:rsidRPr="006608DF">
              <w:rPr>
                <w:b/>
                <w:bCs/>
                <w:sz w:val="20"/>
                <w:szCs w:val="20"/>
              </w:rPr>
              <w:t>Sex</w:t>
            </w:r>
          </w:p>
        </w:tc>
        <w:tc>
          <w:tcPr>
            <w:tcW w:w="900" w:type="dxa"/>
            <w:hideMark/>
          </w:tcPr>
          <w:p w14:paraId="5328BD78" w14:textId="77777777" w:rsidR="006608DF" w:rsidRPr="006608DF" w:rsidRDefault="006608DF" w:rsidP="006608DF">
            <w:pPr>
              <w:rPr>
                <w:b/>
                <w:bCs/>
                <w:sz w:val="20"/>
                <w:szCs w:val="20"/>
              </w:rPr>
            </w:pPr>
          </w:p>
        </w:tc>
        <w:tc>
          <w:tcPr>
            <w:tcW w:w="900" w:type="dxa"/>
            <w:hideMark/>
          </w:tcPr>
          <w:p w14:paraId="5CF98061" w14:textId="77777777" w:rsidR="006608DF" w:rsidRPr="006608DF" w:rsidRDefault="006608DF" w:rsidP="006608DF">
            <w:pPr>
              <w:rPr>
                <w:sz w:val="20"/>
                <w:szCs w:val="20"/>
              </w:rPr>
            </w:pPr>
          </w:p>
        </w:tc>
        <w:tc>
          <w:tcPr>
            <w:tcW w:w="900" w:type="dxa"/>
            <w:hideMark/>
          </w:tcPr>
          <w:p w14:paraId="6ABEF6A2" w14:textId="77777777" w:rsidR="006608DF" w:rsidRPr="006608DF" w:rsidRDefault="006608DF" w:rsidP="006608DF">
            <w:pPr>
              <w:rPr>
                <w:sz w:val="20"/>
                <w:szCs w:val="20"/>
              </w:rPr>
            </w:pPr>
          </w:p>
        </w:tc>
        <w:tc>
          <w:tcPr>
            <w:tcW w:w="900" w:type="dxa"/>
            <w:hideMark/>
          </w:tcPr>
          <w:p w14:paraId="3B08862F" w14:textId="77777777" w:rsidR="006608DF" w:rsidRPr="006608DF" w:rsidRDefault="006608DF" w:rsidP="006608DF">
            <w:pPr>
              <w:rPr>
                <w:sz w:val="20"/>
                <w:szCs w:val="20"/>
              </w:rPr>
            </w:pPr>
          </w:p>
        </w:tc>
        <w:tc>
          <w:tcPr>
            <w:tcW w:w="1213" w:type="dxa"/>
            <w:gridSpan w:val="2"/>
            <w:hideMark/>
          </w:tcPr>
          <w:p w14:paraId="03990FEB" w14:textId="77777777" w:rsidR="006608DF" w:rsidRPr="006608DF" w:rsidRDefault="006608DF" w:rsidP="006608DF">
            <w:pPr>
              <w:rPr>
                <w:sz w:val="20"/>
                <w:szCs w:val="20"/>
              </w:rPr>
            </w:pPr>
          </w:p>
        </w:tc>
      </w:tr>
      <w:tr w:rsidR="006608DF" w:rsidRPr="006608DF" w14:paraId="29221DB5" w14:textId="77777777" w:rsidTr="00815363">
        <w:trPr>
          <w:gridAfter w:val="1"/>
          <w:wAfter w:w="81" w:type="dxa"/>
          <w:trHeight w:val="300"/>
          <w:jc w:val="center"/>
        </w:trPr>
        <w:tc>
          <w:tcPr>
            <w:tcW w:w="4410" w:type="dxa"/>
            <w:hideMark/>
          </w:tcPr>
          <w:p w14:paraId="16835D84" w14:textId="32B9C1D6" w:rsidR="006608DF" w:rsidRPr="006608DF" w:rsidRDefault="006608DF" w:rsidP="006608DF">
            <w:pPr>
              <w:rPr>
                <w:sz w:val="20"/>
                <w:szCs w:val="20"/>
              </w:rPr>
            </w:pPr>
            <w:r w:rsidRPr="006608DF">
              <w:rPr>
                <w:sz w:val="20"/>
                <w:szCs w:val="20"/>
              </w:rPr>
              <w:t xml:space="preserve">   Female</w:t>
            </w:r>
          </w:p>
        </w:tc>
        <w:tc>
          <w:tcPr>
            <w:tcW w:w="900" w:type="dxa"/>
            <w:hideMark/>
          </w:tcPr>
          <w:p w14:paraId="48A746FA" w14:textId="77777777" w:rsidR="006608DF" w:rsidRPr="006608DF" w:rsidRDefault="006608DF" w:rsidP="006608DF">
            <w:pPr>
              <w:rPr>
                <w:sz w:val="20"/>
                <w:szCs w:val="20"/>
              </w:rPr>
            </w:pPr>
          </w:p>
        </w:tc>
        <w:tc>
          <w:tcPr>
            <w:tcW w:w="900" w:type="dxa"/>
            <w:hideMark/>
          </w:tcPr>
          <w:p w14:paraId="545ABD3C" w14:textId="77777777" w:rsidR="006608DF" w:rsidRPr="006608DF" w:rsidRDefault="006608DF" w:rsidP="006608DF">
            <w:pPr>
              <w:rPr>
                <w:sz w:val="20"/>
                <w:szCs w:val="20"/>
              </w:rPr>
            </w:pPr>
          </w:p>
        </w:tc>
        <w:tc>
          <w:tcPr>
            <w:tcW w:w="900" w:type="dxa"/>
            <w:hideMark/>
          </w:tcPr>
          <w:p w14:paraId="381A8D86" w14:textId="77777777" w:rsidR="006608DF" w:rsidRPr="006608DF" w:rsidRDefault="006608DF" w:rsidP="006608DF">
            <w:pPr>
              <w:rPr>
                <w:sz w:val="20"/>
                <w:szCs w:val="20"/>
              </w:rPr>
            </w:pPr>
          </w:p>
        </w:tc>
        <w:tc>
          <w:tcPr>
            <w:tcW w:w="900" w:type="dxa"/>
            <w:hideMark/>
          </w:tcPr>
          <w:p w14:paraId="6DB428A4" w14:textId="77777777" w:rsidR="006608DF" w:rsidRPr="006608DF" w:rsidRDefault="006608DF" w:rsidP="006608DF">
            <w:pPr>
              <w:rPr>
                <w:sz w:val="20"/>
                <w:szCs w:val="20"/>
              </w:rPr>
            </w:pPr>
          </w:p>
        </w:tc>
        <w:tc>
          <w:tcPr>
            <w:tcW w:w="1213" w:type="dxa"/>
            <w:gridSpan w:val="2"/>
            <w:hideMark/>
          </w:tcPr>
          <w:p w14:paraId="04CFF9BD" w14:textId="77777777" w:rsidR="006608DF" w:rsidRPr="006608DF" w:rsidRDefault="006608DF" w:rsidP="006608DF">
            <w:pPr>
              <w:rPr>
                <w:sz w:val="20"/>
                <w:szCs w:val="20"/>
              </w:rPr>
            </w:pPr>
          </w:p>
        </w:tc>
      </w:tr>
      <w:tr w:rsidR="006608DF" w:rsidRPr="006608DF" w14:paraId="5CA78A45" w14:textId="77777777" w:rsidTr="00815363">
        <w:trPr>
          <w:gridAfter w:val="1"/>
          <w:wAfter w:w="81" w:type="dxa"/>
          <w:trHeight w:val="300"/>
          <w:jc w:val="center"/>
        </w:trPr>
        <w:tc>
          <w:tcPr>
            <w:tcW w:w="4410" w:type="dxa"/>
            <w:hideMark/>
          </w:tcPr>
          <w:p w14:paraId="1CDA72EF" w14:textId="3CF68AEE" w:rsidR="006608DF" w:rsidRPr="006608DF" w:rsidRDefault="006608DF" w:rsidP="006608DF">
            <w:pPr>
              <w:rPr>
                <w:sz w:val="20"/>
                <w:szCs w:val="20"/>
              </w:rPr>
            </w:pPr>
            <w:r w:rsidRPr="006608DF">
              <w:rPr>
                <w:sz w:val="20"/>
                <w:szCs w:val="20"/>
              </w:rPr>
              <w:t xml:space="preserve">   Male</w:t>
            </w:r>
          </w:p>
        </w:tc>
        <w:tc>
          <w:tcPr>
            <w:tcW w:w="900" w:type="dxa"/>
            <w:hideMark/>
          </w:tcPr>
          <w:p w14:paraId="03780DEC" w14:textId="77777777" w:rsidR="006608DF" w:rsidRPr="006608DF" w:rsidRDefault="006608DF" w:rsidP="006608DF">
            <w:pPr>
              <w:rPr>
                <w:sz w:val="20"/>
                <w:szCs w:val="20"/>
              </w:rPr>
            </w:pPr>
          </w:p>
        </w:tc>
        <w:tc>
          <w:tcPr>
            <w:tcW w:w="900" w:type="dxa"/>
            <w:hideMark/>
          </w:tcPr>
          <w:p w14:paraId="2FBADB12" w14:textId="77777777" w:rsidR="006608DF" w:rsidRPr="006608DF" w:rsidRDefault="006608DF" w:rsidP="006608DF">
            <w:pPr>
              <w:rPr>
                <w:sz w:val="20"/>
                <w:szCs w:val="20"/>
              </w:rPr>
            </w:pPr>
          </w:p>
        </w:tc>
        <w:tc>
          <w:tcPr>
            <w:tcW w:w="900" w:type="dxa"/>
            <w:hideMark/>
          </w:tcPr>
          <w:p w14:paraId="2E730E31" w14:textId="77777777" w:rsidR="006608DF" w:rsidRPr="006608DF" w:rsidRDefault="006608DF" w:rsidP="006608DF">
            <w:pPr>
              <w:rPr>
                <w:sz w:val="20"/>
                <w:szCs w:val="20"/>
              </w:rPr>
            </w:pPr>
          </w:p>
        </w:tc>
        <w:tc>
          <w:tcPr>
            <w:tcW w:w="900" w:type="dxa"/>
            <w:hideMark/>
          </w:tcPr>
          <w:p w14:paraId="0EF440AD" w14:textId="77777777" w:rsidR="006608DF" w:rsidRPr="006608DF" w:rsidRDefault="006608DF" w:rsidP="006608DF">
            <w:pPr>
              <w:rPr>
                <w:sz w:val="20"/>
                <w:szCs w:val="20"/>
              </w:rPr>
            </w:pPr>
          </w:p>
        </w:tc>
        <w:tc>
          <w:tcPr>
            <w:tcW w:w="1213" w:type="dxa"/>
            <w:gridSpan w:val="2"/>
            <w:hideMark/>
          </w:tcPr>
          <w:p w14:paraId="044C68D0" w14:textId="77777777" w:rsidR="006608DF" w:rsidRPr="006608DF" w:rsidRDefault="006608DF" w:rsidP="006608DF">
            <w:pPr>
              <w:rPr>
                <w:sz w:val="20"/>
                <w:szCs w:val="20"/>
              </w:rPr>
            </w:pPr>
          </w:p>
        </w:tc>
      </w:tr>
      <w:tr w:rsidR="006608DF" w:rsidRPr="006608DF" w14:paraId="2AC3CC6A" w14:textId="77777777" w:rsidTr="00815363">
        <w:trPr>
          <w:gridAfter w:val="1"/>
          <w:wAfter w:w="81" w:type="dxa"/>
          <w:trHeight w:val="300"/>
          <w:jc w:val="center"/>
        </w:trPr>
        <w:tc>
          <w:tcPr>
            <w:tcW w:w="4410" w:type="dxa"/>
            <w:hideMark/>
          </w:tcPr>
          <w:p w14:paraId="1ADB5B78" w14:textId="77777777" w:rsidR="006608DF" w:rsidRPr="006608DF" w:rsidRDefault="006608DF" w:rsidP="006608DF">
            <w:pPr>
              <w:rPr>
                <w:b/>
                <w:bCs/>
                <w:sz w:val="20"/>
                <w:szCs w:val="20"/>
              </w:rPr>
            </w:pPr>
            <w:r w:rsidRPr="006608DF">
              <w:rPr>
                <w:b/>
                <w:bCs/>
                <w:sz w:val="20"/>
                <w:szCs w:val="20"/>
              </w:rPr>
              <w:t>Age</w:t>
            </w:r>
          </w:p>
        </w:tc>
        <w:tc>
          <w:tcPr>
            <w:tcW w:w="900" w:type="dxa"/>
            <w:hideMark/>
          </w:tcPr>
          <w:p w14:paraId="6C50B9CC" w14:textId="77777777" w:rsidR="006608DF" w:rsidRPr="006608DF" w:rsidRDefault="006608DF" w:rsidP="006608DF">
            <w:pPr>
              <w:rPr>
                <w:b/>
                <w:bCs/>
                <w:sz w:val="20"/>
                <w:szCs w:val="20"/>
              </w:rPr>
            </w:pPr>
          </w:p>
        </w:tc>
        <w:tc>
          <w:tcPr>
            <w:tcW w:w="900" w:type="dxa"/>
            <w:hideMark/>
          </w:tcPr>
          <w:p w14:paraId="6FF4B194" w14:textId="77777777" w:rsidR="006608DF" w:rsidRPr="006608DF" w:rsidRDefault="006608DF" w:rsidP="006608DF">
            <w:pPr>
              <w:rPr>
                <w:sz w:val="20"/>
                <w:szCs w:val="20"/>
              </w:rPr>
            </w:pPr>
          </w:p>
        </w:tc>
        <w:tc>
          <w:tcPr>
            <w:tcW w:w="900" w:type="dxa"/>
            <w:hideMark/>
          </w:tcPr>
          <w:p w14:paraId="194D7F51" w14:textId="77777777" w:rsidR="006608DF" w:rsidRPr="006608DF" w:rsidRDefault="006608DF" w:rsidP="006608DF">
            <w:pPr>
              <w:rPr>
                <w:sz w:val="20"/>
                <w:szCs w:val="20"/>
              </w:rPr>
            </w:pPr>
          </w:p>
        </w:tc>
        <w:tc>
          <w:tcPr>
            <w:tcW w:w="900" w:type="dxa"/>
            <w:hideMark/>
          </w:tcPr>
          <w:p w14:paraId="4D1A0657" w14:textId="77777777" w:rsidR="006608DF" w:rsidRPr="006608DF" w:rsidRDefault="006608DF" w:rsidP="006608DF">
            <w:pPr>
              <w:rPr>
                <w:sz w:val="20"/>
                <w:szCs w:val="20"/>
              </w:rPr>
            </w:pPr>
          </w:p>
        </w:tc>
        <w:tc>
          <w:tcPr>
            <w:tcW w:w="1213" w:type="dxa"/>
            <w:gridSpan w:val="2"/>
            <w:hideMark/>
          </w:tcPr>
          <w:p w14:paraId="04BAF819" w14:textId="77777777" w:rsidR="006608DF" w:rsidRPr="006608DF" w:rsidRDefault="006608DF" w:rsidP="006608DF">
            <w:pPr>
              <w:rPr>
                <w:sz w:val="20"/>
                <w:szCs w:val="20"/>
              </w:rPr>
            </w:pPr>
          </w:p>
        </w:tc>
      </w:tr>
      <w:tr w:rsidR="006608DF" w:rsidRPr="006608DF" w14:paraId="3DDAE17F" w14:textId="77777777" w:rsidTr="00815363">
        <w:trPr>
          <w:gridAfter w:val="1"/>
          <w:wAfter w:w="81" w:type="dxa"/>
          <w:trHeight w:val="300"/>
          <w:jc w:val="center"/>
        </w:trPr>
        <w:tc>
          <w:tcPr>
            <w:tcW w:w="4410" w:type="dxa"/>
            <w:hideMark/>
          </w:tcPr>
          <w:p w14:paraId="3485C039" w14:textId="575373AC" w:rsidR="006608DF" w:rsidRPr="006608DF" w:rsidRDefault="006608DF" w:rsidP="006608DF">
            <w:pPr>
              <w:rPr>
                <w:sz w:val="20"/>
                <w:szCs w:val="20"/>
              </w:rPr>
            </w:pPr>
            <w:r w:rsidRPr="006608DF">
              <w:rPr>
                <w:sz w:val="20"/>
                <w:szCs w:val="20"/>
              </w:rPr>
              <w:t xml:space="preserve">   15-24 </w:t>
            </w:r>
          </w:p>
        </w:tc>
        <w:tc>
          <w:tcPr>
            <w:tcW w:w="900" w:type="dxa"/>
            <w:hideMark/>
          </w:tcPr>
          <w:p w14:paraId="0A2C09A7" w14:textId="77777777" w:rsidR="006608DF" w:rsidRPr="006608DF" w:rsidRDefault="006608DF" w:rsidP="006608DF">
            <w:pPr>
              <w:rPr>
                <w:sz w:val="20"/>
                <w:szCs w:val="20"/>
              </w:rPr>
            </w:pPr>
          </w:p>
        </w:tc>
        <w:tc>
          <w:tcPr>
            <w:tcW w:w="900" w:type="dxa"/>
            <w:hideMark/>
          </w:tcPr>
          <w:p w14:paraId="567AEEF5" w14:textId="77777777" w:rsidR="006608DF" w:rsidRPr="006608DF" w:rsidRDefault="006608DF" w:rsidP="006608DF">
            <w:pPr>
              <w:rPr>
                <w:sz w:val="20"/>
                <w:szCs w:val="20"/>
              </w:rPr>
            </w:pPr>
          </w:p>
        </w:tc>
        <w:tc>
          <w:tcPr>
            <w:tcW w:w="900" w:type="dxa"/>
            <w:hideMark/>
          </w:tcPr>
          <w:p w14:paraId="452E1C0C" w14:textId="77777777" w:rsidR="006608DF" w:rsidRPr="006608DF" w:rsidRDefault="006608DF" w:rsidP="006608DF">
            <w:pPr>
              <w:rPr>
                <w:sz w:val="20"/>
                <w:szCs w:val="20"/>
              </w:rPr>
            </w:pPr>
          </w:p>
        </w:tc>
        <w:tc>
          <w:tcPr>
            <w:tcW w:w="900" w:type="dxa"/>
            <w:hideMark/>
          </w:tcPr>
          <w:p w14:paraId="14F6D98B" w14:textId="77777777" w:rsidR="006608DF" w:rsidRPr="006608DF" w:rsidRDefault="006608DF" w:rsidP="006608DF">
            <w:pPr>
              <w:rPr>
                <w:sz w:val="20"/>
                <w:szCs w:val="20"/>
              </w:rPr>
            </w:pPr>
          </w:p>
        </w:tc>
        <w:tc>
          <w:tcPr>
            <w:tcW w:w="1213" w:type="dxa"/>
            <w:gridSpan w:val="2"/>
            <w:hideMark/>
          </w:tcPr>
          <w:p w14:paraId="0ED0C735" w14:textId="77777777" w:rsidR="006608DF" w:rsidRPr="006608DF" w:rsidRDefault="006608DF" w:rsidP="006608DF">
            <w:pPr>
              <w:rPr>
                <w:sz w:val="20"/>
                <w:szCs w:val="20"/>
              </w:rPr>
            </w:pPr>
          </w:p>
        </w:tc>
      </w:tr>
      <w:tr w:rsidR="006608DF" w:rsidRPr="006608DF" w14:paraId="022ACB87" w14:textId="77777777" w:rsidTr="00815363">
        <w:trPr>
          <w:gridAfter w:val="1"/>
          <w:wAfter w:w="81" w:type="dxa"/>
          <w:trHeight w:val="300"/>
          <w:jc w:val="center"/>
        </w:trPr>
        <w:tc>
          <w:tcPr>
            <w:tcW w:w="4410" w:type="dxa"/>
            <w:hideMark/>
          </w:tcPr>
          <w:p w14:paraId="11099F21" w14:textId="4C5E07BA" w:rsidR="006608DF" w:rsidRPr="006608DF" w:rsidRDefault="006608DF" w:rsidP="006608DF">
            <w:pPr>
              <w:rPr>
                <w:sz w:val="20"/>
                <w:szCs w:val="20"/>
              </w:rPr>
            </w:pPr>
            <w:r w:rsidRPr="006608DF">
              <w:rPr>
                <w:sz w:val="20"/>
                <w:szCs w:val="20"/>
              </w:rPr>
              <w:t xml:space="preserve">   25-34 </w:t>
            </w:r>
          </w:p>
        </w:tc>
        <w:tc>
          <w:tcPr>
            <w:tcW w:w="900" w:type="dxa"/>
            <w:hideMark/>
          </w:tcPr>
          <w:p w14:paraId="392A6E3C" w14:textId="77777777" w:rsidR="006608DF" w:rsidRPr="006608DF" w:rsidRDefault="006608DF" w:rsidP="006608DF">
            <w:pPr>
              <w:rPr>
                <w:sz w:val="20"/>
                <w:szCs w:val="20"/>
              </w:rPr>
            </w:pPr>
          </w:p>
        </w:tc>
        <w:tc>
          <w:tcPr>
            <w:tcW w:w="900" w:type="dxa"/>
            <w:hideMark/>
          </w:tcPr>
          <w:p w14:paraId="2BD3C4F2" w14:textId="77777777" w:rsidR="006608DF" w:rsidRPr="006608DF" w:rsidRDefault="006608DF" w:rsidP="006608DF">
            <w:pPr>
              <w:rPr>
                <w:sz w:val="20"/>
                <w:szCs w:val="20"/>
              </w:rPr>
            </w:pPr>
          </w:p>
        </w:tc>
        <w:tc>
          <w:tcPr>
            <w:tcW w:w="900" w:type="dxa"/>
            <w:hideMark/>
          </w:tcPr>
          <w:p w14:paraId="763746E3" w14:textId="77777777" w:rsidR="006608DF" w:rsidRPr="006608DF" w:rsidRDefault="006608DF" w:rsidP="006608DF">
            <w:pPr>
              <w:rPr>
                <w:sz w:val="20"/>
                <w:szCs w:val="20"/>
              </w:rPr>
            </w:pPr>
          </w:p>
        </w:tc>
        <w:tc>
          <w:tcPr>
            <w:tcW w:w="900" w:type="dxa"/>
            <w:hideMark/>
          </w:tcPr>
          <w:p w14:paraId="41A75D8A" w14:textId="77777777" w:rsidR="006608DF" w:rsidRPr="006608DF" w:rsidRDefault="006608DF" w:rsidP="006608DF">
            <w:pPr>
              <w:rPr>
                <w:sz w:val="20"/>
                <w:szCs w:val="20"/>
              </w:rPr>
            </w:pPr>
          </w:p>
        </w:tc>
        <w:tc>
          <w:tcPr>
            <w:tcW w:w="1213" w:type="dxa"/>
            <w:gridSpan w:val="2"/>
            <w:hideMark/>
          </w:tcPr>
          <w:p w14:paraId="6CFD0ED6" w14:textId="77777777" w:rsidR="006608DF" w:rsidRPr="006608DF" w:rsidRDefault="006608DF" w:rsidP="006608DF">
            <w:pPr>
              <w:rPr>
                <w:sz w:val="20"/>
                <w:szCs w:val="20"/>
              </w:rPr>
            </w:pPr>
          </w:p>
        </w:tc>
      </w:tr>
      <w:tr w:rsidR="006608DF" w:rsidRPr="006608DF" w14:paraId="51BEF915" w14:textId="77777777" w:rsidTr="00815363">
        <w:trPr>
          <w:gridAfter w:val="1"/>
          <w:wAfter w:w="81" w:type="dxa"/>
          <w:trHeight w:val="300"/>
          <w:jc w:val="center"/>
        </w:trPr>
        <w:tc>
          <w:tcPr>
            <w:tcW w:w="4410" w:type="dxa"/>
            <w:hideMark/>
          </w:tcPr>
          <w:p w14:paraId="3ECEB4F0" w14:textId="6F72B5A2" w:rsidR="006608DF" w:rsidRPr="006608DF" w:rsidRDefault="006608DF" w:rsidP="006608DF">
            <w:pPr>
              <w:rPr>
                <w:sz w:val="20"/>
                <w:szCs w:val="20"/>
              </w:rPr>
            </w:pPr>
            <w:r w:rsidRPr="006608DF">
              <w:rPr>
                <w:sz w:val="20"/>
                <w:szCs w:val="20"/>
              </w:rPr>
              <w:t xml:space="preserve">   35-44</w:t>
            </w:r>
          </w:p>
        </w:tc>
        <w:tc>
          <w:tcPr>
            <w:tcW w:w="900" w:type="dxa"/>
            <w:hideMark/>
          </w:tcPr>
          <w:p w14:paraId="1B002C31" w14:textId="77777777" w:rsidR="006608DF" w:rsidRPr="006608DF" w:rsidRDefault="006608DF" w:rsidP="006608DF">
            <w:pPr>
              <w:rPr>
                <w:sz w:val="20"/>
                <w:szCs w:val="20"/>
              </w:rPr>
            </w:pPr>
          </w:p>
        </w:tc>
        <w:tc>
          <w:tcPr>
            <w:tcW w:w="900" w:type="dxa"/>
            <w:hideMark/>
          </w:tcPr>
          <w:p w14:paraId="70AC057A" w14:textId="77777777" w:rsidR="006608DF" w:rsidRPr="006608DF" w:rsidRDefault="006608DF" w:rsidP="006608DF">
            <w:pPr>
              <w:rPr>
                <w:sz w:val="20"/>
                <w:szCs w:val="20"/>
              </w:rPr>
            </w:pPr>
          </w:p>
        </w:tc>
        <w:tc>
          <w:tcPr>
            <w:tcW w:w="900" w:type="dxa"/>
            <w:hideMark/>
          </w:tcPr>
          <w:p w14:paraId="125B0392" w14:textId="77777777" w:rsidR="006608DF" w:rsidRPr="006608DF" w:rsidRDefault="006608DF" w:rsidP="006608DF">
            <w:pPr>
              <w:rPr>
                <w:sz w:val="20"/>
                <w:szCs w:val="20"/>
              </w:rPr>
            </w:pPr>
          </w:p>
        </w:tc>
        <w:tc>
          <w:tcPr>
            <w:tcW w:w="900" w:type="dxa"/>
            <w:hideMark/>
          </w:tcPr>
          <w:p w14:paraId="48A4C165" w14:textId="77777777" w:rsidR="006608DF" w:rsidRPr="006608DF" w:rsidRDefault="006608DF" w:rsidP="006608DF">
            <w:pPr>
              <w:rPr>
                <w:sz w:val="20"/>
                <w:szCs w:val="20"/>
              </w:rPr>
            </w:pPr>
          </w:p>
        </w:tc>
        <w:tc>
          <w:tcPr>
            <w:tcW w:w="1213" w:type="dxa"/>
            <w:gridSpan w:val="2"/>
            <w:hideMark/>
          </w:tcPr>
          <w:p w14:paraId="458C7397" w14:textId="77777777" w:rsidR="006608DF" w:rsidRPr="006608DF" w:rsidRDefault="006608DF" w:rsidP="006608DF">
            <w:pPr>
              <w:rPr>
                <w:sz w:val="20"/>
                <w:szCs w:val="20"/>
              </w:rPr>
            </w:pPr>
          </w:p>
        </w:tc>
      </w:tr>
      <w:tr w:rsidR="006608DF" w:rsidRPr="006608DF" w14:paraId="33DB3B6F" w14:textId="77777777" w:rsidTr="00815363">
        <w:trPr>
          <w:gridAfter w:val="1"/>
          <w:wAfter w:w="81" w:type="dxa"/>
          <w:trHeight w:val="300"/>
          <w:jc w:val="center"/>
        </w:trPr>
        <w:tc>
          <w:tcPr>
            <w:tcW w:w="4410" w:type="dxa"/>
            <w:hideMark/>
          </w:tcPr>
          <w:p w14:paraId="266668C8" w14:textId="17ED2B63" w:rsidR="006608DF" w:rsidRPr="006608DF" w:rsidRDefault="006608DF" w:rsidP="006608DF">
            <w:pPr>
              <w:rPr>
                <w:sz w:val="20"/>
                <w:szCs w:val="20"/>
              </w:rPr>
            </w:pPr>
            <w:r w:rsidRPr="006608DF">
              <w:rPr>
                <w:sz w:val="20"/>
                <w:szCs w:val="20"/>
              </w:rPr>
              <w:t xml:space="preserve">   45 and above</w:t>
            </w:r>
          </w:p>
        </w:tc>
        <w:tc>
          <w:tcPr>
            <w:tcW w:w="900" w:type="dxa"/>
            <w:hideMark/>
          </w:tcPr>
          <w:p w14:paraId="41CE8571" w14:textId="77777777" w:rsidR="006608DF" w:rsidRPr="006608DF" w:rsidRDefault="006608DF" w:rsidP="006608DF">
            <w:pPr>
              <w:rPr>
                <w:sz w:val="20"/>
                <w:szCs w:val="20"/>
              </w:rPr>
            </w:pPr>
          </w:p>
        </w:tc>
        <w:tc>
          <w:tcPr>
            <w:tcW w:w="900" w:type="dxa"/>
            <w:hideMark/>
          </w:tcPr>
          <w:p w14:paraId="2AE21027" w14:textId="77777777" w:rsidR="006608DF" w:rsidRPr="006608DF" w:rsidRDefault="006608DF" w:rsidP="006608DF">
            <w:pPr>
              <w:rPr>
                <w:sz w:val="20"/>
                <w:szCs w:val="20"/>
              </w:rPr>
            </w:pPr>
          </w:p>
        </w:tc>
        <w:tc>
          <w:tcPr>
            <w:tcW w:w="900" w:type="dxa"/>
            <w:hideMark/>
          </w:tcPr>
          <w:p w14:paraId="3D926250" w14:textId="77777777" w:rsidR="006608DF" w:rsidRPr="006608DF" w:rsidRDefault="006608DF" w:rsidP="006608DF">
            <w:pPr>
              <w:rPr>
                <w:sz w:val="20"/>
                <w:szCs w:val="20"/>
              </w:rPr>
            </w:pPr>
          </w:p>
        </w:tc>
        <w:tc>
          <w:tcPr>
            <w:tcW w:w="900" w:type="dxa"/>
            <w:hideMark/>
          </w:tcPr>
          <w:p w14:paraId="33D26F1B" w14:textId="77777777" w:rsidR="006608DF" w:rsidRPr="006608DF" w:rsidRDefault="006608DF" w:rsidP="006608DF">
            <w:pPr>
              <w:rPr>
                <w:sz w:val="20"/>
                <w:szCs w:val="20"/>
              </w:rPr>
            </w:pPr>
          </w:p>
        </w:tc>
        <w:tc>
          <w:tcPr>
            <w:tcW w:w="1213" w:type="dxa"/>
            <w:gridSpan w:val="2"/>
            <w:hideMark/>
          </w:tcPr>
          <w:p w14:paraId="4C28CFDE" w14:textId="77777777" w:rsidR="006608DF" w:rsidRPr="006608DF" w:rsidRDefault="006608DF" w:rsidP="006608DF">
            <w:pPr>
              <w:rPr>
                <w:sz w:val="20"/>
                <w:szCs w:val="20"/>
              </w:rPr>
            </w:pPr>
          </w:p>
        </w:tc>
      </w:tr>
      <w:tr w:rsidR="006608DF" w:rsidRPr="006608DF" w14:paraId="4548D56B" w14:textId="77777777" w:rsidTr="00815363">
        <w:trPr>
          <w:gridAfter w:val="1"/>
          <w:wAfter w:w="81" w:type="dxa"/>
          <w:trHeight w:val="300"/>
          <w:jc w:val="center"/>
        </w:trPr>
        <w:tc>
          <w:tcPr>
            <w:tcW w:w="4410" w:type="dxa"/>
            <w:hideMark/>
          </w:tcPr>
          <w:p w14:paraId="3233E6F1" w14:textId="77777777" w:rsidR="006608DF" w:rsidRPr="006608DF" w:rsidRDefault="006608DF" w:rsidP="006608DF">
            <w:pPr>
              <w:rPr>
                <w:b/>
                <w:bCs/>
                <w:sz w:val="20"/>
                <w:szCs w:val="20"/>
              </w:rPr>
            </w:pPr>
            <w:r w:rsidRPr="006608DF">
              <w:rPr>
                <w:b/>
                <w:bCs/>
                <w:sz w:val="20"/>
                <w:szCs w:val="20"/>
              </w:rPr>
              <w:t>Residence</w:t>
            </w:r>
          </w:p>
        </w:tc>
        <w:tc>
          <w:tcPr>
            <w:tcW w:w="900" w:type="dxa"/>
            <w:hideMark/>
          </w:tcPr>
          <w:p w14:paraId="0C2F671F" w14:textId="77777777" w:rsidR="006608DF" w:rsidRPr="006608DF" w:rsidRDefault="006608DF" w:rsidP="006608DF">
            <w:pPr>
              <w:rPr>
                <w:b/>
                <w:bCs/>
                <w:sz w:val="20"/>
                <w:szCs w:val="20"/>
              </w:rPr>
            </w:pPr>
          </w:p>
        </w:tc>
        <w:tc>
          <w:tcPr>
            <w:tcW w:w="900" w:type="dxa"/>
            <w:hideMark/>
          </w:tcPr>
          <w:p w14:paraId="1193D340" w14:textId="77777777" w:rsidR="006608DF" w:rsidRPr="006608DF" w:rsidRDefault="006608DF" w:rsidP="006608DF">
            <w:pPr>
              <w:rPr>
                <w:sz w:val="20"/>
                <w:szCs w:val="20"/>
              </w:rPr>
            </w:pPr>
          </w:p>
        </w:tc>
        <w:tc>
          <w:tcPr>
            <w:tcW w:w="900" w:type="dxa"/>
            <w:hideMark/>
          </w:tcPr>
          <w:p w14:paraId="6F1C008F" w14:textId="77777777" w:rsidR="006608DF" w:rsidRPr="006608DF" w:rsidRDefault="006608DF" w:rsidP="006608DF">
            <w:pPr>
              <w:rPr>
                <w:sz w:val="20"/>
                <w:szCs w:val="20"/>
              </w:rPr>
            </w:pPr>
          </w:p>
        </w:tc>
        <w:tc>
          <w:tcPr>
            <w:tcW w:w="900" w:type="dxa"/>
            <w:hideMark/>
          </w:tcPr>
          <w:p w14:paraId="204E64A3" w14:textId="77777777" w:rsidR="006608DF" w:rsidRPr="006608DF" w:rsidRDefault="006608DF" w:rsidP="006608DF">
            <w:pPr>
              <w:rPr>
                <w:sz w:val="20"/>
                <w:szCs w:val="20"/>
              </w:rPr>
            </w:pPr>
          </w:p>
        </w:tc>
        <w:tc>
          <w:tcPr>
            <w:tcW w:w="1213" w:type="dxa"/>
            <w:gridSpan w:val="2"/>
            <w:hideMark/>
          </w:tcPr>
          <w:p w14:paraId="57E64C61" w14:textId="77777777" w:rsidR="006608DF" w:rsidRPr="006608DF" w:rsidRDefault="006608DF" w:rsidP="006608DF">
            <w:pPr>
              <w:rPr>
                <w:sz w:val="20"/>
                <w:szCs w:val="20"/>
              </w:rPr>
            </w:pPr>
          </w:p>
        </w:tc>
      </w:tr>
      <w:tr w:rsidR="006608DF" w:rsidRPr="006608DF" w14:paraId="7F9A43B0" w14:textId="77777777" w:rsidTr="00815363">
        <w:trPr>
          <w:gridAfter w:val="1"/>
          <w:wAfter w:w="81" w:type="dxa"/>
          <w:trHeight w:val="300"/>
          <w:jc w:val="center"/>
        </w:trPr>
        <w:tc>
          <w:tcPr>
            <w:tcW w:w="4410" w:type="dxa"/>
            <w:hideMark/>
          </w:tcPr>
          <w:p w14:paraId="163035C7" w14:textId="6F356921" w:rsidR="006608DF" w:rsidRPr="006608DF" w:rsidRDefault="006608DF" w:rsidP="006608DF">
            <w:pPr>
              <w:rPr>
                <w:sz w:val="20"/>
                <w:szCs w:val="20"/>
              </w:rPr>
            </w:pPr>
            <w:r w:rsidRPr="006608DF">
              <w:rPr>
                <w:sz w:val="20"/>
                <w:szCs w:val="20"/>
              </w:rPr>
              <w:t xml:space="preserve">   Urban </w:t>
            </w:r>
          </w:p>
        </w:tc>
        <w:tc>
          <w:tcPr>
            <w:tcW w:w="900" w:type="dxa"/>
            <w:noWrap/>
            <w:hideMark/>
          </w:tcPr>
          <w:p w14:paraId="528BC6D8" w14:textId="77777777" w:rsidR="006608DF" w:rsidRPr="006608DF" w:rsidRDefault="006608DF" w:rsidP="006608DF">
            <w:pPr>
              <w:rPr>
                <w:sz w:val="20"/>
                <w:szCs w:val="20"/>
              </w:rPr>
            </w:pPr>
          </w:p>
        </w:tc>
        <w:tc>
          <w:tcPr>
            <w:tcW w:w="900" w:type="dxa"/>
            <w:noWrap/>
            <w:hideMark/>
          </w:tcPr>
          <w:p w14:paraId="5758251C" w14:textId="77777777" w:rsidR="006608DF" w:rsidRPr="006608DF" w:rsidRDefault="006608DF" w:rsidP="006608DF">
            <w:pPr>
              <w:rPr>
                <w:sz w:val="20"/>
                <w:szCs w:val="20"/>
              </w:rPr>
            </w:pPr>
          </w:p>
        </w:tc>
        <w:tc>
          <w:tcPr>
            <w:tcW w:w="900" w:type="dxa"/>
            <w:noWrap/>
            <w:hideMark/>
          </w:tcPr>
          <w:p w14:paraId="6B947870" w14:textId="77777777" w:rsidR="006608DF" w:rsidRPr="006608DF" w:rsidRDefault="006608DF" w:rsidP="006608DF">
            <w:pPr>
              <w:rPr>
                <w:sz w:val="20"/>
                <w:szCs w:val="20"/>
              </w:rPr>
            </w:pPr>
          </w:p>
        </w:tc>
        <w:tc>
          <w:tcPr>
            <w:tcW w:w="900" w:type="dxa"/>
            <w:noWrap/>
            <w:hideMark/>
          </w:tcPr>
          <w:p w14:paraId="39DD55A7" w14:textId="77777777" w:rsidR="006608DF" w:rsidRPr="006608DF" w:rsidRDefault="006608DF" w:rsidP="006608DF">
            <w:pPr>
              <w:rPr>
                <w:sz w:val="20"/>
                <w:szCs w:val="20"/>
              </w:rPr>
            </w:pPr>
          </w:p>
        </w:tc>
        <w:tc>
          <w:tcPr>
            <w:tcW w:w="1213" w:type="dxa"/>
            <w:gridSpan w:val="2"/>
            <w:noWrap/>
            <w:hideMark/>
          </w:tcPr>
          <w:p w14:paraId="560AC829" w14:textId="77777777" w:rsidR="006608DF" w:rsidRPr="006608DF" w:rsidRDefault="006608DF" w:rsidP="006608DF">
            <w:pPr>
              <w:rPr>
                <w:sz w:val="20"/>
                <w:szCs w:val="20"/>
              </w:rPr>
            </w:pPr>
          </w:p>
        </w:tc>
      </w:tr>
      <w:tr w:rsidR="006608DF" w:rsidRPr="006608DF" w14:paraId="0B60F1DD" w14:textId="77777777" w:rsidTr="00815363">
        <w:trPr>
          <w:gridAfter w:val="1"/>
          <w:wAfter w:w="81" w:type="dxa"/>
          <w:trHeight w:val="300"/>
          <w:jc w:val="center"/>
        </w:trPr>
        <w:tc>
          <w:tcPr>
            <w:tcW w:w="4410" w:type="dxa"/>
            <w:hideMark/>
          </w:tcPr>
          <w:p w14:paraId="5C23BBA2" w14:textId="6A73C8BD" w:rsidR="006608DF" w:rsidRPr="006608DF" w:rsidRDefault="006608DF" w:rsidP="006608DF">
            <w:pPr>
              <w:rPr>
                <w:sz w:val="20"/>
                <w:szCs w:val="20"/>
              </w:rPr>
            </w:pPr>
            <w:r w:rsidRPr="006608DF">
              <w:rPr>
                <w:sz w:val="20"/>
                <w:szCs w:val="20"/>
              </w:rPr>
              <w:t xml:space="preserve">   Rural </w:t>
            </w:r>
          </w:p>
        </w:tc>
        <w:tc>
          <w:tcPr>
            <w:tcW w:w="900" w:type="dxa"/>
            <w:hideMark/>
          </w:tcPr>
          <w:p w14:paraId="61E22A10" w14:textId="77777777" w:rsidR="006608DF" w:rsidRPr="006608DF" w:rsidRDefault="006608DF" w:rsidP="006608DF">
            <w:pPr>
              <w:rPr>
                <w:sz w:val="20"/>
                <w:szCs w:val="20"/>
              </w:rPr>
            </w:pPr>
          </w:p>
        </w:tc>
        <w:tc>
          <w:tcPr>
            <w:tcW w:w="900" w:type="dxa"/>
            <w:hideMark/>
          </w:tcPr>
          <w:p w14:paraId="3C749D73" w14:textId="77777777" w:rsidR="006608DF" w:rsidRPr="006608DF" w:rsidRDefault="006608DF" w:rsidP="006608DF">
            <w:pPr>
              <w:rPr>
                <w:sz w:val="20"/>
                <w:szCs w:val="20"/>
              </w:rPr>
            </w:pPr>
          </w:p>
        </w:tc>
        <w:tc>
          <w:tcPr>
            <w:tcW w:w="900" w:type="dxa"/>
            <w:hideMark/>
          </w:tcPr>
          <w:p w14:paraId="60C9255C" w14:textId="77777777" w:rsidR="006608DF" w:rsidRPr="006608DF" w:rsidRDefault="006608DF" w:rsidP="006608DF">
            <w:pPr>
              <w:rPr>
                <w:sz w:val="20"/>
                <w:szCs w:val="20"/>
              </w:rPr>
            </w:pPr>
          </w:p>
        </w:tc>
        <w:tc>
          <w:tcPr>
            <w:tcW w:w="900" w:type="dxa"/>
            <w:hideMark/>
          </w:tcPr>
          <w:p w14:paraId="1FAB196F" w14:textId="77777777" w:rsidR="006608DF" w:rsidRPr="006608DF" w:rsidRDefault="006608DF" w:rsidP="006608DF">
            <w:pPr>
              <w:rPr>
                <w:sz w:val="20"/>
                <w:szCs w:val="20"/>
              </w:rPr>
            </w:pPr>
          </w:p>
        </w:tc>
        <w:tc>
          <w:tcPr>
            <w:tcW w:w="1213" w:type="dxa"/>
            <w:gridSpan w:val="2"/>
            <w:hideMark/>
          </w:tcPr>
          <w:p w14:paraId="271476F0" w14:textId="77777777" w:rsidR="006608DF" w:rsidRPr="006608DF" w:rsidRDefault="006608DF" w:rsidP="006608DF">
            <w:pPr>
              <w:rPr>
                <w:sz w:val="20"/>
                <w:szCs w:val="20"/>
              </w:rPr>
            </w:pPr>
          </w:p>
        </w:tc>
      </w:tr>
      <w:tr w:rsidR="006608DF" w:rsidRPr="006608DF" w14:paraId="1A81916D" w14:textId="77777777" w:rsidTr="00815363">
        <w:trPr>
          <w:gridAfter w:val="1"/>
          <w:wAfter w:w="81" w:type="dxa"/>
          <w:trHeight w:val="290"/>
          <w:jc w:val="center"/>
        </w:trPr>
        <w:tc>
          <w:tcPr>
            <w:tcW w:w="4410" w:type="dxa"/>
            <w:hideMark/>
          </w:tcPr>
          <w:p w14:paraId="33712917" w14:textId="77777777" w:rsidR="006608DF" w:rsidRPr="006608DF" w:rsidRDefault="006608DF" w:rsidP="006608DF">
            <w:pPr>
              <w:rPr>
                <w:b/>
                <w:bCs/>
                <w:sz w:val="20"/>
                <w:szCs w:val="20"/>
              </w:rPr>
            </w:pPr>
            <w:r w:rsidRPr="006608DF">
              <w:rPr>
                <w:b/>
                <w:bCs/>
                <w:sz w:val="20"/>
                <w:szCs w:val="20"/>
              </w:rPr>
              <w:t>Level of education</w:t>
            </w:r>
          </w:p>
        </w:tc>
        <w:tc>
          <w:tcPr>
            <w:tcW w:w="900" w:type="dxa"/>
            <w:hideMark/>
          </w:tcPr>
          <w:p w14:paraId="174219E5" w14:textId="77777777" w:rsidR="006608DF" w:rsidRPr="006608DF" w:rsidRDefault="006608DF" w:rsidP="006608DF">
            <w:pPr>
              <w:rPr>
                <w:b/>
                <w:bCs/>
                <w:sz w:val="20"/>
                <w:szCs w:val="20"/>
              </w:rPr>
            </w:pPr>
          </w:p>
        </w:tc>
        <w:tc>
          <w:tcPr>
            <w:tcW w:w="900" w:type="dxa"/>
            <w:hideMark/>
          </w:tcPr>
          <w:p w14:paraId="5DE8250E" w14:textId="77777777" w:rsidR="006608DF" w:rsidRPr="006608DF" w:rsidRDefault="006608DF" w:rsidP="006608DF">
            <w:pPr>
              <w:rPr>
                <w:sz w:val="20"/>
                <w:szCs w:val="20"/>
              </w:rPr>
            </w:pPr>
          </w:p>
        </w:tc>
        <w:tc>
          <w:tcPr>
            <w:tcW w:w="900" w:type="dxa"/>
            <w:hideMark/>
          </w:tcPr>
          <w:p w14:paraId="2DE27323" w14:textId="77777777" w:rsidR="006608DF" w:rsidRPr="006608DF" w:rsidRDefault="006608DF" w:rsidP="006608DF">
            <w:pPr>
              <w:rPr>
                <w:sz w:val="20"/>
                <w:szCs w:val="20"/>
              </w:rPr>
            </w:pPr>
          </w:p>
        </w:tc>
        <w:tc>
          <w:tcPr>
            <w:tcW w:w="900" w:type="dxa"/>
            <w:hideMark/>
          </w:tcPr>
          <w:p w14:paraId="6367D284" w14:textId="77777777" w:rsidR="006608DF" w:rsidRPr="006608DF" w:rsidRDefault="006608DF" w:rsidP="006608DF">
            <w:pPr>
              <w:rPr>
                <w:sz w:val="20"/>
                <w:szCs w:val="20"/>
              </w:rPr>
            </w:pPr>
          </w:p>
        </w:tc>
        <w:tc>
          <w:tcPr>
            <w:tcW w:w="1213" w:type="dxa"/>
            <w:gridSpan w:val="2"/>
            <w:hideMark/>
          </w:tcPr>
          <w:p w14:paraId="2F84F064" w14:textId="77777777" w:rsidR="006608DF" w:rsidRPr="006608DF" w:rsidRDefault="006608DF" w:rsidP="006608DF">
            <w:pPr>
              <w:rPr>
                <w:sz w:val="20"/>
                <w:szCs w:val="20"/>
              </w:rPr>
            </w:pPr>
          </w:p>
        </w:tc>
      </w:tr>
      <w:tr w:rsidR="006608DF" w:rsidRPr="006608DF" w14:paraId="3DC7EDEF" w14:textId="77777777" w:rsidTr="00815363">
        <w:trPr>
          <w:gridAfter w:val="1"/>
          <w:wAfter w:w="81" w:type="dxa"/>
          <w:trHeight w:val="205"/>
          <w:jc w:val="center"/>
        </w:trPr>
        <w:tc>
          <w:tcPr>
            <w:tcW w:w="4410" w:type="dxa"/>
            <w:hideMark/>
          </w:tcPr>
          <w:p w14:paraId="77B4B9BE" w14:textId="0CC3D893" w:rsidR="006608DF" w:rsidRPr="006608DF" w:rsidRDefault="006608DF" w:rsidP="006608DF">
            <w:pPr>
              <w:rPr>
                <w:sz w:val="20"/>
                <w:szCs w:val="20"/>
              </w:rPr>
            </w:pPr>
            <w:r w:rsidRPr="006608DF">
              <w:rPr>
                <w:sz w:val="20"/>
                <w:szCs w:val="20"/>
              </w:rPr>
              <w:t xml:space="preserve">   None</w:t>
            </w:r>
          </w:p>
        </w:tc>
        <w:tc>
          <w:tcPr>
            <w:tcW w:w="900" w:type="dxa"/>
            <w:noWrap/>
            <w:hideMark/>
          </w:tcPr>
          <w:p w14:paraId="6B46A23C" w14:textId="77777777" w:rsidR="006608DF" w:rsidRPr="006608DF" w:rsidRDefault="006608DF" w:rsidP="006608DF">
            <w:pPr>
              <w:rPr>
                <w:sz w:val="20"/>
                <w:szCs w:val="20"/>
              </w:rPr>
            </w:pPr>
          </w:p>
        </w:tc>
        <w:tc>
          <w:tcPr>
            <w:tcW w:w="900" w:type="dxa"/>
            <w:noWrap/>
            <w:hideMark/>
          </w:tcPr>
          <w:p w14:paraId="0FCACD83" w14:textId="77777777" w:rsidR="006608DF" w:rsidRPr="006608DF" w:rsidRDefault="006608DF" w:rsidP="006608DF">
            <w:pPr>
              <w:rPr>
                <w:sz w:val="20"/>
                <w:szCs w:val="20"/>
              </w:rPr>
            </w:pPr>
          </w:p>
        </w:tc>
        <w:tc>
          <w:tcPr>
            <w:tcW w:w="900" w:type="dxa"/>
            <w:noWrap/>
            <w:hideMark/>
          </w:tcPr>
          <w:p w14:paraId="723ADBDA" w14:textId="77777777" w:rsidR="006608DF" w:rsidRPr="006608DF" w:rsidRDefault="006608DF" w:rsidP="006608DF">
            <w:pPr>
              <w:rPr>
                <w:sz w:val="20"/>
                <w:szCs w:val="20"/>
              </w:rPr>
            </w:pPr>
          </w:p>
        </w:tc>
        <w:tc>
          <w:tcPr>
            <w:tcW w:w="900" w:type="dxa"/>
            <w:noWrap/>
            <w:hideMark/>
          </w:tcPr>
          <w:p w14:paraId="57111C0D" w14:textId="77777777" w:rsidR="006608DF" w:rsidRPr="006608DF" w:rsidRDefault="006608DF" w:rsidP="006608DF">
            <w:pPr>
              <w:rPr>
                <w:sz w:val="20"/>
                <w:szCs w:val="20"/>
              </w:rPr>
            </w:pPr>
          </w:p>
        </w:tc>
        <w:tc>
          <w:tcPr>
            <w:tcW w:w="1213" w:type="dxa"/>
            <w:gridSpan w:val="2"/>
            <w:noWrap/>
            <w:hideMark/>
          </w:tcPr>
          <w:p w14:paraId="0532EEFD" w14:textId="77777777" w:rsidR="006608DF" w:rsidRPr="006608DF" w:rsidRDefault="006608DF" w:rsidP="006608DF">
            <w:pPr>
              <w:rPr>
                <w:sz w:val="20"/>
                <w:szCs w:val="20"/>
              </w:rPr>
            </w:pPr>
          </w:p>
        </w:tc>
      </w:tr>
      <w:tr w:rsidR="006608DF" w:rsidRPr="006608DF" w14:paraId="117B643D" w14:textId="77777777" w:rsidTr="00815363">
        <w:trPr>
          <w:gridAfter w:val="1"/>
          <w:wAfter w:w="81" w:type="dxa"/>
          <w:trHeight w:val="205"/>
          <w:jc w:val="center"/>
        </w:trPr>
        <w:tc>
          <w:tcPr>
            <w:tcW w:w="4410" w:type="dxa"/>
            <w:hideMark/>
          </w:tcPr>
          <w:p w14:paraId="39FFC311" w14:textId="058BD949" w:rsidR="006608DF" w:rsidRPr="006608DF" w:rsidRDefault="006608DF" w:rsidP="006608DF">
            <w:pPr>
              <w:rPr>
                <w:sz w:val="20"/>
                <w:szCs w:val="20"/>
              </w:rPr>
            </w:pPr>
            <w:r w:rsidRPr="006608DF">
              <w:rPr>
                <w:sz w:val="20"/>
                <w:szCs w:val="20"/>
              </w:rPr>
              <w:t xml:space="preserve">   Primary</w:t>
            </w:r>
          </w:p>
        </w:tc>
        <w:tc>
          <w:tcPr>
            <w:tcW w:w="900" w:type="dxa"/>
            <w:hideMark/>
          </w:tcPr>
          <w:p w14:paraId="23EB2377" w14:textId="77777777" w:rsidR="006608DF" w:rsidRPr="006608DF" w:rsidRDefault="006608DF" w:rsidP="006608DF">
            <w:pPr>
              <w:rPr>
                <w:sz w:val="20"/>
                <w:szCs w:val="20"/>
              </w:rPr>
            </w:pPr>
          </w:p>
        </w:tc>
        <w:tc>
          <w:tcPr>
            <w:tcW w:w="900" w:type="dxa"/>
            <w:hideMark/>
          </w:tcPr>
          <w:p w14:paraId="0EBC603A" w14:textId="77777777" w:rsidR="006608DF" w:rsidRPr="006608DF" w:rsidRDefault="006608DF" w:rsidP="006608DF">
            <w:pPr>
              <w:rPr>
                <w:sz w:val="20"/>
                <w:szCs w:val="20"/>
              </w:rPr>
            </w:pPr>
          </w:p>
        </w:tc>
        <w:tc>
          <w:tcPr>
            <w:tcW w:w="900" w:type="dxa"/>
            <w:hideMark/>
          </w:tcPr>
          <w:p w14:paraId="6BC45C4C" w14:textId="77777777" w:rsidR="006608DF" w:rsidRPr="006608DF" w:rsidRDefault="006608DF" w:rsidP="006608DF">
            <w:pPr>
              <w:rPr>
                <w:sz w:val="20"/>
                <w:szCs w:val="20"/>
              </w:rPr>
            </w:pPr>
          </w:p>
        </w:tc>
        <w:tc>
          <w:tcPr>
            <w:tcW w:w="900" w:type="dxa"/>
            <w:hideMark/>
          </w:tcPr>
          <w:p w14:paraId="6715B788" w14:textId="77777777" w:rsidR="006608DF" w:rsidRPr="006608DF" w:rsidRDefault="006608DF" w:rsidP="006608DF">
            <w:pPr>
              <w:rPr>
                <w:sz w:val="20"/>
                <w:szCs w:val="20"/>
              </w:rPr>
            </w:pPr>
          </w:p>
        </w:tc>
        <w:tc>
          <w:tcPr>
            <w:tcW w:w="1213" w:type="dxa"/>
            <w:gridSpan w:val="2"/>
            <w:hideMark/>
          </w:tcPr>
          <w:p w14:paraId="6B76227B" w14:textId="77777777" w:rsidR="006608DF" w:rsidRPr="006608DF" w:rsidRDefault="006608DF" w:rsidP="006608DF">
            <w:pPr>
              <w:rPr>
                <w:sz w:val="20"/>
                <w:szCs w:val="20"/>
              </w:rPr>
            </w:pPr>
          </w:p>
        </w:tc>
      </w:tr>
      <w:tr w:rsidR="006608DF" w:rsidRPr="006608DF" w14:paraId="1BF37D6E" w14:textId="77777777" w:rsidTr="00815363">
        <w:trPr>
          <w:gridAfter w:val="1"/>
          <w:wAfter w:w="81" w:type="dxa"/>
          <w:trHeight w:val="300"/>
          <w:jc w:val="center"/>
        </w:trPr>
        <w:tc>
          <w:tcPr>
            <w:tcW w:w="4410" w:type="dxa"/>
            <w:hideMark/>
          </w:tcPr>
          <w:p w14:paraId="45C1221F" w14:textId="4130C218" w:rsidR="006608DF" w:rsidRPr="006608DF" w:rsidRDefault="006608DF" w:rsidP="006608DF">
            <w:pPr>
              <w:rPr>
                <w:sz w:val="20"/>
                <w:szCs w:val="20"/>
              </w:rPr>
            </w:pPr>
            <w:r w:rsidRPr="006608DF">
              <w:rPr>
                <w:sz w:val="20"/>
                <w:szCs w:val="20"/>
              </w:rPr>
              <w:t xml:space="preserve">   Secondary or higher</w:t>
            </w:r>
          </w:p>
        </w:tc>
        <w:tc>
          <w:tcPr>
            <w:tcW w:w="900" w:type="dxa"/>
            <w:hideMark/>
          </w:tcPr>
          <w:p w14:paraId="1D46CE50" w14:textId="77777777" w:rsidR="006608DF" w:rsidRPr="006608DF" w:rsidRDefault="006608DF" w:rsidP="006608DF">
            <w:pPr>
              <w:rPr>
                <w:sz w:val="20"/>
                <w:szCs w:val="20"/>
              </w:rPr>
            </w:pPr>
          </w:p>
        </w:tc>
        <w:tc>
          <w:tcPr>
            <w:tcW w:w="900" w:type="dxa"/>
            <w:hideMark/>
          </w:tcPr>
          <w:p w14:paraId="40659EBE" w14:textId="77777777" w:rsidR="006608DF" w:rsidRPr="006608DF" w:rsidRDefault="006608DF" w:rsidP="006608DF">
            <w:pPr>
              <w:rPr>
                <w:sz w:val="20"/>
                <w:szCs w:val="20"/>
              </w:rPr>
            </w:pPr>
          </w:p>
        </w:tc>
        <w:tc>
          <w:tcPr>
            <w:tcW w:w="900" w:type="dxa"/>
            <w:hideMark/>
          </w:tcPr>
          <w:p w14:paraId="1587A409" w14:textId="77777777" w:rsidR="006608DF" w:rsidRPr="006608DF" w:rsidRDefault="006608DF" w:rsidP="006608DF">
            <w:pPr>
              <w:rPr>
                <w:sz w:val="20"/>
                <w:szCs w:val="20"/>
              </w:rPr>
            </w:pPr>
          </w:p>
        </w:tc>
        <w:tc>
          <w:tcPr>
            <w:tcW w:w="900" w:type="dxa"/>
            <w:hideMark/>
          </w:tcPr>
          <w:p w14:paraId="0FACABEA" w14:textId="77777777" w:rsidR="006608DF" w:rsidRPr="006608DF" w:rsidRDefault="006608DF" w:rsidP="006608DF">
            <w:pPr>
              <w:rPr>
                <w:sz w:val="20"/>
                <w:szCs w:val="20"/>
              </w:rPr>
            </w:pPr>
          </w:p>
        </w:tc>
        <w:tc>
          <w:tcPr>
            <w:tcW w:w="1213" w:type="dxa"/>
            <w:gridSpan w:val="2"/>
            <w:hideMark/>
          </w:tcPr>
          <w:p w14:paraId="6F88678B" w14:textId="77777777" w:rsidR="006608DF" w:rsidRPr="006608DF" w:rsidRDefault="006608DF" w:rsidP="006608DF">
            <w:pPr>
              <w:rPr>
                <w:sz w:val="20"/>
                <w:szCs w:val="20"/>
              </w:rPr>
            </w:pPr>
          </w:p>
        </w:tc>
      </w:tr>
      <w:tr w:rsidR="006608DF" w:rsidRPr="006608DF" w14:paraId="09AA1AB9" w14:textId="77777777" w:rsidTr="00815363">
        <w:trPr>
          <w:gridAfter w:val="1"/>
          <w:wAfter w:w="81" w:type="dxa"/>
          <w:trHeight w:val="300"/>
          <w:jc w:val="center"/>
        </w:trPr>
        <w:tc>
          <w:tcPr>
            <w:tcW w:w="4410" w:type="dxa"/>
            <w:hideMark/>
          </w:tcPr>
          <w:p w14:paraId="717333CF" w14:textId="77777777" w:rsidR="006608DF" w:rsidRPr="006608DF" w:rsidRDefault="006608DF" w:rsidP="006608DF">
            <w:pPr>
              <w:rPr>
                <w:b/>
                <w:bCs/>
                <w:sz w:val="20"/>
                <w:szCs w:val="20"/>
              </w:rPr>
            </w:pPr>
            <w:r w:rsidRPr="006608DF">
              <w:rPr>
                <w:b/>
                <w:bCs/>
                <w:sz w:val="20"/>
                <w:szCs w:val="20"/>
              </w:rPr>
              <w:t>Wealth quintile</w:t>
            </w:r>
          </w:p>
        </w:tc>
        <w:tc>
          <w:tcPr>
            <w:tcW w:w="900" w:type="dxa"/>
            <w:hideMark/>
          </w:tcPr>
          <w:p w14:paraId="6B9788F4" w14:textId="77777777" w:rsidR="006608DF" w:rsidRPr="006608DF" w:rsidRDefault="006608DF" w:rsidP="006608DF">
            <w:pPr>
              <w:rPr>
                <w:b/>
                <w:bCs/>
                <w:sz w:val="20"/>
                <w:szCs w:val="20"/>
              </w:rPr>
            </w:pPr>
          </w:p>
        </w:tc>
        <w:tc>
          <w:tcPr>
            <w:tcW w:w="900" w:type="dxa"/>
            <w:hideMark/>
          </w:tcPr>
          <w:p w14:paraId="2F6DFA0B" w14:textId="77777777" w:rsidR="006608DF" w:rsidRPr="006608DF" w:rsidRDefault="006608DF" w:rsidP="006608DF">
            <w:pPr>
              <w:rPr>
                <w:sz w:val="20"/>
                <w:szCs w:val="20"/>
              </w:rPr>
            </w:pPr>
          </w:p>
        </w:tc>
        <w:tc>
          <w:tcPr>
            <w:tcW w:w="900" w:type="dxa"/>
            <w:hideMark/>
          </w:tcPr>
          <w:p w14:paraId="291E4626" w14:textId="77777777" w:rsidR="006608DF" w:rsidRPr="006608DF" w:rsidRDefault="006608DF" w:rsidP="006608DF">
            <w:pPr>
              <w:rPr>
                <w:sz w:val="20"/>
                <w:szCs w:val="20"/>
              </w:rPr>
            </w:pPr>
          </w:p>
        </w:tc>
        <w:tc>
          <w:tcPr>
            <w:tcW w:w="900" w:type="dxa"/>
            <w:hideMark/>
          </w:tcPr>
          <w:p w14:paraId="0975E498" w14:textId="77777777" w:rsidR="006608DF" w:rsidRPr="006608DF" w:rsidRDefault="006608DF" w:rsidP="006608DF">
            <w:pPr>
              <w:rPr>
                <w:sz w:val="20"/>
                <w:szCs w:val="20"/>
              </w:rPr>
            </w:pPr>
          </w:p>
        </w:tc>
        <w:tc>
          <w:tcPr>
            <w:tcW w:w="1213" w:type="dxa"/>
            <w:gridSpan w:val="2"/>
            <w:hideMark/>
          </w:tcPr>
          <w:p w14:paraId="4C952526" w14:textId="77777777" w:rsidR="006608DF" w:rsidRPr="006608DF" w:rsidRDefault="006608DF" w:rsidP="006608DF">
            <w:pPr>
              <w:rPr>
                <w:sz w:val="20"/>
                <w:szCs w:val="20"/>
              </w:rPr>
            </w:pPr>
          </w:p>
        </w:tc>
      </w:tr>
      <w:tr w:rsidR="006608DF" w:rsidRPr="006608DF" w14:paraId="503D8191" w14:textId="77777777" w:rsidTr="00815363">
        <w:trPr>
          <w:gridAfter w:val="1"/>
          <w:wAfter w:w="81" w:type="dxa"/>
          <w:trHeight w:val="300"/>
          <w:jc w:val="center"/>
        </w:trPr>
        <w:tc>
          <w:tcPr>
            <w:tcW w:w="4410" w:type="dxa"/>
            <w:hideMark/>
          </w:tcPr>
          <w:p w14:paraId="5DCFCE0C" w14:textId="0E601AFF" w:rsidR="006608DF" w:rsidRPr="006608DF" w:rsidRDefault="006608DF" w:rsidP="006608DF">
            <w:pPr>
              <w:rPr>
                <w:sz w:val="20"/>
                <w:szCs w:val="20"/>
              </w:rPr>
            </w:pPr>
            <w:r w:rsidRPr="006608DF">
              <w:rPr>
                <w:sz w:val="20"/>
                <w:szCs w:val="20"/>
              </w:rPr>
              <w:t xml:space="preserve">   Lowest </w:t>
            </w:r>
          </w:p>
        </w:tc>
        <w:tc>
          <w:tcPr>
            <w:tcW w:w="900" w:type="dxa"/>
            <w:hideMark/>
          </w:tcPr>
          <w:p w14:paraId="08208DF6" w14:textId="77777777" w:rsidR="006608DF" w:rsidRPr="006608DF" w:rsidRDefault="006608DF" w:rsidP="006608DF">
            <w:pPr>
              <w:rPr>
                <w:sz w:val="20"/>
                <w:szCs w:val="20"/>
              </w:rPr>
            </w:pPr>
          </w:p>
        </w:tc>
        <w:tc>
          <w:tcPr>
            <w:tcW w:w="900" w:type="dxa"/>
            <w:hideMark/>
          </w:tcPr>
          <w:p w14:paraId="63F2C38C" w14:textId="77777777" w:rsidR="006608DF" w:rsidRPr="006608DF" w:rsidRDefault="006608DF" w:rsidP="006608DF">
            <w:pPr>
              <w:rPr>
                <w:sz w:val="20"/>
                <w:szCs w:val="20"/>
              </w:rPr>
            </w:pPr>
          </w:p>
        </w:tc>
        <w:tc>
          <w:tcPr>
            <w:tcW w:w="900" w:type="dxa"/>
            <w:hideMark/>
          </w:tcPr>
          <w:p w14:paraId="7344C000" w14:textId="77777777" w:rsidR="006608DF" w:rsidRPr="006608DF" w:rsidRDefault="006608DF" w:rsidP="006608DF">
            <w:pPr>
              <w:rPr>
                <w:sz w:val="20"/>
                <w:szCs w:val="20"/>
              </w:rPr>
            </w:pPr>
          </w:p>
        </w:tc>
        <w:tc>
          <w:tcPr>
            <w:tcW w:w="900" w:type="dxa"/>
            <w:hideMark/>
          </w:tcPr>
          <w:p w14:paraId="2F86C0A7" w14:textId="77777777" w:rsidR="006608DF" w:rsidRPr="006608DF" w:rsidRDefault="006608DF" w:rsidP="006608DF">
            <w:pPr>
              <w:rPr>
                <w:sz w:val="20"/>
                <w:szCs w:val="20"/>
              </w:rPr>
            </w:pPr>
          </w:p>
        </w:tc>
        <w:tc>
          <w:tcPr>
            <w:tcW w:w="1213" w:type="dxa"/>
            <w:gridSpan w:val="2"/>
            <w:hideMark/>
          </w:tcPr>
          <w:p w14:paraId="22FD34EB" w14:textId="77777777" w:rsidR="006608DF" w:rsidRPr="006608DF" w:rsidRDefault="006608DF" w:rsidP="006608DF">
            <w:pPr>
              <w:rPr>
                <w:sz w:val="20"/>
                <w:szCs w:val="20"/>
              </w:rPr>
            </w:pPr>
          </w:p>
        </w:tc>
      </w:tr>
      <w:tr w:rsidR="006608DF" w:rsidRPr="006608DF" w14:paraId="130F1A50" w14:textId="77777777" w:rsidTr="00815363">
        <w:trPr>
          <w:gridAfter w:val="1"/>
          <w:wAfter w:w="81" w:type="dxa"/>
          <w:trHeight w:val="300"/>
          <w:jc w:val="center"/>
        </w:trPr>
        <w:tc>
          <w:tcPr>
            <w:tcW w:w="4410" w:type="dxa"/>
            <w:hideMark/>
          </w:tcPr>
          <w:p w14:paraId="62A07DF3" w14:textId="16E92DD4" w:rsidR="006608DF" w:rsidRPr="006608DF" w:rsidRDefault="006608DF" w:rsidP="006608DF">
            <w:pPr>
              <w:rPr>
                <w:sz w:val="20"/>
                <w:szCs w:val="20"/>
              </w:rPr>
            </w:pPr>
            <w:r w:rsidRPr="006608DF">
              <w:rPr>
                <w:sz w:val="20"/>
                <w:szCs w:val="20"/>
              </w:rPr>
              <w:t xml:space="preserve">   Second </w:t>
            </w:r>
          </w:p>
        </w:tc>
        <w:tc>
          <w:tcPr>
            <w:tcW w:w="900" w:type="dxa"/>
            <w:hideMark/>
          </w:tcPr>
          <w:p w14:paraId="420CD128" w14:textId="77777777" w:rsidR="006608DF" w:rsidRPr="006608DF" w:rsidRDefault="006608DF" w:rsidP="006608DF">
            <w:pPr>
              <w:rPr>
                <w:sz w:val="20"/>
                <w:szCs w:val="20"/>
              </w:rPr>
            </w:pPr>
          </w:p>
        </w:tc>
        <w:tc>
          <w:tcPr>
            <w:tcW w:w="900" w:type="dxa"/>
            <w:hideMark/>
          </w:tcPr>
          <w:p w14:paraId="00C0CB5E" w14:textId="77777777" w:rsidR="006608DF" w:rsidRPr="006608DF" w:rsidRDefault="006608DF" w:rsidP="006608DF">
            <w:pPr>
              <w:rPr>
                <w:sz w:val="20"/>
                <w:szCs w:val="20"/>
              </w:rPr>
            </w:pPr>
          </w:p>
        </w:tc>
        <w:tc>
          <w:tcPr>
            <w:tcW w:w="900" w:type="dxa"/>
            <w:hideMark/>
          </w:tcPr>
          <w:p w14:paraId="7F4694D5" w14:textId="77777777" w:rsidR="006608DF" w:rsidRPr="006608DF" w:rsidRDefault="006608DF" w:rsidP="006608DF">
            <w:pPr>
              <w:rPr>
                <w:sz w:val="20"/>
                <w:szCs w:val="20"/>
              </w:rPr>
            </w:pPr>
          </w:p>
        </w:tc>
        <w:tc>
          <w:tcPr>
            <w:tcW w:w="900" w:type="dxa"/>
            <w:hideMark/>
          </w:tcPr>
          <w:p w14:paraId="51C8BEB8" w14:textId="77777777" w:rsidR="006608DF" w:rsidRPr="006608DF" w:rsidRDefault="006608DF" w:rsidP="006608DF">
            <w:pPr>
              <w:rPr>
                <w:sz w:val="20"/>
                <w:szCs w:val="20"/>
              </w:rPr>
            </w:pPr>
          </w:p>
        </w:tc>
        <w:tc>
          <w:tcPr>
            <w:tcW w:w="1213" w:type="dxa"/>
            <w:gridSpan w:val="2"/>
            <w:hideMark/>
          </w:tcPr>
          <w:p w14:paraId="247F83BC" w14:textId="77777777" w:rsidR="006608DF" w:rsidRPr="006608DF" w:rsidRDefault="006608DF" w:rsidP="006608DF">
            <w:pPr>
              <w:rPr>
                <w:sz w:val="20"/>
                <w:szCs w:val="20"/>
              </w:rPr>
            </w:pPr>
          </w:p>
        </w:tc>
      </w:tr>
      <w:tr w:rsidR="006608DF" w:rsidRPr="006608DF" w14:paraId="1AA4BE50" w14:textId="77777777" w:rsidTr="00815363">
        <w:trPr>
          <w:gridAfter w:val="1"/>
          <w:wAfter w:w="81" w:type="dxa"/>
          <w:trHeight w:val="300"/>
          <w:jc w:val="center"/>
        </w:trPr>
        <w:tc>
          <w:tcPr>
            <w:tcW w:w="4410" w:type="dxa"/>
            <w:hideMark/>
          </w:tcPr>
          <w:p w14:paraId="45711F3E" w14:textId="1D51DB9E" w:rsidR="006608DF" w:rsidRPr="006608DF" w:rsidRDefault="006608DF" w:rsidP="006608DF">
            <w:pPr>
              <w:rPr>
                <w:sz w:val="20"/>
                <w:szCs w:val="20"/>
              </w:rPr>
            </w:pPr>
            <w:r w:rsidRPr="006608DF">
              <w:rPr>
                <w:sz w:val="20"/>
                <w:szCs w:val="20"/>
              </w:rPr>
              <w:t xml:space="preserve">   Middle </w:t>
            </w:r>
          </w:p>
        </w:tc>
        <w:tc>
          <w:tcPr>
            <w:tcW w:w="900" w:type="dxa"/>
            <w:hideMark/>
          </w:tcPr>
          <w:p w14:paraId="1FC85F7F" w14:textId="77777777" w:rsidR="006608DF" w:rsidRPr="006608DF" w:rsidRDefault="006608DF" w:rsidP="006608DF">
            <w:pPr>
              <w:rPr>
                <w:sz w:val="20"/>
                <w:szCs w:val="20"/>
              </w:rPr>
            </w:pPr>
          </w:p>
        </w:tc>
        <w:tc>
          <w:tcPr>
            <w:tcW w:w="900" w:type="dxa"/>
            <w:hideMark/>
          </w:tcPr>
          <w:p w14:paraId="65045A09" w14:textId="77777777" w:rsidR="006608DF" w:rsidRPr="006608DF" w:rsidRDefault="006608DF" w:rsidP="006608DF">
            <w:pPr>
              <w:rPr>
                <w:sz w:val="20"/>
                <w:szCs w:val="20"/>
              </w:rPr>
            </w:pPr>
          </w:p>
        </w:tc>
        <w:tc>
          <w:tcPr>
            <w:tcW w:w="900" w:type="dxa"/>
            <w:hideMark/>
          </w:tcPr>
          <w:p w14:paraId="72FEEF5F" w14:textId="77777777" w:rsidR="006608DF" w:rsidRPr="006608DF" w:rsidRDefault="006608DF" w:rsidP="006608DF">
            <w:pPr>
              <w:rPr>
                <w:sz w:val="20"/>
                <w:szCs w:val="20"/>
              </w:rPr>
            </w:pPr>
          </w:p>
        </w:tc>
        <w:tc>
          <w:tcPr>
            <w:tcW w:w="900" w:type="dxa"/>
            <w:hideMark/>
          </w:tcPr>
          <w:p w14:paraId="39320320" w14:textId="77777777" w:rsidR="006608DF" w:rsidRPr="006608DF" w:rsidRDefault="006608DF" w:rsidP="006608DF">
            <w:pPr>
              <w:rPr>
                <w:sz w:val="20"/>
                <w:szCs w:val="20"/>
              </w:rPr>
            </w:pPr>
          </w:p>
        </w:tc>
        <w:tc>
          <w:tcPr>
            <w:tcW w:w="1213" w:type="dxa"/>
            <w:gridSpan w:val="2"/>
            <w:hideMark/>
          </w:tcPr>
          <w:p w14:paraId="221360CD" w14:textId="77777777" w:rsidR="006608DF" w:rsidRPr="006608DF" w:rsidRDefault="006608DF" w:rsidP="006608DF">
            <w:pPr>
              <w:rPr>
                <w:sz w:val="20"/>
                <w:szCs w:val="20"/>
              </w:rPr>
            </w:pPr>
          </w:p>
        </w:tc>
      </w:tr>
      <w:tr w:rsidR="006608DF" w:rsidRPr="006608DF" w14:paraId="3A4E5340" w14:textId="77777777" w:rsidTr="00815363">
        <w:trPr>
          <w:gridAfter w:val="1"/>
          <w:wAfter w:w="81" w:type="dxa"/>
          <w:trHeight w:val="300"/>
          <w:jc w:val="center"/>
        </w:trPr>
        <w:tc>
          <w:tcPr>
            <w:tcW w:w="4410" w:type="dxa"/>
            <w:hideMark/>
          </w:tcPr>
          <w:p w14:paraId="3D25D483" w14:textId="3269EEC5" w:rsidR="006608DF" w:rsidRPr="006608DF" w:rsidRDefault="006608DF" w:rsidP="006608DF">
            <w:pPr>
              <w:rPr>
                <w:sz w:val="20"/>
                <w:szCs w:val="20"/>
              </w:rPr>
            </w:pPr>
            <w:r w:rsidRPr="006608DF">
              <w:rPr>
                <w:sz w:val="20"/>
                <w:szCs w:val="20"/>
              </w:rPr>
              <w:t xml:space="preserve">   Fourth </w:t>
            </w:r>
          </w:p>
        </w:tc>
        <w:tc>
          <w:tcPr>
            <w:tcW w:w="900" w:type="dxa"/>
            <w:hideMark/>
          </w:tcPr>
          <w:p w14:paraId="6F566A12" w14:textId="77777777" w:rsidR="006608DF" w:rsidRPr="006608DF" w:rsidRDefault="006608DF" w:rsidP="006608DF">
            <w:pPr>
              <w:rPr>
                <w:sz w:val="20"/>
                <w:szCs w:val="20"/>
              </w:rPr>
            </w:pPr>
          </w:p>
        </w:tc>
        <w:tc>
          <w:tcPr>
            <w:tcW w:w="900" w:type="dxa"/>
            <w:hideMark/>
          </w:tcPr>
          <w:p w14:paraId="6130357D" w14:textId="77777777" w:rsidR="006608DF" w:rsidRPr="006608DF" w:rsidRDefault="006608DF" w:rsidP="006608DF">
            <w:pPr>
              <w:rPr>
                <w:sz w:val="20"/>
                <w:szCs w:val="20"/>
              </w:rPr>
            </w:pPr>
          </w:p>
        </w:tc>
        <w:tc>
          <w:tcPr>
            <w:tcW w:w="900" w:type="dxa"/>
            <w:hideMark/>
          </w:tcPr>
          <w:p w14:paraId="1180ED7B" w14:textId="77777777" w:rsidR="006608DF" w:rsidRPr="006608DF" w:rsidRDefault="006608DF" w:rsidP="006608DF">
            <w:pPr>
              <w:rPr>
                <w:sz w:val="20"/>
                <w:szCs w:val="20"/>
              </w:rPr>
            </w:pPr>
          </w:p>
        </w:tc>
        <w:tc>
          <w:tcPr>
            <w:tcW w:w="900" w:type="dxa"/>
            <w:hideMark/>
          </w:tcPr>
          <w:p w14:paraId="1A233ED5" w14:textId="77777777" w:rsidR="006608DF" w:rsidRPr="006608DF" w:rsidRDefault="006608DF" w:rsidP="006608DF">
            <w:pPr>
              <w:rPr>
                <w:sz w:val="20"/>
                <w:szCs w:val="20"/>
              </w:rPr>
            </w:pPr>
          </w:p>
        </w:tc>
        <w:tc>
          <w:tcPr>
            <w:tcW w:w="1213" w:type="dxa"/>
            <w:gridSpan w:val="2"/>
            <w:hideMark/>
          </w:tcPr>
          <w:p w14:paraId="6A3C89B5" w14:textId="77777777" w:rsidR="006608DF" w:rsidRPr="006608DF" w:rsidRDefault="006608DF" w:rsidP="006608DF">
            <w:pPr>
              <w:rPr>
                <w:sz w:val="20"/>
                <w:szCs w:val="20"/>
              </w:rPr>
            </w:pPr>
          </w:p>
        </w:tc>
      </w:tr>
      <w:tr w:rsidR="006608DF" w:rsidRPr="006608DF" w14:paraId="669EE9AD" w14:textId="77777777" w:rsidTr="00815363">
        <w:trPr>
          <w:gridAfter w:val="1"/>
          <w:wAfter w:w="81" w:type="dxa"/>
          <w:trHeight w:val="300"/>
          <w:jc w:val="center"/>
        </w:trPr>
        <w:tc>
          <w:tcPr>
            <w:tcW w:w="4410" w:type="dxa"/>
            <w:hideMark/>
          </w:tcPr>
          <w:p w14:paraId="69DCA460" w14:textId="52165590" w:rsidR="006608DF" w:rsidRPr="006608DF" w:rsidRDefault="006608DF" w:rsidP="006608DF">
            <w:pPr>
              <w:rPr>
                <w:sz w:val="20"/>
                <w:szCs w:val="20"/>
              </w:rPr>
            </w:pPr>
            <w:r w:rsidRPr="006608DF">
              <w:rPr>
                <w:sz w:val="20"/>
                <w:szCs w:val="20"/>
              </w:rPr>
              <w:t xml:space="preserve">   Highest </w:t>
            </w:r>
          </w:p>
        </w:tc>
        <w:tc>
          <w:tcPr>
            <w:tcW w:w="900" w:type="dxa"/>
            <w:hideMark/>
          </w:tcPr>
          <w:p w14:paraId="509AE6D1" w14:textId="77777777" w:rsidR="006608DF" w:rsidRPr="006608DF" w:rsidRDefault="006608DF" w:rsidP="006608DF">
            <w:pPr>
              <w:rPr>
                <w:sz w:val="20"/>
                <w:szCs w:val="20"/>
              </w:rPr>
            </w:pPr>
          </w:p>
        </w:tc>
        <w:tc>
          <w:tcPr>
            <w:tcW w:w="900" w:type="dxa"/>
            <w:hideMark/>
          </w:tcPr>
          <w:p w14:paraId="6195C800" w14:textId="77777777" w:rsidR="006608DF" w:rsidRPr="006608DF" w:rsidRDefault="006608DF" w:rsidP="006608DF">
            <w:pPr>
              <w:rPr>
                <w:sz w:val="20"/>
                <w:szCs w:val="20"/>
              </w:rPr>
            </w:pPr>
          </w:p>
        </w:tc>
        <w:tc>
          <w:tcPr>
            <w:tcW w:w="900" w:type="dxa"/>
            <w:hideMark/>
          </w:tcPr>
          <w:p w14:paraId="4A268D4E" w14:textId="77777777" w:rsidR="006608DF" w:rsidRPr="006608DF" w:rsidRDefault="006608DF" w:rsidP="006608DF">
            <w:pPr>
              <w:rPr>
                <w:sz w:val="20"/>
                <w:szCs w:val="20"/>
              </w:rPr>
            </w:pPr>
          </w:p>
        </w:tc>
        <w:tc>
          <w:tcPr>
            <w:tcW w:w="900" w:type="dxa"/>
            <w:hideMark/>
          </w:tcPr>
          <w:p w14:paraId="4407B2FE" w14:textId="77777777" w:rsidR="006608DF" w:rsidRPr="006608DF" w:rsidRDefault="006608DF" w:rsidP="006608DF">
            <w:pPr>
              <w:rPr>
                <w:sz w:val="20"/>
                <w:szCs w:val="20"/>
              </w:rPr>
            </w:pPr>
          </w:p>
        </w:tc>
        <w:tc>
          <w:tcPr>
            <w:tcW w:w="1213" w:type="dxa"/>
            <w:gridSpan w:val="2"/>
            <w:hideMark/>
          </w:tcPr>
          <w:p w14:paraId="6F2EABD2" w14:textId="77777777" w:rsidR="006608DF" w:rsidRPr="006608DF" w:rsidRDefault="006608DF" w:rsidP="006608DF">
            <w:pPr>
              <w:rPr>
                <w:sz w:val="20"/>
                <w:szCs w:val="20"/>
              </w:rPr>
            </w:pPr>
          </w:p>
        </w:tc>
      </w:tr>
      <w:tr w:rsidR="006608DF" w:rsidRPr="006608DF" w14:paraId="02F3925E" w14:textId="77777777" w:rsidTr="00815363">
        <w:trPr>
          <w:gridAfter w:val="1"/>
          <w:wAfter w:w="81" w:type="dxa"/>
          <w:trHeight w:val="230"/>
          <w:jc w:val="center"/>
        </w:trPr>
        <w:tc>
          <w:tcPr>
            <w:tcW w:w="4410" w:type="dxa"/>
            <w:hideMark/>
          </w:tcPr>
          <w:p w14:paraId="2CAA3E24" w14:textId="77777777" w:rsidR="006608DF" w:rsidRPr="006608DF" w:rsidRDefault="006608DF" w:rsidP="006608DF">
            <w:pPr>
              <w:rPr>
                <w:b/>
                <w:bCs/>
                <w:sz w:val="20"/>
                <w:szCs w:val="20"/>
              </w:rPr>
            </w:pPr>
            <w:r w:rsidRPr="006608DF">
              <w:rPr>
                <w:b/>
                <w:bCs/>
                <w:sz w:val="20"/>
                <w:szCs w:val="20"/>
              </w:rPr>
              <w:t>Total (N)</w:t>
            </w:r>
          </w:p>
        </w:tc>
        <w:tc>
          <w:tcPr>
            <w:tcW w:w="900" w:type="dxa"/>
            <w:hideMark/>
          </w:tcPr>
          <w:p w14:paraId="1A1EA90C" w14:textId="77777777" w:rsidR="006608DF" w:rsidRPr="006608DF" w:rsidRDefault="006608DF" w:rsidP="006608DF">
            <w:pPr>
              <w:rPr>
                <w:b/>
                <w:bCs/>
                <w:sz w:val="20"/>
                <w:szCs w:val="20"/>
              </w:rPr>
            </w:pPr>
          </w:p>
        </w:tc>
        <w:tc>
          <w:tcPr>
            <w:tcW w:w="900" w:type="dxa"/>
            <w:hideMark/>
          </w:tcPr>
          <w:p w14:paraId="2547ED27" w14:textId="77777777" w:rsidR="006608DF" w:rsidRPr="006608DF" w:rsidRDefault="006608DF" w:rsidP="006608DF">
            <w:pPr>
              <w:rPr>
                <w:sz w:val="20"/>
                <w:szCs w:val="20"/>
              </w:rPr>
            </w:pPr>
          </w:p>
        </w:tc>
        <w:tc>
          <w:tcPr>
            <w:tcW w:w="900" w:type="dxa"/>
            <w:hideMark/>
          </w:tcPr>
          <w:p w14:paraId="5361C90F" w14:textId="77777777" w:rsidR="006608DF" w:rsidRPr="006608DF" w:rsidRDefault="006608DF" w:rsidP="006608DF">
            <w:pPr>
              <w:rPr>
                <w:sz w:val="20"/>
                <w:szCs w:val="20"/>
              </w:rPr>
            </w:pPr>
          </w:p>
        </w:tc>
        <w:tc>
          <w:tcPr>
            <w:tcW w:w="900" w:type="dxa"/>
            <w:hideMark/>
          </w:tcPr>
          <w:p w14:paraId="696B20C2" w14:textId="77777777" w:rsidR="006608DF" w:rsidRPr="006608DF" w:rsidRDefault="006608DF" w:rsidP="006608DF">
            <w:pPr>
              <w:rPr>
                <w:sz w:val="20"/>
                <w:szCs w:val="20"/>
              </w:rPr>
            </w:pPr>
          </w:p>
        </w:tc>
        <w:tc>
          <w:tcPr>
            <w:tcW w:w="1213" w:type="dxa"/>
            <w:gridSpan w:val="2"/>
            <w:hideMark/>
          </w:tcPr>
          <w:p w14:paraId="72959D5D" w14:textId="77777777" w:rsidR="006608DF" w:rsidRPr="006608DF" w:rsidRDefault="006608DF" w:rsidP="006608DF">
            <w:pPr>
              <w:rPr>
                <w:sz w:val="20"/>
                <w:szCs w:val="20"/>
              </w:rPr>
            </w:pPr>
          </w:p>
        </w:tc>
      </w:tr>
    </w:tbl>
    <w:p w14:paraId="1B8A1FF2" w14:textId="6CC6883C" w:rsidR="00A60E27" w:rsidRDefault="00A60E27" w:rsidP="00A60E27">
      <w:pPr>
        <w:pStyle w:val="Heading3"/>
      </w:pPr>
      <w:bookmarkStart w:id="135" w:name="_Table_3.5.3b:_Perceived"/>
      <w:bookmarkStart w:id="136" w:name="_Table_3.3.4b:_Perceived"/>
      <w:bookmarkStart w:id="137" w:name="_Toc76465202"/>
      <w:bookmarkEnd w:id="135"/>
      <w:bookmarkEnd w:id="136"/>
      <w:r>
        <w:lastRenderedPageBreak/>
        <w:t>Table 3.</w:t>
      </w:r>
      <w:r w:rsidR="001C12A1">
        <w:t>3</w:t>
      </w:r>
      <w:r>
        <w:t>.</w:t>
      </w:r>
      <w:r w:rsidR="00F53105">
        <w:t>4</w:t>
      </w:r>
      <w:r>
        <w:t>b: Perceived response efficacy of malaria treatment</w:t>
      </w:r>
      <w:r w:rsidR="006608DF">
        <w:t>.</w:t>
      </w:r>
      <w:bookmarkEnd w:id="137"/>
    </w:p>
    <w:p w14:paraId="0E390A4C" w14:textId="28267E67" w:rsidR="006608DF" w:rsidRPr="006608DF" w:rsidRDefault="006608DF" w:rsidP="006608DF">
      <w:r>
        <w:rPr>
          <w:b/>
          <w:bCs/>
        </w:rPr>
        <w:t>Table 3.</w:t>
      </w:r>
      <w:r w:rsidR="001C12A1">
        <w:rPr>
          <w:b/>
          <w:bCs/>
        </w:rPr>
        <w:t>3</w:t>
      </w:r>
      <w:r>
        <w:rPr>
          <w:b/>
          <w:bCs/>
        </w:rPr>
        <w:t>.</w:t>
      </w:r>
      <w:r w:rsidR="00F53105">
        <w:rPr>
          <w:b/>
          <w:bCs/>
        </w:rPr>
        <w:t>4</w:t>
      </w:r>
      <w:r>
        <w:rPr>
          <w:b/>
          <w:bCs/>
        </w:rPr>
        <w:t xml:space="preserve">b </w:t>
      </w:r>
      <w:r>
        <w:t>presents the distribution of perceived response efficacy regarding malaria treatment. Perceived response efficacy is calculated based on a participant’s agreement or disagreement to several statements related to treatment. The data is presented according to respondent sociodemographic characteristics in each zone.</w:t>
      </w:r>
    </w:p>
    <w:p w14:paraId="100A308F" w14:textId="71F584AF" w:rsidR="006608DF" w:rsidRDefault="006608DF" w:rsidP="006608DF"/>
    <w:tbl>
      <w:tblPr>
        <w:tblStyle w:val="TableGrid"/>
        <w:tblW w:w="0" w:type="auto"/>
        <w:jc w:val="center"/>
        <w:tblLook w:val="04A0" w:firstRow="1" w:lastRow="0" w:firstColumn="1" w:lastColumn="0" w:noHBand="0" w:noVBand="1"/>
      </w:tblPr>
      <w:tblGrid>
        <w:gridCol w:w="4619"/>
        <w:gridCol w:w="958"/>
        <w:gridCol w:w="956"/>
        <w:gridCol w:w="956"/>
        <w:gridCol w:w="958"/>
        <w:gridCol w:w="681"/>
      </w:tblGrid>
      <w:tr w:rsidR="006608DF" w:rsidRPr="006608DF" w14:paraId="32265649" w14:textId="77777777" w:rsidTr="00815363">
        <w:trPr>
          <w:trHeight w:val="225"/>
          <w:jc w:val="center"/>
        </w:trPr>
        <w:tc>
          <w:tcPr>
            <w:tcW w:w="9128" w:type="dxa"/>
            <w:gridSpan w:val="6"/>
            <w:shd w:val="clear" w:color="auto" w:fill="002060"/>
            <w:vAlign w:val="center"/>
            <w:hideMark/>
          </w:tcPr>
          <w:p w14:paraId="207B382A" w14:textId="15AC7F9D" w:rsidR="006608DF" w:rsidRPr="00815363" w:rsidRDefault="006608DF" w:rsidP="00815363">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4</w:t>
            </w:r>
            <w:r w:rsidRPr="00815363">
              <w:rPr>
                <w:b/>
                <w:bCs/>
                <w:color w:val="FFFFFF" w:themeColor="background1"/>
              </w:rPr>
              <w:t xml:space="preserve">b: </w:t>
            </w:r>
            <w:r w:rsidRPr="00815363">
              <w:rPr>
                <w:color w:val="FFFFFF" w:themeColor="background1"/>
              </w:rPr>
              <w:t>Perceived response-efficacy of malaria treatment</w:t>
            </w:r>
          </w:p>
        </w:tc>
      </w:tr>
      <w:tr w:rsidR="006608DF" w:rsidRPr="006608DF" w14:paraId="5094F723" w14:textId="77777777" w:rsidTr="00815363">
        <w:trPr>
          <w:trHeight w:val="300"/>
          <w:jc w:val="center"/>
        </w:trPr>
        <w:tc>
          <w:tcPr>
            <w:tcW w:w="9128" w:type="dxa"/>
            <w:gridSpan w:val="6"/>
            <w:vMerge w:val="restart"/>
            <w:vAlign w:val="center"/>
            <w:hideMark/>
          </w:tcPr>
          <w:p w14:paraId="03C8FCC0" w14:textId="6B61EAB9" w:rsidR="006608DF" w:rsidRPr="006608DF" w:rsidRDefault="006608DF" w:rsidP="00815363">
            <w:pPr>
              <w:jc w:val="center"/>
            </w:pPr>
            <w:r w:rsidRPr="006608DF">
              <w:t xml:space="preserve">Percent distribution of specific response-efficacy of malaria treatment by </w:t>
            </w:r>
            <w:r>
              <w:t>zone</w:t>
            </w:r>
            <w:r w:rsidRPr="006608DF">
              <w:t xml:space="preserve">, </w:t>
            </w:r>
            <w:r w:rsidRPr="006608DF">
              <w:rPr>
                <w:highlight w:val="lightGray"/>
              </w:rPr>
              <w:t>[Country Survey Year]</w:t>
            </w:r>
          </w:p>
        </w:tc>
      </w:tr>
      <w:tr w:rsidR="006608DF" w:rsidRPr="006608DF" w14:paraId="6FEEBFAF" w14:textId="77777777" w:rsidTr="00815363">
        <w:trPr>
          <w:trHeight w:val="300"/>
          <w:jc w:val="center"/>
        </w:trPr>
        <w:tc>
          <w:tcPr>
            <w:tcW w:w="9128" w:type="dxa"/>
            <w:gridSpan w:val="6"/>
            <w:vMerge/>
            <w:hideMark/>
          </w:tcPr>
          <w:p w14:paraId="7DD9EC0D" w14:textId="77777777" w:rsidR="006608DF" w:rsidRPr="006608DF" w:rsidRDefault="006608DF"/>
        </w:tc>
      </w:tr>
      <w:tr w:rsidR="006608DF" w:rsidRPr="006608DF" w14:paraId="15501FA0" w14:textId="77777777" w:rsidTr="00815363">
        <w:trPr>
          <w:trHeight w:val="276"/>
          <w:jc w:val="center"/>
        </w:trPr>
        <w:tc>
          <w:tcPr>
            <w:tcW w:w="4619" w:type="dxa"/>
            <w:vMerge w:val="restart"/>
            <w:hideMark/>
          </w:tcPr>
          <w:p w14:paraId="353C9F8D" w14:textId="635D6E3D" w:rsidR="006608DF" w:rsidRPr="006608DF" w:rsidRDefault="006608DF" w:rsidP="006608DF">
            <w:pPr>
              <w:rPr>
                <w:b/>
                <w:bCs/>
              </w:rPr>
            </w:pPr>
            <w:r w:rsidRPr="006608DF">
              <w:rPr>
                <w:b/>
                <w:bCs/>
              </w:rPr>
              <w:t xml:space="preserve">Percent of respondents that </w:t>
            </w:r>
            <w:r w:rsidR="00815363">
              <w:rPr>
                <w:b/>
                <w:bCs/>
                <w:u w:val="single"/>
              </w:rPr>
              <w:t>AGREE</w:t>
            </w:r>
            <w:r w:rsidRPr="006608DF">
              <w:rPr>
                <w:b/>
                <w:bCs/>
              </w:rPr>
              <w:t xml:space="preserve"> or </w:t>
            </w:r>
            <w:r w:rsidR="00815363">
              <w:rPr>
                <w:b/>
                <w:bCs/>
              </w:rPr>
              <w:t>DISAGREE</w:t>
            </w:r>
            <w:r w:rsidRPr="006608DF">
              <w:rPr>
                <w:b/>
                <w:bCs/>
              </w:rPr>
              <w:t xml:space="preserve"> with the following statements</w:t>
            </w:r>
            <w:r w:rsidR="00815363">
              <w:rPr>
                <w:b/>
                <w:bCs/>
              </w:rPr>
              <w:t>:</w:t>
            </w:r>
          </w:p>
        </w:tc>
        <w:tc>
          <w:tcPr>
            <w:tcW w:w="958" w:type="dxa"/>
            <w:vMerge w:val="restart"/>
            <w:vAlign w:val="center"/>
            <w:hideMark/>
          </w:tcPr>
          <w:p w14:paraId="71C1AB2D" w14:textId="60932C04" w:rsidR="006608DF" w:rsidRPr="006608DF" w:rsidRDefault="006608DF" w:rsidP="00815363">
            <w:pPr>
              <w:jc w:val="center"/>
            </w:pPr>
            <w:r w:rsidRPr="006608DF">
              <w:t>Zone 1</w:t>
            </w:r>
          </w:p>
        </w:tc>
        <w:tc>
          <w:tcPr>
            <w:tcW w:w="956" w:type="dxa"/>
            <w:vMerge w:val="restart"/>
            <w:vAlign w:val="center"/>
            <w:hideMark/>
          </w:tcPr>
          <w:p w14:paraId="2DD0DE13" w14:textId="3E60F30C" w:rsidR="006608DF" w:rsidRPr="006608DF" w:rsidRDefault="006608DF" w:rsidP="00815363">
            <w:pPr>
              <w:jc w:val="center"/>
            </w:pPr>
            <w:r w:rsidRPr="006608DF">
              <w:t>Zone 2</w:t>
            </w:r>
          </w:p>
        </w:tc>
        <w:tc>
          <w:tcPr>
            <w:tcW w:w="956" w:type="dxa"/>
            <w:vMerge w:val="restart"/>
            <w:vAlign w:val="center"/>
            <w:hideMark/>
          </w:tcPr>
          <w:p w14:paraId="40E45B24" w14:textId="74770761" w:rsidR="006608DF" w:rsidRPr="006608DF" w:rsidRDefault="006608DF" w:rsidP="00815363">
            <w:pPr>
              <w:jc w:val="center"/>
            </w:pPr>
            <w:r w:rsidRPr="006608DF">
              <w:t>Zone 3</w:t>
            </w:r>
          </w:p>
        </w:tc>
        <w:tc>
          <w:tcPr>
            <w:tcW w:w="958" w:type="dxa"/>
            <w:vMerge w:val="restart"/>
            <w:vAlign w:val="center"/>
            <w:hideMark/>
          </w:tcPr>
          <w:p w14:paraId="13893E8F" w14:textId="15841FD5" w:rsidR="006608DF" w:rsidRPr="006608DF" w:rsidRDefault="006608DF" w:rsidP="00815363">
            <w:pPr>
              <w:jc w:val="center"/>
            </w:pPr>
            <w:r w:rsidRPr="006608DF">
              <w:t>Zone 4</w:t>
            </w:r>
          </w:p>
        </w:tc>
        <w:tc>
          <w:tcPr>
            <w:tcW w:w="681" w:type="dxa"/>
            <w:vMerge w:val="restart"/>
            <w:vAlign w:val="center"/>
            <w:hideMark/>
          </w:tcPr>
          <w:p w14:paraId="1331BC8F" w14:textId="2B64F57F" w:rsidR="006608DF" w:rsidRPr="006608DF" w:rsidRDefault="006608DF" w:rsidP="00815363">
            <w:pPr>
              <w:jc w:val="center"/>
            </w:pPr>
            <w:r w:rsidRPr="006608DF">
              <w:t>Total</w:t>
            </w:r>
          </w:p>
        </w:tc>
      </w:tr>
      <w:tr w:rsidR="006608DF" w:rsidRPr="006608DF" w14:paraId="31E5FD92" w14:textId="77777777" w:rsidTr="00815363">
        <w:trPr>
          <w:trHeight w:val="300"/>
          <w:jc w:val="center"/>
        </w:trPr>
        <w:tc>
          <w:tcPr>
            <w:tcW w:w="4619" w:type="dxa"/>
            <w:vMerge/>
            <w:hideMark/>
          </w:tcPr>
          <w:p w14:paraId="3DDA01FC" w14:textId="77777777" w:rsidR="006608DF" w:rsidRPr="006608DF" w:rsidRDefault="006608DF">
            <w:pPr>
              <w:rPr>
                <w:b/>
                <w:bCs/>
              </w:rPr>
            </w:pPr>
          </w:p>
        </w:tc>
        <w:tc>
          <w:tcPr>
            <w:tcW w:w="958" w:type="dxa"/>
            <w:vMerge/>
            <w:hideMark/>
          </w:tcPr>
          <w:p w14:paraId="6F8AF79C" w14:textId="77777777" w:rsidR="006608DF" w:rsidRPr="006608DF" w:rsidRDefault="006608DF"/>
        </w:tc>
        <w:tc>
          <w:tcPr>
            <w:tcW w:w="956" w:type="dxa"/>
            <w:vMerge/>
            <w:hideMark/>
          </w:tcPr>
          <w:p w14:paraId="414A1E6C" w14:textId="77777777" w:rsidR="006608DF" w:rsidRPr="006608DF" w:rsidRDefault="006608DF"/>
        </w:tc>
        <w:tc>
          <w:tcPr>
            <w:tcW w:w="956" w:type="dxa"/>
            <w:vMerge/>
            <w:hideMark/>
          </w:tcPr>
          <w:p w14:paraId="537DEDB9" w14:textId="77777777" w:rsidR="006608DF" w:rsidRPr="006608DF" w:rsidRDefault="006608DF"/>
        </w:tc>
        <w:tc>
          <w:tcPr>
            <w:tcW w:w="958" w:type="dxa"/>
            <w:vMerge/>
            <w:hideMark/>
          </w:tcPr>
          <w:p w14:paraId="2115BFE7" w14:textId="77777777" w:rsidR="006608DF" w:rsidRPr="006608DF" w:rsidRDefault="006608DF"/>
        </w:tc>
        <w:tc>
          <w:tcPr>
            <w:tcW w:w="681" w:type="dxa"/>
            <w:vMerge/>
            <w:hideMark/>
          </w:tcPr>
          <w:p w14:paraId="5A6FD7C2" w14:textId="77777777" w:rsidR="006608DF" w:rsidRPr="006608DF" w:rsidRDefault="006608DF"/>
        </w:tc>
      </w:tr>
      <w:tr w:rsidR="006608DF" w:rsidRPr="006608DF" w14:paraId="48B4C947" w14:textId="77777777" w:rsidTr="00815363">
        <w:trPr>
          <w:trHeight w:val="480"/>
          <w:jc w:val="center"/>
        </w:trPr>
        <w:tc>
          <w:tcPr>
            <w:tcW w:w="4619" w:type="dxa"/>
            <w:hideMark/>
          </w:tcPr>
          <w:p w14:paraId="797359FC" w14:textId="77777777" w:rsidR="006608DF" w:rsidRPr="006608DF" w:rsidRDefault="006608DF" w:rsidP="006608DF">
            <w:r w:rsidRPr="006608DF">
              <w:rPr>
                <w:u w:val="single"/>
              </w:rPr>
              <w:t xml:space="preserve">AGREE </w:t>
            </w:r>
            <w:r w:rsidRPr="006608DF">
              <w:t>with the following statement:</w:t>
            </w:r>
          </w:p>
          <w:p w14:paraId="4A51662F" w14:textId="77777777" w:rsidR="006608DF" w:rsidRDefault="006608DF">
            <w:pPr>
              <w:rPr>
                <w:i/>
                <w:iCs/>
              </w:rPr>
            </w:pPr>
            <w:r>
              <w:rPr>
                <w:i/>
                <w:iCs/>
              </w:rPr>
              <w:t xml:space="preserve">   </w:t>
            </w:r>
            <w:r w:rsidRPr="006608DF">
              <w:rPr>
                <w:i/>
                <w:iCs/>
              </w:rPr>
              <w:t xml:space="preserve">The malaria drugs obtained from the health </w:t>
            </w:r>
          </w:p>
          <w:p w14:paraId="48F05ADE" w14:textId="672EA474" w:rsidR="006608DF" w:rsidRPr="006608DF" w:rsidRDefault="006608DF">
            <w:pPr>
              <w:rPr>
                <w:i/>
                <w:iCs/>
              </w:rPr>
            </w:pPr>
            <w:r>
              <w:rPr>
                <w:i/>
                <w:iCs/>
              </w:rPr>
              <w:t xml:space="preserve">   </w:t>
            </w:r>
            <w:r w:rsidRPr="006608DF">
              <w:rPr>
                <w:i/>
                <w:iCs/>
              </w:rPr>
              <w:t>facility are effective in treating malaria.</w:t>
            </w:r>
          </w:p>
        </w:tc>
        <w:tc>
          <w:tcPr>
            <w:tcW w:w="958" w:type="dxa"/>
            <w:hideMark/>
          </w:tcPr>
          <w:p w14:paraId="47DACB18" w14:textId="77777777" w:rsidR="006608DF" w:rsidRPr="006608DF" w:rsidRDefault="006608DF"/>
        </w:tc>
        <w:tc>
          <w:tcPr>
            <w:tcW w:w="956" w:type="dxa"/>
            <w:hideMark/>
          </w:tcPr>
          <w:p w14:paraId="2FAE2665" w14:textId="77777777" w:rsidR="006608DF" w:rsidRPr="006608DF" w:rsidRDefault="006608DF" w:rsidP="006608DF"/>
        </w:tc>
        <w:tc>
          <w:tcPr>
            <w:tcW w:w="956" w:type="dxa"/>
            <w:hideMark/>
          </w:tcPr>
          <w:p w14:paraId="4703BFE4" w14:textId="77777777" w:rsidR="006608DF" w:rsidRPr="006608DF" w:rsidRDefault="006608DF" w:rsidP="006608DF"/>
        </w:tc>
        <w:tc>
          <w:tcPr>
            <w:tcW w:w="958" w:type="dxa"/>
            <w:hideMark/>
          </w:tcPr>
          <w:p w14:paraId="75E56770" w14:textId="77777777" w:rsidR="006608DF" w:rsidRPr="006608DF" w:rsidRDefault="006608DF" w:rsidP="006608DF"/>
        </w:tc>
        <w:tc>
          <w:tcPr>
            <w:tcW w:w="681" w:type="dxa"/>
            <w:hideMark/>
          </w:tcPr>
          <w:p w14:paraId="7CBE3D2D" w14:textId="77777777" w:rsidR="006608DF" w:rsidRPr="006608DF" w:rsidRDefault="006608DF" w:rsidP="006608DF"/>
        </w:tc>
      </w:tr>
      <w:tr w:rsidR="006608DF" w:rsidRPr="006608DF" w14:paraId="72ECA22A" w14:textId="77777777" w:rsidTr="00815363">
        <w:trPr>
          <w:trHeight w:val="480"/>
          <w:jc w:val="center"/>
        </w:trPr>
        <w:tc>
          <w:tcPr>
            <w:tcW w:w="4619" w:type="dxa"/>
            <w:hideMark/>
          </w:tcPr>
          <w:p w14:paraId="27E369EA" w14:textId="70FF12BD" w:rsidR="006608DF" w:rsidRPr="006608DF" w:rsidRDefault="006608DF" w:rsidP="006608DF">
            <w:r w:rsidRPr="006608DF">
              <w:rPr>
                <w:u w:val="single"/>
              </w:rPr>
              <w:t xml:space="preserve">DISAGREE </w:t>
            </w:r>
            <w:r w:rsidRPr="006608DF">
              <w:t>with the following statement:</w:t>
            </w:r>
          </w:p>
          <w:p w14:paraId="5276ED28" w14:textId="77777777" w:rsidR="006608DF" w:rsidRDefault="006608DF">
            <w:pPr>
              <w:rPr>
                <w:i/>
                <w:iCs/>
              </w:rPr>
            </w:pPr>
            <w:r>
              <w:rPr>
                <w:i/>
                <w:iCs/>
              </w:rPr>
              <w:t xml:space="preserve">   </w:t>
            </w:r>
            <w:r w:rsidRPr="006608DF">
              <w:rPr>
                <w:i/>
                <w:iCs/>
              </w:rPr>
              <w:t xml:space="preserve">The malaria medicines that you buy in the </w:t>
            </w:r>
          </w:p>
          <w:p w14:paraId="5A0E03B0" w14:textId="77777777" w:rsidR="006608DF" w:rsidRDefault="006608DF">
            <w:pPr>
              <w:rPr>
                <w:i/>
                <w:iCs/>
              </w:rPr>
            </w:pPr>
            <w:r>
              <w:rPr>
                <w:i/>
                <w:iCs/>
              </w:rPr>
              <w:t xml:space="preserve">   </w:t>
            </w:r>
            <w:r w:rsidRPr="006608DF">
              <w:rPr>
                <w:i/>
                <w:iCs/>
              </w:rPr>
              <w:t xml:space="preserve">market are as good as the ones distributed at </w:t>
            </w:r>
          </w:p>
          <w:p w14:paraId="5A9A81F5" w14:textId="471BA8BC" w:rsidR="006608DF" w:rsidRPr="006608DF" w:rsidRDefault="006608DF">
            <w:pPr>
              <w:rPr>
                <w:i/>
                <w:iCs/>
              </w:rPr>
            </w:pPr>
            <w:r>
              <w:rPr>
                <w:i/>
                <w:iCs/>
              </w:rPr>
              <w:t xml:space="preserve">   </w:t>
            </w:r>
            <w:r w:rsidRPr="006608DF">
              <w:rPr>
                <w:i/>
                <w:iCs/>
              </w:rPr>
              <w:t>the health facility.</w:t>
            </w:r>
          </w:p>
        </w:tc>
        <w:tc>
          <w:tcPr>
            <w:tcW w:w="958" w:type="dxa"/>
            <w:hideMark/>
          </w:tcPr>
          <w:p w14:paraId="747873AF" w14:textId="77777777" w:rsidR="006608DF" w:rsidRPr="006608DF" w:rsidRDefault="006608DF"/>
        </w:tc>
        <w:tc>
          <w:tcPr>
            <w:tcW w:w="956" w:type="dxa"/>
            <w:hideMark/>
          </w:tcPr>
          <w:p w14:paraId="4BFAFF0E" w14:textId="77777777" w:rsidR="006608DF" w:rsidRPr="006608DF" w:rsidRDefault="006608DF" w:rsidP="006608DF"/>
        </w:tc>
        <w:tc>
          <w:tcPr>
            <w:tcW w:w="956" w:type="dxa"/>
            <w:hideMark/>
          </w:tcPr>
          <w:p w14:paraId="771786F0" w14:textId="77777777" w:rsidR="006608DF" w:rsidRPr="006608DF" w:rsidRDefault="006608DF" w:rsidP="006608DF"/>
        </w:tc>
        <w:tc>
          <w:tcPr>
            <w:tcW w:w="958" w:type="dxa"/>
            <w:hideMark/>
          </w:tcPr>
          <w:p w14:paraId="5CA090A2" w14:textId="77777777" w:rsidR="006608DF" w:rsidRPr="006608DF" w:rsidRDefault="006608DF" w:rsidP="006608DF"/>
        </w:tc>
        <w:tc>
          <w:tcPr>
            <w:tcW w:w="681" w:type="dxa"/>
            <w:hideMark/>
          </w:tcPr>
          <w:p w14:paraId="16D982FA" w14:textId="77777777" w:rsidR="006608DF" w:rsidRPr="006608DF" w:rsidRDefault="006608DF" w:rsidP="006608DF"/>
        </w:tc>
      </w:tr>
      <w:tr w:rsidR="006608DF" w:rsidRPr="006608DF" w14:paraId="2582E89A" w14:textId="77777777" w:rsidTr="00815363">
        <w:trPr>
          <w:trHeight w:val="300"/>
          <w:jc w:val="center"/>
        </w:trPr>
        <w:tc>
          <w:tcPr>
            <w:tcW w:w="4619" w:type="dxa"/>
            <w:shd w:val="clear" w:color="auto" w:fill="000000" w:themeFill="text1"/>
            <w:hideMark/>
          </w:tcPr>
          <w:p w14:paraId="7B162887" w14:textId="77777777" w:rsidR="006608DF" w:rsidRPr="006608DF" w:rsidRDefault="006608DF" w:rsidP="006608DF"/>
        </w:tc>
        <w:tc>
          <w:tcPr>
            <w:tcW w:w="958" w:type="dxa"/>
            <w:shd w:val="clear" w:color="auto" w:fill="000000" w:themeFill="text1"/>
            <w:hideMark/>
          </w:tcPr>
          <w:p w14:paraId="1C1DCC3D" w14:textId="77777777" w:rsidR="006608DF" w:rsidRPr="006608DF" w:rsidRDefault="006608DF"/>
        </w:tc>
        <w:tc>
          <w:tcPr>
            <w:tcW w:w="956" w:type="dxa"/>
            <w:shd w:val="clear" w:color="auto" w:fill="000000" w:themeFill="text1"/>
            <w:hideMark/>
          </w:tcPr>
          <w:p w14:paraId="3E310A1D" w14:textId="77777777" w:rsidR="006608DF" w:rsidRPr="006608DF" w:rsidRDefault="006608DF" w:rsidP="006608DF"/>
        </w:tc>
        <w:tc>
          <w:tcPr>
            <w:tcW w:w="956" w:type="dxa"/>
            <w:shd w:val="clear" w:color="auto" w:fill="000000" w:themeFill="text1"/>
            <w:hideMark/>
          </w:tcPr>
          <w:p w14:paraId="7A5DDF16" w14:textId="77777777" w:rsidR="006608DF" w:rsidRPr="006608DF" w:rsidRDefault="006608DF" w:rsidP="006608DF"/>
        </w:tc>
        <w:tc>
          <w:tcPr>
            <w:tcW w:w="958" w:type="dxa"/>
            <w:shd w:val="clear" w:color="auto" w:fill="000000" w:themeFill="text1"/>
            <w:hideMark/>
          </w:tcPr>
          <w:p w14:paraId="7E44460D" w14:textId="77777777" w:rsidR="006608DF" w:rsidRPr="006608DF" w:rsidRDefault="006608DF" w:rsidP="006608DF"/>
        </w:tc>
        <w:tc>
          <w:tcPr>
            <w:tcW w:w="681" w:type="dxa"/>
            <w:shd w:val="clear" w:color="auto" w:fill="000000" w:themeFill="text1"/>
            <w:hideMark/>
          </w:tcPr>
          <w:p w14:paraId="1C4052B1" w14:textId="77777777" w:rsidR="006608DF" w:rsidRPr="006608DF" w:rsidRDefault="006608DF" w:rsidP="006608DF"/>
        </w:tc>
      </w:tr>
      <w:tr w:rsidR="006608DF" w:rsidRPr="006608DF" w14:paraId="192497B9" w14:textId="77777777" w:rsidTr="00815363">
        <w:trPr>
          <w:trHeight w:val="480"/>
          <w:jc w:val="center"/>
        </w:trPr>
        <w:tc>
          <w:tcPr>
            <w:tcW w:w="4619" w:type="dxa"/>
            <w:hideMark/>
          </w:tcPr>
          <w:p w14:paraId="2A222B99" w14:textId="247FCD4F" w:rsidR="006608DF" w:rsidRPr="006608DF" w:rsidRDefault="006608DF">
            <w:pPr>
              <w:rPr>
                <w:b/>
                <w:bCs/>
              </w:rPr>
            </w:pPr>
            <w:r w:rsidRPr="006608DF">
              <w:rPr>
                <w:b/>
                <w:bCs/>
              </w:rPr>
              <w:t>Percent of respondents with a high perceived response-efficacy of malaria treatment (%)</w:t>
            </w:r>
            <w:r>
              <w:rPr>
                <w:b/>
                <w:bCs/>
              </w:rPr>
              <w:br/>
            </w:r>
          </w:p>
        </w:tc>
        <w:tc>
          <w:tcPr>
            <w:tcW w:w="958" w:type="dxa"/>
            <w:hideMark/>
          </w:tcPr>
          <w:p w14:paraId="7BEF4347" w14:textId="77777777" w:rsidR="006608DF" w:rsidRPr="006608DF" w:rsidRDefault="006608DF">
            <w:pPr>
              <w:rPr>
                <w:b/>
                <w:bCs/>
              </w:rPr>
            </w:pPr>
          </w:p>
        </w:tc>
        <w:tc>
          <w:tcPr>
            <w:tcW w:w="956" w:type="dxa"/>
            <w:hideMark/>
          </w:tcPr>
          <w:p w14:paraId="24F4EB90" w14:textId="77777777" w:rsidR="006608DF" w:rsidRPr="006608DF" w:rsidRDefault="006608DF" w:rsidP="006608DF"/>
        </w:tc>
        <w:tc>
          <w:tcPr>
            <w:tcW w:w="956" w:type="dxa"/>
            <w:hideMark/>
          </w:tcPr>
          <w:p w14:paraId="62FDB506" w14:textId="77777777" w:rsidR="006608DF" w:rsidRPr="006608DF" w:rsidRDefault="006608DF" w:rsidP="006608DF"/>
        </w:tc>
        <w:tc>
          <w:tcPr>
            <w:tcW w:w="958" w:type="dxa"/>
            <w:hideMark/>
          </w:tcPr>
          <w:p w14:paraId="3A168C7C" w14:textId="77777777" w:rsidR="006608DF" w:rsidRPr="006608DF" w:rsidRDefault="006608DF" w:rsidP="006608DF"/>
        </w:tc>
        <w:tc>
          <w:tcPr>
            <w:tcW w:w="681" w:type="dxa"/>
            <w:hideMark/>
          </w:tcPr>
          <w:p w14:paraId="0E183AB4" w14:textId="77777777" w:rsidR="006608DF" w:rsidRPr="006608DF" w:rsidRDefault="006608DF" w:rsidP="006608DF"/>
        </w:tc>
      </w:tr>
      <w:tr w:rsidR="006608DF" w:rsidRPr="006608DF" w14:paraId="5C27417C" w14:textId="77777777" w:rsidTr="00815363">
        <w:trPr>
          <w:trHeight w:val="300"/>
          <w:jc w:val="center"/>
        </w:trPr>
        <w:tc>
          <w:tcPr>
            <w:tcW w:w="4619" w:type="dxa"/>
            <w:hideMark/>
          </w:tcPr>
          <w:p w14:paraId="2BDD5E3D" w14:textId="77777777" w:rsidR="006608DF" w:rsidRPr="006608DF" w:rsidRDefault="006608DF">
            <w:pPr>
              <w:rPr>
                <w:b/>
                <w:bCs/>
              </w:rPr>
            </w:pPr>
            <w:r w:rsidRPr="006608DF">
              <w:rPr>
                <w:b/>
                <w:bCs/>
              </w:rPr>
              <w:t>Sex</w:t>
            </w:r>
          </w:p>
        </w:tc>
        <w:tc>
          <w:tcPr>
            <w:tcW w:w="958" w:type="dxa"/>
            <w:hideMark/>
          </w:tcPr>
          <w:p w14:paraId="66750F51" w14:textId="77777777" w:rsidR="006608DF" w:rsidRPr="006608DF" w:rsidRDefault="006608DF">
            <w:pPr>
              <w:rPr>
                <w:b/>
                <w:bCs/>
              </w:rPr>
            </w:pPr>
          </w:p>
        </w:tc>
        <w:tc>
          <w:tcPr>
            <w:tcW w:w="956" w:type="dxa"/>
            <w:hideMark/>
          </w:tcPr>
          <w:p w14:paraId="33D9895E" w14:textId="77777777" w:rsidR="006608DF" w:rsidRPr="006608DF" w:rsidRDefault="006608DF" w:rsidP="006608DF"/>
        </w:tc>
        <w:tc>
          <w:tcPr>
            <w:tcW w:w="956" w:type="dxa"/>
            <w:hideMark/>
          </w:tcPr>
          <w:p w14:paraId="3B77A70D" w14:textId="77777777" w:rsidR="006608DF" w:rsidRPr="006608DF" w:rsidRDefault="006608DF" w:rsidP="006608DF"/>
        </w:tc>
        <w:tc>
          <w:tcPr>
            <w:tcW w:w="958" w:type="dxa"/>
            <w:hideMark/>
          </w:tcPr>
          <w:p w14:paraId="785077A2" w14:textId="77777777" w:rsidR="006608DF" w:rsidRPr="006608DF" w:rsidRDefault="006608DF" w:rsidP="006608DF"/>
        </w:tc>
        <w:tc>
          <w:tcPr>
            <w:tcW w:w="681" w:type="dxa"/>
            <w:hideMark/>
          </w:tcPr>
          <w:p w14:paraId="420A80DB" w14:textId="77777777" w:rsidR="006608DF" w:rsidRPr="006608DF" w:rsidRDefault="006608DF" w:rsidP="006608DF"/>
        </w:tc>
      </w:tr>
      <w:tr w:rsidR="006608DF" w:rsidRPr="006608DF" w14:paraId="3A89D442" w14:textId="77777777" w:rsidTr="00815363">
        <w:trPr>
          <w:trHeight w:val="300"/>
          <w:jc w:val="center"/>
        </w:trPr>
        <w:tc>
          <w:tcPr>
            <w:tcW w:w="4619" w:type="dxa"/>
            <w:hideMark/>
          </w:tcPr>
          <w:p w14:paraId="69081C85" w14:textId="4FAE6F5C" w:rsidR="006608DF" w:rsidRPr="006608DF" w:rsidRDefault="006608DF" w:rsidP="006608DF">
            <w:r>
              <w:t xml:space="preserve">   </w:t>
            </w:r>
            <w:r w:rsidRPr="006608DF">
              <w:t>Female</w:t>
            </w:r>
          </w:p>
        </w:tc>
        <w:tc>
          <w:tcPr>
            <w:tcW w:w="958" w:type="dxa"/>
            <w:hideMark/>
          </w:tcPr>
          <w:p w14:paraId="773AF86C" w14:textId="77777777" w:rsidR="006608DF" w:rsidRPr="006608DF" w:rsidRDefault="006608DF" w:rsidP="006608DF"/>
        </w:tc>
        <w:tc>
          <w:tcPr>
            <w:tcW w:w="956" w:type="dxa"/>
            <w:hideMark/>
          </w:tcPr>
          <w:p w14:paraId="2C594CD5" w14:textId="77777777" w:rsidR="006608DF" w:rsidRPr="006608DF" w:rsidRDefault="006608DF" w:rsidP="006608DF"/>
        </w:tc>
        <w:tc>
          <w:tcPr>
            <w:tcW w:w="956" w:type="dxa"/>
            <w:hideMark/>
          </w:tcPr>
          <w:p w14:paraId="78E55C1F" w14:textId="77777777" w:rsidR="006608DF" w:rsidRPr="006608DF" w:rsidRDefault="006608DF" w:rsidP="006608DF"/>
        </w:tc>
        <w:tc>
          <w:tcPr>
            <w:tcW w:w="958" w:type="dxa"/>
            <w:hideMark/>
          </w:tcPr>
          <w:p w14:paraId="120BFBD0" w14:textId="77777777" w:rsidR="006608DF" w:rsidRPr="006608DF" w:rsidRDefault="006608DF" w:rsidP="006608DF"/>
        </w:tc>
        <w:tc>
          <w:tcPr>
            <w:tcW w:w="681" w:type="dxa"/>
            <w:hideMark/>
          </w:tcPr>
          <w:p w14:paraId="70C8196D" w14:textId="77777777" w:rsidR="006608DF" w:rsidRPr="006608DF" w:rsidRDefault="006608DF" w:rsidP="006608DF"/>
        </w:tc>
      </w:tr>
      <w:tr w:rsidR="006608DF" w:rsidRPr="006608DF" w14:paraId="772B2F77" w14:textId="77777777" w:rsidTr="00815363">
        <w:trPr>
          <w:trHeight w:val="300"/>
          <w:jc w:val="center"/>
        </w:trPr>
        <w:tc>
          <w:tcPr>
            <w:tcW w:w="4619" w:type="dxa"/>
            <w:hideMark/>
          </w:tcPr>
          <w:p w14:paraId="54A0B05B" w14:textId="16F73382" w:rsidR="006608DF" w:rsidRPr="006608DF" w:rsidRDefault="006608DF" w:rsidP="006608DF">
            <w:r>
              <w:t xml:space="preserve">   </w:t>
            </w:r>
            <w:r w:rsidRPr="006608DF">
              <w:t>Male</w:t>
            </w:r>
          </w:p>
        </w:tc>
        <w:tc>
          <w:tcPr>
            <w:tcW w:w="958" w:type="dxa"/>
            <w:hideMark/>
          </w:tcPr>
          <w:p w14:paraId="339A7EBB" w14:textId="77777777" w:rsidR="006608DF" w:rsidRPr="006608DF" w:rsidRDefault="006608DF" w:rsidP="006608DF"/>
        </w:tc>
        <w:tc>
          <w:tcPr>
            <w:tcW w:w="956" w:type="dxa"/>
            <w:hideMark/>
          </w:tcPr>
          <w:p w14:paraId="48FCA672" w14:textId="77777777" w:rsidR="006608DF" w:rsidRPr="006608DF" w:rsidRDefault="006608DF" w:rsidP="006608DF"/>
        </w:tc>
        <w:tc>
          <w:tcPr>
            <w:tcW w:w="956" w:type="dxa"/>
            <w:hideMark/>
          </w:tcPr>
          <w:p w14:paraId="1F8A4D71" w14:textId="77777777" w:rsidR="006608DF" w:rsidRPr="006608DF" w:rsidRDefault="006608DF" w:rsidP="006608DF"/>
        </w:tc>
        <w:tc>
          <w:tcPr>
            <w:tcW w:w="958" w:type="dxa"/>
            <w:hideMark/>
          </w:tcPr>
          <w:p w14:paraId="17C99C5A" w14:textId="77777777" w:rsidR="006608DF" w:rsidRPr="006608DF" w:rsidRDefault="006608DF" w:rsidP="006608DF"/>
        </w:tc>
        <w:tc>
          <w:tcPr>
            <w:tcW w:w="681" w:type="dxa"/>
            <w:hideMark/>
          </w:tcPr>
          <w:p w14:paraId="2C7FFA4B" w14:textId="77777777" w:rsidR="006608DF" w:rsidRPr="006608DF" w:rsidRDefault="006608DF" w:rsidP="006608DF"/>
        </w:tc>
      </w:tr>
      <w:tr w:rsidR="006608DF" w:rsidRPr="006608DF" w14:paraId="7638E392" w14:textId="77777777" w:rsidTr="00815363">
        <w:trPr>
          <w:trHeight w:val="300"/>
          <w:jc w:val="center"/>
        </w:trPr>
        <w:tc>
          <w:tcPr>
            <w:tcW w:w="4619" w:type="dxa"/>
            <w:hideMark/>
          </w:tcPr>
          <w:p w14:paraId="6E66266E" w14:textId="77777777" w:rsidR="006608DF" w:rsidRPr="006608DF" w:rsidRDefault="006608DF">
            <w:pPr>
              <w:rPr>
                <w:b/>
                <w:bCs/>
              </w:rPr>
            </w:pPr>
            <w:r w:rsidRPr="006608DF">
              <w:rPr>
                <w:b/>
                <w:bCs/>
              </w:rPr>
              <w:t>Age</w:t>
            </w:r>
          </w:p>
        </w:tc>
        <w:tc>
          <w:tcPr>
            <w:tcW w:w="958" w:type="dxa"/>
            <w:hideMark/>
          </w:tcPr>
          <w:p w14:paraId="5FDD3315" w14:textId="77777777" w:rsidR="006608DF" w:rsidRPr="006608DF" w:rsidRDefault="006608DF">
            <w:pPr>
              <w:rPr>
                <w:b/>
                <w:bCs/>
              </w:rPr>
            </w:pPr>
          </w:p>
        </w:tc>
        <w:tc>
          <w:tcPr>
            <w:tcW w:w="956" w:type="dxa"/>
            <w:hideMark/>
          </w:tcPr>
          <w:p w14:paraId="43FDA6D6" w14:textId="77777777" w:rsidR="006608DF" w:rsidRPr="006608DF" w:rsidRDefault="006608DF" w:rsidP="006608DF"/>
        </w:tc>
        <w:tc>
          <w:tcPr>
            <w:tcW w:w="956" w:type="dxa"/>
            <w:hideMark/>
          </w:tcPr>
          <w:p w14:paraId="74F64365" w14:textId="77777777" w:rsidR="006608DF" w:rsidRPr="006608DF" w:rsidRDefault="006608DF" w:rsidP="006608DF"/>
        </w:tc>
        <w:tc>
          <w:tcPr>
            <w:tcW w:w="958" w:type="dxa"/>
            <w:hideMark/>
          </w:tcPr>
          <w:p w14:paraId="268469DC" w14:textId="77777777" w:rsidR="006608DF" w:rsidRPr="006608DF" w:rsidRDefault="006608DF" w:rsidP="006608DF"/>
        </w:tc>
        <w:tc>
          <w:tcPr>
            <w:tcW w:w="681" w:type="dxa"/>
            <w:hideMark/>
          </w:tcPr>
          <w:p w14:paraId="40DDF39D" w14:textId="77777777" w:rsidR="006608DF" w:rsidRPr="006608DF" w:rsidRDefault="006608DF" w:rsidP="006608DF"/>
        </w:tc>
      </w:tr>
      <w:tr w:rsidR="006608DF" w:rsidRPr="006608DF" w14:paraId="61D3C2D9" w14:textId="77777777" w:rsidTr="00815363">
        <w:trPr>
          <w:trHeight w:val="300"/>
          <w:jc w:val="center"/>
        </w:trPr>
        <w:tc>
          <w:tcPr>
            <w:tcW w:w="4619" w:type="dxa"/>
            <w:hideMark/>
          </w:tcPr>
          <w:p w14:paraId="7F7F3CE4" w14:textId="14E317FD" w:rsidR="006608DF" w:rsidRPr="006608DF" w:rsidRDefault="006608DF" w:rsidP="006608DF">
            <w:r>
              <w:t xml:space="preserve">   </w:t>
            </w:r>
            <w:r w:rsidRPr="006608DF">
              <w:t xml:space="preserve">15-24 </w:t>
            </w:r>
          </w:p>
        </w:tc>
        <w:tc>
          <w:tcPr>
            <w:tcW w:w="958" w:type="dxa"/>
            <w:hideMark/>
          </w:tcPr>
          <w:p w14:paraId="4F4FE38C" w14:textId="77777777" w:rsidR="006608DF" w:rsidRPr="006608DF" w:rsidRDefault="006608DF" w:rsidP="006608DF"/>
        </w:tc>
        <w:tc>
          <w:tcPr>
            <w:tcW w:w="956" w:type="dxa"/>
            <w:hideMark/>
          </w:tcPr>
          <w:p w14:paraId="46D96147" w14:textId="77777777" w:rsidR="006608DF" w:rsidRPr="006608DF" w:rsidRDefault="006608DF" w:rsidP="006608DF"/>
        </w:tc>
        <w:tc>
          <w:tcPr>
            <w:tcW w:w="956" w:type="dxa"/>
            <w:hideMark/>
          </w:tcPr>
          <w:p w14:paraId="1C75BE75" w14:textId="77777777" w:rsidR="006608DF" w:rsidRPr="006608DF" w:rsidRDefault="006608DF" w:rsidP="006608DF"/>
        </w:tc>
        <w:tc>
          <w:tcPr>
            <w:tcW w:w="958" w:type="dxa"/>
            <w:hideMark/>
          </w:tcPr>
          <w:p w14:paraId="6C1843ED" w14:textId="77777777" w:rsidR="006608DF" w:rsidRPr="006608DF" w:rsidRDefault="006608DF" w:rsidP="006608DF"/>
        </w:tc>
        <w:tc>
          <w:tcPr>
            <w:tcW w:w="681" w:type="dxa"/>
            <w:hideMark/>
          </w:tcPr>
          <w:p w14:paraId="79F2C87D" w14:textId="77777777" w:rsidR="006608DF" w:rsidRPr="006608DF" w:rsidRDefault="006608DF" w:rsidP="006608DF"/>
        </w:tc>
      </w:tr>
      <w:tr w:rsidR="006608DF" w:rsidRPr="006608DF" w14:paraId="1C3B626B" w14:textId="77777777" w:rsidTr="00815363">
        <w:trPr>
          <w:trHeight w:val="300"/>
          <w:jc w:val="center"/>
        </w:trPr>
        <w:tc>
          <w:tcPr>
            <w:tcW w:w="4619" w:type="dxa"/>
            <w:hideMark/>
          </w:tcPr>
          <w:p w14:paraId="13E6E929" w14:textId="48FA777A" w:rsidR="006608DF" w:rsidRPr="006608DF" w:rsidRDefault="006608DF" w:rsidP="006608DF">
            <w:r>
              <w:t xml:space="preserve">   </w:t>
            </w:r>
            <w:r w:rsidRPr="006608DF">
              <w:t xml:space="preserve">25-34 </w:t>
            </w:r>
          </w:p>
        </w:tc>
        <w:tc>
          <w:tcPr>
            <w:tcW w:w="958" w:type="dxa"/>
            <w:hideMark/>
          </w:tcPr>
          <w:p w14:paraId="1C8B73B5" w14:textId="77777777" w:rsidR="006608DF" w:rsidRPr="006608DF" w:rsidRDefault="006608DF" w:rsidP="006608DF"/>
        </w:tc>
        <w:tc>
          <w:tcPr>
            <w:tcW w:w="956" w:type="dxa"/>
            <w:hideMark/>
          </w:tcPr>
          <w:p w14:paraId="2CE2A7DE" w14:textId="77777777" w:rsidR="006608DF" w:rsidRPr="006608DF" w:rsidRDefault="006608DF" w:rsidP="006608DF"/>
        </w:tc>
        <w:tc>
          <w:tcPr>
            <w:tcW w:w="956" w:type="dxa"/>
            <w:hideMark/>
          </w:tcPr>
          <w:p w14:paraId="0E4EC392" w14:textId="77777777" w:rsidR="006608DF" w:rsidRPr="006608DF" w:rsidRDefault="006608DF" w:rsidP="006608DF"/>
        </w:tc>
        <w:tc>
          <w:tcPr>
            <w:tcW w:w="958" w:type="dxa"/>
            <w:hideMark/>
          </w:tcPr>
          <w:p w14:paraId="7EB17C4C" w14:textId="77777777" w:rsidR="006608DF" w:rsidRPr="006608DF" w:rsidRDefault="006608DF" w:rsidP="006608DF"/>
        </w:tc>
        <w:tc>
          <w:tcPr>
            <w:tcW w:w="681" w:type="dxa"/>
            <w:hideMark/>
          </w:tcPr>
          <w:p w14:paraId="79FA5BA7" w14:textId="77777777" w:rsidR="006608DF" w:rsidRPr="006608DF" w:rsidRDefault="006608DF" w:rsidP="006608DF"/>
        </w:tc>
      </w:tr>
      <w:tr w:rsidR="006608DF" w:rsidRPr="006608DF" w14:paraId="7E577D65" w14:textId="77777777" w:rsidTr="00815363">
        <w:trPr>
          <w:trHeight w:val="300"/>
          <w:jc w:val="center"/>
        </w:trPr>
        <w:tc>
          <w:tcPr>
            <w:tcW w:w="4619" w:type="dxa"/>
            <w:hideMark/>
          </w:tcPr>
          <w:p w14:paraId="2D3B57C6" w14:textId="1D8D8753" w:rsidR="006608DF" w:rsidRPr="006608DF" w:rsidRDefault="006608DF" w:rsidP="006608DF">
            <w:r>
              <w:t xml:space="preserve">   </w:t>
            </w:r>
            <w:r w:rsidRPr="006608DF">
              <w:t>35-44</w:t>
            </w:r>
          </w:p>
        </w:tc>
        <w:tc>
          <w:tcPr>
            <w:tcW w:w="958" w:type="dxa"/>
            <w:hideMark/>
          </w:tcPr>
          <w:p w14:paraId="58A3038C" w14:textId="77777777" w:rsidR="006608DF" w:rsidRPr="006608DF" w:rsidRDefault="006608DF" w:rsidP="006608DF"/>
        </w:tc>
        <w:tc>
          <w:tcPr>
            <w:tcW w:w="956" w:type="dxa"/>
            <w:hideMark/>
          </w:tcPr>
          <w:p w14:paraId="00CBE9AE" w14:textId="77777777" w:rsidR="006608DF" w:rsidRPr="006608DF" w:rsidRDefault="006608DF" w:rsidP="006608DF"/>
        </w:tc>
        <w:tc>
          <w:tcPr>
            <w:tcW w:w="956" w:type="dxa"/>
            <w:hideMark/>
          </w:tcPr>
          <w:p w14:paraId="29D06731" w14:textId="77777777" w:rsidR="006608DF" w:rsidRPr="006608DF" w:rsidRDefault="006608DF" w:rsidP="006608DF"/>
        </w:tc>
        <w:tc>
          <w:tcPr>
            <w:tcW w:w="958" w:type="dxa"/>
            <w:hideMark/>
          </w:tcPr>
          <w:p w14:paraId="3B13985F" w14:textId="77777777" w:rsidR="006608DF" w:rsidRPr="006608DF" w:rsidRDefault="006608DF" w:rsidP="006608DF"/>
        </w:tc>
        <w:tc>
          <w:tcPr>
            <w:tcW w:w="681" w:type="dxa"/>
            <w:hideMark/>
          </w:tcPr>
          <w:p w14:paraId="79C9441F" w14:textId="77777777" w:rsidR="006608DF" w:rsidRPr="006608DF" w:rsidRDefault="006608DF" w:rsidP="006608DF"/>
        </w:tc>
      </w:tr>
      <w:tr w:rsidR="006608DF" w:rsidRPr="006608DF" w14:paraId="5F827A1B" w14:textId="77777777" w:rsidTr="00815363">
        <w:trPr>
          <w:trHeight w:val="300"/>
          <w:jc w:val="center"/>
        </w:trPr>
        <w:tc>
          <w:tcPr>
            <w:tcW w:w="4619" w:type="dxa"/>
            <w:hideMark/>
          </w:tcPr>
          <w:p w14:paraId="7D72849F" w14:textId="24CDF27E" w:rsidR="006608DF" w:rsidRPr="006608DF" w:rsidRDefault="006608DF" w:rsidP="006608DF">
            <w:r>
              <w:t xml:space="preserve">   </w:t>
            </w:r>
            <w:r w:rsidRPr="006608DF">
              <w:t>45 and above</w:t>
            </w:r>
          </w:p>
        </w:tc>
        <w:tc>
          <w:tcPr>
            <w:tcW w:w="958" w:type="dxa"/>
            <w:hideMark/>
          </w:tcPr>
          <w:p w14:paraId="2D56CE8F" w14:textId="77777777" w:rsidR="006608DF" w:rsidRPr="006608DF" w:rsidRDefault="006608DF" w:rsidP="006608DF"/>
        </w:tc>
        <w:tc>
          <w:tcPr>
            <w:tcW w:w="956" w:type="dxa"/>
            <w:hideMark/>
          </w:tcPr>
          <w:p w14:paraId="763F1518" w14:textId="77777777" w:rsidR="006608DF" w:rsidRPr="006608DF" w:rsidRDefault="006608DF" w:rsidP="006608DF"/>
        </w:tc>
        <w:tc>
          <w:tcPr>
            <w:tcW w:w="956" w:type="dxa"/>
            <w:hideMark/>
          </w:tcPr>
          <w:p w14:paraId="6D192F0E" w14:textId="77777777" w:rsidR="006608DF" w:rsidRPr="006608DF" w:rsidRDefault="006608DF" w:rsidP="006608DF"/>
        </w:tc>
        <w:tc>
          <w:tcPr>
            <w:tcW w:w="958" w:type="dxa"/>
            <w:hideMark/>
          </w:tcPr>
          <w:p w14:paraId="7A2F174E" w14:textId="77777777" w:rsidR="006608DF" w:rsidRPr="006608DF" w:rsidRDefault="006608DF" w:rsidP="006608DF"/>
        </w:tc>
        <w:tc>
          <w:tcPr>
            <w:tcW w:w="681" w:type="dxa"/>
            <w:hideMark/>
          </w:tcPr>
          <w:p w14:paraId="7B9E08D6" w14:textId="77777777" w:rsidR="006608DF" w:rsidRPr="006608DF" w:rsidRDefault="006608DF" w:rsidP="006608DF"/>
        </w:tc>
      </w:tr>
      <w:tr w:rsidR="006608DF" w:rsidRPr="006608DF" w14:paraId="0FC77E18" w14:textId="77777777" w:rsidTr="00815363">
        <w:trPr>
          <w:trHeight w:val="300"/>
          <w:jc w:val="center"/>
        </w:trPr>
        <w:tc>
          <w:tcPr>
            <w:tcW w:w="4619" w:type="dxa"/>
            <w:hideMark/>
          </w:tcPr>
          <w:p w14:paraId="0DACB828" w14:textId="77777777" w:rsidR="006608DF" w:rsidRPr="006608DF" w:rsidRDefault="006608DF">
            <w:pPr>
              <w:rPr>
                <w:b/>
                <w:bCs/>
              </w:rPr>
            </w:pPr>
            <w:r w:rsidRPr="006608DF">
              <w:rPr>
                <w:b/>
                <w:bCs/>
              </w:rPr>
              <w:t>Residence</w:t>
            </w:r>
          </w:p>
        </w:tc>
        <w:tc>
          <w:tcPr>
            <w:tcW w:w="958" w:type="dxa"/>
            <w:hideMark/>
          </w:tcPr>
          <w:p w14:paraId="3621976C" w14:textId="77777777" w:rsidR="006608DF" w:rsidRPr="006608DF" w:rsidRDefault="006608DF">
            <w:pPr>
              <w:rPr>
                <w:b/>
                <w:bCs/>
              </w:rPr>
            </w:pPr>
          </w:p>
        </w:tc>
        <w:tc>
          <w:tcPr>
            <w:tcW w:w="956" w:type="dxa"/>
            <w:hideMark/>
          </w:tcPr>
          <w:p w14:paraId="41BAC940" w14:textId="77777777" w:rsidR="006608DF" w:rsidRPr="006608DF" w:rsidRDefault="006608DF" w:rsidP="006608DF"/>
        </w:tc>
        <w:tc>
          <w:tcPr>
            <w:tcW w:w="956" w:type="dxa"/>
            <w:hideMark/>
          </w:tcPr>
          <w:p w14:paraId="35C76CE0" w14:textId="77777777" w:rsidR="006608DF" w:rsidRPr="006608DF" w:rsidRDefault="006608DF" w:rsidP="006608DF"/>
        </w:tc>
        <w:tc>
          <w:tcPr>
            <w:tcW w:w="958" w:type="dxa"/>
            <w:hideMark/>
          </w:tcPr>
          <w:p w14:paraId="3EA891EF" w14:textId="77777777" w:rsidR="006608DF" w:rsidRPr="006608DF" w:rsidRDefault="006608DF" w:rsidP="006608DF"/>
        </w:tc>
        <w:tc>
          <w:tcPr>
            <w:tcW w:w="681" w:type="dxa"/>
            <w:hideMark/>
          </w:tcPr>
          <w:p w14:paraId="63F35F61" w14:textId="77777777" w:rsidR="006608DF" w:rsidRPr="006608DF" w:rsidRDefault="006608DF" w:rsidP="006608DF"/>
        </w:tc>
      </w:tr>
      <w:tr w:rsidR="006608DF" w:rsidRPr="006608DF" w14:paraId="47A6936A" w14:textId="77777777" w:rsidTr="00815363">
        <w:trPr>
          <w:trHeight w:val="300"/>
          <w:jc w:val="center"/>
        </w:trPr>
        <w:tc>
          <w:tcPr>
            <w:tcW w:w="4619" w:type="dxa"/>
            <w:hideMark/>
          </w:tcPr>
          <w:p w14:paraId="733D06CD" w14:textId="02E8361A" w:rsidR="006608DF" w:rsidRPr="006608DF" w:rsidRDefault="006608DF" w:rsidP="006608DF">
            <w:r>
              <w:t xml:space="preserve">   </w:t>
            </w:r>
            <w:r w:rsidRPr="006608DF">
              <w:t xml:space="preserve">Urban </w:t>
            </w:r>
          </w:p>
        </w:tc>
        <w:tc>
          <w:tcPr>
            <w:tcW w:w="958" w:type="dxa"/>
            <w:noWrap/>
            <w:hideMark/>
          </w:tcPr>
          <w:p w14:paraId="073AED7F" w14:textId="77777777" w:rsidR="006608DF" w:rsidRPr="006608DF" w:rsidRDefault="006608DF" w:rsidP="006608DF"/>
        </w:tc>
        <w:tc>
          <w:tcPr>
            <w:tcW w:w="956" w:type="dxa"/>
            <w:noWrap/>
            <w:hideMark/>
          </w:tcPr>
          <w:p w14:paraId="7AB5E0E6" w14:textId="77777777" w:rsidR="006608DF" w:rsidRPr="006608DF" w:rsidRDefault="006608DF"/>
        </w:tc>
        <w:tc>
          <w:tcPr>
            <w:tcW w:w="956" w:type="dxa"/>
            <w:noWrap/>
            <w:hideMark/>
          </w:tcPr>
          <w:p w14:paraId="2E81C780" w14:textId="77777777" w:rsidR="006608DF" w:rsidRPr="006608DF" w:rsidRDefault="006608DF"/>
        </w:tc>
        <w:tc>
          <w:tcPr>
            <w:tcW w:w="958" w:type="dxa"/>
            <w:noWrap/>
            <w:hideMark/>
          </w:tcPr>
          <w:p w14:paraId="43CF3B5D" w14:textId="77777777" w:rsidR="006608DF" w:rsidRPr="006608DF" w:rsidRDefault="006608DF"/>
        </w:tc>
        <w:tc>
          <w:tcPr>
            <w:tcW w:w="681" w:type="dxa"/>
            <w:noWrap/>
            <w:hideMark/>
          </w:tcPr>
          <w:p w14:paraId="00252BAA" w14:textId="77777777" w:rsidR="006608DF" w:rsidRPr="006608DF" w:rsidRDefault="006608DF"/>
        </w:tc>
      </w:tr>
      <w:tr w:rsidR="006608DF" w:rsidRPr="006608DF" w14:paraId="0DB5EFA3" w14:textId="77777777" w:rsidTr="00815363">
        <w:trPr>
          <w:trHeight w:val="300"/>
          <w:jc w:val="center"/>
        </w:trPr>
        <w:tc>
          <w:tcPr>
            <w:tcW w:w="4619" w:type="dxa"/>
            <w:hideMark/>
          </w:tcPr>
          <w:p w14:paraId="5C723208" w14:textId="1F6199F8" w:rsidR="006608DF" w:rsidRPr="006608DF" w:rsidRDefault="006608DF" w:rsidP="006608DF">
            <w:r>
              <w:t xml:space="preserve">   </w:t>
            </w:r>
            <w:r w:rsidRPr="006608DF">
              <w:t xml:space="preserve">Rural </w:t>
            </w:r>
          </w:p>
        </w:tc>
        <w:tc>
          <w:tcPr>
            <w:tcW w:w="958" w:type="dxa"/>
            <w:hideMark/>
          </w:tcPr>
          <w:p w14:paraId="23F645A8" w14:textId="77777777" w:rsidR="006608DF" w:rsidRPr="006608DF" w:rsidRDefault="006608DF" w:rsidP="006608DF"/>
        </w:tc>
        <w:tc>
          <w:tcPr>
            <w:tcW w:w="956" w:type="dxa"/>
            <w:hideMark/>
          </w:tcPr>
          <w:p w14:paraId="39DB1553" w14:textId="77777777" w:rsidR="006608DF" w:rsidRPr="006608DF" w:rsidRDefault="006608DF" w:rsidP="006608DF"/>
        </w:tc>
        <w:tc>
          <w:tcPr>
            <w:tcW w:w="956" w:type="dxa"/>
            <w:hideMark/>
          </w:tcPr>
          <w:p w14:paraId="24CDDC15" w14:textId="77777777" w:rsidR="006608DF" w:rsidRPr="006608DF" w:rsidRDefault="006608DF" w:rsidP="006608DF"/>
        </w:tc>
        <w:tc>
          <w:tcPr>
            <w:tcW w:w="958" w:type="dxa"/>
            <w:hideMark/>
          </w:tcPr>
          <w:p w14:paraId="0880DDAF" w14:textId="77777777" w:rsidR="006608DF" w:rsidRPr="006608DF" w:rsidRDefault="006608DF" w:rsidP="006608DF"/>
        </w:tc>
        <w:tc>
          <w:tcPr>
            <w:tcW w:w="681" w:type="dxa"/>
            <w:hideMark/>
          </w:tcPr>
          <w:p w14:paraId="52C54410" w14:textId="77777777" w:rsidR="006608DF" w:rsidRPr="006608DF" w:rsidRDefault="006608DF" w:rsidP="006608DF"/>
        </w:tc>
      </w:tr>
      <w:tr w:rsidR="006608DF" w:rsidRPr="006608DF" w14:paraId="51AAB77A" w14:textId="77777777" w:rsidTr="00815363">
        <w:trPr>
          <w:trHeight w:val="290"/>
          <w:jc w:val="center"/>
        </w:trPr>
        <w:tc>
          <w:tcPr>
            <w:tcW w:w="4619" w:type="dxa"/>
            <w:hideMark/>
          </w:tcPr>
          <w:p w14:paraId="3B0DC457" w14:textId="77777777" w:rsidR="006608DF" w:rsidRPr="006608DF" w:rsidRDefault="006608DF">
            <w:pPr>
              <w:rPr>
                <w:b/>
                <w:bCs/>
              </w:rPr>
            </w:pPr>
            <w:r w:rsidRPr="006608DF">
              <w:rPr>
                <w:b/>
                <w:bCs/>
              </w:rPr>
              <w:t>Level of education</w:t>
            </w:r>
          </w:p>
        </w:tc>
        <w:tc>
          <w:tcPr>
            <w:tcW w:w="958" w:type="dxa"/>
            <w:hideMark/>
          </w:tcPr>
          <w:p w14:paraId="1A3219EB" w14:textId="77777777" w:rsidR="006608DF" w:rsidRPr="006608DF" w:rsidRDefault="006608DF">
            <w:pPr>
              <w:rPr>
                <w:b/>
                <w:bCs/>
              </w:rPr>
            </w:pPr>
          </w:p>
        </w:tc>
        <w:tc>
          <w:tcPr>
            <w:tcW w:w="956" w:type="dxa"/>
            <w:hideMark/>
          </w:tcPr>
          <w:p w14:paraId="0F191DD2" w14:textId="77777777" w:rsidR="006608DF" w:rsidRPr="006608DF" w:rsidRDefault="006608DF" w:rsidP="006608DF"/>
        </w:tc>
        <w:tc>
          <w:tcPr>
            <w:tcW w:w="956" w:type="dxa"/>
            <w:hideMark/>
          </w:tcPr>
          <w:p w14:paraId="5199C5C6" w14:textId="77777777" w:rsidR="006608DF" w:rsidRPr="006608DF" w:rsidRDefault="006608DF" w:rsidP="006608DF"/>
        </w:tc>
        <w:tc>
          <w:tcPr>
            <w:tcW w:w="958" w:type="dxa"/>
            <w:hideMark/>
          </w:tcPr>
          <w:p w14:paraId="13451785" w14:textId="77777777" w:rsidR="006608DF" w:rsidRPr="006608DF" w:rsidRDefault="006608DF" w:rsidP="006608DF"/>
        </w:tc>
        <w:tc>
          <w:tcPr>
            <w:tcW w:w="681" w:type="dxa"/>
            <w:hideMark/>
          </w:tcPr>
          <w:p w14:paraId="5CA413F2" w14:textId="77777777" w:rsidR="006608DF" w:rsidRPr="006608DF" w:rsidRDefault="006608DF" w:rsidP="006608DF"/>
        </w:tc>
      </w:tr>
      <w:tr w:rsidR="006608DF" w:rsidRPr="006608DF" w14:paraId="0B5D1A13" w14:textId="77777777" w:rsidTr="00815363">
        <w:trPr>
          <w:trHeight w:val="205"/>
          <w:jc w:val="center"/>
        </w:trPr>
        <w:tc>
          <w:tcPr>
            <w:tcW w:w="4619" w:type="dxa"/>
            <w:hideMark/>
          </w:tcPr>
          <w:p w14:paraId="1D4D9239" w14:textId="58C3B7C2" w:rsidR="006608DF" w:rsidRPr="006608DF" w:rsidRDefault="006608DF" w:rsidP="006608DF">
            <w:r>
              <w:t xml:space="preserve">   </w:t>
            </w:r>
            <w:r w:rsidRPr="006608DF">
              <w:t>None</w:t>
            </w:r>
          </w:p>
        </w:tc>
        <w:tc>
          <w:tcPr>
            <w:tcW w:w="958" w:type="dxa"/>
            <w:noWrap/>
            <w:hideMark/>
          </w:tcPr>
          <w:p w14:paraId="43EF5273" w14:textId="77777777" w:rsidR="006608DF" w:rsidRPr="006608DF" w:rsidRDefault="006608DF" w:rsidP="006608DF"/>
        </w:tc>
        <w:tc>
          <w:tcPr>
            <w:tcW w:w="956" w:type="dxa"/>
            <w:noWrap/>
            <w:hideMark/>
          </w:tcPr>
          <w:p w14:paraId="4F3AD307" w14:textId="77777777" w:rsidR="006608DF" w:rsidRPr="006608DF" w:rsidRDefault="006608DF"/>
        </w:tc>
        <w:tc>
          <w:tcPr>
            <w:tcW w:w="956" w:type="dxa"/>
            <w:noWrap/>
            <w:hideMark/>
          </w:tcPr>
          <w:p w14:paraId="1EBE97CD" w14:textId="77777777" w:rsidR="006608DF" w:rsidRPr="006608DF" w:rsidRDefault="006608DF"/>
        </w:tc>
        <w:tc>
          <w:tcPr>
            <w:tcW w:w="958" w:type="dxa"/>
            <w:noWrap/>
            <w:hideMark/>
          </w:tcPr>
          <w:p w14:paraId="10D2484D" w14:textId="77777777" w:rsidR="006608DF" w:rsidRPr="006608DF" w:rsidRDefault="006608DF"/>
        </w:tc>
        <w:tc>
          <w:tcPr>
            <w:tcW w:w="681" w:type="dxa"/>
            <w:noWrap/>
            <w:hideMark/>
          </w:tcPr>
          <w:p w14:paraId="6E2C679E" w14:textId="77777777" w:rsidR="006608DF" w:rsidRPr="006608DF" w:rsidRDefault="006608DF"/>
        </w:tc>
      </w:tr>
      <w:tr w:rsidR="006608DF" w:rsidRPr="006608DF" w14:paraId="2B9B0AFB" w14:textId="77777777" w:rsidTr="00815363">
        <w:trPr>
          <w:trHeight w:val="205"/>
          <w:jc w:val="center"/>
        </w:trPr>
        <w:tc>
          <w:tcPr>
            <w:tcW w:w="4619" w:type="dxa"/>
            <w:hideMark/>
          </w:tcPr>
          <w:p w14:paraId="0DBE049A" w14:textId="47AA74DC" w:rsidR="006608DF" w:rsidRPr="006608DF" w:rsidRDefault="006608DF" w:rsidP="006608DF">
            <w:r>
              <w:t xml:space="preserve">   </w:t>
            </w:r>
            <w:r w:rsidRPr="006608DF">
              <w:t>Primary</w:t>
            </w:r>
          </w:p>
        </w:tc>
        <w:tc>
          <w:tcPr>
            <w:tcW w:w="958" w:type="dxa"/>
            <w:hideMark/>
          </w:tcPr>
          <w:p w14:paraId="4DC3362D" w14:textId="77777777" w:rsidR="006608DF" w:rsidRPr="006608DF" w:rsidRDefault="006608DF" w:rsidP="006608DF"/>
        </w:tc>
        <w:tc>
          <w:tcPr>
            <w:tcW w:w="956" w:type="dxa"/>
            <w:hideMark/>
          </w:tcPr>
          <w:p w14:paraId="550238F5" w14:textId="77777777" w:rsidR="006608DF" w:rsidRPr="006608DF" w:rsidRDefault="006608DF" w:rsidP="006608DF"/>
        </w:tc>
        <w:tc>
          <w:tcPr>
            <w:tcW w:w="956" w:type="dxa"/>
            <w:hideMark/>
          </w:tcPr>
          <w:p w14:paraId="514FFC53" w14:textId="77777777" w:rsidR="006608DF" w:rsidRPr="006608DF" w:rsidRDefault="006608DF" w:rsidP="006608DF"/>
        </w:tc>
        <w:tc>
          <w:tcPr>
            <w:tcW w:w="958" w:type="dxa"/>
            <w:hideMark/>
          </w:tcPr>
          <w:p w14:paraId="048FD685" w14:textId="77777777" w:rsidR="006608DF" w:rsidRPr="006608DF" w:rsidRDefault="006608DF" w:rsidP="006608DF"/>
        </w:tc>
        <w:tc>
          <w:tcPr>
            <w:tcW w:w="681" w:type="dxa"/>
            <w:hideMark/>
          </w:tcPr>
          <w:p w14:paraId="1D25620B" w14:textId="77777777" w:rsidR="006608DF" w:rsidRPr="006608DF" w:rsidRDefault="006608DF" w:rsidP="006608DF"/>
        </w:tc>
      </w:tr>
      <w:tr w:rsidR="006608DF" w:rsidRPr="006608DF" w14:paraId="28D7F731" w14:textId="77777777" w:rsidTr="00815363">
        <w:trPr>
          <w:trHeight w:val="300"/>
          <w:jc w:val="center"/>
        </w:trPr>
        <w:tc>
          <w:tcPr>
            <w:tcW w:w="4619" w:type="dxa"/>
            <w:hideMark/>
          </w:tcPr>
          <w:p w14:paraId="760118A5" w14:textId="557E2E63" w:rsidR="006608DF" w:rsidRPr="006608DF" w:rsidRDefault="006608DF" w:rsidP="006608DF">
            <w:r>
              <w:t xml:space="preserve">   </w:t>
            </w:r>
            <w:r w:rsidRPr="006608DF">
              <w:t>Secondary or higher</w:t>
            </w:r>
          </w:p>
        </w:tc>
        <w:tc>
          <w:tcPr>
            <w:tcW w:w="958" w:type="dxa"/>
            <w:hideMark/>
          </w:tcPr>
          <w:p w14:paraId="231B6D80" w14:textId="77777777" w:rsidR="006608DF" w:rsidRPr="006608DF" w:rsidRDefault="006608DF" w:rsidP="006608DF"/>
        </w:tc>
        <w:tc>
          <w:tcPr>
            <w:tcW w:w="956" w:type="dxa"/>
            <w:hideMark/>
          </w:tcPr>
          <w:p w14:paraId="6E448F34" w14:textId="77777777" w:rsidR="006608DF" w:rsidRPr="006608DF" w:rsidRDefault="006608DF"/>
        </w:tc>
        <w:tc>
          <w:tcPr>
            <w:tcW w:w="956" w:type="dxa"/>
            <w:hideMark/>
          </w:tcPr>
          <w:p w14:paraId="5736B793" w14:textId="77777777" w:rsidR="006608DF" w:rsidRPr="006608DF" w:rsidRDefault="006608DF"/>
        </w:tc>
        <w:tc>
          <w:tcPr>
            <w:tcW w:w="958" w:type="dxa"/>
            <w:hideMark/>
          </w:tcPr>
          <w:p w14:paraId="692D5BA4" w14:textId="77777777" w:rsidR="006608DF" w:rsidRPr="006608DF" w:rsidRDefault="006608DF"/>
        </w:tc>
        <w:tc>
          <w:tcPr>
            <w:tcW w:w="681" w:type="dxa"/>
            <w:hideMark/>
          </w:tcPr>
          <w:p w14:paraId="0C21893C" w14:textId="77777777" w:rsidR="006608DF" w:rsidRPr="006608DF" w:rsidRDefault="006608DF"/>
        </w:tc>
      </w:tr>
      <w:tr w:rsidR="006608DF" w:rsidRPr="006608DF" w14:paraId="73C340C1" w14:textId="77777777" w:rsidTr="00815363">
        <w:trPr>
          <w:trHeight w:val="300"/>
          <w:jc w:val="center"/>
        </w:trPr>
        <w:tc>
          <w:tcPr>
            <w:tcW w:w="4619" w:type="dxa"/>
            <w:hideMark/>
          </w:tcPr>
          <w:p w14:paraId="1DDF5A92" w14:textId="77777777" w:rsidR="006608DF" w:rsidRPr="006608DF" w:rsidRDefault="006608DF">
            <w:pPr>
              <w:rPr>
                <w:b/>
                <w:bCs/>
              </w:rPr>
            </w:pPr>
            <w:r w:rsidRPr="006608DF">
              <w:rPr>
                <w:b/>
                <w:bCs/>
              </w:rPr>
              <w:t>Wealth quintile</w:t>
            </w:r>
          </w:p>
        </w:tc>
        <w:tc>
          <w:tcPr>
            <w:tcW w:w="958" w:type="dxa"/>
            <w:hideMark/>
          </w:tcPr>
          <w:p w14:paraId="1CA26098" w14:textId="77777777" w:rsidR="006608DF" w:rsidRPr="006608DF" w:rsidRDefault="006608DF">
            <w:pPr>
              <w:rPr>
                <w:b/>
                <w:bCs/>
              </w:rPr>
            </w:pPr>
          </w:p>
        </w:tc>
        <w:tc>
          <w:tcPr>
            <w:tcW w:w="956" w:type="dxa"/>
            <w:hideMark/>
          </w:tcPr>
          <w:p w14:paraId="1C605A9F" w14:textId="77777777" w:rsidR="006608DF" w:rsidRPr="006608DF" w:rsidRDefault="006608DF" w:rsidP="006608DF"/>
        </w:tc>
        <w:tc>
          <w:tcPr>
            <w:tcW w:w="956" w:type="dxa"/>
            <w:hideMark/>
          </w:tcPr>
          <w:p w14:paraId="37815077" w14:textId="77777777" w:rsidR="006608DF" w:rsidRPr="006608DF" w:rsidRDefault="006608DF" w:rsidP="006608DF"/>
        </w:tc>
        <w:tc>
          <w:tcPr>
            <w:tcW w:w="958" w:type="dxa"/>
            <w:hideMark/>
          </w:tcPr>
          <w:p w14:paraId="76F8C2BD" w14:textId="77777777" w:rsidR="006608DF" w:rsidRPr="006608DF" w:rsidRDefault="006608DF" w:rsidP="006608DF"/>
        </w:tc>
        <w:tc>
          <w:tcPr>
            <w:tcW w:w="681" w:type="dxa"/>
            <w:hideMark/>
          </w:tcPr>
          <w:p w14:paraId="4053C0E0" w14:textId="77777777" w:rsidR="006608DF" w:rsidRPr="006608DF" w:rsidRDefault="006608DF" w:rsidP="006608DF"/>
        </w:tc>
      </w:tr>
      <w:tr w:rsidR="006608DF" w:rsidRPr="006608DF" w14:paraId="07890422" w14:textId="77777777" w:rsidTr="00815363">
        <w:trPr>
          <w:trHeight w:val="300"/>
          <w:jc w:val="center"/>
        </w:trPr>
        <w:tc>
          <w:tcPr>
            <w:tcW w:w="4619" w:type="dxa"/>
            <w:hideMark/>
          </w:tcPr>
          <w:p w14:paraId="24982D5E" w14:textId="4FC313EE" w:rsidR="006608DF" w:rsidRPr="006608DF" w:rsidRDefault="006608DF" w:rsidP="006608DF">
            <w:r>
              <w:t xml:space="preserve">   </w:t>
            </w:r>
            <w:r w:rsidRPr="006608DF">
              <w:t xml:space="preserve">Lowest </w:t>
            </w:r>
          </w:p>
        </w:tc>
        <w:tc>
          <w:tcPr>
            <w:tcW w:w="958" w:type="dxa"/>
            <w:hideMark/>
          </w:tcPr>
          <w:p w14:paraId="7D112F5C" w14:textId="77777777" w:rsidR="006608DF" w:rsidRPr="006608DF" w:rsidRDefault="006608DF" w:rsidP="006608DF"/>
        </w:tc>
        <w:tc>
          <w:tcPr>
            <w:tcW w:w="956" w:type="dxa"/>
            <w:hideMark/>
          </w:tcPr>
          <w:p w14:paraId="1752CFD0" w14:textId="77777777" w:rsidR="006608DF" w:rsidRPr="006608DF" w:rsidRDefault="006608DF" w:rsidP="006608DF"/>
        </w:tc>
        <w:tc>
          <w:tcPr>
            <w:tcW w:w="956" w:type="dxa"/>
            <w:hideMark/>
          </w:tcPr>
          <w:p w14:paraId="5EFB2DE9" w14:textId="77777777" w:rsidR="006608DF" w:rsidRPr="006608DF" w:rsidRDefault="006608DF" w:rsidP="006608DF"/>
        </w:tc>
        <w:tc>
          <w:tcPr>
            <w:tcW w:w="958" w:type="dxa"/>
            <w:hideMark/>
          </w:tcPr>
          <w:p w14:paraId="651D2B32" w14:textId="77777777" w:rsidR="006608DF" w:rsidRPr="006608DF" w:rsidRDefault="006608DF" w:rsidP="006608DF"/>
        </w:tc>
        <w:tc>
          <w:tcPr>
            <w:tcW w:w="681" w:type="dxa"/>
            <w:hideMark/>
          </w:tcPr>
          <w:p w14:paraId="2B0EF80E" w14:textId="77777777" w:rsidR="006608DF" w:rsidRPr="006608DF" w:rsidRDefault="006608DF" w:rsidP="006608DF"/>
        </w:tc>
      </w:tr>
      <w:tr w:rsidR="006608DF" w:rsidRPr="006608DF" w14:paraId="09B31842" w14:textId="77777777" w:rsidTr="00815363">
        <w:trPr>
          <w:trHeight w:val="300"/>
          <w:jc w:val="center"/>
        </w:trPr>
        <w:tc>
          <w:tcPr>
            <w:tcW w:w="4619" w:type="dxa"/>
            <w:hideMark/>
          </w:tcPr>
          <w:p w14:paraId="2E703989" w14:textId="109513DB" w:rsidR="006608DF" w:rsidRPr="006608DF" w:rsidRDefault="006608DF" w:rsidP="006608DF">
            <w:r>
              <w:t xml:space="preserve">   </w:t>
            </w:r>
            <w:r w:rsidRPr="006608DF">
              <w:t xml:space="preserve">Second </w:t>
            </w:r>
          </w:p>
        </w:tc>
        <w:tc>
          <w:tcPr>
            <w:tcW w:w="958" w:type="dxa"/>
            <w:hideMark/>
          </w:tcPr>
          <w:p w14:paraId="225C048E" w14:textId="77777777" w:rsidR="006608DF" w:rsidRPr="006608DF" w:rsidRDefault="006608DF" w:rsidP="006608DF"/>
        </w:tc>
        <w:tc>
          <w:tcPr>
            <w:tcW w:w="956" w:type="dxa"/>
            <w:hideMark/>
          </w:tcPr>
          <w:p w14:paraId="3F276F83" w14:textId="77777777" w:rsidR="006608DF" w:rsidRPr="006608DF" w:rsidRDefault="006608DF" w:rsidP="006608DF"/>
        </w:tc>
        <w:tc>
          <w:tcPr>
            <w:tcW w:w="956" w:type="dxa"/>
            <w:hideMark/>
          </w:tcPr>
          <w:p w14:paraId="66EDC9B5" w14:textId="77777777" w:rsidR="006608DF" w:rsidRPr="006608DF" w:rsidRDefault="006608DF" w:rsidP="006608DF"/>
        </w:tc>
        <w:tc>
          <w:tcPr>
            <w:tcW w:w="958" w:type="dxa"/>
            <w:hideMark/>
          </w:tcPr>
          <w:p w14:paraId="4B600BC8" w14:textId="77777777" w:rsidR="006608DF" w:rsidRPr="006608DF" w:rsidRDefault="006608DF" w:rsidP="006608DF"/>
        </w:tc>
        <w:tc>
          <w:tcPr>
            <w:tcW w:w="681" w:type="dxa"/>
            <w:hideMark/>
          </w:tcPr>
          <w:p w14:paraId="3EB0C821" w14:textId="77777777" w:rsidR="006608DF" w:rsidRPr="006608DF" w:rsidRDefault="006608DF" w:rsidP="006608DF"/>
        </w:tc>
      </w:tr>
      <w:tr w:rsidR="006608DF" w:rsidRPr="006608DF" w14:paraId="72600EE6" w14:textId="77777777" w:rsidTr="00815363">
        <w:trPr>
          <w:trHeight w:val="300"/>
          <w:jc w:val="center"/>
        </w:trPr>
        <w:tc>
          <w:tcPr>
            <w:tcW w:w="4619" w:type="dxa"/>
            <w:hideMark/>
          </w:tcPr>
          <w:p w14:paraId="36B661BC" w14:textId="01A5C0C4" w:rsidR="006608DF" w:rsidRPr="006608DF" w:rsidRDefault="006608DF" w:rsidP="006608DF">
            <w:r>
              <w:t xml:space="preserve">   </w:t>
            </w:r>
            <w:r w:rsidRPr="006608DF">
              <w:t xml:space="preserve">Middle </w:t>
            </w:r>
          </w:p>
        </w:tc>
        <w:tc>
          <w:tcPr>
            <w:tcW w:w="958" w:type="dxa"/>
            <w:hideMark/>
          </w:tcPr>
          <w:p w14:paraId="0DD04743" w14:textId="77777777" w:rsidR="006608DF" w:rsidRPr="006608DF" w:rsidRDefault="006608DF" w:rsidP="006608DF"/>
        </w:tc>
        <w:tc>
          <w:tcPr>
            <w:tcW w:w="956" w:type="dxa"/>
            <w:hideMark/>
          </w:tcPr>
          <w:p w14:paraId="0A4A8047" w14:textId="77777777" w:rsidR="006608DF" w:rsidRPr="006608DF" w:rsidRDefault="006608DF" w:rsidP="006608DF"/>
        </w:tc>
        <w:tc>
          <w:tcPr>
            <w:tcW w:w="956" w:type="dxa"/>
            <w:hideMark/>
          </w:tcPr>
          <w:p w14:paraId="6727DA57" w14:textId="77777777" w:rsidR="006608DF" w:rsidRPr="006608DF" w:rsidRDefault="006608DF" w:rsidP="006608DF"/>
        </w:tc>
        <w:tc>
          <w:tcPr>
            <w:tcW w:w="958" w:type="dxa"/>
            <w:hideMark/>
          </w:tcPr>
          <w:p w14:paraId="7EF01E6F" w14:textId="77777777" w:rsidR="006608DF" w:rsidRPr="006608DF" w:rsidRDefault="006608DF" w:rsidP="006608DF"/>
        </w:tc>
        <w:tc>
          <w:tcPr>
            <w:tcW w:w="681" w:type="dxa"/>
            <w:hideMark/>
          </w:tcPr>
          <w:p w14:paraId="5CCC7891" w14:textId="77777777" w:rsidR="006608DF" w:rsidRPr="006608DF" w:rsidRDefault="006608DF" w:rsidP="006608DF"/>
        </w:tc>
      </w:tr>
      <w:tr w:rsidR="006608DF" w:rsidRPr="006608DF" w14:paraId="485D99E0" w14:textId="77777777" w:rsidTr="00815363">
        <w:trPr>
          <w:trHeight w:val="300"/>
          <w:jc w:val="center"/>
        </w:trPr>
        <w:tc>
          <w:tcPr>
            <w:tcW w:w="4619" w:type="dxa"/>
            <w:hideMark/>
          </w:tcPr>
          <w:p w14:paraId="6A2876D4" w14:textId="6D059E26" w:rsidR="006608DF" w:rsidRPr="006608DF" w:rsidRDefault="006608DF" w:rsidP="006608DF">
            <w:r>
              <w:t xml:space="preserve">   </w:t>
            </w:r>
            <w:r w:rsidRPr="006608DF">
              <w:t xml:space="preserve">Fourth </w:t>
            </w:r>
          </w:p>
        </w:tc>
        <w:tc>
          <w:tcPr>
            <w:tcW w:w="958" w:type="dxa"/>
            <w:hideMark/>
          </w:tcPr>
          <w:p w14:paraId="2D6384CC" w14:textId="77777777" w:rsidR="006608DF" w:rsidRPr="006608DF" w:rsidRDefault="006608DF" w:rsidP="006608DF"/>
        </w:tc>
        <w:tc>
          <w:tcPr>
            <w:tcW w:w="956" w:type="dxa"/>
            <w:hideMark/>
          </w:tcPr>
          <w:p w14:paraId="5DEA6185" w14:textId="77777777" w:rsidR="006608DF" w:rsidRPr="006608DF" w:rsidRDefault="006608DF"/>
        </w:tc>
        <w:tc>
          <w:tcPr>
            <w:tcW w:w="956" w:type="dxa"/>
            <w:hideMark/>
          </w:tcPr>
          <w:p w14:paraId="03AC1C3D" w14:textId="77777777" w:rsidR="006608DF" w:rsidRPr="006608DF" w:rsidRDefault="006608DF"/>
        </w:tc>
        <w:tc>
          <w:tcPr>
            <w:tcW w:w="958" w:type="dxa"/>
            <w:hideMark/>
          </w:tcPr>
          <w:p w14:paraId="7CC3F95E" w14:textId="77777777" w:rsidR="006608DF" w:rsidRPr="006608DF" w:rsidRDefault="006608DF"/>
        </w:tc>
        <w:tc>
          <w:tcPr>
            <w:tcW w:w="681" w:type="dxa"/>
            <w:hideMark/>
          </w:tcPr>
          <w:p w14:paraId="0542879C" w14:textId="77777777" w:rsidR="006608DF" w:rsidRPr="006608DF" w:rsidRDefault="006608DF"/>
        </w:tc>
      </w:tr>
      <w:tr w:rsidR="006608DF" w:rsidRPr="006608DF" w14:paraId="451A224A" w14:textId="77777777" w:rsidTr="00815363">
        <w:trPr>
          <w:trHeight w:val="300"/>
          <w:jc w:val="center"/>
        </w:trPr>
        <w:tc>
          <w:tcPr>
            <w:tcW w:w="4619" w:type="dxa"/>
            <w:hideMark/>
          </w:tcPr>
          <w:p w14:paraId="49E5041C" w14:textId="7BCE8AE4" w:rsidR="006608DF" w:rsidRPr="006608DF" w:rsidRDefault="006608DF" w:rsidP="006608DF">
            <w:r>
              <w:t xml:space="preserve">   </w:t>
            </w:r>
            <w:r w:rsidRPr="006608DF">
              <w:t xml:space="preserve">Highest </w:t>
            </w:r>
          </w:p>
        </w:tc>
        <w:tc>
          <w:tcPr>
            <w:tcW w:w="958" w:type="dxa"/>
            <w:hideMark/>
          </w:tcPr>
          <w:p w14:paraId="71DB88ED" w14:textId="77777777" w:rsidR="006608DF" w:rsidRPr="006608DF" w:rsidRDefault="006608DF" w:rsidP="006608DF"/>
        </w:tc>
        <w:tc>
          <w:tcPr>
            <w:tcW w:w="956" w:type="dxa"/>
            <w:hideMark/>
          </w:tcPr>
          <w:p w14:paraId="0E20D560" w14:textId="77777777" w:rsidR="006608DF" w:rsidRPr="006608DF" w:rsidRDefault="006608DF" w:rsidP="006608DF"/>
        </w:tc>
        <w:tc>
          <w:tcPr>
            <w:tcW w:w="956" w:type="dxa"/>
            <w:hideMark/>
          </w:tcPr>
          <w:p w14:paraId="1CA67F4C" w14:textId="77777777" w:rsidR="006608DF" w:rsidRPr="006608DF" w:rsidRDefault="006608DF" w:rsidP="006608DF"/>
        </w:tc>
        <w:tc>
          <w:tcPr>
            <w:tcW w:w="958" w:type="dxa"/>
            <w:hideMark/>
          </w:tcPr>
          <w:p w14:paraId="3A6E3BA9" w14:textId="77777777" w:rsidR="006608DF" w:rsidRPr="006608DF" w:rsidRDefault="006608DF" w:rsidP="006608DF"/>
        </w:tc>
        <w:tc>
          <w:tcPr>
            <w:tcW w:w="681" w:type="dxa"/>
            <w:hideMark/>
          </w:tcPr>
          <w:p w14:paraId="31F38CF3" w14:textId="77777777" w:rsidR="006608DF" w:rsidRPr="006608DF" w:rsidRDefault="006608DF" w:rsidP="006608DF"/>
        </w:tc>
      </w:tr>
      <w:tr w:rsidR="006608DF" w:rsidRPr="006608DF" w14:paraId="3ED72918" w14:textId="77777777" w:rsidTr="00815363">
        <w:trPr>
          <w:trHeight w:val="230"/>
          <w:jc w:val="center"/>
        </w:trPr>
        <w:tc>
          <w:tcPr>
            <w:tcW w:w="4619" w:type="dxa"/>
            <w:hideMark/>
          </w:tcPr>
          <w:p w14:paraId="350584DA" w14:textId="77777777" w:rsidR="006608DF" w:rsidRPr="006608DF" w:rsidRDefault="006608DF">
            <w:pPr>
              <w:rPr>
                <w:b/>
                <w:bCs/>
              </w:rPr>
            </w:pPr>
            <w:r w:rsidRPr="006608DF">
              <w:rPr>
                <w:b/>
                <w:bCs/>
              </w:rPr>
              <w:t>Total (N)</w:t>
            </w:r>
          </w:p>
        </w:tc>
        <w:tc>
          <w:tcPr>
            <w:tcW w:w="958" w:type="dxa"/>
            <w:hideMark/>
          </w:tcPr>
          <w:p w14:paraId="2FC678A9" w14:textId="77777777" w:rsidR="006608DF" w:rsidRPr="006608DF" w:rsidRDefault="006608DF">
            <w:pPr>
              <w:rPr>
                <w:b/>
                <w:bCs/>
              </w:rPr>
            </w:pPr>
          </w:p>
        </w:tc>
        <w:tc>
          <w:tcPr>
            <w:tcW w:w="956" w:type="dxa"/>
            <w:hideMark/>
          </w:tcPr>
          <w:p w14:paraId="6C0FC096" w14:textId="77777777" w:rsidR="006608DF" w:rsidRPr="006608DF" w:rsidRDefault="006608DF"/>
        </w:tc>
        <w:tc>
          <w:tcPr>
            <w:tcW w:w="956" w:type="dxa"/>
            <w:hideMark/>
          </w:tcPr>
          <w:p w14:paraId="335C287D" w14:textId="77777777" w:rsidR="006608DF" w:rsidRPr="006608DF" w:rsidRDefault="006608DF"/>
        </w:tc>
        <w:tc>
          <w:tcPr>
            <w:tcW w:w="958" w:type="dxa"/>
            <w:hideMark/>
          </w:tcPr>
          <w:p w14:paraId="718A0FC2" w14:textId="77777777" w:rsidR="006608DF" w:rsidRPr="006608DF" w:rsidRDefault="006608DF"/>
        </w:tc>
        <w:tc>
          <w:tcPr>
            <w:tcW w:w="681" w:type="dxa"/>
            <w:hideMark/>
          </w:tcPr>
          <w:p w14:paraId="588B8933" w14:textId="77777777" w:rsidR="006608DF" w:rsidRPr="006608DF" w:rsidRDefault="006608DF"/>
        </w:tc>
      </w:tr>
    </w:tbl>
    <w:p w14:paraId="1CF83C57" w14:textId="7AC9F1B6" w:rsidR="00A60E27" w:rsidRDefault="00A60E27" w:rsidP="00A60E27">
      <w:pPr>
        <w:pStyle w:val="Heading3"/>
      </w:pPr>
      <w:bookmarkStart w:id="138" w:name="_Table_3.5.4:_Perceived"/>
      <w:bookmarkStart w:id="139" w:name="_Table_3.3.5:_Perceived"/>
      <w:bookmarkStart w:id="140" w:name="_Toc76465203"/>
      <w:bookmarkEnd w:id="138"/>
      <w:bookmarkEnd w:id="139"/>
      <w:r>
        <w:lastRenderedPageBreak/>
        <w:t>Table 3.</w:t>
      </w:r>
      <w:r w:rsidR="001C12A1">
        <w:t>3</w:t>
      </w:r>
      <w:r>
        <w:t>.</w:t>
      </w:r>
      <w:r w:rsidR="00F53105">
        <w:t>5</w:t>
      </w:r>
      <w:r>
        <w:t>: Perceived self-efficacy for malaria testing and treatment</w:t>
      </w:r>
      <w:bookmarkEnd w:id="140"/>
    </w:p>
    <w:p w14:paraId="2A1B4166" w14:textId="3F917A05" w:rsidR="006608DF" w:rsidRPr="006608DF" w:rsidRDefault="006608DF" w:rsidP="006608DF">
      <w:r>
        <w:rPr>
          <w:b/>
          <w:bCs/>
        </w:rPr>
        <w:t>Table 3.</w:t>
      </w:r>
      <w:r w:rsidR="001C12A1">
        <w:rPr>
          <w:b/>
          <w:bCs/>
        </w:rPr>
        <w:t>3</w:t>
      </w:r>
      <w:r>
        <w:rPr>
          <w:b/>
          <w:bCs/>
        </w:rPr>
        <w:t>.</w:t>
      </w:r>
      <w:r w:rsidR="00F53105">
        <w:rPr>
          <w:b/>
          <w:bCs/>
        </w:rPr>
        <w:t>5</w:t>
      </w:r>
      <w:r>
        <w:rPr>
          <w:b/>
          <w:bCs/>
        </w:rPr>
        <w:t xml:space="preserve"> </w:t>
      </w:r>
      <w:r>
        <w:t xml:space="preserve">presents the distribution of perceived </w:t>
      </w:r>
      <w:r w:rsidR="002968CB">
        <w:t>self-</w:t>
      </w:r>
      <w:r>
        <w:t xml:space="preserve">efficacy regarding malaria testing. Perceived </w:t>
      </w:r>
      <w:r w:rsidR="002968CB">
        <w:t>self-</w:t>
      </w:r>
      <w:r>
        <w:t>efficacy is calculated based on a participant’s agreement or disagreement to several statements related to testing. The data is presented according to respondent sociodemographic characteristics in each zone.</w:t>
      </w:r>
    </w:p>
    <w:p w14:paraId="7982CDBA" w14:textId="77777777" w:rsidR="006608DF" w:rsidRPr="006608DF" w:rsidRDefault="006608DF" w:rsidP="006608DF"/>
    <w:tbl>
      <w:tblPr>
        <w:tblStyle w:val="TableGrid"/>
        <w:tblW w:w="10165" w:type="dxa"/>
        <w:jc w:val="center"/>
        <w:tblLook w:val="04A0" w:firstRow="1" w:lastRow="0" w:firstColumn="1" w:lastColumn="0" w:noHBand="0" w:noVBand="1"/>
      </w:tblPr>
      <w:tblGrid>
        <w:gridCol w:w="5845"/>
        <w:gridCol w:w="900"/>
        <w:gridCol w:w="900"/>
        <w:gridCol w:w="900"/>
        <w:gridCol w:w="900"/>
        <w:gridCol w:w="720"/>
      </w:tblGrid>
      <w:tr w:rsidR="002968CB" w:rsidRPr="006608DF" w14:paraId="270B8108" w14:textId="77777777" w:rsidTr="00815363">
        <w:trPr>
          <w:trHeight w:val="225"/>
          <w:jc w:val="center"/>
        </w:trPr>
        <w:tc>
          <w:tcPr>
            <w:tcW w:w="10165" w:type="dxa"/>
            <w:gridSpan w:val="6"/>
            <w:shd w:val="clear" w:color="auto" w:fill="002060"/>
            <w:vAlign w:val="center"/>
            <w:hideMark/>
          </w:tcPr>
          <w:p w14:paraId="0760C8FF" w14:textId="48E98B48" w:rsidR="002968CB" w:rsidRPr="00815363" w:rsidRDefault="002968CB" w:rsidP="00815363">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5</w:t>
            </w:r>
            <w:r w:rsidRPr="00815363">
              <w:rPr>
                <w:b/>
                <w:bCs/>
                <w:color w:val="FFFFFF" w:themeColor="background1"/>
              </w:rPr>
              <w:t xml:space="preserve">: </w:t>
            </w:r>
            <w:r w:rsidRPr="00815363">
              <w:rPr>
                <w:color w:val="FFFFFF" w:themeColor="background1"/>
              </w:rPr>
              <w:t>Perceived self-efficacy for malaria testing and treatment</w:t>
            </w:r>
          </w:p>
        </w:tc>
      </w:tr>
      <w:tr w:rsidR="002968CB" w:rsidRPr="006608DF" w14:paraId="66B65F92" w14:textId="77777777" w:rsidTr="00815363">
        <w:trPr>
          <w:trHeight w:val="300"/>
          <w:jc w:val="center"/>
        </w:trPr>
        <w:tc>
          <w:tcPr>
            <w:tcW w:w="10165" w:type="dxa"/>
            <w:gridSpan w:val="6"/>
            <w:vMerge w:val="restart"/>
            <w:vAlign w:val="center"/>
            <w:hideMark/>
          </w:tcPr>
          <w:p w14:paraId="7F61D1B1" w14:textId="6C82C0D9" w:rsidR="002968CB" w:rsidRPr="006608DF" w:rsidRDefault="002968CB" w:rsidP="00815363">
            <w:pPr>
              <w:jc w:val="center"/>
            </w:pPr>
            <w:r w:rsidRPr="006608DF">
              <w:t xml:space="preserve">Percent distribution of perceived self-efficacy for malaria testing and treatment by </w:t>
            </w:r>
            <w:r>
              <w:t>zone</w:t>
            </w:r>
            <w:r w:rsidRPr="006608DF">
              <w:t>, [</w:t>
            </w:r>
            <w:r w:rsidRPr="002968CB">
              <w:rPr>
                <w:highlight w:val="lightGray"/>
              </w:rPr>
              <w:t>Country Survey Year]</w:t>
            </w:r>
          </w:p>
        </w:tc>
      </w:tr>
      <w:tr w:rsidR="002968CB" w:rsidRPr="006608DF" w14:paraId="22485914" w14:textId="77777777" w:rsidTr="00815363">
        <w:trPr>
          <w:trHeight w:val="300"/>
          <w:jc w:val="center"/>
        </w:trPr>
        <w:tc>
          <w:tcPr>
            <w:tcW w:w="10165" w:type="dxa"/>
            <w:gridSpan w:val="6"/>
            <w:vMerge/>
            <w:hideMark/>
          </w:tcPr>
          <w:p w14:paraId="7D7D5002" w14:textId="77777777" w:rsidR="002968CB" w:rsidRPr="006608DF" w:rsidRDefault="002968CB"/>
        </w:tc>
      </w:tr>
      <w:tr w:rsidR="002968CB" w:rsidRPr="006608DF" w14:paraId="2FA95D52" w14:textId="77777777" w:rsidTr="00815363">
        <w:trPr>
          <w:trHeight w:val="276"/>
          <w:jc w:val="center"/>
        </w:trPr>
        <w:tc>
          <w:tcPr>
            <w:tcW w:w="5845" w:type="dxa"/>
            <w:vMerge w:val="restart"/>
            <w:hideMark/>
          </w:tcPr>
          <w:p w14:paraId="4C8E0A10" w14:textId="77777777" w:rsidR="002968CB" w:rsidRPr="006608DF" w:rsidRDefault="002968CB">
            <w:pPr>
              <w:rPr>
                <w:b/>
                <w:bCs/>
              </w:rPr>
            </w:pPr>
            <w:r w:rsidRPr="006608DF">
              <w:rPr>
                <w:b/>
                <w:bCs/>
              </w:rPr>
              <w:t xml:space="preserve">Percent of respondents that believe they </w:t>
            </w:r>
            <w:r w:rsidRPr="002968CB">
              <w:rPr>
                <w:b/>
                <w:bCs/>
                <w:u w:val="single"/>
              </w:rPr>
              <w:t>could</w:t>
            </w:r>
            <w:r w:rsidRPr="006608DF">
              <w:rPr>
                <w:b/>
                <w:bCs/>
              </w:rPr>
              <w:t>:</w:t>
            </w:r>
          </w:p>
        </w:tc>
        <w:tc>
          <w:tcPr>
            <w:tcW w:w="900" w:type="dxa"/>
            <w:vMerge w:val="restart"/>
            <w:vAlign w:val="center"/>
            <w:hideMark/>
          </w:tcPr>
          <w:p w14:paraId="0024F1B1" w14:textId="577570DC" w:rsidR="002968CB" w:rsidRPr="006608DF" w:rsidRDefault="002968CB" w:rsidP="00815363">
            <w:pPr>
              <w:jc w:val="center"/>
            </w:pPr>
            <w:r>
              <w:t>Zone 1</w:t>
            </w:r>
          </w:p>
        </w:tc>
        <w:tc>
          <w:tcPr>
            <w:tcW w:w="900" w:type="dxa"/>
            <w:vMerge w:val="restart"/>
            <w:vAlign w:val="center"/>
            <w:hideMark/>
          </w:tcPr>
          <w:p w14:paraId="2458B9AB" w14:textId="3F099945" w:rsidR="002968CB" w:rsidRPr="006608DF" w:rsidRDefault="002968CB" w:rsidP="00815363">
            <w:pPr>
              <w:jc w:val="center"/>
            </w:pPr>
            <w:r>
              <w:t>Zone 2</w:t>
            </w:r>
          </w:p>
        </w:tc>
        <w:tc>
          <w:tcPr>
            <w:tcW w:w="900" w:type="dxa"/>
            <w:vMerge w:val="restart"/>
            <w:vAlign w:val="center"/>
            <w:hideMark/>
          </w:tcPr>
          <w:p w14:paraId="7AD78898" w14:textId="3CF25D8A" w:rsidR="002968CB" w:rsidRPr="006608DF" w:rsidRDefault="002968CB" w:rsidP="00815363">
            <w:pPr>
              <w:jc w:val="center"/>
            </w:pPr>
            <w:r>
              <w:t>Zone 3</w:t>
            </w:r>
          </w:p>
        </w:tc>
        <w:tc>
          <w:tcPr>
            <w:tcW w:w="900" w:type="dxa"/>
            <w:vMerge w:val="restart"/>
            <w:vAlign w:val="center"/>
            <w:hideMark/>
          </w:tcPr>
          <w:p w14:paraId="39A035A4" w14:textId="1B4AADDC" w:rsidR="002968CB" w:rsidRPr="006608DF" w:rsidRDefault="002968CB" w:rsidP="00815363">
            <w:pPr>
              <w:jc w:val="center"/>
            </w:pPr>
            <w:r>
              <w:t>Zone 4</w:t>
            </w:r>
          </w:p>
        </w:tc>
        <w:tc>
          <w:tcPr>
            <w:tcW w:w="720" w:type="dxa"/>
            <w:vMerge w:val="restart"/>
            <w:vAlign w:val="center"/>
            <w:hideMark/>
          </w:tcPr>
          <w:p w14:paraId="5236A952" w14:textId="77777777" w:rsidR="002968CB" w:rsidRPr="006608DF" w:rsidRDefault="002968CB" w:rsidP="00815363">
            <w:pPr>
              <w:jc w:val="center"/>
            </w:pPr>
            <w:r w:rsidRPr="006608DF">
              <w:t>Total</w:t>
            </w:r>
          </w:p>
        </w:tc>
      </w:tr>
      <w:tr w:rsidR="002968CB" w:rsidRPr="006608DF" w14:paraId="1F84C14F" w14:textId="77777777" w:rsidTr="00815363">
        <w:trPr>
          <w:trHeight w:val="300"/>
          <w:jc w:val="center"/>
        </w:trPr>
        <w:tc>
          <w:tcPr>
            <w:tcW w:w="5845" w:type="dxa"/>
            <w:vMerge/>
            <w:hideMark/>
          </w:tcPr>
          <w:p w14:paraId="0F6DEDE8" w14:textId="77777777" w:rsidR="002968CB" w:rsidRPr="006608DF" w:rsidRDefault="002968CB">
            <w:pPr>
              <w:rPr>
                <w:b/>
                <w:bCs/>
              </w:rPr>
            </w:pPr>
          </w:p>
        </w:tc>
        <w:tc>
          <w:tcPr>
            <w:tcW w:w="900" w:type="dxa"/>
            <w:vMerge/>
            <w:hideMark/>
          </w:tcPr>
          <w:p w14:paraId="074C8BF7" w14:textId="77777777" w:rsidR="002968CB" w:rsidRPr="006608DF" w:rsidRDefault="002968CB"/>
        </w:tc>
        <w:tc>
          <w:tcPr>
            <w:tcW w:w="900" w:type="dxa"/>
            <w:vMerge/>
            <w:hideMark/>
          </w:tcPr>
          <w:p w14:paraId="1EA23C6D" w14:textId="77777777" w:rsidR="002968CB" w:rsidRPr="006608DF" w:rsidRDefault="002968CB"/>
        </w:tc>
        <w:tc>
          <w:tcPr>
            <w:tcW w:w="900" w:type="dxa"/>
            <w:vMerge/>
            <w:hideMark/>
          </w:tcPr>
          <w:p w14:paraId="50F4F631" w14:textId="77777777" w:rsidR="002968CB" w:rsidRPr="006608DF" w:rsidRDefault="002968CB"/>
        </w:tc>
        <w:tc>
          <w:tcPr>
            <w:tcW w:w="900" w:type="dxa"/>
            <w:vMerge/>
            <w:hideMark/>
          </w:tcPr>
          <w:p w14:paraId="60959269" w14:textId="77777777" w:rsidR="002968CB" w:rsidRPr="006608DF" w:rsidRDefault="002968CB"/>
        </w:tc>
        <w:tc>
          <w:tcPr>
            <w:tcW w:w="720" w:type="dxa"/>
            <w:vMerge/>
            <w:hideMark/>
          </w:tcPr>
          <w:p w14:paraId="651EB377" w14:textId="77777777" w:rsidR="002968CB" w:rsidRPr="006608DF" w:rsidRDefault="002968CB"/>
        </w:tc>
      </w:tr>
      <w:tr w:rsidR="002968CB" w:rsidRPr="006608DF" w14:paraId="59D582CB" w14:textId="77777777" w:rsidTr="00815363">
        <w:trPr>
          <w:trHeight w:val="480"/>
          <w:jc w:val="center"/>
        </w:trPr>
        <w:tc>
          <w:tcPr>
            <w:tcW w:w="5845" w:type="dxa"/>
            <w:hideMark/>
          </w:tcPr>
          <w:p w14:paraId="42F8B03E" w14:textId="34423825" w:rsidR="002968CB" w:rsidRPr="002968CB" w:rsidRDefault="002968CB">
            <w:pPr>
              <w:rPr>
                <w:i/>
                <w:iCs/>
              </w:rPr>
            </w:pPr>
            <w:r w:rsidRPr="002968CB">
              <w:rPr>
                <w:i/>
                <w:iCs/>
              </w:rPr>
              <w:t>Find the money to take your child to the health facility at the first sign of malaria.</w:t>
            </w:r>
            <w:r>
              <w:rPr>
                <w:i/>
                <w:iCs/>
              </w:rPr>
              <w:br/>
            </w:r>
          </w:p>
        </w:tc>
        <w:tc>
          <w:tcPr>
            <w:tcW w:w="900" w:type="dxa"/>
            <w:hideMark/>
          </w:tcPr>
          <w:p w14:paraId="598E0B5F" w14:textId="77777777" w:rsidR="002968CB" w:rsidRPr="006608DF" w:rsidRDefault="002968CB"/>
        </w:tc>
        <w:tc>
          <w:tcPr>
            <w:tcW w:w="900" w:type="dxa"/>
            <w:hideMark/>
          </w:tcPr>
          <w:p w14:paraId="395714FA" w14:textId="77777777" w:rsidR="002968CB" w:rsidRPr="006608DF" w:rsidRDefault="002968CB" w:rsidP="006608DF"/>
        </w:tc>
        <w:tc>
          <w:tcPr>
            <w:tcW w:w="900" w:type="dxa"/>
            <w:hideMark/>
          </w:tcPr>
          <w:p w14:paraId="5CCC9003" w14:textId="77777777" w:rsidR="002968CB" w:rsidRPr="006608DF" w:rsidRDefault="002968CB" w:rsidP="006608DF"/>
        </w:tc>
        <w:tc>
          <w:tcPr>
            <w:tcW w:w="900" w:type="dxa"/>
            <w:hideMark/>
          </w:tcPr>
          <w:p w14:paraId="2EBDB116" w14:textId="77777777" w:rsidR="002968CB" w:rsidRPr="006608DF" w:rsidRDefault="002968CB" w:rsidP="006608DF"/>
        </w:tc>
        <w:tc>
          <w:tcPr>
            <w:tcW w:w="720" w:type="dxa"/>
            <w:hideMark/>
          </w:tcPr>
          <w:p w14:paraId="3E3F6558" w14:textId="77777777" w:rsidR="002968CB" w:rsidRPr="006608DF" w:rsidRDefault="002968CB" w:rsidP="006608DF"/>
        </w:tc>
      </w:tr>
      <w:tr w:rsidR="002968CB" w:rsidRPr="006608DF" w14:paraId="486D4100" w14:textId="77777777" w:rsidTr="00815363">
        <w:trPr>
          <w:trHeight w:val="720"/>
          <w:jc w:val="center"/>
        </w:trPr>
        <w:tc>
          <w:tcPr>
            <w:tcW w:w="5845" w:type="dxa"/>
            <w:hideMark/>
          </w:tcPr>
          <w:p w14:paraId="6F077D43" w14:textId="0ECFB757" w:rsidR="002968CB" w:rsidRPr="002968CB" w:rsidRDefault="002968CB">
            <w:pPr>
              <w:rPr>
                <w:i/>
                <w:iCs/>
              </w:rPr>
            </w:pPr>
            <w:r w:rsidRPr="002968CB">
              <w:rPr>
                <w:i/>
                <w:iCs/>
              </w:rPr>
              <w:t>Get permission from your husband or other family member to take your child to the health facility/health provider when your child has fever</w:t>
            </w:r>
            <w:r>
              <w:rPr>
                <w:i/>
                <w:iCs/>
              </w:rPr>
              <w:br/>
            </w:r>
          </w:p>
        </w:tc>
        <w:tc>
          <w:tcPr>
            <w:tcW w:w="900" w:type="dxa"/>
            <w:hideMark/>
          </w:tcPr>
          <w:p w14:paraId="0D5D532D" w14:textId="77777777" w:rsidR="002968CB" w:rsidRPr="006608DF" w:rsidRDefault="002968CB"/>
        </w:tc>
        <w:tc>
          <w:tcPr>
            <w:tcW w:w="900" w:type="dxa"/>
            <w:hideMark/>
          </w:tcPr>
          <w:p w14:paraId="504CA51C" w14:textId="77777777" w:rsidR="002968CB" w:rsidRPr="006608DF" w:rsidRDefault="002968CB" w:rsidP="006608DF"/>
        </w:tc>
        <w:tc>
          <w:tcPr>
            <w:tcW w:w="900" w:type="dxa"/>
            <w:hideMark/>
          </w:tcPr>
          <w:p w14:paraId="2767131E" w14:textId="77777777" w:rsidR="002968CB" w:rsidRPr="006608DF" w:rsidRDefault="002968CB" w:rsidP="006608DF"/>
        </w:tc>
        <w:tc>
          <w:tcPr>
            <w:tcW w:w="900" w:type="dxa"/>
            <w:hideMark/>
          </w:tcPr>
          <w:p w14:paraId="3855279D" w14:textId="77777777" w:rsidR="002968CB" w:rsidRPr="006608DF" w:rsidRDefault="002968CB" w:rsidP="006608DF"/>
        </w:tc>
        <w:tc>
          <w:tcPr>
            <w:tcW w:w="720" w:type="dxa"/>
            <w:hideMark/>
          </w:tcPr>
          <w:p w14:paraId="35DD70FA" w14:textId="77777777" w:rsidR="002968CB" w:rsidRPr="006608DF" w:rsidRDefault="002968CB" w:rsidP="006608DF"/>
        </w:tc>
      </w:tr>
      <w:tr w:rsidR="002968CB" w:rsidRPr="006608DF" w14:paraId="75FEB4B1" w14:textId="77777777" w:rsidTr="00815363">
        <w:trPr>
          <w:trHeight w:val="480"/>
          <w:jc w:val="center"/>
        </w:trPr>
        <w:tc>
          <w:tcPr>
            <w:tcW w:w="5845" w:type="dxa"/>
            <w:hideMark/>
          </w:tcPr>
          <w:p w14:paraId="38ABF824" w14:textId="77777777" w:rsidR="002968CB" w:rsidRDefault="002968CB">
            <w:pPr>
              <w:rPr>
                <w:i/>
                <w:iCs/>
              </w:rPr>
            </w:pPr>
            <w:r w:rsidRPr="002968CB">
              <w:rPr>
                <w:i/>
                <w:iCs/>
              </w:rPr>
              <w:t>Take your child to the health facility the same day or next day s/he develops a fever.</w:t>
            </w:r>
          </w:p>
          <w:p w14:paraId="22637E2F" w14:textId="483F1F98" w:rsidR="002968CB" w:rsidRPr="002968CB" w:rsidRDefault="002968CB">
            <w:pPr>
              <w:rPr>
                <w:i/>
                <w:iCs/>
              </w:rPr>
            </w:pPr>
          </w:p>
        </w:tc>
        <w:tc>
          <w:tcPr>
            <w:tcW w:w="900" w:type="dxa"/>
            <w:hideMark/>
          </w:tcPr>
          <w:p w14:paraId="5DEC9B1A" w14:textId="77777777" w:rsidR="002968CB" w:rsidRPr="006608DF" w:rsidRDefault="002968CB"/>
        </w:tc>
        <w:tc>
          <w:tcPr>
            <w:tcW w:w="900" w:type="dxa"/>
            <w:hideMark/>
          </w:tcPr>
          <w:p w14:paraId="59071FF7" w14:textId="77777777" w:rsidR="002968CB" w:rsidRPr="006608DF" w:rsidRDefault="002968CB" w:rsidP="006608DF"/>
        </w:tc>
        <w:tc>
          <w:tcPr>
            <w:tcW w:w="900" w:type="dxa"/>
            <w:hideMark/>
          </w:tcPr>
          <w:p w14:paraId="016239AD" w14:textId="77777777" w:rsidR="002968CB" w:rsidRPr="006608DF" w:rsidRDefault="002968CB" w:rsidP="006608DF"/>
        </w:tc>
        <w:tc>
          <w:tcPr>
            <w:tcW w:w="900" w:type="dxa"/>
            <w:hideMark/>
          </w:tcPr>
          <w:p w14:paraId="304B4763" w14:textId="77777777" w:rsidR="002968CB" w:rsidRPr="006608DF" w:rsidRDefault="002968CB" w:rsidP="006608DF"/>
        </w:tc>
        <w:tc>
          <w:tcPr>
            <w:tcW w:w="720" w:type="dxa"/>
            <w:hideMark/>
          </w:tcPr>
          <w:p w14:paraId="52FE7AE1" w14:textId="77777777" w:rsidR="002968CB" w:rsidRPr="006608DF" w:rsidRDefault="002968CB" w:rsidP="006608DF"/>
        </w:tc>
      </w:tr>
      <w:tr w:rsidR="002968CB" w:rsidRPr="006608DF" w14:paraId="10A6DA5E" w14:textId="77777777" w:rsidTr="00815363">
        <w:trPr>
          <w:trHeight w:val="480"/>
          <w:jc w:val="center"/>
        </w:trPr>
        <w:tc>
          <w:tcPr>
            <w:tcW w:w="5845" w:type="dxa"/>
            <w:hideMark/>
          </w:tcPr>
          <w:p w14:paraId="4766CFFA" w14:textId="290D47D1" w:rsidR="002968CB" w:rsidRPr="002968CB" w:rsidRDefault="002968CB">
            <w:pPr>
              <w:rPr>
                <w:i/>
                <w:iCs/>
              </w:rPr>
            </w:pPr>
            <w:r w:rsidRPr="002968CB">
              <w:rPr>
                <w:i/>
                <w:iCs/>
              </w:rPr>
              <w:t>Request a blood test at the health facility when you think your child might have malaria.</w:t>
            </w:r>
            <w:r>
              <w:rPr>
                <w:i/>
                <w:iCs/>
              </w:rPr>
              <w:br/>
            </w:r>
          </w:p>
        </w:tc>
        <w:tc>
          <w:tcPr>
            <w:tcW w:w="900" w:type="dxa"/>
            <w:hideMark/>
          </w:tcPr>
          <w:p w14:paraId="4E459664" w14:textId="77777777" w:rsidR="002968CB" w:rsidRPr="006608DF" w:rsidRDefault="002968CB"/>
        </w:tc>
        <w:tc>
          <w:tcPr>
            <w:tcW w:w="900" w:type="dxa"/>
            <w:hideMark/>
          </w:tcPr>
          <w:p w14:paraId="5EA75BBC" w14:textId="77777777" w:rsidR="002968CB" w:rsidRPr="006608DF" w:rsidRDefault="002968CB" w:rsidP="006608DF"/>
        </w:tc>
        <w:tc>
          <w:tcPr>
            <w:tcW w:w="900" w:type="dxa"/>
            <w:hideMark/>
          </w:tcPr>
          <w:p w14:paraId="55771A3B" w14:textId="77777777" w:rsidR="002968CB" w:rsidRPr="006608DF" w:rsidRDefault="002968CB" w:rsidP="006608DF"/>
        </w:tc>
        <w:tc>
          <w:tcPr>
            <w:tcW w:w="900" w:type="dxa"/>
            <w:hideMark/>
          </w:tcPr>
          <w:p w14:paraId="55362897" w14:textId="77777777" w:rsidR="002968CB" w:rsidRPr="006608DF" w:rsidRDefault="002968CB" w:rsidP="006608DF"/>
        </w:tc>
        <w:tc>
          <w:tcPr>
            <w:tcW w:w="720" w:type="dxa"/>
            <w:hideMark/>
          </w:tcPr>
          <w:p w14:paraId="19C01CEC" w14:textId="77777777" w:rsidR="002968CB" w:rsidRPr="006608DF" w:rsidRDefault="002968CB" w:rsidP="006608DF"/>
        </w:tc>
      </w:tr>
      <w:tr w:rsidR="002968CB" w:rsidRPr="006608DF" w14:paraId="7AB33EBA" w14:textId="77777777" w:rsidTr="00815363">
        <w:trPr>
          <w:trHeight w:val="480"/>
          <w:jc w:val="center"/>
        </w:trPr>
        <w:tc>
          <w:tcPr>
            <w:tcW w:w="5845" w:type="dxa"/>
            <w:hideMark/>
          </w:tcPr>
          <w:p w14:paraId="6C14001E" w14:textId="092D9D5D" w:rsidR="002968CB" w:rsidRPr="002968CB" w:rsidRDefault="002968CB">
            <w:pPr>
              <w:rPr>
                <w:i/>
                <w:iCs/>
              </w:rPr>
            </w:pPr>
            <w:r w:rsidRPr="002968CB">
              <w:rPr>
                <w:i/>
                <w:iCs/>
              </w:rPr>
              <w:t>Make sure your child takes the full dose of medicine that s/he is prescribed for malaria.</w:t>
            </w:r>
            <w:r>
              <w:rPr>
                <w:i/>
                <w:iCs/>
              </w:rPr>
              <w:br/>
            </w:r>
          </w:p>
        </w:tc>
        <w:tc>
          <w:tcPr>
            <w:tcW w:w="900" w:type="dxa"/>
            <w:hideMark/>
          </w:tcPr>
          <w:p w14:paraId="56557309" w14:textId="77777777" w:rsidR="002968CB" w:rsidRPr="006608DF" w:rsidRDefault="002968CB"/>
        </w:tc>
        <w:tc>
          <w:tcPr>
            <w:tcW w:w="900" w:type="dxa"/>
            <w:hideMark/>
          </w:tcPr>
          <w:p w14:paraId="272B0F17" w14:textId="77777777" w:rsidR="002968CB" w:rsidRPr="006608DF" w:rsidRDefault="002968CB" w:rsidP="006608DF"/>
        </w:tc>
        <w:tc>
          <w:tcPr>
            <w:tcW w:w="900" w:type="dxa"/>
            <w:hideMark/>
          </w:tcPr>
          <w:p w14:paraId="39EEB1A2" w14:textId="77777777" w:rsidR="002968CB" w:rsidRPr="006608DF" w:rsidRDefault="002968CB" w:rsidP="006608DF"/>
        </w:tc>
        <w:tc>
          <w:tcPr>
            <w:tcW w:w="900" w:type="dxa"/>
            <w:hideMark/>
          </w:tcPr>
          <w:p w14:paraId="15216A3F" w14:textId="77777777" w:rsidR="002968CB" w:rsidRPr="006608DF" w:rsidRDefault="002968CB" w:rsidP="006608DF"/>
        </w:tc>
        <w:tc>
          <w:tcPr>
            <w:tcW w:w="720" w:type="dxa"/>
            <w:hideMark/>
          </w:tcPr>
          <w:p w14:paraId="3DF5B6EC" w14:textId="77777777" w:rsidR="002968CB" w:rsidRPr="006608DF" w:rsidRDefault="002968CB" w:rsidP="006608DF"/>
        </w:tc>
      </w:tr>
      <w:tr w:rsidR="002968CB" w:rsidRPr="006608DF" w14:paraId="07EF647F" w14:textId="77777777" w:rsidTr="00815363">
        <w:trPr>
          <w:trHeight w:val="480"/>
          <w:jc w:val="center"/>
        </w:trPr>
        <w:tc>
          <w:tcPr>
            <w:tcW w:w="5845" w:type="dxa"/>
            <w:hideMark/>
          </w:tcPr>
          <w:p w14:paraId="497A603A" w14:textId="6CD1D675" w:rsidR="002968CB" w:rsidRPr="002968CB" w:rsidRDefault="002968CB">
            <w:pPr>
              <w:rPr>
                <w:i/>
                <w:iCs/>
              </w:rPr>
            </w:pPr>
            <w:r w:rsidRPr="002968CB">
              <w:rPr>
                <w:i/>
                <w:iCs/>
              </w:rPr>
              <w:t>Find the money to pay for the medication the health provider recommends to treat malaria.</w:t>
            </w:r>
            <w:r>
              <w:rPr>
                <w:i/>
                <w:iCs/>
              </w:rPr>
              <w:br/>
            </w:r>
          </w:p>
        </w:tc>
        <w:tc>
          <w:tcPr>
            <w:tcW w:w="900" w:type="dxa"/>
            <w:hideMark/>
          </w:tcPr>
          <w:p w14:paraId="76CA783E" w14:textId="77777777" w:rsidR="002968CB" w:rsidRPr="006608DF" w:rsidRDefault="002968CB"/>
        </w:tc>
        <w:tc>
          <w:tcPr>
            <w:tcW w:w="900" w:type="dxa"/>
            <w:hideMark/>
          </w:tcPr>
          <w:p w14:paraId="5073E74C" w14:textId="77777777" w:rsidR="002968CB" w:rsidRPr="006608DF" w:rsidRDefault="002968CB" w:rsidP="006608DF"/>
        </w:tc>
        <w:tc>
          <w:tcPr>
            <w:tcW w:w="900" w:type="dxa"/>
            <w:hideMark/>
          </w:tcPr>
          <w:p w14:paraId="097D235B" w14:textId="77777777" w:rsidR="002968CB" w:rsidRPr="006608DF" w:rsidRDefault="002968CB" w:rsidP="006608DF"/>
        </w:tc>
        <w:tc>
          <w:tcPr>
            <w:tcW w:w="900" w:type="dxa"/>
            <w:hideMark/>
          </w:tcPr>
          <w:p w14:paraId="20C21E3F" w14:textId="77777777" w:rsidR="002968CB" w:rsidRPr="006608DF" w:rsidRDefault="002968CB" w:rsidP="006608DF"/>
        </w:tc>
        <w:tc>
          <w:tcPr>
            <w:tcW w:w="720" w:type="dxa"/>
            <w:hideMark/>
          </w:tcPr>
          <w:p w14:paraId="520F159A" w14:textId="77777777" w:rsidR="002968CB" w:rsidRPr="006608DF" w:rsidRDefault="002968CB" w:rsidP="006608DF"/>
        </w:tc>
      </w:tr>
      <w:tr w:rsidR="002968CB" w:rsidRPr="006608DF" w14:paraId="693F491A" w14:textId="77777777" w:rsidTr="00815363">
        <w:trPr>
          <w:trHeight w:val="300"/>
          <w:jc w:val="center"/>
        </w:trPr>
        <w:tc>
          <w:tcPr>
            <w:tcW w:w="5845" w:type="dxa"/>
            <w:shd w:val="clear" w:color="auto" w:fill="000000" w:themeFill="text1"/>
            <w:hideMark/>
          </w:tcPr>
          <w:p w14:paraId="05EF15D6" w14:textId="77777777" w:rsidR="002968CB" w:rsidRPr="006608DF" w:rsidRDefault="002968CB">
            <w:r w:rsidRPr="006608DF">
              <w:t> </w:t>
            </w:r>
          </w:p>
        </w:tc>
        <w:tc>
          <w:tcPr>
            <w:tcW w:w="900" w:type="dxa"/>
            <w:shd w:val="clear" w:color="auto" w:fill="000000" w:themeFill="text1"/>
            <w:hideMark/>
          </w:tcPr>
          <w:p w14:paraId="402560F9" w14:textId="77777777" w:rsidR="002968CB" w:rsidRPr="006608DF" w:rsidRDefault="002968CB"/>
        </w:tc>
        <w:tc>
          <w:tcPr>
            <w:tcW w:w="900" w:type="dxa"/>
            <w:shd w:val="clear" w:color="auto" w:fill="000000" w:themeFill="text1"/>
            <w:hideMark/>
          </w:tcPr>
          <w:p w14:paraId="75060D11" w14:textId="77777777" w:rsidR="002968CB" w:rsidRPr="006608DF" w:rsidRDefault="002968CB" w:rsidP="006608DF"/>
        </w:tc>
        <w:tc>
          <w:tcPr>
            <w:tcW w:w="900" w:type="dxa"/>
            <w:shd w:val="clear" w:color="auto" w:fill="000000" w:themeFill="text1"/>
            <w:hideMark/>
          </w:tcPr>
          <w:p w14:paraId="04303280" w14:textId="77777777" w:rsidR="002968CB" w:rsidRPr="006608DF" w:rsidRDefault="002968CB" w:rsidP="006608DF"/>
        </w:tc>
        <w:tc>
          <w:tcPr>
            <w:tcW w:w="900" w:type="dxa"/>
            <w:shd w:val="clear" w:color="auto" w:fill="000000" w:themeFill="text1"/>
            <w:hideMark/>
          </w:tcPr>
          <w:p w14:paraId="480E0C93" w14:textId="77777777" w:rsidR="002968CB" w:rsidRPr="006608DF" w:rsidRDefault="002968CB" w:rsidP="006608DF"/>
        </w:tc>
        <w:tc>
          <w:tcPr>
            <w:tcW w:w="720" w:type="dxa"/>
            <w:shd w:val="clear" w:color="auto" w:fill="000000" w:themeFill="text1"/>
            <w:hideMark/>
          </w:tcPr>
          <w:p w14:paraId="5E054675" w14:textId="77777777" w:rsidR="002968CB" w:rsidRPr="006608DF" w:rsidRDefault="002968CB" w:rsidP="006608DF"/>
        </w:tc>
      </w:tr>
      <w:tr w:rsidR="002968CB" w:rsidRPr="006608DF" w14:paraId="58AD7110" w14:textId="77777777" w:rsidTr="00815363">
        <w:trPr>
          <w:trHeight w:val="480"/>
          <w:jc w:val="center"/>
        </w:trPr>
        <w:tc>
          <w:tcPr>
            <w:tcW w:w="5845" w:type="dxa"/>
            <w:hideMark/>
          </w:tcPr>
          <w:p w14:paraId="3BE466C0" w14:textId="372AF450" w:rsidR="002968CB" w:rsidRPr="006608DF" w:rsidRDefault="002968CB">
            <w:pPr>
              <w:rPr>
                <w:b/>
                <w:bCs/>
              </w:rPr>
            </w:pPr>
            <w:r w:rsidRPr="006608DF">
              <w:rPr>
                <w:b/>
                <w:bCs/>
              </w:rPr>
              <w:t>Percent of respondents with perceived self-efficacy for malaria testing and treatment</w:t>
            </w:r>
            <w:r>
              <w:rPr>
                <w:b/>
                <w:bCs/>
              </w:rPr>
              <w:t xml:space="preserve"> (%)</w:t>
            </w:r>
            <w:r>
              <w:rPr>
                <w:b/>
                <w:bCs/>
              </w:rPr>
              <w:br/>
            </w:r>
          </w:p>
        </w:tc>
        <w:tc>
          <w:tcPr>
            <w:tcW w:w="900" w:type="dxa"/>
            <w:hideMark/>
          </w:tcPr>
          <w:p w14:paraId="4446BAB4" w14:textId="77777777" w:rsidR="002968CB" w:rsidRPr="006608DF" w:rsidRDefault="002968CB">
            <w:pPr>
              <w:rPr>
                <w:b/>
                <w:bCs/>
              </w:rPr>
            </w:pPr>
          </w:p>
        </w:tc>
        <w:tc>
          <w:tcPr>
            <w:tcW w:w="900" w:type="dxa"/>
            <w:hideMark/>
          </w:tcPr>
          <w:p w14:paraId="687554E5" w14:textId="77777777" w:rsidR="002968CB" w:rsidRPr="006608DF" w:rsidRDefault="002968CB" w:rsidP="006608DF"/>
        </w:tc>
        <w:tc>
          <w:tcPr>
            <w:tcW w:w="900" w:type="dxa"/>
            <w:hideMark/>
          </w:tcPr>
          <w:p w14:paraId="7846B64C" w14:textId="77777777" w:rsidR="002968CB" w:rsidRPr="006608DF" w:rsidRDefault="002968CB" w:rsidP="006608DF"/>
        </w:tc>
        <w:tc>
          <w:tcPr>
            <w:tcW w:w="900" w:type="dxa"/>
            <w:hideMark/>
          </w:tcPr>
          <w:p w14:paraId="4BCC6B08" w14:textId="77777777" w:rsidR="002968CB" w:rsidRPr="006608DF" w:rsidRDefault="002968CB" w:rsidP="006608DF"/>
        </w:tc>
        <w:tc>
          <w:tcPr>
            <w:tcW w:w="720" w:type="dxa"/>
            <w:hideMark/>
          </w:tcPr>
          <w:p w14:paraId="7C33019F" w14:textId="77777777" w:rsidR="002968CB" w:rsidRPr="006608DF" w:rsidRDefault="002968CB" w:rsidP="006608DF"/>
        </w:tc>
      </w:tr>
      <w:tr w:rsidR="002968CB" w:rsidRPr="006608DF" w14:paraId="0CFF9A92" w14:textId="77777777" w:rsidTr="00815363">
        <w:trPr>
          <w:trHeight w:val="300"/>
          <w:jc w:val="center"/>
        </w:trPr>
        <w:tc>
          <w:tcPr>
            <w:tcW w:w="5845" w:type="dxa"/>
            <w:hideMark/>
          </w:tcPr>
          <w:p w14:paraId="10D74948" w14:textId="77777777" w:rsidR="002968CB" w:rsidRPr="006608DF" w:rsidRDefault="002968CB">
            <w:pPr>
              <w:rPr>
                <w:b/>
                <w:bCs/>
              </w:rPr>
            </w:pPr>
            <w:r w:rsidRPr="006608DF">
              <w:rPr>
                <w:b/>
                <w:bCs/>
              </w:rPr>
              <w:t>Sex</w:t>
            </w:r>
          </w:p>
        </w:tc>
        <w:tc>
          <w:tcPr>
            <w:tcW w:w="900" w:type="dxa"/>
            <w:hideMark/>
          </w:tcPr>
          <w:p w14:paraId="2E231A29" w14:textId="77777777" w:rsidR="002968CB" w:rsidRPr="006608DF" w:rsidRDefault="002968CB">
            <w:pPr>
              <w:rPr>
                <w:b/>
                <w:bCs/>
              </w:rPr>
            </w:pPr>
          </w:p>
        </w:tc>
        <w:tc>
          <w:tcPr>
            <w:tcW w:w="900" w:type="dxa"/>
            <w:hideMark/>
          </w:tcPr>
          <w:p w14:paraId="13AF69EB" w14:textId="77777777" w:rsidR="002968CB" w:rsidRPr="006608DF" w:rsidRDefault="002968CB" w:rsidP="006608DF"/>
        </w:tc>
        <w:tc>
          <w:tcPr>
            <w:tcW w:w="900" w:type="dxa"/>
            <w:hideMark/>
          </w:tcPr>
          <w:p w14:paraId="4B7F19BD" w14:textId="77777777" w:rsidR="002968CB" w:rsidRPr="006608DF" w:rsidRDefault="002968CB" w:rsidP="006608DF"/>
        </w:tc>
        <w:tc>
          <w:tcPr>
            <w:tcW w:w="900" w:type="dxa"/>
            <w:hideMark/>
          </w:tcPr>
          <w:p w14:paraId="660B386E" w14:textId="77777777" w:rsidR="002968CB" w:rsidRPr="006608DF" w:rsidRDefault="002968CB" w:rsidP="006608DF"/>
        </w:tc>
        <w:tc>
          <w:tcPr>
            <w:tcW w:w="720" w:type="dxa"/>
            <w:hideMark/>
          </w:tcPr>
          <w:p w14:paraId="5780CCD2" w14:textId="77777777" w:rsidR="002968CB" w:rsidRPr="006608DF" w:rsidRDefault="002968CB" w:rsidP="006608DF"/>
        </w:tc>
      </w:tr>
      <w:tr w:rsidR="002968CB" w:rsidRPr="006608DF" w14:paraId="567F99C5" w14:textId="77777777" w:rsidTr="00815363">
        <w:trPr>
          <w:trHeight w:val="300"/>
          <w:jc w:val="center"/>
        </w:trPr>
        <w:tc>
          <w:tcPr>
            <w:tcW w:w="5845" w:type="dxa"/>
            <w:hideMark/>
          </w:tcPr>
          <w:p w14:paraId="44D97C8D" w14:textId="6D2E3453" w:rsidR="002968CB" w:rsidRPr="006608DF" w:rsidRDefault="002968CB" w:rsidP="006608DF">
            <w:r>
              <w:t xml:space="preserve">   </w:t>
            </w:r>
            <w:r w:rsidRPr="006608DF">
              <w:t>Female</w:t>
            </w:r>
          </w:p>
        </w:tc>
        <w:tc>
          <w:tcPr>
            <w:tcW w:w="900" w:type="dxa"/>
            <w:hideMark/>
          </w:tcPr>
          <w:p w14:paraId="668C0FD1" w14:textId="77777777" w:rsidR="002968CB" w:rsidRPr="006608DF" w:rsidRDefault="002968CB" w:rsidP="006608DF"/>
        </w:tc>
        <w:tc>
          <w:tcPr>
            <w:tcW w:w="900" w:type="dxa"/>
            <w:hideMark/>
          </w:tcPr>
          <w:p w14:paraId="2647B758" w14:textId="77777777" w:rsidR="002968CB" w:rsidRPr="006608DF" w:rsidRDefault="002968CB" w:rsidP="006608DF"/>
        </w:tc>
        <w:tc>
          <w:tcPr>
            <w:tcW w:w="900" w:type="dxa"/>
            <w:hideMark/>
          </w:tcPr>
          <w:p w14:paraId="28516C75" w14:textId="77777777" w:rsidR="002968CB" w:rsidRPr="006608DF" w:rsidRDefault="002968CB" w:rsidP="006608DF"/>
        </w:tc>
        <w:tc>
          <w:tcPr>
            <w:tcW w:w="900" w:type="dxa"/>
            <w:hideMark/>
          </w:tcPr>
          <w:p w14:paraId="56BA94E7" w14:textId="77777777" w:rsidR="002968CB" w:rsidRPr="006608DF" w:rsidRDefault="002968CB" w:rsidP="006608DF"/>
        </w:tc>
        <w:tc>
          <w:tcPr>
            <w:tcW w:w="720" w:type="dxa"/>
            <w:hideMark/>
          </w:tcPr>
          <w:p w14:paraId="4EEF37EF" w14:textId="77777777" w:rsidR="002968CB" w:rsidRPr="006608DF" w:rsidRDefault="002968CB" w:rsidP="006608DF"/>
        </w:tc>
      </w:tr>
      <w:tr w:rsidR="002968CB" w:rsidRPr="006608DF" w14:paraId="2C713818" w14:textId="77777777" w:rsidTr="00815363">
        <w:trPr>
          <w:trHeight w:val="300"/>
          <w:jc w:val="center"/>
        </w:trPr>
        <w:tc>
          <w:tcPr>
            <w:tcW w:w="5845" w:type="dxa"/>
            <w:hideMark/>
          </w:tcPr>
          <w:p w14:paraId="783AFC0C" w14:textId="309D0386" w:rsidR="002968CB" w:rsidRPr="006608DF" w:rsidRDefault="002968CB" w:rsidP="006608DF">
            <w:r>
              <w:t xml:space="preserve">   </w:t>
            </w:r>
            <w:r w:rsidRPr="006608DF">
              <w:t>Male</w:t>
            </w:r>
          </w:p>
        </w:tc>
        <w:tc>
          <w:tcPr>
            <w:tcW w:w="900" w:type="dxa"/>
            <w:hideMark/>
          </w:tcPr>
          <w:p w14:paraId="09E43E44" w14:textId="77777777" w:rsidR="002968CB" w:rsidRPr="006608DF" w:rsidRDefault="002968CB" w:rsidP="006608DF"/>
        </w:tc>
        <w:tc>
          <w:tcPr>
            <w:tcW w:w="900" w:type="dxa"/>
            <w:hideMark/>
          </w:tcPr>
          <w:p w14:paraId="14356B61" w14:textId="77777777" w:rsidR="002968CB" w:rsidRPr="006608DF" w:rsidRDefault="002968CB" w:rsidP="006608DF"/>
        </w:tc>
        <w:tc>
          <w:tcPr>
            <w:tcW w:w="900" w:type="dxa"/>
            <w:hideMark/>
          </w:tcPr>
          <w:p w14:paraId="60653650" w14:textId="77777777" w:rsidR="002968CB" w:rsidRPr="006608DF" w:rsidRDefault="002968CB" w:rsidP="006608DF"/>
        </w:tc>
        <w:tc>
          <w:tcPr>
            <w:tcW w:w="900" w:type="dxa"/>
            <w:hideMark/>
          </w:tcPr>
          <w:p w14:paraId="25E17F3E" w14:textId="77777777" w:rsidR="002968CB" w:rsidRPr="006608DF" w:rsidRDefault="002968CB" w:rsidP="006608DF"/>
        </w:tc>
        <w:tc>
          <w:tcPr>
            <w:tcW w:w="720" w:type="dxa"/>
            <w:hideMark/>
          </w:tcPr>
          <w:p w14:paraId="56DB41BE" w14:textId="77777777" w:rsidR="002968CB" w:rsidRPr="006608DF" w:rsidRDefault="002968CB" w:rsidP="006608DF"/>
        </w:tc>
      </w:tr>
      <w:tr w:rsidR="002968CB" w:rsidRPr="006608DF" w14:paraId="02E23166" w14:textId="77777777" w:rsidTr="00815363">
        <w:trPr>
          <w:trHeight w:val="300"/>
          <w:jc w:val="center"/>
        </w:trPr>
        <w:tc>
          <w:tcPr>
            <w:tcW w:w="5845" w:type="dxa"/>
            <w:hideMark/>
          </w:tcPr>
          <w:p w14:paraId="1A0F03B4" w14:textId="77777777" w:rsidR="002968CB" w:rsidRPr="006608DF" w:rsidRDefault="002968CB">
            <w:pPr>
              <w:rPr>
                <w:b/>
                <w:bCs/>
              </w:rPr>
            </w:pPr>
            <w:r w:rsidRPr="006608DF">
              <w:rPr>
                <w:b/>
                <w:bCs/>
              </w:rPr>
              <w:t>Age</w:t>
            </w:r>
          </w:p>
        </w:tc>
        <w:tc>
          <w:tcPr>
            <w:tcW w:w="900" w:type="dxa"/>
            <w:hideMark/>
          </w:tcPr>
          <w:p w14:paraId="4D0DD77F" w14:textId="77777777" w:rsidR="002968CB" w:rsidRPr="006608DF" w:rsidRDefault="002968CB">
            <w:pPr>
              <w:rPr>
                <w:b/>
                <w:bCs/>
              </w:rPr>
            </w:pPr>
          </w:p>
        </w:tc>
        <w:tc>
          <w:tcPr>
            <w:tcW w:w="900" w:type="dxa"/>
            <w:hideMark/>
          </w:tcPr>
          <w:p w14:paraId="27110B70" w14:textId="77777777" w:rsidR="002968CB" w:rsidRPr="006608DF" w:rsidRDefault="002968CB" w:rsidP="006608DF"/>
        </w:tc>
        <w:tc>
          <w:tcPr>
            <w:tcW w:w="900" w:type="dxa"/>
            <w:hideMark/>
          </w:tcPr>
          <w:p w14:paraId="53F09B88" w14:textId="77777777" w:rsidR="002968CB" w:rsidRPr="006608DF" w:rsidRDefault="002968CB" w:rsidP="006608DF"/>
        </w:tc>
        <w:tc>
          <w:tcPr>
            <w:tcW w:w="900" w:type="dxa"/>
            <w:hideMark/>
          </w:tcPr>
          <w:p w14:paraId="508B940F" w14:textId="77777777" w:rsidR="002968CB" w:rsidRPr="006608DF" w:rsidRDefault="002968CB" w:rsidP="006608DF"/>
        </w:tc>
        <w:tc>
          <w:tcPr>
            <w:tcW w:w="720" w:type="dxa"/>
            <w:hideMark/>
          </w:tcPr>
          <w:p w14:paraId="15BBF39F" w14:textId="77777777" w:rsidR="002968CB" w:rsidRPr="006608DF" w:rsidRDefault="002968CB" w:rsidP="006608DF"/>
        </w:tc>
      </w:tr>
      <w:tr w:rsidR="002968CB" w:rsidRPr="006608DF" w14:paraId="5EAEC4B3" w14:textId="77777777" w:rsidTr="00815363">
        <w:trPr>
          <w:trHeight w:val="300"/>
          <w:jc w:val="center"/>
        </w:trPr>
        <w:tc>
          <w:tcPr>
            <w:tcW w:w="5845" w:type="dxa"/>
            <w:hideMark/>
          </w:tcPr>
          <w:p w14:paraId="3A8DBA78" w14:textId="591A33F9" w:rsidR="002968CB" w:rsidRPr="006608DF" w:rsidRDefault="002968CB" w:rsidP="006608DF">
            <w:r>
              <w:t xml:space="preserve">   </w:t>
            </w:r>
            <w:r w:rsidRPr="006608DF">
              <w:t xml:space="preserve">15-24 </w:t>
            </w:r>
          </w:p>
        </w:tc>
        <w:tc>
          <w:tcPr>
            <w:tcW w:w="900" w:type="dxa"/>
            <w:hideMark/>
          </w:tcPr>
          <w:p w14:paraId="6A377213" w14:textId="77777777" w:rsidR="002968CB" w:rsidRPr="006608DF" w:rsidRDefault="002968CB" w:rsidP="006608DF"/>
        </w:tc>
        <w:tc>
          <w:tcPr>
            <w:tcW w:w="900" w:type="dxa"/>
            <w:hideMark/>
          </w:tcPr>
          <w:p w14:paraId="6C2023A2" w14:textId="77777777" w:rsidR="002968CB" w:rsidRPr="006608DF" w:rsidRDefault="002968CB" w:rsidP="006608DF"/>
        </w:tc>
        <w:tc>
          <w:tcPr>
            <w:tcW w:w="900" w:type="dxa"/>
            <w:hideMark/>
          </w:tcPr>
          <w:p w14:paraId="2803EACD" w14:textId="77777777" w:rsidR="002968CB" w:rsidRPr="006608DF" w:rsidRDefault="002968CB" w:rsidP="006608DF"/>
        </w:tc>
        <w:tc>
          <w:tcPr>
            <w:tcW w:w="900" w:type="dxa"/>
            <w:hideMark/>
          </w:tcPr>
          <w:p w14:paraId="39537225" w14:textId="77777777" w:rsidR="002968CB" w:rsidRPr="006608DF" w:rsidRDefault="002968CB" w:rsidP="006608DF"/>
        </w:tc>
        <w:tc>
          <w:tcPr>
            <w:tcW w:w="720" w:type="dxa"/>
            <w:hideMark/>
          </w:tcPr>
          <w:p w14:paraId="514ECDB5" w14:textId="77777777" w:rsidR="002968CB" w:rsidRPr="006608DF" w:rsidRDefault="002968CB" w:rsidP="006608DF"/>
        </w:tc>
      </w:tr>
      <w:tr w:rsidR="002968CB" w:rsidRPr="006608DF" w14:paraId="6FAEB76B" w14:textId="77777777" w:rsidTr="00815363">
        <w:trPr>
          <w:trHeight w:val="300"/>
          <w:jc w:val="center"/>
        </w:trPr>
        <w:tc>
          <w:tcPr>
            <w:tcW w:w="5845" w:type="dxa"/>
            <w:hideMark/>
          </w:tcPr>
          <w:p w14:paraId="71BCF3BF" w14:textId="399483F0" w:rsidR="002968CB" w:rsidRPr="006608DF" w:rsidRDefault="002968CB" w:rsidP="006608DF">
            <w:r>
              <w:t xml:space="preserve">   </w:t>
            </w:r>
            <w:r w:rsidRPr="006608DF">
              <w:t xml:space="preserve">25-34 </w:t>
            </w:r>
          </w:p>
        </w:tc>
        <w:tc>
          <w:tcPr>
            <w:tcW w:w="900" w:type="dxa"/>
            <w:hideMark/>
          </w:tcPr>
          <w:p w14:paraId="78DFD5BA" w14:textId="77777777" w:rsidR="002968CB" w:rsidRPr="006608DF" w:rsidRDefault="002968CB" w:rsidP="006608DF"/>
        </w:tc>
        <w:tc>
          <w:tcPr>
            <w:tcW w:w="900" w:type="dxa"/>
            <w:hideMark/>
          </w:tcPr>
          <w:p w14:paraId="3E173DC7" w14:textId="77777777" w:rsidR="002968CB" w:rsidRPr="006608DF" w:rsidRDefault="002968CB" w:rsidP="006608DF"/>
        </w:tc>
        <w:tc>
          <w:tcPr>
            <w:tcW w:w="900" w:type="dxa"/>
            <w:hideMark/>
          </w:tcPr>
          <w:p w14:paraId="1CA9C2DA" w14:textId="77777777" w:rsidR="002968CB" w:rsidRPr="006608DF" w:rsidRDefault="002968CB" w:rsidP="006608DF"/>
        </w:tc>
        <w:tc>
          <w:tcPr>
            <w:tcW w:w="900" w:type="dxa"/>
            <w:hideMark/>
          </w:tcPr>
          <w:p w14:paraId="37A4EA94" w14:textId="77777777" w:rsidR="002968CB" w:rsidRPr="006608DF" w:rsidRDefault="002968CB" w:rsidP="006608DF"/>
        </w:tc>
        <w:tc>
          <w:tcPr>
            <w:tcW w:w="720" w:type="dxa"/>
            <w:hideMark/>
          </w:tcPr>
          <w:p w14:paraId="4CC8113F" w14:textId="77777777" w:rsidR="002968CB" w:rsidRPr="006608DF" w:rsidRDefault="002968CB" w:rsidP="006608DF"/>
        </w:tc>
      </w:tr>
      <w:tr w:rsidR="002968CB" w:rsidRPr="006608DF" w14:paraId="5EB8E1F4" w14:textId="77777777" w:rsidTr="00815363">
        <w:trPr>
          <w:trHeight w:val="300"/>
          <w:jc w:val="center"/>
        </w:trPr>
        <w:tc>
          <w:tcPr>
            <w:tcW w:w="5845" w:type="dxa"/>
            <w:hideMark/>
          </w:tcPr>
          <w:p w14:paraId="1CBF7850" w14:textId="3EB28847" w:rsidR="002968CB" w:rsidRPr="006608DF" w:rsidRDefault="002968CB" w:rsidP="006608DF">
            <w:r>
              <w:t xml:space="preserve">   </w:t>
            </w:r>
            <w:r w:rsidRPr="006608DF">
              <w:t>35-44</w:t>
            </w:r>
          </w:p>
        </w:tc>
        <w:tc>
          <w:tcPr>
            <w:tcW w:w="900" w:type="dxa"/>
            <w:hideMark/>
          </w:tcPr>
          <w:p w14:paraId="78775306" w14:textId="77777777" w:rsidR="002968CB" w:rsidRPr="006608DF" w:rsidRDefault="002968CB" w:rsidP="006608DF"/>
        </w:tc>
        <w:tc>
          <w:tcPr>
            <w:tcW w:w="900" w:type="dxa"/>
            <w:hideMark/>
          </w:tcPr>
          <w:p w14:paraId="14B915B4" w14:textId="77777777" w:rsidR="002968CB" w:rsidRPr="006608DF" w:rsidRDefault="002968CB" w:rsidP="006608DF"/>
        </w:tc>
        <w:tc>
          <w:tcPr>
            <w:tcW w:w="900" w:type="dxa"/>
            <w:hideMark/>
          </w:tcPr>
          <w:p w14:paraId="1B824C12" w14:textId="77777777" w:rsidR="002968CB" w:rsidRPr="006608DF" w:rsidRDefault="002968CB" w:rsidP="006608DF"/>
        </w:tc>
        <w:tc>
          <w:tcPr>
            <w:tcW w:w="900" w:type="dxa"/>
            <w:hideMark/>
          </w:tcPr>
          <w:p w14:paraId="70AD126C" w14:textId="77777777" w:rsidR="002968CB" w:rsidRPr="006608DF" w:rsidRDefault="002968CB" w:rsidP="006608DF"/>
        </w:tc>
        <w:tc>
          <w:tcPr>
            <w:tcW w:w="720" w:type="dxa"/>
            <w:hideMark/>
          </w:tcPr>
          <w:p w14:paraId="3AA8A8CE" w14:textId="77777777" w:rsidR="002968CB" w:rsidRPr="006608DF" w:rsidRDefault="002968CB" w:rsidP="006608DF"/>
        </w:tc>
      </w:tr>
      <w:tr w:rsidR="002968CB" w:rsidRPr="006608DF" w14:paraId="747DCCB2" w14:textId="77777777" w:rsidTr="00815363">
        <w:trPr>
          <w:trHeight w:val="300"/>
          <w:jc w:val="center"/>
        </w:trPr>
        <w:tc>
          <w:tcPr>
            <w:tcW w:w="5845" w:type="dxa"/>
            <w:hideMark/>
          </w:tcPr>
          <w:p w14:paraId="75C137A9" w14:textId="69C0048C" w:rsidR="002968CB" w:rsidRPr="006608DF" w:rsidRDefault="002968CB" w:rsidP="006608DF">
            <w:r>
              <w:t xml:space="preserve">   </w:t>
            </w:r>
            <w:r w:rsidRPr="006608DF">
              <w:t>45 and above</w:t>
            </w:r>
          </w:p>
        </w:tc>
        <w:tc>
          <w:tcPr>
            <w:tcW w:w="900" w:type="dxa"/>
            <w:hideMark/>
          </w:tcPr>
          <w:p w14:paraId="10814F6D" w14:textId="77777777" w:rsidR="002968CB" w:rsidRPr="006608DF" w:rsidRDefault="002968CB" w:rsidP="006608DF"/>
        </w:tc>
        <w:tc>
          <w:tcPr>
            <w:tcW w:w="900" w:type="dxa"/>
            <w:hideMark/>
          </w:tcPr>
          <w:p w14:paraId="4BD0B3FB" w14:textId="77777777" w:rsidR="002968CB" w:rsidRPr="006608DF" w:rsidRDefault="002968CB" w:rsidP="006608DF"/>
        </w:tc>
        <w:tc>
          <w:tcPr>
            <w:tcW w:w="900" w:type="dxa"/>
            <w:hideMark/>
          </w:tcPr>
          <w:p w14:paraId="2095848B" w14:textId="77777777" w:rsidR="002968CB" w:rsidRPr="006608DF" w:rsidRDefault="002968CB" w:rsidP="006608DF"/>
        </w:tc>
        <w:tc>
          <w:tcPr>
            <w:tcW w:w="900" w:type="dxa"/>
            <w:hideMark/>
          </w:tcPr>
          <w:p w14:paraId="230A929A" w14:textId="77777777" w:rsidR="002968CB" w:rsidRPr="006608DF" w:rsidRDefault="002968CB" w:rsidP="006608DF"/>
        </w:tc>
        <w:tc>
          <w:tcPr>
            <w:tcW w:w="720" w:type="dxa"/>
            <w:hideMark/>
          </w:tcPr>
          <w:p w14:paraId="67A6EA12" w14:textId="77777777" w:rsidR="002968CB" w:rsidRPr="006608DF" w:rsidRDefault="002968CB" w:rsidP="006608DF"/>
        </w:tc>
      </w:tr>
      <w:tr w:rsidR="002968CB" w:rsidRPr="006608DF" w14:paraId="409FFA09" w14:textId="77777777" w:rsidTr="00815363">
        <w:trPr>
          <w:trHeight w:val="300"/>
          <w:jc w:val="center"/>
        </w:trPr>
        <w:tc>
          <w:tcPr>
            <w:tcW w:w="5845" w:type="dxa"/>
            <w:hideMark/>
          </w:tcPr>
          <w:p w14:paraId="37F2CA44" w14:textId="77777777" w:rsidR="002968CB" w:rsidRPr="006608DF" w:rsidRDefault="002968CB">
            <w:pPr>
              <w:rPr>
                <w:b/>
                <w:bCs/>
              </w:rPr>
            </w:pPr>
            <w:r w:rsidRPr="006608DF">
              <w:rPr>
                <w:b/>
                <w:bCs/>
              </w:rPr>
              <w:t>Residence</w:t>
            </w:r>
          </w:p>
        </w:tc>
        <w:tc>
          <w:tcPr>
            <w:tcW w:w="900" w:type="dxa"/>
            <w:hideMark/>
          </w:tcPr>
          <w:p w14:paraId="78466100" w14:textId="77777777" w:rsidR="002968CB" w:rsidRPr="006608DF" w:rsidRDefault="002968CB">
            <w:pPr>
              <w:rPr>
                <w:b/>
                <w:bCs/>
              </w:rPr>
            </w:pPr>
          </w:p>
        </w:tc>
        <w:tc>
          <w:tcPr>
            <w:tcW w:w="900" w:type="dxa"/>
            <w:hideMark/>
          </w:tcPr>
          <w:p w14:paraId="3F043616" w14:textId="77777777" w:rsidR="002968CB" w:rsidRPr="006608DF" w:rsidRDefault="002968CB" w:rsidP="006608DF"/>
        </w:tc>
        <w:tc>
          <w:tcPr>
            <w:tcW w:w="900" w:type="dxa"/>
            <w:hideMark/>
          </w:tcPr>
          <w:p w14:paraId="1F9BB1DA" w14:textId="77777777" w:rsidR="002968CB" w:rsidRPr="006608DF" w:rsidRDefault="002968CB" w:rsidP="006608DF"/>
        </w:tc>
        <w:tc>
          <w:tcPr>
            <w:tcW w:w="900" w:type="dxa"/>
            <w:hideMark/>
          </w:tcPr>
          <w:p w14:paraId="3302B317" w14:textId="77777777" w:rsidR="002968CB" w:rsidRPr="006608DF" w:rsidRDefault="002968CB" w:rsidP="006608DF"/>
        </w:tc>
        <w:tc>
          <w:tcPr>
            <w:tcW w:w="720" w:type="dxa"/>
            <w:hideMark/>
          </w:tcPr>
          <w:p w14:paraId="099D4A5B" w14:textId="77777777" w:rsidR="002968CB" w:rsidRPr="006608DF" w:rsidRDefault="002968CB" w:rsidP="006608DF"/>
        </w:tc>
      </w:tr>
      <w:tr w:rsidR="002968CB" w:rsidRPr="006608DF" w14:paraId="0137868C" w14:textId="77777777" w:rsidTr="00815363">
        <w:trPr>
          <w:trHeight w:val="300"/>
          <w:jc w:val="center"/>
        </w:trPr>
        <w:tc>
          <w:tcPr>
            <w:tcW w:w="5845" w:type="dxa"/>
            <w:hideMark/>
          </w:tcPr>
          <w:p w14:paraId="5447F3B9" w14:textId="5C7812CE" w:rsidR="002968CB" w:rsidRPr="006608DF" w:rsidRDefault="002968CB" w:rsidP="006608DF">
            <w:r>
              <w:t xml:space="preserve">   </w:t>
            </w:r>
            <w:r w:rsidRPr="006608DF">
              <w:t xml:space="preserve">Urban </w:t>
            </w:r>
          </w:p>
        </w:tc>
        <w:tc>
          <w:tcPr>
            <w:tcW w:w="900" w:type="dxa"/>
            <w:noWrap/>
            <w:hideMark/>
          </w:tcPr>
          <w:p w14:paraId="675DF2D8" w14:textId="77777777" w:rsidR="002968CB" w:rsidRPr="006608DF" w:rsidRDefault="002968CB" w:rsidP="006608DF"/>
        </w:tc>
        <w:tc>
          <w:tcPr>
            <w:tcW w:w="900" w:type="dxa"/>
            <w:noWrap/>
            <w:hideMark/>
          </w:tcPr>
          <w:p w14:paraId="1A3A453A" w14:textId="77777777" w:rsidR="002968CB" w:rsidRPr="006608DF" w:rsidRDefault="002968CB"/>
        </w:tc>
        <w:tc>
          <w:tcPr>
            <w:tcW w:w="900" w:type="dxa"/>
            <w:noWrap/>
            <w:hideMark/>
          </w:tcPr>
          <w:p w14:paraId="487E861B" w14:textId="77777777" w:rsidR="002968CB" w:rsidRPr="006608DF" w:rsidRDefault="002968CB"/>
        </w:tc>
        <w:tc>
          <w:tcPr>
            <w:tcW w:w="900" w:type="dxa"/>
            <w:noWrap/>
            <w:hideMark/>
          </w:tcPr>
          <w:p w14:paraId="38EB90F3" w14:textId="77777777" w:rsidR="002968CB" w:rsidRPr="006608DF" w:rsidRDefault="002968CB"/>
        </w:tc>
        <w:tc>
          <w:tcPr>
            <w:tcW w:w="720" w:type="dxa"/>
            <w:noWrap/>
            <w:hideMark/>
          </w:tcPr>
          <w:p w14:paraId="40249DA2" w14:textId="77777777" w:rsidR="002968CB" w:rsidRPr="006608DF" w:rsidRDefault="002968CB"/>
        </w:tc>
      </w:tr>
      <w:tr w:rsidR="002968CB" w:rsidRPr="006608DF" w14:paraId="7FA3A99A" w14:textId="77777777" w:rsidTr="00815363">
        <w:trPr>
          <w:trHeight w:val="300"/>
          <w:jc w:val="center"/>
        </w:trPr>
        <w:tc>
          <w:tcPr>
            <w:tcW w:w="5845" w:type="dxa"/>
            <w:hideMark/>
          </w:tcPr>
          <w:p w14:paraId="4A3159F0" w14:textId="0CF59E8A" w:rsidR="002968CB" w:rsidRPr="006608DF" w:rsidRDefault="002968CB" w:rsidP="006608DF">
            <w:r>
              <w:t xml:space="preserve">   </w:t>
            </w:r>
            <w:r w:rsidRPr="006608DF">
              <w:t xml:space="preserve">Rural </w:t>
            </w:r>
          </w:p>
        </w:tc>
        <w:tc>
          <w:tcPr>
            <w:tcW w:w="900" w:type="dxa"/>
            <w:hideMark/>
          </w:tcPr>
          <w:p w14:paraId="6254250D" w14:textId="77777777" w:rsidR="002968CB" w:rsidRPr="006608DF" w:rsidRDefault="002968CB" w:rsidP="006608DF"/>
        </w:tc>
        <w:tc>
          <w:tcPr>
            <w:tcW w:w="900" w:type="dxa"/>
            <w:hideMark/>
          </w:tcPr>
          <w:p w14:paraId="511E595C" w14:textId="77777777" w:rsidR="002968CB" w:rsidRPr="006608DF" w:rsidRDefault="002968CB" w:rsidP="006608DF"/>
        </w:tc>
        <w:tc>
          <w:tcPr>
            <w:tcW w:w="900" w:type="dxa"/>
            <w:hideMark/>
          </w:tcPr>
          <w:p w14:paraId="1456FF02" w14:textId="77777777" w:rsidR="002968CB" w:rsidRPr="006608DF" w:rsidRDefault="002968CB" w:rsidP="006608DF"/>
        </w:tc>
        <w:tc>
          <w:tcPr>
            <w:tcW w:w="900" w:type="dxa"/>
            <w:hideMark/>
          </w:tcPr>
          <w:p w14:paraId="6881A85F" w14:textId="77777777" w:rsidR="002968CB" w:rsidRPr="006608DF" w:rsidRDefault="002968CB" w:rsidP="006608DF"/>
        </w:tc>
        <w:tc>
          <w:tcPr>
            <w:tcW w:w="720" w:type="dxa"/>
            <w:hideMark/>
          </w:tcPr>
          <w:p w14:paraId="51252AA3" w14:textId="77777777" w:rsidR="002968CB" w:rsidRPr="006608DF" w:rsidRDefault="002968CB" w:rsidP="006608DF"/>
        </w:tc>
      </w:tr>
      <w:tr w:rsidR="002968CB" w:rsidRPr="006608DF" w14:paraId="264BCAC2" w14:textId="77777777" w:rsidTr="00815363">
        <w:trPr>
          <w:trHeight w:val="290"/>
          <w:jc w:val="center"/>
        </w:trPr>
        <w:tc>
          <w:tcPr>
            <w:tcW w:w="5845" w:type="dxa"/>
            <w:hideMark/>
          </w:tcPr>
          <w:p w14:paraId="2E84E248" w14:textId="77777777" w:rsidR="002968CB" w:rsidRPr="006608DF" w:rsidRDefault="002968CB">
            <w:pPr>
              <w:rPr>
                <w:b/>
                <w:bCs/>
              </w:rPr>
            </w:pPr>
            <w:r w:rsidRPr="006608DF">
              <w:rPr>
                <w:b/>
                <w:bCs/>
              </w:rPr>
              <w:t>Level of education</w:t>
            </w:r>
          </w:p>
        </w:tc>
        <w:tc>
          <w:tcPr>
            <w:tcW w:w="900" w:type="dxa"/>
            <w:hideMark/>
          </w:tcPr>
          <w:p w14:paraId="3AE9A126" w14:textId="77777777" w:rsidR="002968CB" w:rsidRPr="006608DF" w:rsidRDefault="002968CB">
            <w:pPr>
              <w:rPr>
                <w:b/>
                <w:bCs/>
              </w:rPr>
            </w:pPr>
          </w:p>
        </w:tc>
        <w:tc>
          <w:tcPr>
            <w:tcW w:w="900" w:type="dxa"/>
            <w:hideMark/>
          </w:tcPr>
          <w:p w14:paraId="2FD8031A" w14:textId="77777777" w:rsidR="002968CB" w:rsidRPr="006608DF" w:rsidRDefault="002968CB" w:rsidP="006608DF"/>
        </w:tc>
        <w:tc>
          <w:tcPr>
            <w:tcW w:w="900" w:type="dxa"/>
            <w:hideMark/>
          </w:tcPr>
          <w:p w14:paraId="0CFBBD30" w14:textId="77777777" w:rsidR="002968CB" w:rsidRPr="006608DF" w:rsidRDefault="002968CB" w:rsidP="006608DF"/>
        </w:tc>
        <w:tc>
          <w:tcPr>
            <w:tcW w:w="900" w:type="dxa"/>
            <w:hideMark/>
          </w:tcPr>
          <w:p w14:paraId="30958B84" w14:textId="77777777" w:rsidR="002968CB" w:rsidRPr="006608DF" w:rsidRDefault="002968CB" w:rsidP="006608DF"/>
        </w:tc>
        <w:tc>
          <w:tcPr>
            <w:tcW w:w="720" w:type="dxa"/>
            <w:hideMark/>
          </w:tcPr>
          <w:p w14:paraId="74161FD1" w14:textId="77777777" w:rsidR="002968CB" w:rsidRPr="006608DF" w:rsidRDefault="002968CB" w:rsidP="006608DF"/>
        </w:tc>
      </w:tr>
      <w:tr w:rsidR="002968CB" w:rsidRPr="006608DF" w14:paraId="38627E8E" w14:textId="77777777" w:rsidTr="00815363">
        <w:trPr>
          <w:trHeight w:val="205"/>
          <w:jc w:val="center"/>
        </w:trPr>
        <w:tc>
          <w:tcPr>
            <w:tcW w:w="5845" w:type="dxa"/>
            <w:hideMark/>
          </w:tcPr>
          <w:p w14:paraId="44AE44CD" w14:textId="36FA4F74" w:rsidR="002968CB" w:rsidRPr="006608DF" w:rsidRDefault="002968CB" w:rsidP="006608DF">
            <w:r>
              <w:t xml:space="preserve">   </w:t>
            </w:r>
            <w:r w:rsidRPr="006608DF">
              <w:t>None</w:t>
            </w:r>
          </w:p>
        </w:tc>
        <w:tc>
          <w:tcPr>
            <w:tcW w:w="900" w:type="dxa"/>
            <w:noWrap/>
            <w:hideMark/>
          </w:tcPr>
          <w:p w14:paraId="6C923B85" w14:textId="77777777" w:rsidR="002968CB" w:rsidRPr="006608DF" w:rsidRDefault="002968CB" w:rsidP="006608DF"/>
        </w:tc>
        <w:tc>
          <w:tcPr>
            <w:tcW w:w="900" w:type="dxa"/>
            <w:noWrap/>
            <w:hideMark/>
          </w:tcPr>
          <w:p w14:paraId="41024F5C" w14:textId="77777777" w:rsidR="002968CB" w:rsidRPr="006608DF" w:rsidRDefault="002968CB"/>
        </w:tc>
        <w:tc>
          <w:tcPr>
            <w:tcW w:w="900" w:type="dxa"/>
            <w:noWrap/>
            <w:hideMark/>
          </w:tcPr>
          <w:p w14:paraId="10AB4195" w14:textId="77777777" w:rsidR="002968CB" w:rsidRPr="006608DF" w:rsidRDefault="002968CB"/>
        </w:tc>
        <w:tc>
          <w:tcPr>
            <w:tcW w:w="900" w:type="dxa"/>
            <w:noWrap/>
            <w:hideMark/>
          </w:tcPr>
          <w:p w14:paraId="14FFBDB5" w14:textId="77777777" w:rsidR="002968CB" w:rsidRPr="006608DF" w:rsidRDefault="002968CB"/>
        </w:tc>
        <w:tc>
          <w:tcPr>
            <w:tcW w:w="720" w:type="dxa"/>
            <w:noWrap/>
            <w:hideMark/>
          </w:tcPr>
          <w:p w14:paraId="321D94A8" w14:textId="77777777" w:rsidR="002968CB" w:rsidRPr="006608DF" w:rsidRDefault="002968CB"/>
        </w:tc>
      </w:tr>
      <w:tr w:rsidR="002968CB" w:rsidRPr="006608DF" w14:paraId="4312980A" w14:textId="77777777" w:rsidTr="00815363">
        <w:trPr>
          <w:trHeight w:val="205"/>
          <w:jc w:val="center"/>
        </w:trPr>
        <w:tc>
          <w:tcPr>
            <w:tcW w:w="5845" w:type="dxa"/>
            <w:hideMark/>
          </w:tcPr>
          <w:p w14:paraId="359DE2DB" w14:textId="0DF7EFFA" w:rsidR="002968CB" w:rsidRPr="006608DF" w:rsidRDefault="002968CB" w:rsidP="006608DF">
            <w:r>
              <w:t xml:space="preserve">   </w:t>
            </w:r>
            <w:r w:rsidRPr="006608DF">
              <w:t>Primary</w:t>
            </w:r>
          </w:p>
        </w:tc>
        <w:tc>
          <w:tcPr>
            <w:tcW w:w="900" w:type="dxa"/>
            <w:hideMark/>
          </w:tcPr>
          <w:p w14:paraId="0514BA2A" w14:textId="77777777" w:rsidR="002968CB" w:rsidRPr="006608DF" w:rsidRDefault="002968CB" w:rsidP="006608DF"/>
        </w:tc>
        <w:tc>
          <w:tcPr>
            <w:tcW w:w="900" w:type="dxa"/>
            <w:hideMark/>
          </w:tcPr>
          <w:p w14:paraId="07367F21" w14:textId="77777777" w:rsidR="002968CB" w:rsidRPr="006608DF" w:rsidRDefault="002968CB" w:rsidP="006608DF"/>
        </w:tc>
        <w:tc>
          <w:tcPr>
            <w:tcW w:w="900" w:type="dxa"/>
            <w:hideMark/>
          </w:tcPr>
          <w:p w14:paraId="50B7CC5C" w14:textId="77777777" w:rsidR="002968CB" w:rsidRPr="006608DF" w:rsidRDefault="002968CB" w:rsidP="006608DF"/>
        </w:tc>
        <w:tc>
          <w:tcPr>
            <w:tcW w:w="900" w:type="dxa"/>
            <w:hideMark/>
          </w:tcPr>
          <w:p w14:paraId="3627C82E" w14:textId="77777777" w:rsidR="002968CB" w:rsidRPr="006608DF" w:rsidRDefault="002968CB" w:rsidP="006608DF"/>
        </w:tc>
        <w:tc>
          <w:tcPr>
            <w:tcW w:w="720" w:type="dxa"/>
            <w:hideMark/>
          </w:tcPr>
          <w:p w14:paraId="2F374FA0" w14:textId="77777777" w:rsidR="002968CB" w:rsidRPr="006608DF" w:rsidRDefault="002968CB" w:rsidP="006608DF"/>
        </w:tc>
      </w:tr>
      <w:tr w:rsidR="002968CB" w:rsidRPr="006608DF" w14:paraId="6F213A73" w14:textId="77777777" w:rsidTr="00815363">
        <w:trPr>
          <w:trHeight w:val="300"/>
          <w:jc w:val="center"/>
        </w:trPr>
        <w:tc>
          <w:tcPr>
            <w:tcW w:w="5845" w:type="dxa"/>
            <w:hideMark/>
          </w:tcPr>
          <w:p w14:paraId="3B5F8662" w14:textId="39F3C3C3" w:rsidR="002968CB" w:rsidRPr="006608DF" w:rsidRDefault="002968CB" w:rsidP="006608DF">
            <w:r>
              <w:t xml:space="preserve">   </w:t>
            </w:r>
            <w:r w:rsidRPr="006608DF">
              <w:t>Secondary or higher</w:t>
            </w:r>
          </w:p>
        </w:tc>
        <w:tc>
          <w:tcPr>
            <w:tcW w:w="900" w:type="dxa"/>
            <w:hideMark/>
          </w:tcPr>
          <w:p w14:paraId="5AB333C5" w14:textId="77777777" w:rsidR="002968CB" w:rsidRPr="006608DF" w:rsidRDefault="002968CB" w:rsidP="006608DF"/>
        </w:tc>
        <w:tc>
          <w:tcPr>
            <w:tcW w:w="900" w:type="dxa"/>
            <w:hideMark/>
          </w:tcPr>
          <w:p w14:paraId="27D5E210" w14:textId="77777777" w:rsidR="002968CB" w:rsidRPr="006608DF" w:rsidRDefault="002968CB"/>
        </w:tc>
        <w:tc>
          <w:tcPr>
            <w:tcW w:w="900" w:type="dxa"/>
            <w:hideMark/>
          </w:tcPr>
          <w:p w14:paraId="534E3CF4" w14:textId="77777777" w:rsidR="002968CB" w:rsidRPr="006608DF" w:rsidRDefault="002968CB"/>
        </w:tc>
        <w:tc>
          <w:tcPr>
            <w:tcW w:w="900" w:type="dxa"/>
            <w:hideMark/>
          </w:tcPr>
          <w:p w14:paraId="7B853EDE" w14:textId="77777777" w:rsidR="002968CB" w:rsidRPr="006608DF" w:rsidRDefault="002968CB"/>
        </w:tc>
        <w:tc>
          <w:tcPr>
            <w:tcW w:w="720" w:type="dxa"/>
            <w:hideMark/>
          </w:tcPr>
          <w:p w14:paraId="41C9CFDF" w14:textId="77777777" w:rsidR="002968CB" w:rsidRPr="006608DF" w:rsidRDefault="002968CB"/>
        </w:tc>
      </w:tr>
      <w:tr w:rsidR="002968CB" w:rsidRPr="006608DF" w14:paraId="0B6C94E0" w14:textId="77777777" w:rsidTr="00815363">
        <w:trPr>
          <w:trHeight w:val="300"/>
          <w:jc w:val="center"/>
        </w:trPr>
        <w:tc>
          <w:tcPr>
            <w:tcW w:w="5845" w:type="dxa"/>
            <w:hideMark/>
          </w:tcPr>
          <w:p w14:paraId="1691E0B0" w14:textId="77777777" w:rsidR="002968CB" w:rsidRPr="006608DF" w:rsidRDefault="002968CB">
            <w:pPr>
              <w:rPr>
                <w:b/>
                <w:bCs/>
              </w:rPr>
            </w:pPr>
            <w:r w:rsidRPr="006608DF">
              <w:rPr>
                <w:b/>
                <w:bCs/>
              </w:rPr>
              <w:t>Wealth quintile</w:t>
            </w:r>
          </w:p>
        </w:tc>
        <w:tc>
          <w:tcPr>
            <w:tcW w:w="900" w:type="dxa"/>
            <w:hideMark/>
          </w:tcPr>
          <w:p w14:paraId="75658AB7" w14:textId="77777777" w:rsidR="002968CB" w:rsidRPr="006608DF" w:rsidRDefault="002968CB">
            <w:pPr>
              <w:rPr>
                <w:b/>
                <w:bCs/>
              </w:rPr>
            </w:pPr>
          </w:p>
        </w:tc>
        <w:tc>
          <w:tcPr>
            <w:tcW w:w="900" w:type="dxa"/>
            <w:hideMark/>
          </w:tcPr>
          <w:p w14:paraId="538772F5" w14:textId="77777777" w:rsidR="002968CB" w:rsidRPr="006608DF" w:rsidRDefault="002968CB" w:rsidP="006608DF"/>
        </w:tc>
        <w:tc>
          <w:tcPr>
            <w:tcW w:w="900" w:type="dxa"/>
            <w:hideMark/>
          </w:tcPr>
          <w:p w14:paraId="0E52112D" w14:textId="77777777" w:rsidR="002968CB" w:rsidRPr="006608DF" w:rsidRDefault="002968CB" w:rsidP="006608DF"/>
        </w:tc>
        <w:tc>
          <w:tcPr>
            <w:tcW w:w="900" w:type="dxa"/>
            <w:hideMark/>
          </w:tcPr>
          <w:p w14:paraId="7D699B99" w14:textId="77777777" w:rsidR="002968CB" w:rsidRPr="006608DF" w:rsidRDefault="002968CB" w:rsidP="006608DF"/>
        </w:tc>
        <w:tc>
          <w:tcPr>
            <w:tcW w:w="720" w:type="dxa"/>
            <w:hideMark/>
          </w:tcPr>
          <w:p w14:paraId="57833BE2" w14:textId="77777777" w:rsidR="002968CB" w:rsidRPr="006608DF" w:rsidRDefault="002968CB" w:rsidP="006608DF"/>
        </w:tc>
      </w:tr>
      <w:tr w:rsidR="002968CB" w:rsidRPr="006608DF" w14:paraId="67F5A4AD" w14:textId="77777777" w:rsidTr="00815363">
        <w:trPr>
          <w:trHeight w:val="300"/>
          <w:jc w:val="center"/>
        </w:trPr>
        <w:tc>
          <w:tcPr>
            <w:tcW w:w="5845" w:type="dxa"/>
            <w:hideMark/>
          </w:tcPr>
          <w:p w14:paraId="5F981AFB" w14:textId="23FD4A87" w:rsidR="002968CB" w:rsidRPr="006608DF" w:rsidRDefault="002968CB" w:rsidP="006608DF">
            <w:r>
              <w:t xml:space="preserve">   </w:t>
            </w:r>
            <w:r w:rsidRPr="006608DF">
              <w:t xml:space="preserve">Lowest </w:t>
            </w:r>
          </w:p>
        </w:tc>
        <w:tc>
          <w:tcPr>
            <w:tcW w:w="900" w:type="dxa"/>
            <w:hideMark/>
          </w:tcPr>
          <w:p w14:paraId="69500591" w14:textId="77777777" w:rsidR="002968CB" w:rsidRPr="006608DF" w:rsidRDefault="002968CB" w:rsidP="006608DF"/>
        </w:tc>
        <w:tc>
          <w:tcPr>
            <w:tcW w:w="900" w:type="dxa"/>
            <w:hideMark/>
          </w:tcPr>
          <w:p w14:paraId="3DF28B94" w14:textId="77777777" w:rsidR="002968CB" w:rsidRPr="006608DF" w:rsidRDefault="002968CB" w:rsidP="006608DF"/>
        </w:tc>
        <w:tc>
          <w:tcPr>
            <w:tcW w:w="900" w:type="dxa"/>
            <w:hideMark/>
          </w:tcPr>
          <w:p w14:paraId="1CE188EE" w14:textId="77777777" w:rsidR="002968CB" w:rsidRPr="006608DF" w:rsidRDefault="002968CB" w:rsidP="006608DF"/>
        </w:tc>
        <w:tc>
          <w:tcPr>
            <w:tcW w:w="900" w:type="dxa"/>
            <w:hideMark/>
          </w:tcPr>
          <w:p w14:paraId="134ED5F9" w14:textId="77777777" w:rsidR="002968CB" w:rsidRPr="006608DF" w:rsidRDefault="002968CB" w:rsidP="006608DF"/>
        </w:tc>
        <w:tc>
          <w:tcPr>
            <w:tcW w:w="720" w:type="dxa"/>
            <w:hideMark/>
          </w:tcPr>
          <w:p w14:paraId="52737E2F" w14:textId="77777777" w:rsidR="002968CB" w:rsidRPr="006608DF" w:rsidRDefault="002968CB" w:rsidP="006608DF"/>
        </w:tc>
      </w:tr>
      <w:tr w:rsidR="002968CB" w:rsidRPr="006608DF" w14:paraId="1846B8F0" w14:textId="77777777" w:rsidTr="00815363">
        <w:trPr>
          <w:trHeight w:val="300"/>
          <w:jc w:val="center"/>
        </w:trPr>
        <w:tc>
          <w:tcPr>
            <w:tcW w:w="5845" w:type="dxa"/>
            <w:hideMark/>
          </w:tcPr>
          <w:p w14:paraId="55BB8099" w14:textId="727E7F80" w:rsidR="002968CB" w:rsidRPr="006608DF" w:rsidRDefault="002968CB" w:rsidP="006608DF">
            <w:r>
              <w:t xml:space="preserve">   </w:t>
            </w:r>
            <w:r w:rsidRPr="006608DF">
              <w:t xml:space="preserve">Second </w:t>
            </w:r>
          </w:p>
        </w:tc>
        <w:tc>
          <w:tcPr>
            <w:tcW w:w="900" w:type="dxa"/>
            <w:hideMark/>
          </w:tcPr>
          <w:p w14:paraId="1541622C" w14:textId="77777777" w:rsidR="002968CB" w:rsidRPr="006608DF" w:rsidRDefault="002968CB" w:rsidP="006608DF"/>
        </w:tc>
        <w:tc>
          <w:tcPr>
            <w:tcW w:w="900" w:type="dxa"/>
            <w:hideMark/>
          </w:tcPr>
          <w:p w14:paraId="085FFDBE" w14:textId="77777777" w:rsidR="002968CB" w:rsidRPr="006608DF" w:rsidRDefault="002968CB" w:rsidP="006608DF"/>
        </w:tc>
        <w:tc>
          <w:tcPr>
            <w:tcW w:w="900" w:type="dxa"/>
            <w:hideMark/>
          </w:tcPr>
          <w:p w14:paraId="659607A3" w14:textId="77777777" w:rsidR="002968CB" w:rsidRPr="006608DF" w:rsidRDefault="002968CB" w:rsidP="006608DF"/>
        </w:tc>
        <w:tc>
          <w:tcPr>
            <w:tcW w:w="900" w:type="dxa"/>
            <w:hideMark/>
          </w:tcPr>
          <w:p w14:paraId="47AFD919" w14:textId="77777777" w:rsidR="002968CB" w:rsidRPr="006608DF" w:rsidRDefault="002968CB" w:rsidP="006608DF"/>
        </w:tc>
        <w:tc>
          <w:tcPr>
            <w:tcW w:w="720" w:type="dxa"/>
            <w:hideMark/>
          </w:tcPr>
          <w:p w14:paraId="4028689A" w14:textId="77777777" w:rsidR="002968CB" w:rsidRPr="006608DF" w:rsidRDefault="002968CB" w:rsidP="006608DF"/>
        </w:tc>
      </w:tr>
      <w:tr w:rsidR="002968CB" w:rsidRPr="006608DF" w14:paraId="0E86FE79" w14:textId="77777777" w:rsidTr="00815363">
        <w:trPr>
          <w:trHeight w:val="300"/>
          <w:jc w:val="center"/>
        </w:trPr>
        <w:tc>
          <w:tcPr>
            <w:tcW w:w="5845" w:type="dxa"/>
            <w:hideMark/>
          </w:tcPr>
          <w:p w14:paraId="6C3182D0" w14:textId="5A3C882A" w:rsidR="002968CB" w:rsidRPr="006608DF" w:rsidRDefault="002968CB" w:rsidP="006608DF">
            <w:r>
              <w:lastRenderedPageBreak/>
              <w:t xml:space="preserve">   </w:t>
            </w:r>
            <w:r w:rsidRPr="006608DF">
              <w:t xml:space="preserve">Middle </w:t>
            </w:r>
          </w:p>
        </w:tc>
        <w:tc>
          <w:tcPr>
            <w:tcW w:w="900" w:type="dxa"/>
            <w:hideMark/>
          </w:tcPr>
          <w:p w14:paraId="4274452C" w14:textId="77777777" w:rsidR="002968CB" w:rsidRPr="006608DF" w:rsidRDefault="002968CB" w:rsidP="006608DF"/>
        </w:tc>
        <w:tc>
          <w:tcPr>
            <w:tcW w:w="900" w:type="dxa"/>
            <w:hideMark/>
          </w:tcPr>
          <w:p w14:paraId="018E7A23" w14:textId="77777777" w:rsidR="002968CB" w:rsidRPr="006608DF" w:rsidRDefault="002968CB" w:rsidP="006608DF"/>
        </w:tc>
        <w:tc>
          <w:tcPr>
            <w:tcW w:w="900" w:type="dxa"/>
            <w:hideMark/>
          </w:tcPr>
          <w:p w14:paraId="51F03953" w14:textId="77777777" w:rsidR="002968CB" w:rsidRPr="006608DF" w:rsidRDefault="002968CB" w:rsidP="006608DF"/>
        </w:tc>
        <w:tc>
          <w:tcPr>
            <w:tcW w:w="900" w:type="dxa"/>
            <w:hideMark/>
          </w:tcPr>
          <w:p w14:paraId="07D4103B" w14:textId="77777777" w:rsidR="002968CB" w:rsidRPr="006608DF" w:rsidRDefault="002968CB" w:rsidP="006608DF"/>
        </w:tc>
        <w:tc>
          <w:tcPr>
            <w:tcW w:w="720" w:type="dxa"/>
            <w:hideMark/>
          </w:tcPr>
          <w:p w14:paraId="6D7F55A9" w14:textId="77777777" w:rsidR="002968CB" w:rsidRPr="006608DF" w:rsidRDefault="002968CB" w:rsidP="006608DF"/>
        </w:tc>
      </w:tr>
      <w:tr w:rsidR="002968CB" w:rsidRPr="006608DF" w14:paraId="42DEABF4" w14:textId="77777777" w:rsidTr="00815363">
        <w:trPr>
          <w:trHeight w:val="300"/>
          <w:jc w:val="center"/>
        </w:trPr>
        <w:tc>
          <w:tcPr>
            <w:tcW w:w="5845" w:type="dxa"/>
            <w:hideMark/>
          </w:tcPr>
          <w:p w14:paraId="6BDD1BF4" w14:textId="3177A1BE" w:rsidR="002968CB" w:rsidRPr="006608DF" w:rsidRDefault="002968CB" w:rsidP="006608DF">
            <w:r>
              <w:t xml:space="preserve">   </w:t>
            </w:r>
            <w:r w:rsidRPr="006608DF">
              <w:t xml:space="preserve">Fourth </w:t>
            </w:r>
          </w:p>
        </w:tc>
        <w:tc>
          <w:tcPr>
            <w:tcW w:w="900" w:type="dxa"/>
            <w:hideMark/>
          </w:tcPr>
          <w:p w14:paraId="1C866218" w14:textId="77777777" w:rsidR="002968CB" w:rsidRPr="006608DF" w:rsidRDefault="002968CB" w:rsidP="006608DF"/>
        </w:tc>
        <w:tc>
          <w:tcPr>
            <w:tcW w:w="900" w:type="dxa"/>
            <w:hideMark/>
          </w:tcPr>
          <w:p w14:paraId="6A6DEF55" w14:textId="77777777" w:rsidR="002968CB" w:rsidRPr="006608DF" w:rsidRDefault="002968CB"/>
        </w:tc>
        <w:tc>
          <w:tcPr>
            <w:tcW w:w="900" w:type="dxa"/>
            <w:hideMark/>
          </w:tcPr>
          <w:p w14:paraId="16838E10" w14:textId="77777777" w:rsidR="002968CB" w:rsidRPr="006608DF" w:rsidRDefault="002968CB"/>
        </w:tc>
        <w:tc>
          <w:tcPr>
            <w:tcW w:w="900" w:type="dxa"/>
            <w:hideMark/>
          </w:tcPr>
          <w:p w14:paraId="4FEDAACB" w14:textId="77777777" w:rsidR="002968CB" w:rsidRPr="006608DF" w:rsidRDefault="002968CB"/>
        </w:tc>
        <w:tc>
          <w:tcPr>
            <w:tcW w:w="720" w:type="dxa"/>
            <w:hideMark/>
          </w:tcPr>
          <w:p w14:paraId="6BBE0350" w14:textId="77777777" w:rsidR="002968CB" w:rsidRPr="006608DF" w:rsidRDefault="002968CB"/>
        </w:tc>
      </w:tr>
      <w:tr w:rsidR="002968CB" w:rsidRPr="006608DF" w14:paraId="52D58ABB" w14:textId="77777777" w:rsidTr="00815363">
        <w:trPr>
          <w:trHeight w:val="300"/>
          <w:jc w:val="center"/>
        </w:trPr>
        <w:tc>
          <w:tcPr>
            <w:tcW w:w="5845" w:type="dxa"/>
            <w:hideMark/>
          </w:tcPr>
          <w:p w14:paraId="737795EA" w14:textId="61A83984" w:rsidR="002968CB" w:rsidRPr="006608DF" w:rsidRDefault="002968CB" w:rsidP="006608DF">
            <w:r>
              <w:t xml:space="preserve">   </w:t>
            </w:r>
            <w:r w:rsidRPr="006608DF">
              <w:t xml:space="preserve">Highest </w:t>
            </w:r>
          </w:p>
        </w:tc>
        <w:tc>
          <w:tcPr>
            <w:tcW w:w="900" w:type="dxa"/>
            <w:hideMark/>
          </w:tcPr>
          <w:p w14:paraId="4DBF2FE3" w14:textId="77777777" w:rsidR="002968CB" w:rsidRPr="006608DF" w:rsidRDefault="002968CB" w:rsidP="006608DF"/>
        </w:tc>
        <w:tc>
          <w:tcPr>
            <w:tcW w:w="900" w:type="dxa"/>
            <w:hideMark/>
          </w:tcPr>
          <w:p w14:paraId="3A9CF74C" w14:textId="77777777" w:rsidR="002968CB" w:rsidRPr="006608DF" w:rsidRDefault="002968CB" w:rsidP="006608DF"/>
        </w:tc>
        <w:tc>
          <w:tcPr>
            <w:tcW w:w="900" w:type="dxa"/>
            <w:hideMark/>
          </w:tcPr>
          <w:p w14:paraId="32C804AA" w14:textId="77777777" w:rsidR="002968CB" w:rsidRPr="006608DF" w:rsidRDefault="002968CB" w:rsidP="006608DF"/>
        </w:tc>
        <w:tc>
          <w:tcPr>
            <w:tcW w:w="900" w:type="dxa"/>
            <w:hideMark/>
          </w:tcPr>
          <w:p w14:paraId="3E67B05F" w14:textId="77777777" w:rsidR="002968CB" w:rsidRPr="006608DF" w:rsidRDefault="002968CB" w:rsidP="006608DF"/>
        </w:tc>
        <w:tc>
          <w:tcPr>
            <w:tcW w:w="720" w:type="dxa"/>
            <w:hideMark/>
          </w:tcPr>
          <w:p w14:paraId="2AE5F259" w14:textId="77777777" w:rsidR="002968CB" w:rsidRPr="006608DF" w:rsidRDefault="002968CB" w:rsidP="006608DF"/>
        </w:tc>
      </w:tr>
      <w:tr w:rsidR="002968CB" w:rsidRPr="006608DF" w14:paraId="1CB3D758" w14:textId="77777777" w:rsidTr="00815363">
        <w:trPr>
          <w:trHeight w:val="230"/>
          <w:jc w:val="center"/>
        </w:trPr>
        <w:tc>
          <w:tcPr>
            <w:tcW w:w="5845" w:type="dxa"/>
            <w:hideMark/>
          </w:tcPr>
          <w:p w14:paraId="2CABB74A" w14:textId="77777777" w:rsidR="002968CB" w:rsidRPr="006608DF" w:rsidRDefault="002968CB">
            <w:pPr>
              <w:rPr>
                <w:b/>
                <w:bCs/>
              </w:rPr>
            </w:pPr>
            <w:r w:rsidRPr="006608DF">
              <w:rPr>
                <w:b/>
                <w:bCs/>
              </w:rPr>
              <w:t>Total (N)</w:t>
            </w:r>
          </w:p>
        </w:tc>
        <w:tc>
          <w:tcPr>
            <w:tcW w:w="900" w:type="dxa"/>
            <w:hideMark/>
          </w:tcPr>
          <w:p w14:paraId="52A349C7" w14:textId="77777777" w:rsidR="002968CB" w:rsidRPr="006608DF" w:rsidRDefault="002968CB">
            <w:pPr>
              <w:rPr>
                <w:b/>
                <w:bCs/>
              </w:rPr>
            </w:pPr>
          </w:p>
        </w:tc>
        <w:tc>
          <w:tcPr>
            <w:tcW w:w="900" w:type="dxa"/>
            <w:hideMark/>
          </w:tcPr>
          <w:p w14:paraId="5D524476" w14:textId="77777777" w:rsidR="002968CB" w:rsidRPr="006608DF" w:rsidRDefault="002968CB"/>
        </w:tc>
        <w:tc>
          <w:tcPr>
            <w:tcW w:w="900" w:type="dxa"/>
            <w:hideMark/>
          </w:tcPr>
          <w:p w14:paraId="381955A8" w14:textId="77777777" w:rsidR="002968CB" w:rsidRPr="006608DF" w:rsidRDefault="002968CB"/>
        </w:tc>
        <w:tc>
          <w:tcPr>
            <w:tcW w:w="900" w:type="dxa"/>
            <w:hideMark/>
          </w:tcPr>
          <w:p w14:paraId="3EF7F25C" w14:textId="77777777" w:rsidR="002968CB" w:rsidRPr="006608DF" w:rsidRDefault="002968CB"/>
        </w:tc>
        <w:tc>
          <w:tcPr>
            <w:tcW w:w="720" w:type="dxa"/>
            <w:hideMark/>
          </w:tcPr>
          <w:p w14:paraId="49199594" w14:textId="77777777" w:rsidR="002968CB" w:rsidRPr="006608DF" w:rsidRDefault="002968CB"/>
        </w:tc>
      </w:tr>
    </w:tbl>
    <w:p w14:paraId="409F90A4" w14:textId="77777777" w:rsidR="006608DF" w:rsidRPr="006608DF" w:rsidRDefault="006608DF" w:rsidP="006608DF"/>
    <w:p w14:paraId="1BC82163" w14:textId="77777777" w:rsidR="002968CB" w:rsidRDefault="002968CB" w:rsidP="00A60E27">
      <w:pPr>
        <w:pStyle w:val="Heading3"/>
      </w:pPr>
      <w:r>
        <w:br w:type="page"/>
      </w:r>
    </w:p>
    <w:p w14:paraId="7A2F9CA2" w14:textId="56823097" w:rsidR="00A60E27" w:rsidRDefault="00A60E27" w:rsidP="00A60E27">
      <w:pPr>
        <w:pStyle w:val="Heading3"/>
      </w:pPr>
      <w:bookmarkStart w:id="141" w:name="_Table_3.5.5:_Gender"/>
      <w:bookmarkStart w:id="142" w:name="_Table_3.3.6:_Gender"/>
      <w:bookmarkStart w:id="143" w:name="_Toc76465204"/>
      <w:bookmarkEnd w:id="141"/>
      <w:bookmarkEnd w:id="142"/>
      <w:r>
        <w:lastRenderedPageBreak/>
        <w:t>Table 3.</w:t>
      </w:r>
      <w:r w:rsidR="001C12A1">
        <w:t>3</w:t>
      </w:r>
      <w:r>
        <w:t>.</w:t>
      </w:r>
      <w:r w:rsidR="00F53105">
        <w:t>6</w:t>
      </w:r>
      <w:r>
        <w:t>: Gender norms related to malaria treatment</w:t>
      </w:r>
      <w:bookmarkEnd w:id="143"/>
    </w:p>
    <w:p w14:paraId="6C2524EF" w14:textId="165E0E5D" w:rsidR="002968CB" w:rsidRPr="002968CB" w:rsidRDefault="002968CB" w:rsidP="002968CB">
      <w:r>
        <w:rPr>
          <w:b/>
          <w:bCs/>
        </w:rPr>
        <w:t>Table 3.</w:t>
      </w:r>
      <w:r w:rsidR="001C12A1">
        <w:rPr>
          <w:b/>
          <w:bCs/>
        </w:rPr>
        <w:t>3</w:t>
      </w:r>
      <w:r>
        <w:rPr>
          <w:b/>
          <w:bCs/>
        </w:rPr>
        <w:t>.</w:t>
      </w:r>
      <w:r w:rsidR="00F53105">
        <w:rPr>
          <w:b/>
          <w:bCs/>
        </w:rPr>
        <w:t>6</w:t>
      </w:r>
      <w:r>
        <w:rPr>
          <w:b/>
          <w:bCs/>
        </w:rPr>
        <w:t xml:space="preserve"> </w:t>
      </w:r>
      <w:r>
        <w:t>presents the distribution of respondents who perceive equitable gender norms related to malaria treatment. Equitable gender norms are calculated based on a participant’s agreement or disagreement to several statements related to malaria and gender. The data is presented according to respondent sociodemographic characteristics in each zone.</w:t>
      </w:r>
    </w:p>
    <w:p w14:paraId="613FDD3D" w14:textId="6A175383" w:rsidR="006608DF" w:rsidRDefault="006608DF" w:rsidP="006608DF"/>
    <w:tbl>
      <w:tblPr>
        <w:tblStyle w:val="TableGrid"/>
        <w:tblW w:w="9128" w:type="dxa"/>
        <w:jc w:val="center"/>
        <w:tblLook w:val="04A0" w:firstRow="1" w:lastRow="0" w:firstColumn="1" w:lastColumn="0" w:noHBand="0" w:noVBand="1"/>
      </w:tblPr>
      <w:tblGrid>
        <w:gridCol w:w="4621"/>
        <w:gridCol w:w="958"/>
        <w:gridCol w:w="955"/>
        <w:gridCol w:w="955"/>
        <w:gridCol w:w="958"/>
        <w:gridCol w:w="681"/>
      </w:tblGrid>
      <w:tr w:rsidR="002968CB" w:rsidRPr="006608DF" w14:paraId="1C038FF0" w14:textId="77777777" w:rsidTr="00815363">
        <w:trPr>
          <w:trHeight w:val="359"/>
          <w:jc w:val="center"/>
        </w:trPr>
        <w:tc>
          <w:tcPr>
            <w:tcW w:w="9128" w:type="dxa"/>
            <w:gridSpan w:val="6"/>
            <w:shd w:val="clear" w:color="auto" w:fill="002060"/>
            <w:vAlign w:val="center"/>
            <w:hideMark/>
          </w:tcPr>
          <w:p w14:paraId="5D3381B3" w14:textId="5A786D43" w:rsidR="002968CB" w:rsidRPr="00815363" w:rsidRDefault="002968CB" w:rsidP="00815363">
            <w:pPr>
              <w:jc w:val="center"/>
              <w:rPr>
                <w:b/>
                <w:bCs/>
                <w:color w:val="FFFFFF" w:themeColor="background1"/>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6</w:t>
            </w:r>
            <w:r w:rsidRPr="00815363">
              <w:rPr>
                <w:b/>
                <w:bCs/>
                <w:color w:val="FFFFFF" w:themeColor="background1"/>
              </w:rPr>
              <w:t xml:space="preserve">: </w:t>
            </w:r>
            <w:r w:rsidRPr="00815363">
              <w:rPr>
                <w:color w:val="FFFFFF" w:themeColor="background1"/>
              </w:rPr>
              <w:t>Gender norms related to malaria treatment</w:t>
            </w:r>
          </w:p>
        </w:tc>
      </w:tr>
      <w:tr w:rsidR="002968CB" w:rsidRPr="006608DF" w14:paraId="084E3353" w14:textId="77777777" w:rsidTr="00815363">
        <w:trPr>
          <w:trHeight w:val="300"/>
          <w:jc w:val="center"/>
        </w:trPr>
        <w:tc>
          <w:tcPr>
            <w:tcW w:w="9128" w:type="dxa"/>
            <w:gridSpan w:val="6"/>
            <w:vMerge w:val="restart"/>
            <w:vAlign w:val="center"/>
            <w:hideMark/>
          </w:tcPr>
          <w:p w14:paraId="4FB5B0D8" w14:textId="159C5286" w:rsidR="002968CB" w:rsidRPr="006608DF" w:rsidRDefault="002968CB" w:rsidP="00815363">
            <w:pPr>
              <w:jc w:val="center"/>
            </w:pPr>
            <w:r w:rsidRPr="006608DF">
              <w:t xml:space="preserve">Percent distribution of perceived gender norms related to malaria, by </w:t>
            </w:r>
            <w:r>
              <w:t>zone</w:t>
            </w:r>
            <w:r w:rsidRPr="006608DF">
              <w:t xml:space="preserve">, </w:t>
            </w:r>
            <w:r w:rsidRPr="002968CB">
              <w:rPr>
                <w:highlight w:val="lightGray"/>
              </w:rPr>
              <w:t>[Country Survey Year]</w:t>
            </w:r>
          </w:p>
        </w:tc>
      </w:tr>
      <w:tr w:rsidR="002968CB" w:rsidRPr="006608DF" w14:paraId="6120CAF3" w14:textId="77777777" w:rsidTr="00815363">
        <w:trPr>
          <w:trHeight w:val="276"/>
          <w:jc w:val="center"/>
        </w:trPr>
        <w:tc>
          <w:tcPr>
            <w:tcW w:w="9128" w:type="dxa"/>
            <w:gridSpan w:val="6"/>
            <w:vMerge/>
            <w:hideMark/>
          </w:tcPr>
          <w:p w14:paraId="3B13BD5C" w14:textId="77777777" w:rsidR="002968CB" w:rsidRPr="006608DF" w:rsidRDefault="002968CB"/>
        </w:tc>
      </w:tr>
      <w:tr w:rsidR="002968CB" w:rsidRPr="006608DF" w14:paraId="4664D9FA" w14:textId="77777777" w:rsidTr="00815363">
        <w:trPr>
          <w:trHeight w:val="276"/>
          <w:jc w:val="center"/>
        </w:trPr>
        <w:tc>
          <w:tcPr>
            <w:tcW w:w="4621" w:type="dxa"/>
            <w:vMerge w:val="restart"/>
            <w:hideMark/>
          </w:tcPr>
          <w:p w14:paraId="4216AB83" w14:textId="77777777" w:rsidR="002968CB" w:rsidRPr="006608DF" w:rsidRDefault="002968CB">
            <w:pPr>
              <w:rPr>
                <w:b/>
                <w:bCs/>
              </w:rPr>
            </w:pPr>
            <w:r w:rsidRPr="006608DF">
              <w:rPr>
                <w:b/>
                <w:bCs/>
              </w:rPr>
              <w:t>Percent of respondents that noted the following statements</w:t>
            </w:r>
          </w:p>
        </w:tc>
        <w:tc>
          <w:tcPr>
            <w:tcW w:w="958" w:type="dxa"/>
            <w:vMerge w:val="restart"/>
            <w:vAlign w:val="center"/>
            <w:hideMark/>
          </w:tcPr>
          <w:p w14:paraId="7ABE9541" w14:textId="7FC8731B" w:rsidR="002968CB" w:rsidRPr="006608DF" w:rsidRDefault="002968CB" w:rsidP="00815363">
            <w:pPr>
              <w:jc w:val="center"/>
            </w:pPr>
            <w:r>
              <w:t>Zone 1</w:t>
            </w:r>
          </w:p>
        </w:tc>
        <w:tc>
          <w:tcPr>
            <w:tcW w:w="955" w:type="dxa"/>
            <w:vMerge w:val="restart"/>
            <w:vAlign w:val="center"/>
            <w:hideMark/>
          </w:tcPr>
          <w:p w14:paraId="7C70E88E" w14:textId="7DBD2DAA" w:rsidR="002968CB" w:rsidRPr="006608DF" w:rsidRDefault="002968CB" w:rsidP="00815363">
            <w:pPr>
              <w:jc w:val="center"/>
            </w:pPr>
            <w:r>
              <w:t>Zone 2</w:t>
            </w:r>
          </w:p>
        </w:tc>
        <w:tc>
          <w:tcPr>
            <w:tcW w:w="955" w:type="dxa"/>
            <w:vMerge w:val="restart"/>
            <w:vAlign w:val="center"/>
            <w:hideMark/>
          </w:tcPr>
          <w:p w14:paraId="129678DD" w14:textId="25B04BAA" w:rsidR="002968CB" w:rsidRPr="006608DF" w:rsidRDefault="002968CB" w:rsidP="00815363">
            <w:pPr>
              <w:jc w:val="center"/>
            </w:pPr>
            <w:r>
              <w:t>Zone 3</w:t>
            </w:r>
          </w:p>
        </w:tc>
        <w:tc>
          <w:tcPr>
            <w:tcW w:w="958" w:type="dxa"/>
            <w:vMerge w:val="restart"/>
            <w:vAlign w:val="center"/>
            <w:hideMark/>
          </w:tcPr>
          <w:p w14:paraId="31A771B4" w14:textId="799A3AE2" w:rsidR="002968CB" w:rsidRPr="006608DF" w:rsidRDefault="002968CB" w:rsidP="00815363">
            <w:pPr>
              <w:jc w:val="center"/>
            </w:pPr>
            <w:r>
              <w:t>Zone 4</w:t>
            </w:r>
          </w:p>
        </w:tc>
        <w:tc>
          <w:tcPr>
            <w:tcW w:w="681" w:type="dxa"/>
            <w:vMerge w:val="restart"/>
            <w:vAlign w:val="center"/>
            <w:hideMark/>
          </w:tcPr>
          <w:p w14:paraId="7FC1E1CD" w14:textId="77777777" w:rsidR="002968CB" w:rsidRPr="006608DF" w:rsidRDefault="002968CB" w:rsidP="00815363">
            <w:pPr>
              <w:jc w:val="center"/>
            </w:pPr>
            <w:r w:rsidRPr="006608DF">
              <w:t>Total</w:t>
            </w:r>
          </w:p>
        </w:tc>
      </w:tr>
      <w:tr w:rsidR="002968CB" w:rsidRPr="006608DF" w14:paraId="6A9B76F6" w14:textId="77777777" w:rsidTr="00815363">
        <w:trPr>
          <w:trHeight w:val="300"/>
          <w:jc w:val="center"/>
        </w:trPr>
        <w:tc>
          <w:tcPr>
            <w:tcW w:w="4621" w:type="dxa"/>
            <w:vMerge/>
            <w:hideMark/>
          </w:tcPr>
          <w:p w14:paraId="260B28E2" w14:textId="77777777" w:rsidR="002968CB" w:rsidRPr="006608DF" w:rsidRDefault="002968CB">
            <w:pPr>
              <w:rPr>
                <w:b/>
                <w:bCs/>
              </w:rPr>
            </w:pPr>
          </w:p>
        </w:tc>
        <w:tc>
          <w:tcPr>
            <w:tcW w:w="958" w:type="dxa"/>
            <w:vMerge/>
            <w:hideMark/>
          </w:tcPr>
          <w:p w14:paraId="152C3082" w14:textId="77777777" w:rsidR="002968CB" w:rsidRPr="006608DF" w:rsidRDefault="002968CB"/>
        </w:tc>
        <w:tc>
          <w:tcPr>
            <w:tcW w:w="955" w:type="dxa"/>
            <w:vMerge/>
            <w:hideMark/>
          </w:tcPr>
          <w:p w14:paraId="5B4DACDD" w14:textId="77777777" w:rsidR="002968CB" w:rsidRPr="006608DF" w:rsidRDefault="002968CB"/>
        </w:tc>
        <w:tc>
          <w:tcPr>
            <w:tcW w:w="955" w:type="dxa"/>
            <w:vMerge/>
            <w:hideMark/>
          </w:tcPr>
          <w:p w14:paraId="4DED789F" w14:textId="77777777" w:rsidR="002968CB" w:rsidRPr="006608DF" w:rsidRDefault="002968CB"/>
        </w:tc>
        <w:tc>
          <w:tcPr>
            <w:tcW w:w="958" w:type="dxa"/>
            <w:vMerge/>
            <w:hideMark/>
          </w:tcPr>
          <w:p w14:paraId="2A39398A" w14:textId="77777777" w:rsidR="002968CB" w:rsidRPr="006608DF" w:rsidRDefault="002968CB"/>
        </w:tc>
        <w:tc>
          <w:tcPr>
            <w:tcW w:w="681" w:type="dxa"/>
            <w:vMerge/>
            <w:hideMark/>
          </w:tcPr>
          <w:p w14:paraId="70612B70" w14:textId="77777777" w:rsidR="002968CB" w:rsidRPr="006608DF" w:rsidRDefault="002968CB"/>
        </w:tc>
      </w:tr>
      <w:tr w:rsidR="002968CB" w:rsidRPr="006608DF" w14:paraId="1F4E4C88" w14:textId="77777777" w:rsidTr="00815363">
        <w:trPr>
          <w:trHeight w:val="720"/>
          <w:jc w:val="center"/>
        </w:trPr>
        <w:tc>
          <w:tcPr>
            <w:tcW w:w="4621" w:type="dxa"/>
            <w:hideMark/>
          </w:tcPr>
          <w:p w14:paraId="2205B198" w14:textId="77777777" w:rsidR="002968CB" w:rsidRPr="006608DF" w:rsidRDefault="002968CB" w:rsidP="002968CB">
            <w:r w:rsidRPr="006608DF">
              <w:rPr>
                <w:u w:val="single"/>
              </w:rPr>
              <w:t xml:space="preserve">DISAGREE </w:t>
            </w:r>
            <w:r w:rsidRPr="006608DF">
              <w:t>with the following statement:</w:t>
            </w:r>
          </w:p>
          <w:p w14:paraId="24F976E9" w14:textId="77777777" w:rsidR="002968CB" w:rsidRDefault="002968CB">
            <w:pPr>
              <w:rPr>
                <w:i/>
                <w:iCs/>
              </w:rPr>
            </w:pPr>
            <w:r>
              <w:rPr>
                <w:i/>
                <w:iCs/>
              </w:rPr>
              <w:t xml:space="preserve">   </w:t>
            </w:r>
            <w:r w:rsidRPr="002968CB">
              <w:rPr>
                <w:i/>
                <w:iCs/>
              </w:rPr>
              <w:t xml:space="preserve">When there is not enough money, it is more </w:t>
            </w:r>
          </w:p>
          <w:p w14:paraId="1FABE5E7" w14:textId="77777777" w:rsidR="002968CB" w:rsidRDefault="002968CB">
            <w:pPr>
              <w:rPr>
                <w:i/>
                <w:iCs/>
              </w:rPr>
            </w:pPr>
            <w:r>
              <w:rPr>
                <w:i/>
                <w:iCs/>
              </w:rPr>
              <w:t xml:space="preserve">   </w:t>
            </w:r>
            <w:r w:rsidRPr="002968CB">
              <w:rPr>
                <w:i/>
                <w:iCs/>
              </w:rPr>
              <w:t xml:space="preserve">important that </w:t>
            </w:r>
            <w:r w:rsidRPr="002968CB">
              <w:rPr>
                <w:i/>
                <w:iCs/>
                <w:u w:val="single"/>
              </w:rPr>
              <w:t>male</w:t>
            </w:r>
            <w:r w:rsidRPr="002968CB">
              <w:rPr>
                <w:i/>
                <w:iCs/>
              </w:rPr>
              <w:t xml:space="preserve"> children with fever get </w:t>
            </w:r>
          </w:p>
          <w:p w14:paraId="692FA504" w14:textId="787344F5" w:rsidR="002968CB" w:rsidRPr="002968CB" w:rsidRDefault="002968CB">
            <w:pPr>
              <w:rPr>
                <w:i/>
                <w:iCs/>
              </w:rPr>
            </w:pPr>
            <w:r>
              <w:rPr>
                <w:i/>
                <w:iCs/>
              </w:rPr>
              <w:t xml:space="preserve">   </w:t>
            </w:r>
            <w:r w:rsidRPr="002968CB">
              <w:rPr>
                <w:i/>
                <w:iCs/>
              </w:rPr>
              <w:t>medicine rather than female children.</w:t>
            </w:r>
          </w:p>
        </w:tc>
        <w:tc>
          <w:tcPr>
            <w:tcW w:w="958" w:type="dxa"/>
            <w:hideMark/>
          </w:tcPr>
          <w:p w14:paraId="63DA68A3" w14:textId="77777777" w:rsidR="002968CB" w:rsidRPr="006608DF" w:rsidRDefault="002968CB"/>
        </w:tc>
        <w:tc>
          <w:tcPr>
            <w:tcW w:w="955" w:type="dxa"/>
            <w:hideMark/>
          </w:tcPr>
          <w:p w14:paraId="4CED1B6B" w14:textId="77777777" w:rsidR="002968CB" w:rsidRPr="006608DF" w:rsidRDefault="002968CB" w:rsidP="006608DF"/>
        </w:tc>
        <w:tc>
          <w:tcPr>
            <w:tcW w:w="955" w:type="dxa"/>
            <w:hideMark/>
          </w:tcPr>
          <w:p w14:paraId="3F41A86B" w14:textId="77777777" w:rsidR="002968CB" w:rsidRPr="006608DF" w:rsidRDefault="002968CB" w:rsidP="006608DF"/>
        </w:tc>
        <w:tc>
          <w:tcPr>
            <w:tcW w:w="958" w:type="dxa"/>
            <w:hideMark/>
          </w:tcPr>
          <w:p w14:paraId="54E6F4D3" w14:textId="77777777" w:rsidR="002968CB" w:rsidRPr="006608DF" w:rsidRDefault="002968CB" w:rsidP="006608DF"/>
        </w:tc>
        <w:tc>
          <w:tcPr>
            <w:tcW w:w="681" w:type="dxa"/>
            <w:hideMark/>
          </w:tcPr>
          <w:p w14:paraId="3B4B2855" w14:textId="77777777" w:rsidR="002968CB" w:rsidRPr="006608DF" w:rsidRDefault="002968CB" w:rsidP="006608DF"/>
        </w:tc>
      </w:tr>
      <w:tr w:rsidR="002968CB" w:rsidRPr="006608DF" w14:paraId="2C4AD3B1" w14:textId="77777777" w:rsidTr="00815363">
        <w:trPr>
          <w:trHeight w:val="720"/>
          <w:jc w:val="center"/>
        </w:trPr>
        <w:tc>
          <w:tcPr>
            <w:tcW w:w="4621" w:type="dxa"/>
            <w:hideMark/>
          </w:tcPr>
          <w:p w14:paraId="792969EE" w14:textId="77777777" w:rsidR="002968CB" w:rsidRPr="006608DF" w:rsidRDefault="002968CB" w:rsidP="002968CB">
            <w:r w:rsidRPr="006608DF">
              <w:rPr>
                <w:u w:val="single"/>
              </w:rPr>
              <w:t xml:space="preserve">DISAGREE </w:t>
            </w:r>
            <w:r w:rsidRPr="006608DF">
              <w:t>with the following statement:</w:t>
            </w:r>
          </w:p>
          <w:p w14:paraId="3701C032" w14:textId="77777777" w:rsidR="002968CB" w:rsidRDefault="002968CB">
            <w:pPr>
              <w:rPr>
                <w:i/>
                <w:iCs/>
              </w:rPr>
            </w:pPr>
            <w:r>
              <w:rPr>
                <w:i/>
                <w:iCs/>
              </w:rPr>
              <w:t xml:space="preserve">   </w:t>
            </w:r>
            <w:r w:rsidRPr="002968CB">
              <w:rPr>
                <w:i/>
                <w:iCs/>
              </w:rPr>
              <w:t xml:space="preserve">When there is not enough money, it is more </w:t>
            </w:r>
          </w:p>
          <w:p w14:paraId="657C62B4" w14:textId="77777777" w:rsidR="002968CB" w:rsidRDefault="002968CB">
            <w:pPr>
              <w:rPr>
                <w:i/>
                <w:iCs/>
              </w:rPr>
            </w:pPr>
            <w:r>
              <w:rPr>
                <w:i/>
                <w:iCs/>
              </w:rPr>
              <w:t xml:space="preserve">   </w:t>
            </w:r>
            <w:r w:rsidRPr="002968CB">
              <w:rPr>
                <w:i/>
                <w:iCs/>
              </w:rPr>
              <w:t xml:space="preserve">important that </w:t>
            </w:r>
            <w:r w:rsidRPr="002968CB">
              <w:rPr>
                <w:i/>
                <w:iCs/>
                <w:u w:val="single"/>
              </w:rPr>
              <w:t>female</w:t>
            </w:r>
            <w:r w:rsidRPr="002968CB">
              <w:rPr>
                <w:i/>
                <w:iCs/>
              </w:rPr>
              <w:t xml:space="preserve"> children with fever get </w:t>
            </w:r>
          </w:p>
          <w:p w14:paraId="19DABA1A" w14:textId="7367D705" w:rsidR="002968CB" w:rsidRPr="002968CB" w:rsidRDefault="002968CB">
            <w:pPr>
              <w:rPr>
                <w:i/>
                <w:iCs/>
              </w:rPr>
            </w:pPr>
            <w:r>
              <w:rPr>
                <w:i/>
                <w:iCs/>
              </w:rPr>
              <w:t xml:space="preserve">   </w:t>
            </w:r>
            <w:r w:rsidRPr="002968CB">
              <w:rPr>
                <w:i/>
                <w:iCs/>
              </w:rPr>
              <w:t>medicine rather than male children.</w:t>
            </w:r>
          </w:p>
        </w:tc>
        <w:tc>
          <w:tcPr>
            <w:tcW w:w="958" w:type="dxa"/>
            <w:hideMark/>
          </w:tcPr>
          <w:p w14:paraId="77222FDD" w14:textId="77777777" w:rsidR="002968CB" w:rsidRPr="006608DF" w:rsidRDefault="002968CB"/>
        </w:tc>
        <w:tc>
          <w:tcPr>
            <w:tcW w:w="955" w:type="dxa"/>
            <w:hideMark/>
          </w:tcPr>
          <w:p w14:paraId="759328DE" w14:textId="77777777" w:rsidR="002968CB" w:rsidRPr="006608DF" w:rsidRDefault="002968CB" w:rsidP="006608DF"/>
        </w:tc>
        <w:tc>
          <w:tcPr>
            <w:tcW w:w="955" w:type="dxa"/>
            <w:hideMark/>
          </w:tcPr>
          <w:p w14:paraId="2993C8F5" w14:textId="77777777" w:rsidR="002968CB" w:rsidRPr="006608DF" w:rsidRDefault="002968CB" w:rsidP="006608DF"/>
        </w:tc>
        <w:tc>
          <w:tcPr>
            <w:tcW w:w="958" w:type="dxa"/>
            <w:hideMark/>
          </w:tcPr>
          <w:p w14:paraId="25911FAB" w14:textId="77777777" w:rsidR="002968CB" w:rsidRPr="006608DF" w:rsidRDefault="002968CB" w:rsidP="006608DF"/>
        </w:tc>
        <w:tc>
          <w:tcPr>
            <w:tcW w:w="681" w:type="dxa"/>
            <w:hideMark/>
          </w:tcPr>
          <w:p w14:paraId="4B78B398" w14:textId="77777777" w:rsidR="002968CB" w:rsidRPr="006608DF" w:rsidRDefault="002968CB" w:rsidP="006608DF"/>
        </w:tc>
      </w:tr>
      <w:tr w:rsidR="002968CB" w:rsidRPr="006608DF" w14:paraId="5F7E1EE5" w14:textId="77777777" w:rsidTr="00815363">
        <w:trPr>
          <w:trHeight w:val="300"/>
          <w:jc w:val="center"/>
        </w:trPr>
        <w:tc>
          <w:tcPr>
            <w:tcW w:w="4621" w:type="dxa"/>
            <w:shd w:val="clear" w:color="auto" w:fill="000000" w:themeFill="text1"/>
            <w:hideMark/>
          </w:tcPr>
          <w:p w14:paraId="6101103F" w14:textId="77777777" w:rsidR="002968CB" w:rsidRPr="006608DF" w:rsidRDefault="002968CB">
            <w:r w:rsidRPr="006608DF">
              <w:t> </w:t>
            </w:r>
          </w:p>
        </w:tc>
        <w:tc>
          <w:tcPr>
            <w:tcW w:w="958" w:type="dxa"/>
            <w:shd w:val="clear" w:color="auto" w:fill="000000" w:themeFill="text1"/>
            <w:hideMark/>
          </w:tcPr>
          <w:p w14:paraId="00D921D9" w14:textId="77777777" w:rsidR="002968CB" w:rsidRPr="006608DF" w:rsidRDefault="002968CB"/>
        </w:tc>
        <w:tc>
          <w:tcPr>
            <w:tcW w:w="955" w:type="dxa"/>
            <w:shd w:val="clear" w:color="auto" w:fill="000000" w:themeFill="text1"/>
            <w:hideMark/>
          </w:tcPr>
          <w:p w14:paraId="24F436F5" w14:textId="77777777" w:rsidR="002968CB" w:rsidRPr="006608DF" w:rsidRDefault="002968CB" w:rsidP="006608DF"/>
        </w:tc>
        <w:tc>
          <w:tcPr>
            <w:tcW w:w="955" w:type="dxa"/>
            <w:shd w:val="clear" w:color="auto" w:fill="000000" w:themeFill="text1"/>
            <w:hideMark/>
          </w:tcPr>
          <w:p w14:paraId="47ED2687" w14:textId="77777777" w:rsidR="002968CB" w:rsidRPr="006608DF" w:rsidRDefault="002968CB" w:rsidP="006608DF"/>
        </w:tc>
        <w:tc>
          <w:tcPr>
            <w:tcW w:w="958" w:type="dxa"/>
            <w:shd w:val="clear" w:color="auto" w:fill="000000" w:themeFill="text1"/>
            <w:hideMark/>
          </w:tcPr>
          <w:p w14:paraId="6FEBDFFF" w14:textId="77777777" w:rsidR="002968CB" w:rsidRPr="006608DF" w:rsidRDefault="002968CB" w:rsidP="006608DF"/>
        </w:tc>
        <w:tc>
          <w:tcPr>
            <w:tcW w:w="681" w:type="dxa"/>
            <w:shd w:val="clear" w:color="auto" w:fill="000000" w:themeFill="text1"/>
            <w:hideMark/>
          </w:tcPr>
          <w:p w14:paraId="46FD1ECA" w14:textId="77777777" w:rsidR="002968CB" w:rsidRPr="006608DF" w:rsidRDefault="002968CB" w:rsidP="006608DF"/>
        </w:tc>
      </w:tr>
      <w:tr w:rsidR="002968CB" w:rsidRPr="006608DF" w14:paraId="7E1E5FF7" w14:textId="77777777" w:rsidTr="00815363">
        <w:trPr>
          <w:trHeight w:val="480"/>
          <w:jc w:val="center"/>
        </w:trPr>
        <w:tc>
          <w:tcPr>
            <w:tcW w:w="4621" w:type="dxa"/>
            <w:hideMark/>
          </w:tcPr>
          <w:p w14:paraId="04740F89" w14:textId="3C154250" w:rsidR="002968CB" w:rsidRPr="006608DF" w:rsidRDefault="002968CB">
            <w:pPr>
              <w:rPr>
                <w:b/>
                <w:bCs/>
              </w:rPr>
            </w:pPr>
            <w:r w:rsidRPr="006608DF">
              <w:rPr>
                <w:b/>
                <w:bCs/>
              </w:rPr>
              <w:t>Percent of respondents who perceive equitable gender norms related to malaria treatment</w:t>
            </w:r>
          </w:p>
        </w:tc>
        <w:tc>
          <w:tcPr>
            <w:tcW w:w="958" w:type="dxa"/>
            <w:hideMark/>
          </w:tcPr>
          <w:p w14:paraId="7384B429" w14:textId="77777777" w:rsidR="002968CB" w:rsidRPr="006608DF" w:rsidRDefault="002968CB">
            <w:pPr>
              <w:rPr>
                <w:b/>
                <w:bCs/>
              </w:rPr>
            </w:pPr>
          </w:p>
        </w:tc>
        <w:tc>
          <w:tcPr>
            <w:tcW w:w="955" w:type="dxa"/>
            <w:hideMark/>
          </w:tcPr>
          <w:p w14:paraId="45008E58" w14:textId="77777777" w:rsidR="002968CB" w:rsidRPr="006608DF" w:rsidRDefault="002968CB" w:rsidP="006608DF"/>
        </w:tc>
        <w:tc>
          <w:tcPr>
            <w:tcW w:w="955" w:type="dxa"/>
            <w:hideMark/>
          </w:tcPr>
          <w:p w14:paraId="41618CC7" w14:textId="77777777" w:rsidR="002968CB" w:rsidRPr="006608DF" w:rsidRDefault="002968CB" w:rsidP="006608DF"/>
        </w:tc>
        <w:tc>
          <w:tcPr>
            <w:tcW w:w="958" w:type="dxa"/>
            <w:hideMark/>
          </w:tcPr>
          <w:p w14:paraId="56627AB8" w14:textId="77777777" w:rsidR="002968CB" w:rsidRPr="006608DF" w:rsidRDefault="002968CB" w:rsidP="006608DF"/>
        </w:tc>
        <w:tc>
          <w:tcPr>
            <w:tcW w:w="681" w:type="dxa"/>
            <w:hideMark/>
          </w:tcPr>
          <w:p w14:paraId="1B0AC92D" w14:textId="77777777" w:rsidR="002968CB" w:rsidRPr="006608DF" w:rsidRDefault="002968CB" w:rsidP="006608DF"/>
        </w:tc>
      </w:tr>
      <w:tr w:rsidR="002968CB" w:rsidRPr="006608DF" w14:paraId="37072DC9" w14:textId="77777777" w:rsidTr="00815363">
        <w:trPr>
          <w:trHeight w:val="300"/>
          <w:jc w:val="center"/>
        </w:trPr>
        <w:tc>
          <w:tcPr>
            <w:tcW w:w="4621" w:type="dxa"/>
            <w:hideMark/>
          </w:tcPr>
          <w:p w14:paraId="6E548967" w14:textId="77777777" w:rsidR="002968CB" w:rsidRPr="006608DF" w:rsidRDefault="002968CB">
            <w:pPr>
              <w:rPr>
                <w:b/>
                <w:bCs/>
              </w:rPr>
            </w:pPr>
            <w:r w:rsidRPr="006608DF">
              <w:rPr>
                <w:b/>
                <w:bCs/>
              </w:rPr>
              <w:t>Sex</w:t>
            </w:r>
          </w:p>
        </w:tc>
        <w:tc>
          <w:tcPr>
            <w:tcW w:w="958" w:type="dxa"/>
            <w:hideMark/>
          </w:tcPr>
          <w:p w14:paraId="3C282C3B" w14:textId="77777777" w:rsidR="002968CB" w:rsidRPr="006608DF" w:rsidRDefault="002968CB">
            <w:pPr>
              <w:rPr>
                <w:b/>
                <w:bCs/>
              </w:rPr>
            </w:pPr>
          </w:p>
        </w:tc>
        <w:tc>
          <w:tcPr>
            <w:tcW w:w="955" w:type="dxa"/>
            <w:hideMark/>
          </w:tcPr>
          <w:p w14:paraId="6C3597FE" w14:textId="77777777" w:rsidR="002968CB" w:rsidRPr="006608DF" w:rsidRDefault="002968CB" w:rsidP="006608DF"/>
        </w:tc>
        <w:tc>
          <w:tcPr>
            <w:tcW w:w="955" w:type="dxa"/>
            <w:hideMark/>
          </w:tcPr>
          <w:p w14:paraId="5F14CCD4" w14:textId="77777777" w:rsidR="002968CB" w:rsidRPr="006608DF" w:rsidRDefault="002968CB" w:rsidP="006608DF"/>
        </w:tc>
        <w:tc>
          <w:tcPr>
            <w:tcW w:w="958" w:type="dxa"/>
            <w:hideMark/>
          </w:tcPr>
          <w:p w14:paraId="3C02CE09" w14:textId="77777777" w:rsidR="002968CB" w:rsidRPr="006608DF" w:rsidRDefault="002968CB" w:rsidP="006608DF"/>
        </w:tc>
        <w:tc>
          <w:tcPr>
            <w:tcW w:w="681" w:type="dxa"/>
            <w:hideMark/>
          </w:tcPr>
          <w:p w14:paraId="52A7141F" w14:textId="77777777" w:rsidR="002968CB" w:rsidRPr="006608DF" w:rsidRDefault="002968CB" w:rsidP="006608DF"/>
        </w:tc>
      </w:tr>
      <w:tr w:rsidR="002968CB" w:rsidRPr="006608DF" w14:paraId="49D4DECC" w14:textId="77777777" w:rsidTr="00815363">
        <w:trPr>
          <w:trHeight w:val="300"/>
          <w:jc w:val="center"/>
        </w:trPr>
        <w:tc>
          <w:tcPr>
            <w:tcW w:w="4621" w:type="dxa"/>
            <w:hideMark/>
          </w:tcPr>
          <w:p w14:paraId="297456F5" w14:textId="03AD6BD4" w:rsidR="002968CB" w:rsidRPr="006608DF" w:rsidRDefault="002968CB" w:rsidP="006608DF">
            <w:r>
              <w:t xml:space="preserve">   </w:t>
            </w:r>
            <w:r w:rsidRPr="006608DF">
              <w:t>Female</w:t>
            </w:r>
          </w:p>
        </w:tc>
        <w:tc>
          <w:tcPr>
            <w:tcW w:w="958" w:type="dxa"/>
            <w:hideMark/>
          </w:tcPr>
          <w:p w14:paraId="6F38ADCC" w14:textId="77777777" w:rsidR="002968CB" w:rsidRPr="006608DF" w:rsidRDefault="002968CB" w:rsidP="006608DF"/>
        </w:tc>
        <w:tc>
          <w:tcPr>
            <w:tcW w:w="955" w:type="dxa"/>
            <w:hideMark/>
          </w:tcPr>
          <w:p w14:paraId="6C705F2C" w14:textId="77777777" w:rsidR="002968CB" w:rsidRPr="006608DF" w:rsidRDefault="002968CB" w:rsidP="006608DF"/>
        </w:tc>
        <w:tc>
          <w:tcPr>
            <w:tcW w:w="955" w:type="dxa"/>
            <w:hideMark/>
          </w:tcPr>
          <w:p w14:paraId="2E0002C3" w14:textId="77777777" w:rsidR="002968CB" w:rsidRPr="006608DF" w:rsidRDefault="002968CB" w:rsidP="006608DF"/>
        </w:tc>
        <w:tc>
          <w:tcPr>
            <w:tcW w:w="958" w:type="dxa"/>
            <w:hideMark/>
          </w:tcPr>
          <w:p w14:paraId="5176BC58" w14:textId="77777777" w:rsidR="002968CB" w:rsidRPr="006608DF" w:rsidRDefault="002968CB" w:rsidP="006608DF"/>
        </w:tc>
        <w:tc>
          <w:tcPr>
            <w:tcW w:w="681" w:type="dxa"/>
            <w:hideMark/>
          </w:tcPr>
          <w:p w14:paraId="53245D13" w14:textId="77777777" w:rsidR="002968CB" w:rsidRPr="006608DF" w:rsidRDefault="002968CB" w:rsidP="006608DF"/>
        </w:tc>
      </w:tr>
      <w:tr w:rsidR="002968CB" w:rsidRPr="006608DF" w14:paraId="28A11D3A" w14:textId="77777777" w:rsidTr="00815363">
        <w:trPr>
          <w:trHeight w:val="300"/>
          <w:jc w:val="center"/>
        </w:trPr>
        <w:tc>
          <w:tcPr>
            <w:tcW w:w="4621" w:type="dxa"/>
            <w:hideMark/>
          </w:tcPr>
          <w:p w14:paraId="06740451" w14:textId="17C45F92" w:rsidR="002968CB" w:rsidRPr="006608DF" w:rsidRDefault="002968CB" w:rsidP="006608DF">
            <w:r>
              <w:t xml:space="preserve">   </w:t>
            </w:r>
            <w:r w:rsidRPr="006608DF">
              <w:t>Male</w:t>
            </w:r>
          </w:p>
        </w:tc>
        <w:tc>
          <w:tcPr>
            <w:tcW w:w="958" w:type="dxa"/>
            <w:hideMark/>
          </w:tcPr>
          <w:p w14:paraId="2BD6407D" w14:textId="77777777" w:rsidR="002968CB" w:rsidRPr="006608DF" w:rsidRDefault="002968CB" w:rsidP="006608DF"/>
        </w:tc>
        <w:tc>
          <w:tcPr>
            <w:tcW w:w="955" w:type="dxa"/>
            <w:hideMark/>
          </w:tcPr>
          <w:p w14:paraId="5574C391" w14:textId="77777777" w:rsidR="002968CB" w:rsidRPr="006608DF" w:rsidRDefault="002968CB" w:rsidP="006608DF"/>
        </w:tc>
        <w:tc>
          <w:tcPr>
            <w:tcW w:w="955" w:type="dxa"/>
            <w:hideMark/>
          </w:tcPr>
          <w:p w14:paraId="7B7F6870" w14:textId="77777777" w:rsidR="002968CB" w:rsidRPr="006608DF" w:rsidRDefault="002968CB" w:rsidP="006608DF"/>
        </w:tc>
        <w:tc>
          <w:tcPr>
            <w:tcW w:w="958" w:type="dxa"/>
            <w:hideMark/>
          </w:tcPr>
          <w:p w14:paraId="61D69DED" w14:textId="77777777" w:rsidR="002968CB" w:rsidRPr="006608DF" w:rsidRDefault="002968CB" w:rsidP="006608DF"/>
        </w:tc>
        <w:tc>
          <w:tcPr>
            <w:tcW w:w="681" w:type="dxa"/>
            <w:hideMark/>
          </w:tcPr>
          <w:p w14:paraId="01757614" w14:textId="77777777" w:rsidR="002968CB" w:rsidRPr="006608DF" w:rsidRDefault="002968CB" w:rsidP="006608DF"/>
        </w:tc>
      </w:tr>
      <w:tr w:rsidR="002968CB" w:rsidRPr="006608DF" w14:paraId="051BAE59" w14:textId="77777777" w:rsidTr="00815363">
        <w:trPr>
          <w:trHeight w:val="300"/>
          <w:jc w:val="center"/>
        </w:trPr>
        <w:tc>
          <w:tcPr>
            <w:tcW w:w="4621" w:type="dxa"/>
            <w:hideMark/>
          </w:tcPr>
          <w:p w14:paraId="689A582B" w14:textId="77777777" w:rsidR="002968CB" w:rsidRPr="006608DF" w:rsidRDefault="002968CB">
            <w:pPr>
              <w:rPr>
                <w:b/>
                <w:bCs/>
              </w:rPr>
            </w:pPr>
            <w:r w:rsidRPr="006608DF">
              <w:rPr>
                <w:b/>
                <w:bCs/>
              </w:rPr>
              <w:t>Age</w:t>
            </w:r>
          </w:p>
        </w:tc>
        <w:tc>
          <w:tcPr>
            <w:tcW w:w="958" w:type="dxa"/>
            <w:hideMark/>
          </w:tcPr>
          <w:p w14:paraId="04355A8B" w14:textId="77777777" w:rsidR="002968CB" w:rsidRPr="006608DF" w:rsidRDefault="002968CB">
            <w:pPr>
              <w:rPr>
                <w:b/>
                <w:bCs/>
              </w:rPr>
            </w:pPr>
          </w:p>
        </w:tc>
        <w:tc>
          <w:tcPr>
            <w:tcW w:w="955" w:type="dxa"/>
            <w:hideMark/>
          </w:tcPr>
          <w:p w14:paraId="0DDF2FB6" w14:textId="77777777" w:rsidR="002968CB" w:rsidRPr="006608DF" w:rsidRDefault="002968CB" w:rsidP="006608DF"/>
        </w:tc>
        <w:tc>
          <w:tcPr>
            <w:tcW w:w="955" w:type="dxa"/>
            <w:hideMark/>
          </w:tcPr>
          <w:p w14:paraId="463608D9" w14:textId="77777777" w:rsidR="002968CB" w:rsidRPr="006608DF" w:rsidRDefault="002968CB" w:rsidP="006608DF"/>
        </w:tc>
        <w:tc>
          <w:tcPr>
            <w:tcW w:w="958" w:type="dxa"/>
            <w:hideMark/>
          </w:tcPr>
          <w:p w14:paraId="21FE3B5C" w14:textId="77777777" w:rsidR="002968CB" w:rsidRPr="006608DF" w:rsidRDefault="002968CB" w:rsidP="006608DF"/>
        </w:tc>
        <w:tc>
          <w:tcPr>
            <w:tcW w:w="681" w:type="dxa"/>
            <w:hideMark/>
          </w:tcPr>
          <w:p w14:paraId="3137F9B0" w14:textId="77777777" w:rsidR="002968CB" w:rsidRPr="006608DF" w:rsidRDefault="002968CB" w:rsidP="006608DF"/>
        </w:tc>
      </w:tr>
      <w:tr w:rsidR="002968CB" w:rsidRPr="006608DF" w14:paraId="48F65774" w14:textId="77777777" w:rsidTr="00815363">
        <w:trPr>
          <w:trHeight w:val="300"/>
          <w:jc w:val="center"/>
        </w:trPr>
        <w:tc>
          <w:tcPr>
            <w:tcW w:w="4621" w:type="dxa"/>
            <w:hideMark/>
          </w:tcPr>
          <w:p w14:paraId="11FC2C68" w14:textId="70BBA84E" w:rsidR="002968CB" w:rsidRPr="006608DF" w:rsidRDefault="002968CB" w:rsidP="006608DF">
            <w:r>
              <w:t xml:space="preserve">   </w:t>
            </w:r>
            <w:r w:rsidRPr="006608DF">
              <w:t xml:space="preserve">15-24 </w:t>
            </w:r>
          </w:p>
        </w:tc>
        <w:tc>
          <w:tcPr>
            <w:tcW w:w="958" w:type="dxa"/>
            <w:hideMark/>
          </w:tcPr>
          <w:p w14:paraId="12403B5F" w14:textId="77777777" w:rsidR="002968CB" w:rsidRPr="006608DF" w:rsidRDefault="002968CB" w:rsidP="006608DF"/>
        </w:tc>
        <w:tc>
          <w:tcPr>
            <w:tcW w:w="955" w:type="dxa"/>
            <w:hideMark/>
          </w:tcPr>
          <w:p w14:paraId="453257B8" w14:textId="77777777" w:rsidR="002968CB" w:rsidRPr="006608DF" w:rsidRDefault="002968CB" w:rsidP="006608DF"/>
        </w:tc>
        <w:tc>
          <w:tcPr>
            <w:tcW w:w="955" w:type="dxa"/>
            <w:hideMark/>
          </w:tcPr>
          <w:p w14:paraId="375C0E21" w14:textId="77777777" w:rsidR="002968CB" w:rsidRPr="006608DF" w:rsidRDefault="002968CB" w:rsidP="006608DF"/>
        </w:tc>
        <w:tc>
          <w:tcPr>
            <w:tcW w:w="958" w:type="dxa"/>
            <w:hideMark/>
          </w:tcPr>
          <w:p w14:paraId="6196CB1F" w14:textId="77777777" w:rsidR="002968CB" w:rsidRPr="006608DF" w:rsidRDefault="002968CB" w:rsidP="006608DF"/>
        </w:tc>
        <w:tc>
          <w:tcPr>
            <w:tcW w:w="681" w:type="dxa"/>
            <w:hideMark/>
          </w:tcPr>
          <w:p w14:paraId="70FB5ADF" w14:textId="77777777" w:rsidR="002968CB" w:rsidRPr="006608DF" w:rsidRDefault="002968CB" w:rsidP="006608DF"/>
        </w:tc>
      </w:tr>
      <w:tr w:rsidR="002968CB" w:rsidRPr="006608DF" w14:paraId="69EF77B7" w14:textId="77777777" w:rsidTr="00815363">
        <w:trPr>
          <w:trHeight w:val="300"/>
          <w:jc w:val="center"/>
        </w:trPr>
        <w:tc>
          <w:tcPr>
            <w:tcW w:w="4621" w:type="dxa"/>
            <w:hideMark/>
          </w:tcPr>
          <w:p w14:paraId="2D85CFCA" w14:textId="222B91D3" w:rsidR="002968CB" w:rsidRPr="006608DF" w:rsidRDefault="002968CB" w:rsidP="006608DF">
            <w:r>
              <w:t xml:space="preserve">   </w:t>
            </w:r>
            <w:r w:rsidRPr="006608DF">
              <w:t xml:space="preserve">25-34 </w:t>
            </w:r>
          </w:p>
        </w:tc>
        <w:tc>
          <w:tcPr>
            <w:tcW w:w="958" w:type="dxa"/>
            <w:hideMark/>
          </w:tcPr>
          <w:p w14:paraId="01813946" w14:textId="77777777" w:rsidR="002968CB" w:rsidRPr="006608DF" w:rsidRDefault="002968CB" w:rsidP="006608DF"/>
        </w:tc>
        <w:tc>
          <w:tcPr>
            <w:tcW w:w="955" w:type="dxa"/>
            <w:hideMark/>
          </w:tcPr>
          <w:p w14:paraId="557EF172" w14:textId="77777777" w:rsidR="002968CB" w:rsidRPr="006608DF" w:rsidRDefault="002968CB" w:rsidP="006608DF"/>
        </w:tc>
        <w:tc>
          <w:tcPr>
            <w:tcW w:w="955" w:type="dxa"/>
            <w:hideMark/>
          </w:tcPr>
          <w:p w14:paraId="0201730B" w14:textId="77777777" w:rsidR="002968CB" w:rsidRPr="006608DF" w:rsidRDefault="002968CB" w:rsidP="006608DF"/>
        </w:tc>
        <w:tc>
          <w:tcPr>
            <w:tcW w:w="958" w:type="dxa"/>
            <w:hideMark/>
          </w:tcPr>
          <w:p w14:paraId="0CA716A9" w14:textId="77777777" w:rsidR="002968CB" w:rsidRPr="006608DF" w:rsidRDefault="002968CB" w:rsidP="006608DF"/>
        </w:tc>
        <w:tc>
          <w:tcPr>
            <w:tcW w:w="681" w:type="dxa"/>
            <w:hideMark/>
          </w:tcPr>
          <w:p w14:paraId="011D0494" w14:textId="77777777" w:rsidR="002968CB" w:rsidRPr="006608DF" w:rsidRDefault="002968CB" w:rsidP="006608DF"/>
        </w:tc>
      </w:tr>
      <w:tr w:rsidR="002968CB" w:rsidRPr="006608DF" w14:paraId="6F9FA9FB" w14:textId="77777777" w:rsidTr="00815363">
        <w:trPr>
          <w:trHeight w:val="300"/>
          <w:jc w:val="center"/>
        </w:trPr>
        <w:tc>
          <w:tcPr>
            <w:tcW w:w="4621" w:type="dxa"/>
            <w:hideMark/>
          </w:tcPr>
          <w:p w14:paraId="22D085D1" w14:textId="07D52074" w:rsidR="002968CB" w:rsidRPr="006608DF" w:rsidRDefault="002968CB" w:rsidP="006608DF">
            <w:r>
              <w:t xml:space="preserve">   </w:t>
            </w:r>
            <w:r w:rsidRPr="006608DF">
              <w:t>35-44</w:t>
            </w:r>
          </w:p>
        </w:tc>
        <w:tc>
          <w:tcPr>
            <w:tcW w:w="958" w:type="dxa"/>
            <w:hideMark/>
          </w:tcPr>
          <w:p w14:paraId="34AA70B4" w14:textId="77777777" w:rsidR="002968CB" w:rsidRPr="006608DF" w:rsidRDefault="002968CB" w:rsidP="006608DF"/>
        </w:tc>
        <w:tc>
          <w:tcPr>
            <w:tcW w:w="955" w:type="dxa"/>
            <w:hideMark/>
          </w:tcPr>
          <w:p w14:paraId="09B271B3" w14:textId="77777777" w:rsidR="002968CB" w:rsidRPr="006608DF" w:rsidRDefault="002968CB" w:rsidP="006608DF"/>
        </w:tc>
        <w:tc>
          <w:tcPr>
            <w:tcW w:w="955" w:type="dxa"/>
            <w:hideMark/>
          </w:tcPr>
          <w:p w14:paraId="1DC09E5F" w14:textId="77777777" w:rsidR="002968CB" w:rsidRPr="006608DF" w:rsidRDefault="002968CB" w:rsidP="006608DF"/>
        </w:tc>
        <w:tc>
          <w:tcPr>
            <w:tcW w:w="958" w:type="dxa"/>
            <w:hideMark/>
          </w:tcPr>
          <w:p w14:paraId="01885AC9" w14:textId="77777777" w:rsidR="002968CB" w:rsidRPr="006608DF" w:rsidRDefault="002968CB" w:rsidP="006608DF"/>
        </w:tc>
        <w:tc>
          <w:tcPr>
            <w:tcW w:w="681" w:type="dxa"/>
            <w:hideMark/>
          </w:tcPr>
          <w:p w14:paraId="670F944E" w14:textId="77777777" w:rsidR="002968CB" w:rsidRPr="006608DF" w:rsidRDefault="002968CB" w:rsidP="006608DF"/>
        </w:tc>
      </w:tr>
      <w:tr w:rsidR="002968CB" w:rsidRPr="006608DF" w14:paraId="3004E371" w14:textId="77777777" w:rsidTr="00815363">
        <w:trPr>
          <w:trHeight w:val="300"/>
          <w:jc w:val="center"/>
        </w:trPr>
        <w:tc>
          <w:tcPr>
            <w:tcW w:w="4621" w:type="dxa"/>
            <w:hideMark/>
          </w:tcPr>
          <w:p w14:paraId="5B48F113" w14:textId="69CA7DEB" w:rsidR="002968CB" w:rsidRPr="006608DF" w:rsidRDefault="002968CB" w:rsidP="006608DF">
            <w:r>
              <w:t xml:space="preserve">   </w:t>
            </w:r>
            <w:r w:rsidRPr="006608DF">
              <w:t>45 and above</w:t>
            </w:r>
          </w:p>
        </w:tc>
        <w:tc>
          <w:tcPr>
            <w:tcW w:w="958" w:type="dxa"/>
            <w:hideMark/>
          </w:tcPr>
          <w:p w14:paraId="18555F84" w14:textId="77777777" w:rsidR="002968CB" w:rsidRPr="006608DF" w:rsidRDefault="002968CB" w:rsidP="006608DF"/>
        </w:tc>
        <w:tc>
          <w:tcPr>
            <w:tcW w:w="955" w:type="dxa"/>
            <w:hideMark/>
          </w:tcPr>
          <w:p w14:paraId="1E3DF6DD" w14:textId="77777777" w:rsidR="002968CB" w:rsidRPr="006608DF" w:rsidRDefault="002968CB" w:rsidP="006608DF"/>
        </w:tc>
        <w:tc>
          <w:tcPr>
            <w:tcW w:w="955" w:type="dxa"/>
            <w:hideMark/>
          </w:tcPr>
          <w:p w14:paraId="4A3440B2" w14:textId="77777777" w:rsidR="002968CB" w:rsidRPr="006608DF" w:rsidRDefault="002968CB" w:rsidP="006608DF"/>
        </w:tc>
        <w:tc>
          <w:tcPr>
            <w:tcW w:w="958" w:type="dxa"/>
            <w:hideMark/>
          </w:tcPr>
          <w:p w14:paraId="51A2C049" w14:textId="77777777" w:rsidR="002968CB" w:rsidRPr="006608DF" w:rsidRDefault="002968CB" w:rsidP="006608DF"/>
        </w:tc>
        <w:tc>
          <w:tcPr>
            <w:tcW w:w="681" w:type="dxa"/>
            <w:hideMark/>
          </w:tcPr>
          <w:p w14:paraId="6BB77F44" w14:textId="77777777" w:rsidR="002968CB" w:rsidRPr="006608DF" w:rsidRDefault="002968CB" w:rsidP="006608DF"/>
        </w:tc>
      </w:tr>
      <w:tr w:rsidR="002968CB" w:rsidRPr="006608DF" w14:paraId="64B18947" w14:textId="77777777" w:rsidTr="00815363">
        <w:trPr>
          <w:trHeight w:val="300"/>
          <w:jc w:val="center"/>
        </w:trPr>
        <w:tc>
          <w:tcPr>
            <w:tcW w:w="4621" w:type="dxa"/>
            <w:hideMark/>
          </w:tcPr>
          <w:p w14:paraId="352AFC68" w14:textId="77777777" w:rsidR="002968CB" w:rsidRPr="006608DF" w:rsidRDefault="002968CB">
            <w:pPr>
              <w:rPr>
                <w:b/>
                <w:bCs/>
              </w:rPr>
            </w:pPr>
            <w:r w:rsidRPr="006608DF">
              <w:rPr>
                <w:b/>
                <w:bCs/>
              </w:rPr>
              <w:t>Residence</w:t>
            </w:r>
          </w:p>
        </w:tc>
        <w:tc>
          <w:tcPr>
            <w:tcW w:w="958" w:type="dxa"/>
            <w:hideMark/>
          </w:tcPr>
          <w:p w14:paraId="4D21EB6F" w14:textId="77777777" w:rsidR="002968CB" w:rsidRPr="006608DF" w:rsidRDefault="002968CB">
            <w:pPr>
              <w:rPr>
                <w:b/>
                <w:bCs/>
              </w:rPr>
            </w:pPr>
          </w:p>
        </w:tc>
        <w:tc>
          <w:tcPr>
            <w:tcW w:w="955" w:type="dxa"/>
            <w:hideMark/>
          </w:tcPr>
          <w:p w14:paraId="2951F05F" w14:textId="77777777" w:rsidR="002968CB" w:rsidRPr="006608DF" w:rsidRDefault="002968CB" w:rsidP="006608DF"/>
        </w:tc>
        <w:tc>
          <w:tcPr>
            <w:tcW w:w="955" w:type="dxa"/>
            <w:hideMark/>
          </w:tcPr>
          <w:p w14:paraId="477F2755" w14:textId="77777777" w:rsidR="002968CB" w:rsidRPr="006608DF" w:rsidRDefault="002968CB" w:rsidP="006608DF"/>
        </w:tc>
        <w:tc>
          <w:tcPr>
            <w:tcW w:w="958" w:type="dxa"/>
            <w:hideMark/>
          </w:tcPr>
          <w:p w14:paraId="7414B1E8" w14:textId="77777777" w:rsidR="002968CB" w:rsidRPr="006608DF" w:rsidRDefault="002968CB" w:rsidP="006608DF"/>
        </w:tc>
        <w:tc>
          <w:tcPr>
            <w:tcW w:w="681" w:type="dxa"/>
            <w:hideMark/>
          </w:tcPr>
          <w:p w14:paraId="58F9FCCD" w14:textId="77777777" w:rsidR="002968CB" w:rsidRPr="006608DF" w:rsidRDefault="002968CB" w:rsidP="006608DF"/>
        </w:tc>
      </w:tr>
      <w:tr w:rsidR="002968CB" w:rsidRPr="006608DF" w14:paraId="1FED017B" w14:textId="77777777" w:rsidTr="00815363">
        <w:trPr>
          <w:trHeight w:val="300"/>
          <w:jc w:val="center"/>
        </w:trPr>
        <w:tc>
          <w:tcPr>
            <w:tcW w:w="4621" w:type="dxa"/>
            <w:hideMark/>
          </w:tcPr>
          <w:p w14:paraId="09EC64F4" w14:textId="2E63F428" w:rsidR="002968CB" w:rsidRPr="006608DF" w:rsidRDefault="002968CB" w:rsidP="006608DF">
            <w:r>
              <w:t xml:space="preserve">   </w:t>
            </w:r>
            <w:r w:rsidRPr="006608DF">
              <w:t xml:space="preserve">Urban </w:t>
            </w:r>
          </w:p>
        </w:tc>
        <w:tc>
          <w:tcPr>
            <w:tcW w:w="958" w:type="dxa"/>
            <w:noWrap/>
            <w:hideMark/>
          </w:tcPr>
          <w:p w14:paraId="4CE9974B" w14:textId="77777777" w:rsidR="002968CB" w:rsidRPr="006608DF" w:rsidRDefault="002968CB" w:rsidP="006608DF"/>
        </w:tc>
        <w:tc>
          <w:tcPr>
            <w:tcW w:w="955" w:type="dxa"/>
            <w:noWrap/>
            <w:hideMark/>
          </w:tcPr>
          <w:p w14:paraId="385DE9FE" w14:textId="77777777" w:rsidR="002968CB" w:rsidRPr="006608DF" w:rsidRDefault="002968CB"/>
        </w:tc>
        <w:tc>
          <w:tcPr>
            <w:tcW w:w="955" w:type="dxa"/>
            <w:noWrap/>
            <w:hideMark/>
          </w:tcPr>
          <w:p w14:paraId="05E695A3" w14:textId="77777777" w:rsidR="002968CB" w:rsidRPr="006608DF" w:rsidRDefault="002968CB"/>
        </w:tc>
        <w:tc>
          <w:tcPr>
            <w:tcW w:w="958" w:type="dxa"/>
            <w:noWrap/>
            <w:hideMark/>
          </w:tcPr>
          <w:p w14:paraId="7A0731F4" w14:textId="77777777" w:rsidR="002968CB" w:rsidRPr="006608DF" w:rsidRDefault="002968CB"/>
        </w:tc>
        <w:tc>
          <w:tcPr>
            <w:tcW w:w="681" w:type="dxa"/>
            <w:noWrap/>
            <w:hideMark/>
          </w:tcPr>
          <w:p w14:paraId="01145023" w14:textId="77777777" w:rsidR="002968CB" w:rsidRPr="006608DF" w:rsidRDefault="002968CB"/>
        </w:tc>
      </w:tr>
      <w:tr w:rsidR="002968CB" w:rsidRPr="006608DF" w14:paraId="09D4120B" w14:textId="77777777" w:rsidTr="00815363">
        <w:trPr>
          <w:trHeight w:val="300"/>
          <w:jc w:val="center"/>
        </w:trPr>
        <w:tc>
          <w:tcPr>
            <w:tcW w:w="4621" w:type="dxa"/>
            <w:hideMark/>
          </w:tcPr>
          <w:p w14:paraId="625E8736" w14:textId="1AE0FBB0" w:rsidR="002968CB" w:rsidRPr="006608DF" w:rsidRDefault="002968CB" w:rsidP="006608DF">
            <w:r>
              <w:t xml:space="preserve">   </w:t>
            </w:r>
            <w:r w:rsidRPr="006608DF">
              <w:t xml:space="preserve">Rural </w:t>
            </w:r>
          </w:p>
        </w:tc>
        <w:tc>
          <w:tcPr>
            <w:tcW w:w="958" w:type="dxa"/>
            <w:hideMark/>
          </w:tcPr>
          <w:p w14:paraId="5F7604A9" w14:textId="77777777" w:rsidR="002968CB" w:rsidRPr="006608DF" w:rsidRDefault="002968CB" w:rsidP="006608DF"/>
        </w:tc>
        <w:tc>
          <w:tcPr>
            <w:tcW w:w="955" w:type="dxa"/>
            <w:hideMark/>
          </w:tcPr>
          <w:p w14:paraId="4D9DA80D" w14:textId="77777777" w:rsidR="002968CB" w:rsidRPr="006608DF" w:rsidRDefault="002968CB" w:rsidP="006608DF"/>
        </w:tc>
        <w:tc>
          <w:tcPr>
            <w:tcW w:w="955" w:type="dxa"/>
            <w:hideMark/>
          </w:tcPr>
          <w:p w14:paraId="3444E0B3" w14:textId="77777777" w:rsidR="002968CB" w:rsidRPr="006608DF" w:rsidRDefault="002968CB" w:rsidP="006608DF"/>
        </w:tc>
        <w:tc>
          <w:tcPr>
            <w:tcW w:w="958" w:type="dxa"/>
            <w:hideMark/>
          </w:tcPr>
          <w:p w14:paraId="516D1508" w14:textId="77777777" w:rsidR="002968CB" w:rsidRPr="006608DF" w:rsidRDefault="002968CB" w:rsidP="006608DF"/>
        </w:tc>
        <w:tc>
          <w:tcPr>
            <w:tcW w:w="681" w:type="dxa"/>
            <w:hideMark/>
          </w:tcPr>
          <w:p w14:paraId="60CCC439" w14:textId="77777777" w:rsidR="002968CB" w:rsidRPr="006608DF" w:rsidRDefault="002968CB" w:rsidP="006608DF"/>
        </w:tc>
      </w:tr>
      <w:tr w:rsidR="002968CB" w:rsidRPr="006608DF" w14:paraId="545084BF" w14:textId="77777777" w:rsidTr="00815363">
        <w:trPr>
          <w:trHeight w:val="290"/>
          <w:jc w:val="center"/>
        </w:trPr>
        <w:tc>
          <w:tcPr>
            <w:tcW w:w="4621" w:type="dxa"/>
            <w:hideMark/>
          </w:tcPr>
          <w:p w14:paraId="1F8D7824" w14:textId="77777777" w:rsidR="002968CB" w:rsidRPr="006608DF" w:rsidRDefault="002968CB">
            <w:pPr>
              <w:rPr>
                <w:b/>
                <w:bCs/>
              </w:rPr>
            </w:pPr>
            <w:r w:rsidRPr="006608DF">
              <w:rPr>
                <w:b/>
                <w:bCs/>
              </w:rPr>
              <w:t>Level of education</w:t>
            </w:r>
          </w:p>
        </w:tc>
        <w:tc>
          <w:tcPr>
            <w:tcW w:w="958" w:type="dxa"/>
            <w:hideMark/>
          </w:tcPr>
          <w:p w14:paraId="1146AFF5" w14:textId="77777777" w:rsidR="002968CB" w:rsidRPr="006608DF" w:rsidRDefault="002968CB">
            <w:pPr>
              <w:rPr>
                <w:b/>
                <w:bCs/>
              </w:rPr>
            </w:pPr>
          </w:p>
        </w:tc>
        <w:tc>
          <w:tcPr>
            <w:tcW w:w="955" w:type="dxa"/>
            <w:hideMark/>
          </w:tcPr>
          <w:p w14:paraId="5FD90A4A" w14:textId="77777777" w:rsidR="002968CB" w:rsidRPr="006608DF" w:rsidRDefault="002968CB" w:rsidP="006608DF"/>
        </w:tc>
        <w:tc>
          <w:tcPr>
            <w:tcW w:w="955" w:type="dxa"/>
            <w:hideMark/>
          </w:tcPr>
          <w:p w14:paraId="246CB33E" w14:textId="77777777" w:rsidR="002968CB" w:rsidRPr="006608DF" w:rsidRDefault="002968CB" w:rsidP="006608DF"/>
        </w:tc>
        <w:tc>
          <w:tcPr>
            <w:tcW w:w="958" w:type="dxa"/>
            <w:hideMark/>
          </w:tcPr>
          <w:p w14:paraId="79251CC0" w14:textId="77777777" w:rsidR="002968CB" w:rsidRPr="006608DF" w:rsidRDefault="002968CB" w:rsidP="006608DF"/>
        </w:tc>
        <w:tc>
          <w:tcPr>
            <w:tcW w:w="681" w:type="dxa"/>
            <w:hideMark/>
          </w:tcPr>
          <w:p w14:paraId="1FCCD9AE" w14:textId="77777777" w:rsidR="002968CB" w:rsidRPr="006608DF" w:rsidRDefault="002968CB" w:rsidP="006608DF"/>
        </w:tc>
      </w:tr>
      <w:tr w:rsidR="002968CB" w:rsidRPr="006608DF" w14:paraId="7B62B44A" w14:textId="77777777" w:rsidTr="00815363">
        <w:trPr>
          <w:trHeight w:val="205"/>
          <w:jc w:val="center"/>
        </w:trPr>
        <w:tc>
          <w:tcPr>
            <w:tcW w:w="4621" w:type="dxa"/>
            <w:hideMark/>
          </w:tcPr>
          <w:p w14:paraId="30017D90" w14:textId="00C64D58" w:rsidR="002968CB" w:rsidRPr="006608DF" w:rsidRDefault="002968CB" w:rsidP="006608DF">
            <w:r>
              <w:t xml:space="preserve">   </w:t>
            </w:r>
            <w:r w:rsidRPr="006608DF">
              <w:t>None</w:t>
            </w:r>
          </w:p>
        </w:tc>
        <w:tc>
          <w:tcPr>
            <w:tcW w:w="958" w:type="dxa"/>
            <w:noWrap/>
            <w:hideMark/>
          </w:tcPr>
          <w:p w14:paraId="443ABF8D" w14:textId="77777777" w:rsidR="002968CB" w:rsidRPr="006608DF" w:rsidRDefault="002968CB" w:rsidP="006608DF"/>
        </w:tc>
        <w:tc>
          <w:tcPr>
            <w:tcW w:w="955" w:type="dxa"/>
            <w:noWrap/>
            <w:hideMark/>
          </w:tcPr>
          <w:p w14:paraId="1CD34D94" w14:textId="77777777" w:rsidR="002968CB" w:rsidRPr="006608DF" w:rsidRDefault="002968CB"/>
        </w:tc>
        <w:tc>
          <w:tcPr>
            <w:tcW w:w="955" w:type="dxa"/>
            <w:noWrap/>
            <w:hideMark/>
          </w:tcPr>
          <w:p w14:paraId="7153F9EF" w14:textId="77777777" w:rsidR="002968CB" w:rsidRPr="006608DF" w:rsidRDefault="002968CB"/>
        </w:tc>
        <w:tc>
          <w:tcPr>
            <w:tcW w:w="958" w:type="dxa"/>
            <w:noWrap/>
            <w:hideMark/>
          </w:tcPr>
          <w:p w14:paraId="3DA8377E" w14:textId="77777777" w:rsidR="002968CB" w:rsidRPr="006608DF" w:rsidRDefault="002968CB"/>
        </w:tc>
        <w:tc>
          <w:tcPr>
            <w:tcW w:w="681" w:type="dxa"/>
            <w:noWrap/>
            <w:hideMark/>
          </w:tcPr>
          <w:p w14:paraId="7965A560" w14:textId="77777777" w:rsidR="002968CB" w:rsidRPr="006608DF" w:rsidRDefault="002968CB"/>
        </w:tc>
      </w:tr>
      <w:tr w:rsidR="002968CB" w:rsidRPr="006608DF" w14:paraId="19F1C121" w14:textId="77777777" w:rsidTr="00815363">
        <w:trPr>
          <w:trHeight w:val="205"/>
          <w:jc w:val="center"/>
        </w:trPr>
        <w:tc>
          <w:tcPr>
            <w:tcW w:w="4621" w:type="dxa"/>
            <w:hideMark/>
          </w:tcPr>
          <w:p w14:paraId="14AB6609" w14:textId="32C12258" w:rsidR="002968CB" w:rsidRPr="006608DF" w:rsidRDefault="002968CB" w:rsidP="006608DF">
            <w:r>
              <w:t xml:space="preserve">   </w:t>
            </w:r>
            <w:r w:rsidRPr="006608DF">
              <w:t>Primary</w:t>
            </w:r>
          </w:p>
        </w:tc>
        <w:tc>
          <w:tcPr>
            <w:tcW w:w="958" w:type="dxa"/>
            <w:hideMark/>
          </w:tcPr>
          <w:p w14:paraId="0E761128" w14:textId="77777777" w:rsidR="002968CB" w:rsidRPr="006608DF" w:rsidRDefault="002968CB" w:rsidP="006608DF"/>
        </w:tc>
        <w:tc>
          <w:tcPr>
            <w:tcW w:w="955" w:type="dxa"/>
            <w:hideMark/>
          </w:tcPr>
          <w:p w14:paraId="627CF39C" w14:textId="77777777" w:rsidR="002968CB" w:rsidRPr="006608DF" w:rsidRDefault="002968CB" w:rsidP="006608DF"/>
        </w:tc>
        <w:tc>
          <w:tcPr>
            <w:tcW w:w="955" w:type="dxa"/>
            <w:hideMark/>
          </w:tcPr>
          <w:p w14:paraId="6E9A9DD5" w14:textId="77777777" w:rsidR="002968CB" w:rsidRPr="006608DF" w:rsidRDefault="002968CB" w:rsidP="006608DF"/>
        </w:tc>
        <w:tc>
          <w:tcPr>
            <w:tcW w:w="958" w:type="dxa"/>
            <w:hideMark/>
          </w:tcPr>
          <w:p w14:paraId="3CA5DF61" w14:textId="77777777" w:rsidR="002968CB" w:rsidRPr="006608DF" w:rsidRDefault="002968CB" w:rsidP="006608DF"/>
        </w:tc>
        <w:tc>
          <w:tcPr>
            <w:tcW w:w="681" w:type="dxa"/>
            <w:hideMark/>
          </w:tcPr>
          <w:p w14:paraId="42774E66" w14:textId="77777777" w:rsidR="002968CB" w:rsidRPr="006608DF" w:rsidRDefault="002968CB" w:rsidP="006608DF"/>
        </w:tc>
      </w:tr>
      <w:tr w:rsidR="002968CB" w:rsidRPr="006608DF" w14:paraId="4BAFCB64" w14:textId="77777777" w:rsidTr="00815363">
        <w:trPr>
          <w:trHeight w:val="300"/>
          <w:jc w:val="center"/>
        </w:trPr>
        <w:tc>
          <w:tcPr>
            <w:tcW w:w="4621" w:type="dxa"/>
            <w:hideMark/>
          </w:tcPr>
          <w:p w14:paraId="6A8AD9FD" w14:textId="06079A8D" w:rsidR="002968CB" w:rsidRPr="006608DF" w:rsidRDefault="002968CB" w:rsidP="006608DF">
            <w:r>
              <w:t xml:space="preserve">   </w:t>
            </w:r>
            <w:r w:rsidRPr="006608DF">
              <w:t>Secondary or higher</w:t>
            </w:r>
          </w:p>
        </w:tc>
        <w:tc>
          <w:tcPr>
            <w:tcW w:w="958" w:type="dxa"/>
            <w:hideMark/>
          </w:tcPr>
          <w:p w14:paraId="6BD9B84B" w14:textId="77777777" w:rsidR="002968CB" w:rsidRPr="006608DF" w:rsidRDefault="002968CB" w:rsidP="006608DF"/>
        </w:tc>
        <w:tc>
          <w:tcPr>
            <w:tcW w:w="955" w:type="dxa"/>
            <w:hideMark/>
          </w:tcPr>
          <w:p w14:paraId="1A7FF8FA" w14:textId="77777777" w:rsidR="002968CB" w:rsidRPr="006608DF" w:rsidRDefault="002968CB"/>
        </w:tc>
        <w:tc>
          <w:tcPr>
            <w:tcW w:w="955" w:type="dxa"/>
            <w:hideMark/>
          </w:tcPr>
          <w:p w14:paraId="3A7F5FAB" w14:textId="77777777" w:rsidR="002968CB" w:rsidRPr="006608DF" w:rsidRDefault="002968CB"/>
        </w:tc>
        <w:tc>
          <w:tcPr>
            <w:tcW w:w="958" w:type="dxa"/>
            <w:hideMark/>
          </w:tcPr>
          <w:p w14:paraId="4385FC96" w14:textId="77777777" w:rsidR="002968CB" w:rsidRPr="006608DF" w:rsidRDefault="002968CB"/>
        </w:tc>
        <w:tc>
          <w:tcPr>
            <w:tcW w:w="681" w:type="dxa"/>
            <w:hideMark/>
          </w:tcPr>
          <w:p w14:paraId="0637DBB1" w14:textId="77777777" w:rsidR="002968CB" w:rsidRPr="006608DF" w:rsidRDefault="002968CB"/>
        </w:tc>
      </w:tr>
      <w:tr w:rsidR="002968CB" w:rsidRPr="006608DF" w14:paraId="3FAEA264" w14:textId="77777777" w:rsidTr="00815363">
        <w:trPr>
          <w:trHeight w:val="300"/>
          <w:jc w:val="center"/>
        </w:trPr>
        <w:tc>
          <w:tcPr>
            <w:tcW w:w="4621" w:type="dxa"/>
            <w:hideMark/>
          </w:tcPr>
          <w:p w14:paraId="68A00CF7" w14:textId="77777777" w:rsidR="002968CB" w:rsidRPr="006608DF" w:rsidRDefault="002968CB">
            <w:pPr>
              <w:rPr>
                <w:b/>
                <w:bCs/>
              </w:rPr>
            </w:pPr>
            <w:r w:rsidRPr="006608DF">
              <w:rPr>
                <w:b/>
                <w:bCs/>
              </w:rPr>
              <w:t>Wealth quintile</w:t>
            </w:r>
          </w:p>
        </w:tc>
        <w:tc>
          <w:tcPr>
            <w:tcW w:w="958" w:type="dxa"/>
            <w:hideMark/>
          </w:tcPr>
          <w:p w14:paraId="5F1E3D04" w14:textId="77777777" w:rsidR="002968CB" w:rsidRPr="006608DF" w:rsidRDefault="002968CB">
            <w:pPr>
              <w:rPr>
                <w:b/>
                <w:bCs/>
              </w:rPr>
            </w:pPr>
          </w:p>
        </w:tc>
        <w:tc>
          <w:tcPr>
            <w:tcW w:w="955" w:type="dxa"/>
            <w:hideMark/>
          </w:tcPr>
          <w:p w14:paraId="2617A1C4" w14:textId="77777777" w:rsidR="002968CB" w:rsidRPr="006608DF" w:rsidRDefault="002968CB" w:rsidP="006608DF"/>
        </w:tc>
        <w:tc>
          <w:tcPr>
            <w:tcW w:w="955" w:type="dxa"/>
            <w:hideMark/>
          </w:tcPr>
          <w:p w14:paraId="73A59179" w14:textId="77777777" w:rsidR="002968CB" w:rsidRPr="006608DF" w:rsidRDefault="002968CB" w:rsidP="006608DF"/>
        </w:tc>
        <w:tc>
          <w:tcPr>
            <w:tcW w:w="958" w:type="dxa"/>
            <w:hideMark/>
          </w:tcPr>
          <w:p w14:paraId="31CAD4C8" w14:textId="77777777" w:rsidR="002968CB" w:rsidRPr="006608DF" w:rsidRDefault="002968CB" w:rsidP="006608DF"/>
        </w:tc>
        <w:tc>
          <w:tcPr>
            <w:tcW w:w="681" w:type="dxa"/>
            <w:hideMark/>
          </w:tcPr>
          <w:p w14:paraId="4D51C004" w14:textId="77777777" w:rsidR="002968CB" w:rsidRPr="006608DF" w:rsidRDefault="002968CB" w:rsidP="006608DF"/>
        </w:tc>
      </w:tr>
      <w:tr w:rsidR="002968CB" w:rsidRPr="006608DF" w14:paraId="760A8415" w14:textId="77777777" w:rsidTr="00815363">
        <w:trPr>
          <w:trHeight w:val="300"/>
          <w:jc w:val="center"/>
        </w:trPr>
        <w:tc>
          <w:tcPr>
            <w:tcW w:w="4621" w:type="dxa"/>
            <w:hideMark/>
          </w:tcPr>
          <w:p w14:paraId="2998A741" w14:textId="4BF9433C" w:rsidR="002968CB" w:rsidRPr="006608DF" w:rsidRDefault="002968CB" w:rsidP="006608DF">
            <w:r>
              <w:t xml:space="preserve">   </w:t>
            </w:r>
            <w:r w:rsidRPr="006608DF">
              <w:t xml:space="preserve">Lowest </w:t>
            </w:r>
          </w:p>
        </w:tc>
        <w:tc>
          <w:tcPr>
            <w:tcW w:w="958" w:type="dxa"/>
            <w:hideMark/>
          </w:tcPr>
          <w:p w14:paraId="605522AE" w14:textId="77777777" w:rsidR="002968CB" w:rsidRPr="006608DF" w:rsidRDefault="002968CB" w:rsidP="006608DF"/>
        </w:tc>
        <w:tc>
          <w:tcPr>
            <w:tcW w:w="955" w:type="dxa"/>
            <w:hideMark/>
          </w:tcPr>
          <w:p w14:paraId="3D2064A6" w14:textId="77777777" w:rsidR="002968CB" w:rsidRPr="006608DF" w:rsidRDefault="002968CB" w:rsidP="006608DF"/>
        </w:tc>
        <w:tc>
          <w:tcPr>
            <w:tcW w:w="955" w:type="dxa"/>
            <w:hideMark/>
          </w:tcPr>
          <w:p w14:paraId="1EC1FC50" w14:textId="77777777" w:rsidR="002968CB" w:rsidRPr="006608DF" w:rsidRDefault="002968CB" w:rsidP="006608DF"/>
        </w:tc>
        <w:tc>
          <w:tcPr>
            <w:tcW w:w="958" w:type="dxa"/>
            <w:hideMark/>
          </w:tcPr>
          <w:p w14:paraId="12F951E5" w14:textId="77777777" w:rsidR="002968CB" w:rsidRPr="006608DF" w:rsidRDefault="002968CB" w:rsidP="006608DF"/>
        </w:tc>
        <w:tc>
          <w:tcPr>
            <w:tcW w:w="681" w:type="dxa"/>
            <w:hideMark/>
          </w:tcPr>
          <w:p w14:paraId="01C786F3" w14:textId="77777777" w:rsidR="002968CB" w:rsidRPr="006608DF" w:rsidRDefault="002968CB" w:rsidP="006608DF"/>
        </w:tc>
      </w:tr>
      <w:tr w:rsidR="002968CB" w:rsidRPr="006608DF" w14:paraId="1EB8F836" w14:textId="77777777" w:rsidTr="00815363">
        <w:trPr>
          <w:trHeight w:val="300"/>
          <w:jc w:val="center"/>
        </w:trPr>
        <w:tc>
          <w:tcPr>
            <w:tcW w:w="4621" w:type="dxa"/>
            <w:hideMark/>
          </w:tcPr>
          <w:p w14:paraId="0C7A1C88" w14:textId="75FC0C4F" w:rsidR="002968CB" w:rsidRPr="006608DF" w:rsidRDefault="002968CB" w:rsidP="006608DF">
            <w:r>
              <w:t xml:space="preserve">   </w:t>
            </w:r>
            <w:r w:rsidRPr="006608DF">
              <w:t xml:space="preserve">Second </w:t>
            </w:r>
          </w:p>
        </w:tc>
        <w:tc>
          <w:tcPr>
            <w:tcW w:w="958" w:type="dxa"/>
            <w:hideMark/>
          </w:tcPr>
          <w:p w14:paraId="43A54D78" w14:textId="77777777" w:rsidR="002968CB" w:rsidRPr="006608DF" w:rsidRDefault="002968CB" w:rsidP="006608DF"/>
        </w:tc>
        <w:tc>
          <w:tcPr>
            <w:tcW w:w="955" w:type="dxa"/>
            <w:hideMark/>
          </w:tcPr>
          <w:p w14:paraId="3799DA0C" w14:textId="77777777" w:rsidR="002968CB" w:rsidRPr="006608DF" w:rsidRDefault="002968CB" w:rsidP="006608DF"/>
        </w:tc>
        <w:tc>
          <w:tcPr>
            <w:tcW w:w="955" w:type="dxa"/>
            <w:hideMark/>
          </w:tcPr>
          <w:p w14:paraId="244ED5F4" w14:textId="77777777" w:rsidR="002968CB" w:rsidRPr="006608DF" w:rsidRDefault="002968CB" w:rsidP="006608DF"/>
        </w:tc>
        <w:tc>
          <w:tcPr>
            <w:tcW w:w="958" w:type="dxa"/>
            <w:hideMark/>
          </w:tcPr>
          <w:p w14:paraId="7F72B213" w14:textId="77777777" w:rsidR="002968CB" w:rsidRPr="006608DF" w:rsidRDefault="002968CB" w:rsidP="006608DF"/>
        </w:tc>
        <w:tc>
          <w:tcPr>
            <w:tcW w:w="681" w:type="dxa"/>
            <w:hideMark/>
          </w:tcPr>
          <w:p w14:paraId="6E268B32" w14:textId="77777777" w:rsidR="002968CB" w:rsidRPr="006608DF" w:rsidRDefault="002968CB" w:rsidP="006608DF"/>
        </w:tc>
      </w:tr>
      <w:tr w:rsidR="002968CB" w:rsidRPr="006608DF" w14:paraId="03CBF0DA" w14:textId="77777777" w:rsidTr="00815363">
        <w:trPr>
          <w:trHeight w:val="300"/>
          <w:jc w:val="center"/>
        </w:trPr>
        <w:tc>
          <w:tcPr>
            <w:tcW w:w="4621" w:type="dxa"/>
            <w:hideMark/>
          </w:tcPr>
          <w:p w14:paraId="391702CA" w14:textId="3314BE53" w:rsidR="002968CB" w:rsidRPr="006608DF" w:rsidRDefault="002968CB" w:rsidP="006608DF">
            <w:r>
              <w:t xml:space="preserve">   </w:t>
            </w:r>
            <w:r w:rsidRPr="006608DF">
              <w:t xml:space="preserve">Middle </w:t>
            </w:r>
          </w:p>
        </w:tc>
        <w:tc>
          <w:tcPr>
            <w:tcW w:w="958" w:type="dxa"/>
            <w:hideMark/>
          </w:tcPr>
          <w:p w14:paraId="42D2CAB0" w14:textId="77777777" w:rsidR="002968CB" w:rsidRPr="006608DF" w:rsidRDefault="002968CB" w:rsidP="006608DF"/>
        </w:tc>
        <w:tc>
          <w:tcPr>
            <w:tcW w:w="955" w:type="dxa"/>
            <w:hideMark/>
          </w:tcPr>
          <w:p w14:paraId="2BB68A78" w14:textId="77777777" w:rsidR="002968CB" w:rsidRPr="006608DF" w:rsidRDefault="002968CB" w:rsidP="006608DF"/>
        </w:tc>
        <w:tc>
          <w:tcPr>
            <w:tcW w:w="955" w:type="dxa"/>
            <w:hideMark/>
          </w:tcPr>
          <w:p w14:paraId="14EAF0D8" w14:textId="77777777" w:rsidR="002968CB" w:rsidRPr="006608DF" w:rsidRDefault="002968CB" w:rsidP="006608DF"/>
        </w:tc>
        <w:tc>
          <w:tcPr>
            <w:tcW w:w="958" w:type="dxa"/>
            <w:hideMark/>
          </w:tcPr>
          <w:p w14:paraId="14263A61" w14:textId="77777777" w:rsidR="002968CB" w:rsidRPr="006608DF" w:rsidRDefault="002968CB" w:rsidP="006608DF"/>
        </w:tc>
        <w:tc>
          <w:tcPr>
            <w:tcW w:w="681" w:type="dxa"/>
            <w:hideMark/>
          </w:tcPr>
          <w:p w14:paraId="199A5FA7" w14:textId="77777777" w:rsidR="002968CB" w:rsidRPr="006608DF" w:rsidRDefault="002968CB" w:rsidP="006608DF"/>
        </w:tc>
      </w:tr>
      <w:tr w:rsidR="002968CB" w:rsidRPr="006608DF" w14:paraId="5B2EBE73" w14:textId="77777777" w:rsidTr="00815363">
        <w:trPr>
          <w:trHeight w:val="300"/>
          <w:jc w:val="center"/>
        </w:trPr>
        <w:tc>
          <w:tcPr>
            <w:tcW w:w="4621" w:type="dxa"/>
            <w:hideMark/>
          </w:tcPr>
          <w:p w14:paraId="41E38B00" w14:textId="6A8C685A" w:rsidR="002968CB" w:rsidRPr="006608DF" w:rsidRDefault="002968CB" w:rsidP="006608DF">
            <w:r>
              <w:t xml:space="preserve">   </w:t>
            </w:r>
            <w:r w:rsidRPr="006608DF">
              <w:t xml:space="preserve">Fourth </w:t>
            </w:r>
          </w:p>
        </w:tc>
        <w:tc>
          <w:tcPr>
            <w:tcW w:w="958" w:type="dxa"/>
            <w:hideMark/>
          </w:tcPr>
          <w:p w14:paraId="5158547E" w14:textId="77777777" w:rsidR="002968CB" w:rsidRPr="006608DF" w:rsidRDefault="002968CB" w:rsidP="006608DF"/>
        </w:tc>
        <w:tc>
          <w:tcPr>
            <w:tcW w:w="955" w:type="dxa"/>
            <w:hideMark/>
          </w:tcPr>
          <w:p w14:paraId="44AE4947" w14:textId="77777777" w:rsidR="002968CB" w:rsidRPr="006608DF" w:rsidRDefault="002968CB"/>
        </w:tc>
        <w:tc>
          <w:tcPr>
            <w:tcW w:w="955" w:type="dxa"/>
            <w:hideMark/>
          </w:tcPr>
          <w:p w14:paraId="6D3E0B06" w14:textId="77777777" w:rsidR="002968CB" w:rsidRPr="006608DF" w:rsidRDefault="002968CB"/>
        </w:tc>
        <w:tc>
          <w:tcPr>
            <w:tcW w:w="958" w:type="dxa"/>
            <w:hideMark/>
          </w:tcPr>
          <w:p w14:paraId="0039C40B" w14:textId="77777777" w:rsidR="002968CB" w:rsidRPr="006608DF" w:rsidRDefault="002968CB"/>
        </w:tc>
        <w:tc>
          <w:tcPr>
            <w:tcW w:w="681" w:type="dxa"/>
            <w:hideMark/>
          </w:tcPr>
          <w:p w14:paraId="43228BF9" w14:textId="77777777" w:rsidR="002968CB" w:rsidRPr="006608DF" w:rsidRDefault="002968CB"/>
        </w:tc>
      </w:tr>
      <w:tr w:rsidR="002968CB" w:rsidRPr="006608DF" w14:paraId="669A9186" w14:textId="77777777" w:rsidTr="00815363">
        <w:trPr>
          <w:trHeight w:val="300"/>
          <w:jc w:val="center"/>
        </w:trPr>
        <w:tc>
          <w:tcPr>
            <w:tcW w:w="4621" w:type="dxa"/>
            <w:hideMark/>
          </w:tcPr>
          <w:p w14:paraId="2B4D2A14" w14:textId="0AB451BA" w:rsidR="002968CB" w:rsidRPr="006608DF" w:rsidRDefault="002968CB" w:rsidP="006608DF">
            <w:r>
              <w:t xml:space="preserve">   </w:t>
            </w:r>
            <w:r w:rsidRPr="006608DF">
              <w:t xml:space="preserve">Highest </w:t>
            </w:r>
          </w:p>
        </w:tc>
        <w:tc>
          <w:tcPr>
            <w:tcW w:w="958" w:type="dxa"/>
            <w:hideMark/>
          </w:tcPr>
          <w:p w14:paraId="4A54151C" w14:textId="77777777" w:rsidR="002968CB" w:rsidRPr="006608DF" w:rsidRDefault="002968CB" w:rsidP="006608DF"/>
        </w:tc>
        <w:tc>
          <w:tcPr>
            <w:tcW w:w="955" w:type="dxa"/>
            <w:hideMark/>
          </w:tcPr>
          <w:p w14:paraId="16BAB6D4" w14:textId="77777777" w:rsidR="002968CB" w:rsidRPr="006608DF" w:rsidRDefault="002968CB" w:rsidP="006608DF"/>
        </w:tc>
        <w:tc>
          <w:tcPr>
            <w:tcW w:w="955" w:type="dxa"/>
            <w:hideMark/>
          </w:tcPr>
          <w:p w14:paraId="1404ACD3" w14:textId="77777777" w:rsidR="002968CB" w:rsidRPr="006608DF" w:rsidRDefault="002968CB" w:rsidP="006608DF"/>
        </w:tc>
        <w:tc>
          <w:tcPr>
            <w:tcW w:w="958" w:type="dxa"/>
            <w:hideMark/>
          </w:tcPr>
          <w:p w14:paraId="1266CAE9" w14:textId="77777777" w:rsidR="002968CB" w:rsidRPr="006608DF" w:rsidRDefault="002968CB" w:rsidP="006608DF"/>
        </w:tc>
        <w:tc>
          <w:tcPr>
            <w:tcW w:w="681" w:type="dxa"/>
            <w:hideMark/>
          </w:tcPr>
          <w:p w14:paraId="0C82FF39" w14:textId="77777777" w:rsidR="002968CB" w:rsidRPr="006608DF" w:rsidRDefault="002968CB" w:rsidP="006608DF"/>
        </w:tc>
      </w:tr>
      <w:tr w:rsidR="002968CB" w:rsidRPr="006608DF" w14:paraId="0ABC1ADE" w14:textId="77777777" w:rsidTr="00815363">
        <w:trPr>
          <w:trHeight w:val="230"/>
          <w:jc w:val="center"/>
        </w:trPr>
        <w:tc>
          <w:tcPr>
            <w:tcW w:w="4621" w:type="dxa"/>
            <w:hideMark/>
          </w:tcPr>
          <w:p w14:paraId="4CBE6846" w14:textId="77777777" w:rsidR="002968CB" w:rsidRPr="006608DF" w:rsidRDefault="002968CB">
            <w:pPr>
              <w:rPr>
                <w:b/>
                <w:bCs/>
              </w:rPr>
            </w:pPr>
            <w:r w:rsidRPr="006608DF">
              <w:rPr>
                <w:b/>
                <w:bCs/>
              </w:rPr>
              <w:t>Total (N)</w:t>
            </w:r>
          </w:p>
        </w:tc>
        <w:tc>
          <w:tcPr>
            <w:tcW w:w="958" w:type="dxa"/>
            <w:hideMark/>
          </w:tcPr>
          <w:p w14:paraId="3FB319E0" w14:textId="77777777" w:rsidR="002968CB" w:rsidRPr="006608DF" w:rsidRDefault="002968CB">
            <w:pPr>
              <w:rPr>
                <w:b/>
                <w:bCs/>
              </w:rPr>
            </w:pPr>
          </w:p>
        </w:tc>
        <w:tc>
          <w:tcPr>
            <w:tcW w:w="955" w:type="dxa"/>
            <w:hideMark/>
          </w:tcPr>
          <w:p w14:paraId="54F4750C" w14:textId="77777777" w:rsidR="002968CB" w:rsidRPr="006608DF" w:rsidRDefault="002968CB"/>
        </w:tc>
        <w:tc>
          <w:tcPr>
            <w:tcW w:w="955" w:type="dxa"/>
            <w:hideMark/>
          </w:tcPr>
          <w:p w14:paraId="413B42EC" w14:textId="77777777" w:rsidR="002968CB" w:rsidRPr="006608DF" w:rsidRDefault="002968CB"/>
        </w:tc>
        <w:tc>
          <w:tcPr>
            <w:tcW w:w="958" w:type="dxa"/>
            <w:hideMark/>
          </w:tcPr>
          <w:p w14:paraId="1983315A" w14:textId="77777777" w:rsidR="002968CB" w:rsidRPr="006608DF" w:rsidRDefault="002968CB"/>
        </w:tc>
        <w:tc>
          <w:tcPr>
            <w:tcW w:w="681" w:type="dxa"/>
            <w:hideMark/>
          </w:tcPr>
          <w:p w14:paraId="59090676" w14:textId="77777777" w:rsidR="002968CB" w:rsidRPr="006608DF" w:rsidRDefault="002968CB"/>
        </w:tc>
      </w:tr>
    </w:tbl>
    <w:p w14:paraId="0F98FA8D" w14:textId="1B8847CB" w:rsidR="00A60E27" w:rsidRDefault="00A60E27" w:rsidP="00A60E27">
      <w:pPr>
        <w:pStyle w:val="Heading3"/>
      </w:pPr>
      <w:bookmarkStart w:id="144" w:name="_Table_3.5.6:_Perceived"/>
      <w:bookmarkStart w:id="145" w:name="_Table_3.3.7:_Perceived"/>
      <w:bookmarkStart w:id="146" w:name="_Toc76465205"/>
      <w:bookmarkEnd w:id="144"/>
      <w:bookmarkEnd w:id="145"/>
      <w:r>
        <w:lastRenderedPageBreak/>
        <w:t>Table 3.</w:t>
      </w:r>
      <w:r w:rsidR="001C12A1">
        <w:t>3</w:t>
      </w:r>
      <w:r>
        <w:t>.</w:t>
      </w:r>
      <w:r w:rsidR="00F53105">
        <w:t>7</w:t>
      </w:r>
      <w:r>
        <w:t>: Perceived community norms regarding malaria testing and treatment</w:t>
      </w:r>
      <w:bookmarkEnd w:id="146"/>
    </w:p>
    <w:p w14:paraId="17F4489D" w14:textId="13994052" w:rsidR="006608DF" w:rsidRDefault="002968CB" w:rsidP="006608DF">
      <w:r>
        <w:rPr>
          <w:b/>
          <w:bCs/>
        </w:rPr>
        <w:t>Table 3.</w:t>
      </w:r>
      <w:r w:rsidR="001C12A1">
        <w:rPr>
          <w:b/>
          <w:bCs/>
        </w:rPr>
        <w:t>3</w:t>
      </w:r>
      <w:r>
        <w:rPr>
          <w:b/>
          <w:bCs/>
        </w:rPr>
        <w:t>.</w:t>
      </w:r>
      <w:r w:rsidR="00F53105">
        <w:rPr>
          <w:b/>
          <w:bCs/>
        </w:rPr>
        <w:t>7</w:t>
      </w:r>
      <w:r>
        <w:rPr>
          <w:b/>
          <w:bCs/>
        </w:rPr>
        <w:t xml:space="preserve"> </w:t>
      </w:r>
      <w:r>
        <w:t xml:space="preserve">presents the perceived community norms regarding malaria testing and treatment. Perceived community norms were assessed based on participants’ responses to a series of questions asking about the proportion of members in their community who promptly take their own children to a health provider and/or approve of them (the respondent) taking this action. </w:t>
      </w:r>
      <w:r>
        <w:br/>
      </w:r>
    </w:p>
    <w:tbl>
      <w:tblPr>
        <w:tblStyle w:val="TableGrid"/>
        <w:tblW w:w="10710" w:type="dxa"/>
        <w:jc w:val="center"/>
        <w:tblLook w:val="04A0" w:firstRow="1" w:lastRow="0" w:firstColumn="1" w:lastColumn="0" w:noHBand="0" w:noVBand="1"/>
      </w:tblPr>
      <w:tblGrid>
        <w:gridCol w:w="2520"/>
        <w:gridCol w:w="3060"/>
        <w:gridCol w:w="2610"/>
        <w:gridCol w:w="2520"/>
      </w:tblGrid>
      <w:tr w:rsidR="002968CB" w:rsidRPr="006608DF" w14:paraId="3A2E5BDD" w14:textId="77777777" w:rsidTr="00815363">
        <w:trPr>
          <w:trHeight w:val="449"/>
          <w:jc w:val="center"/>
        </w:trPr>
        <w:tc>
          <w:tcPr>
            <w:tcW w:w="10710" w:type="dxa"/>
            <w:gridSpan w:val="4"/>
            <w:shd w:val="clear" w:color="auto" w:fill="002060"/>
            <w:vAlign w:val="center"/>
            <w:hideMark/>
          </w:tcPr>
          <w:p w14:paraId="4FC7AC6B" w14:textId="73BEA3AB" w:rsidR="002968CB" w:rsidRPr="00815363" w:rsidRDefault="002968CB" w:rsidP="00815363">
            <w:pPr>
              <w:jc w:val="center"/>
              <w:rPr>
                <w:b/>
                <w:bCs/>
                <w:color w:val="FFFFFF" w:themeColor="background1"/>
              </w:rPr>
            </w:pPr>
            <w:bookmarkStart w:id="147" w:name="RANGE!B3"/>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7</w:t>
            </w:r>
            <w:r w:rsidRPr="00815363">
              <w:rPr>
                <w:b/>
                <w:bCs/>
                <w:color w:val="FFFFFF" w:themeColor="background1"/>
              </w:rPr>
              <w:t>:</w:t>
            </w:r>
            <w:r w:rsidRPr="00815363">
              <w:rPr>
                <w:color w:val="FFFFFF" w:themeColor="background1"/>
              </w:rPr>
              <w:t xml:space="preserve"> Perceived community norms regarding malaria testing and treatment</w:t>
            </w:r>
            <w:bookmarkEnd w:id="147"/>
          </w:p>
        </w:tc>
      </w:tr>
      <w:tr w:rsidR="002968CB" w:rsidRPr="006608DF" w14:paraId="197F8FEE" w14:textId="77777777" w:rsidTr="00815363">
        <w:trPr>
          <w:trHeight w:val="300"/>
          <w:jc w:val="center"/>
        </w:trPr>
        <w:tc>
          <w:tcPr>
            <w:tcW w:w="10710" w:type="dxa"/>
            <w:gridSpan w:val="4"/>
            <w:vMerge w:val="restart"/>
            <w:vAlign w:val="center"/>
            <w:hideMark/>
          </w:tcPr>
          <w:p w14:paraId="1F8702B5" w14:textId="49261AF8" w:rsidR="002968CB" w:rsidRPr="006608DF" w:rsidRDefault="002968CB" w:rsidP="00815363">
            <w:pPr>
              <w:jc w:val="center"/>
            </w:pPr>
            <w:r w:rsidRPr="006608DF">
              <w:t xml:space="preserve">Percent distribution of perceived community norms regarding malaria testing and treatment by </w:t>
            </w:r>
            <w:r>
              <w:t>zone</w:t>
            </w:r>
            <w:r w:rsidRPr="006608DF">
              <w:t xml:space="preserve">, </w:t>
            </w:r>
            <w:r w:rsidRPr="002968CB">
              <w:rPr>
                <w:highlight w:val="lightGray"/>
              </w:rPr>
              <w:t>[Country Year]</w:t>
            </w:r>
          </w:p>
        </w:tc>
      </w:tr>
      <w:tr w:rsidR="002968CB" w:rsidRPr="006608DF" w14:paraId="1E5D5D0E" w14:textId="77777777" w:rsidTr="00815363">
        <w:trPr>
          <w:trHeight w:val="276"/>
          <w:jc w:val="center"/>
        </w:trPr>
        <w:tc>
          <w:tcPr>
            <w:tcW w:w="10710" w:type="dxa"/>
            <w:gridSpan w:val="4"/>
            <w:vMerge/>
            <w:hideMark/>
          </w:tcPr>
          <w:p w14:paraId="4DC15D73" w14:textId="77777777" w:rsidR="002968CB" w:rsidRPr="006608DF" w:rsidRDefault="002968CB"/>
        </w:tc>
      </w:tr>
      <w:tr w:rsidR="002968CB" w:rsidRPr="006608DF" w14:paraId="0F9173D3" w14:textId="77777777" w:rsidTr="00815363">
        <w:trPr>
          <w:trHeight w:val="276"/>
          <w:jc w:val="center"/>
        </w:trPr>
        <w:tc>
          <w:tcPr>
            <w:tcW w:w="2520" w:type="dxa"/>
            <w:vMerge w:val="restart"/>
            <w:hideMark/>
          </w:tcPr>
          <w:p w14:paraId="7EC7A225" w14:textId="420D0733" w:rsidR="002968CB" w:rsidRPr="002968CB" w:rsidRDefault="002968CB">
            <w:pPr>
              <w:rPr>
                <w:b/>
                <w:bCs/>
              </w:rPr>
            </w:pPr>
            <w:r w:rsidRPr="002968CB">
              <w:rPr>
                <w:b/>
                <w:bCs/>
              </w:rPr>
              <w:t>Characteristic</w:t>
            </w:r>
          </w:p>
        </w:tc>
        <w:tc>
          <w:tcPr>
            <w:tcW w:w="3060" w:type="dxa"/>
            <w:vMerge w:val="restart"/>
            <w:hideMark/>
          </w:tcPr>
          <w:p w14:paraId="4BA47142" w14:textId="77777777" w:rsidR="002968CB" w:rsidRPr="006608DF" w:rsidRDefault="002968CB" w:rsidP="006608DF">
            <w:r w:rsidRPr="006608DF">
              <w:t>Most people in the community take their children to a health provider on the same day or day after they develop a fever</w:t>
            </w:r>
          </w:p>
        </w:tc>
        <w:tc>
          <w:tcPr>
            <w:tcW w:w="2610" w:type="dxa"/>
            <w:vMerge w:val="restart"/>
            <w:hideMark/>
          </w:tcPr>
          <w:p w14:paraId="7E99C8B7" w14:textId="77777777" w:rsidR="002968CB" w:rsidRPr="006608DF" w:rsidRDefault="002968CB" w:rsidP="006608DF">
            <w:r w:rsidRPr="006608DF">
              <w:t xml:space="preserve">Most children in the community taken to a health facility with fever get tested for malaria </w:t>
            </w:r>
          </w:p>
        </w:tc>
        <w:tc>
          <w:tcPr>
            <w:tcW w:w="2520" w:type="dxa"/>
            <w:vMerge w:val="restart"/>
            <w:hideMark/>
          </w:tcPr>
          <w:p w14:paraId="6CB60937" w14:textId="77777777" w:rsidR="002968CB" w:rsidRPr="006608DF" w:rsidRDefault="002968CB" w:rsidP="006608DF">
            <w:r w:rsidRPr="006608DF">
              <w:t>Most people in the community approve of prompt care seeking for children with fever</w:t>
            </w:r>
          </w:p>
        </w:tc>
      </w:tr>
      <w:tr w:rsidR="002968CB" w:rsidRPr="006608DF" w14:paraId="5187487E" w14:textId="77777777" w:rsidTr="00815363">
        <w:trPr>
          <w:trHeight w:val="710"/>
          <w:jc w:val="center"/>
        </w:trPr>
        <w:tc>
          <w:tcPr>
            <w:tcW w:w="2520" w:type="dxa"/>
            <w:vMerge/>
            <w:hideMark/>
          </w:tcPr>
          <w:p w14:paraId="5A151FA5" w14:textId="77777777" w:rsidR="002968CB" w:rsidRPr="006608DF" w:rsidRDefault="002968CB">
            <w:pPr>
              <w:rPr>
                <w:b/>
                <w:bCs/>
              </w:rPr>
            </w:pPr>
          </w:p>
        </w:tc>
        <w:tc>
          <w:tcPr>
            <w:tcW w:w="3060" w:type="dxa"/>
            <w:vMerge/>
            <w:hideMark/>
          </w:tcPr>
          <w:p w14:paraId="776BED68" w14:textId="77777777" w:rsidR="002968CB" w:rsidRPr="006608DF" w:rsidRDefault="002968CB"/>
        </w:tc>
        <w:tc>
          <w:tcPr>
            <w:tcW w:w="2610" w:type="dxa"/>
            <w:vMerge/>
            <w:hideMark/>
          </w:tcPr>
          <w:p w14:paraId="027FA147" w14:textId="77777777" w:rsidR="002968CB" w:rsidRPr="006608DF" w:rsidRDefault="002968CB"/>
        </w:tc>
        <w:tc>
          <w:tcPr>
            <w:tcW w:w="2520" w:type="dxa"/>
            <w:vMerge/>
            <w:hideMark/>
          </w:tcPr>
          <w:p w14:paraId="755AC2E2" w14:textId="77777777" w:rsidR="002968CB" w:rsidRPr="006608DF" w:rsidRDefault="002968CB"/>
        </w:tc>
      </w:tr>
      <w:tr w:rsidR="002968CB" w:rsidRPr="006608DF" w14:paraId="07086A4D" w14:textId="77777777" w:rsidTr="00815363">
        <w:trPr>
          <w:trHeight w:val="240"/>
          <w:jc w:val="center"/>
        </w:trPr>
        <w:tc>
          <w:tcPr>
            <w:tcW w:w="2520" w:type="dxa"/>
            <w:hideMark/>
          </w:tcPr>
          <w:p w14:paraId="4DF4F213" w14:textId="060F14CF" w:rsidR="002968CB" w:rsidRPr="006608DF" w:rsidRDefault="002968CB">
            <w:pPr>
              <w:rPr>
                <w:b/>
                <w:bCs/>
              </w:rPr>
            </w:pPr>
            <w:r>
              <w:rPr>
                <w:b/>
                <w:bCs/>
              </w:rPr>
              <w:t>Zone</w:t>
            </w:r>
          </w:p>
        </w:tc>
        <w:tc>
          <w:tcPr>
            <w:tcW w:w="3060" w:type="dxa"/>
            <w:hideMark/>
          </w:tcPr>
          <w:p w14:paraId="48F796BF" w14:textId="77777777" w:rsidR="002968CB" w:rsidRPr="006608DF" w:rsidRDefault="002968CB">
            <w:pPr>
              <w:rPr>
                <w:b/>
                <w:bCs/>
              </w:rPr>
            </w:pPr>
          </w:p>
        </w:tc>
        <w:tc>
          <w:tcPr>
            <w:tcW w:w="2610" w:type="dxa"/>
            <w:hideMark/>
          </w:tcPr>
          <w:p w14:paraId="5D5F010A" w14:textId="77777777" w:rsidR="002968CB" w:rsidRPr="006608DF" w:rsidRDefault="002968CB"/>
        </w:tc>
        <w:tc>
          <w:tcPr>
            <w:tcW w:w="2520" w:type="dxa"/>
            <w:hideMark/>
          </w:tcPr>
          <w:p w14:paraId="20B7CCCD" w14:textId="77777777" w:rsidR="002968CB" w:rsidRPr="006608DF" w:rsidRDefault="002968CB"/>
        </w:tc>
      </w:tr>
      <w:tr w:rsidR="002968CB" w:rsidRPr="006608DF" w14:paraId="76BF1E46" w14:textId="77777777" w:rsidTr="00815363">
        <w:trPr>
          <w:trHeight w:val="240"/>
          <w:jc w:val="center"/>
        </w:trPr>
        <w:tc>
          <w:tcPr>
            <w:tcW w:w="2520" w:type="dxa"/>
            <w:hideMark/>
          </w:tcPr>
          <w:p w14:paraId="68E2B063" w14:textId="648CDC42" w:rsidR="002968CB" w:rsidRPr="006608DF" w:rsidRDefault="002968CB" w:rsidP="006608DF">
            <w:r>
              <w:t xml:space="preserve">   Zone</w:t>
            </w:r>
            <w:r w:rsidRPr="006608DF">
              <w:t xml:space="preserve"> 1</w:t>
            </w:r>
          </w:p>
        </w:tc>
        <w:tc>
          <w:tcPr>
            <w:tcW w:w="3060" w:type="dxa"/>
            <w:hideMark/>
          </w:tcPr>
          <w:p w14:paraId="5B95AA71" w14:textId="77777777" w:rsidR="002968CB" w:rsidRPr="006608DF" w:rsidRDefault="002968CB" w:rsidP="006608DF"/>
        </w:tc>
        <w:tc>
          <w:tcPr>
            <w:tcW w:w="2610" w:type="dxa"/>
            <w:hideMark/>
          </w:tcPr>
          <w:p w14:paraId="17B8A125" w14:textId="77777777" w:rsidR="002968CB" w:rsidRPr="006608DF" w:rsidRDefault="002968CB" w:rsidP="006608DF"/>
        </w:tc>
        <w:tc>
          <w:tcPr>
            <w:tcW w:w="2520" w:type="dxa"/>
            <w:hideMark/>
          </w:tcPr>
          <w:p w14:paraId="210AD818" w14:textId="77777777" w:rsidR="002968CB" w:rsidRPr="006608DF" w:rsidRDefault="002968CB" w:rsidP="006608DF"/>
        </w:tc>
      </w:tr>
      <w:tr w:rsidR="002968CB" w:rsidRPr="006608DF" w14:paraId="567DBF33" w14:textId="77777777" w:rsidTr="00815363">
        <w:trPr>
          <w:trHeight w:val="240"/>
          <w:jc w:val="center"/>
        </w:trPr>
        <w:tc>
          <w:tcPr>
            <w:tcW w:w="2520" w:type="dxa"/>
            <w:hideMark/>
          </w:tcPr>
          <w:p w14:paraId="1CF94B6F" w14:textId="6B17F26A" w:rsidR="002968CB" w:rsidRPr="006608DF" w:rsidRDefault="002968CB" w:rsidP="006608DF">
            <w:r>
              <w:t xml:space="preserve">   Zone 2</w:t>
            </w:r>
          </w:p>
        </w:tc>
        <w:tc>
          <w:tcPr>
            <w:tcW w:w="3060" w:type="dxa"/>
            <w:hideMark/>
          </w:tcPr>
          <w:p w14:paraId="22CF994C" w14:textId="77777777" w:rsidR="002968CB" w:rsidRPr="006608DF" w:rsidRDefault="002968CB" w:rsidP="006608DF"/>
        </w:tc>
        <w:tc>
          <w:tcPr>
            <w:tcW w:w="2610" w:type="dxa"/>
            <w:hideMark/>
          </w:tcPr>
          <w:p w14:paraId="1138C663" w14:textId="77777777" w:rsidR="002968CB" w:rsidRPr="006608DF" w:rsidRDefault="002968CB" w:rsidP="006608DF"/>
        </w:tc>
        <w:tc>
          <w:tcPr>
            <w:tcW w:w="2520" w:type="dxa"/>
            <w:hideMark/>
          </w:tcPr>
          <w:p w14:paraId="4A1F8C45" w14:textId="77777777" w:rsidR="002968CB" w:rsidRPr="006608DF" w:rsidRDefault="002968CB" w:rsidP="006608DF"/>
        </w:tc>
      </w:tr>
      <w:tr w:rsidR="002968CB" w:rsidRPr="006608DF" w14:paraId="42C6C64A" w14:textId="77777777" w:rsidTr="00815363">
        <w:trPr>
          <w:trHeight w:val="240"/>
          <w:jc w:val="center"/>
        </w:trPr>
        <w:tc>
          <w:tcPr>
            <w:tcW w:w="2520" w:type="dxa"/>
            <w:hideMark/>
          </w:tcPr>
          <w:p w14:paraId="311CF12D" w14:textId="7577C9E7" w:rsidR="002968CB" w:rsidRPr="006608DF" w:rsidRDefault="002968CB" w:rsidP="006608DF">
            <w:r>
              <w:t xml:space="preserve">   Zone 3</w:t>
            </w:r>
            <w:r w:rsidRPr="006608DF">
              <w:t xml:space="preserve"> </w:t>
            </w:r>
          </w:p>
        </w:tc>
        <w:tc>
          <w:tcPr>
            <w:tcW w:w="3060" w:type="dxa"/>
            <w:hideMark/>
          </w:tcPr>
          <w:p w14:paraId="3E5D2988" w14:textId="77777777" w:rsidR="002968CB" w:rsidRPr="006608DF" w:rsidRDefault="002968CB" w:rsidP="006608DF"/>
        </w:tc>
        <w:tc>
          <w:tcPr>
            <w:tcW w:w="2610" w:type="dxa"/>
            <w:hideMark/>
          </w:tcPr>
          <w:p w14:paraId="170F2C9C" w14:textId="77777777" w:rsidR="002968CB" w:rsidRPr="006608DF" w:rsidRDefault="002968CB" w:rsidP="006608DF"/>
        </w:tc>
        <w:tc>
          <w:tcPr>
            <w:tcW w:w="2520" w:type="dxa"/>
            <w:hideMark/>
          </w:tcPr>
          <w:p w14:paraId="3C2F2D38" w14:textId="77777777" w:rsidR="002968CB" w:rsidRPr="006608DF" w:rsidRDefault="002968CB" w:rsidP="006608DF"/>
        </w:tc>
      </w:tr>
      <w:tr w:rsidR="002968CB" w:rsidRPr="006608DF" w14:paraId="69B24887" w14:textId="77777777" w:rsidTr="00815363">
        <w:trPr>
          <w:trHeight w:val="240"/>
          <w:jc w:val="center"/>
        </w:trPr>
        <w:tc>
          <w:tcPr>
            <w:tcW w:w="2520" w:type="dxa"/>
            <w:hideMark/>
          </w:tcPr>
          <w:p w14:paraId="5EB1CB17" w14:textId="07CC8ABB" w:rsidR="002968CB" w:rsidRPr="006608DF" w:rsidRDefault="002968CB" w:rsidP="006608DF">
            <w:r>
              <w:t xml:space="preserve">   Zone 4</w:t>
            </w:r>
          </w:p>
        </w:tc>
        <w:tc>
          <w:tcPr>
            <w:tcW w:w="3060" w:type="dxa"/>
            <w:hideMark/>
          </w:tcPr>
          <w:p w14:paraId="65C912C3" w14:textId="77777777" w:rsidR="002968CB" w:rsidRPr="006608DF" w:rsidRDefault="002968CB" w:rsidP="006608DF"/>
        </w:tc>
        <w:tc>
          <w:tcPr>
            <w:tcW w:w="2610" w:type="dxa"/>
            <w:hideMark/>
          </w:tcPr>
          <w:p w14:paraId="6DE1A1C6" w14:textId="77777777" w:rsidR="002968CB" w:rsidRPr="006608DF" w:rsidRDefault="002968CB" w:rsidP="006608DF"/>
        </w:tc>
        <w:tc>
          <w:tcPr>
            <w:tcW w:w="2520" w:type="dxa"/>
            <w:hideMark/>
          </w:tcPr>
          <w:p w14:paraId="04080818" w14:textId="77777777" w:rsidR="002968CB" w:rsidRPr="006608DF" w:rsidRDefault="002968CB" w:rsidP="006608DF"/>
        </w:tc>
      </w:tr>
      <w:tr w:rsidR="002968CB" w:rsidRPr="006608DF" w14:paraId="28AECBFD" w14:textId="77777777" w:rsidTr="00815363">
        <w:trPr>
          <w:trHeight w:val="300"/>
          <w:jc w:val="center"/>
        </w:trPr>
        <w:tc>
          <w:tcPr>
            <w:tcW w:w="2520" w:type="dxa"/>
            <w:hideMark/>
          </w:tcPr>
          <w:p w14:paraId="1D05A084" w14:textId="77777777" w:rsidR="002968CB" w:rsidRPr="006608DF" w:rsidRDefault="002968CB">
            <w:pPr>
              <w:rPr>
                <w:b/>
                <w:bCs/>
              </w:rPr>
            </w:pPr>
            <w:r w:rsidRPr="006608DF">
              <w:rPr>
                <w:b/>
                <w:bCs/>
              </w:rPr>
              <w:t>Sex</w:t>
            </w:r>
          </w:p>
        </w:tc>
        <w:tc>
          <w:tcPr>
            <w:tcW w:w="3060" w:type="dxa"/>
            <w:hideMark/>
          </w:tcPr>
          <w:p w14:paraId="7BEBB174" w14:textId="77777777" w:rsidR="002968CB" w:rsidRPr="006608DF" w:rsidRDefault="002968CB">
            <w:pPr>
              <w:rPr>
                <w:b/>
                <w:bCs/>
              </w:rPr>
            </w:pPr>
          </w:p>
        </w:tc>
        <w:tc>
          <w:tcPr>
            <w:tcW w:w="2610" w:type="dxa"/>
            <w:hideMark/>
          </w:tcPr>
          <w:p w14:paraId="1C03B69D" w14:textId="77777777" w:rsidR="002968CB" w:rsidRPr="006608DF" w:rsidRDefault="002968CB" w:rsidP="006608DF"/>
        </w:tc>
        <w:tc>
          <w:tcPr>
            <w:tcW w:w="2520" w:type="dxa"/>
            <w:hideMark/>
          </w:tcPr>
          <w:p w14:paraId="55816818" w14:textId="77777777" w:rsidR="002968CB" w:rsidRPr="006608DF" w:rsidRDefault="002968CB" w:rsidP="006608DF"/>
        </w:tc>
      </w:tr>
      <w:tr w:rsidR="002968CB" w:rsidRPr="006608DF" w14:paraId="21A480B1" w14:textId="77777777" w:rsidTr="00815363">
        <w:trPr>
          <w:trHeight w:val="300"/>
          <w:jc w:val="center"/>
        </w:trPr>
        <w:tc>
          <w:tcPr>
            <w:tcW w:w="2520" w:type="dxa"/>
            <w:hideMark/>
          </w:tcPr>
          <w:p w14:paraId="54D47855" w14:textId="660C6092" w:rsidR="002968CB" w:rsidRPr="006608DF" w:rsidRDefault="002968CB" w:rsidP="006608DF">
            <w:r>
              <w:t xml:space="preserve">   </w:t>
            </w:r>
            <w:r w:rsidRPr="006608DF">
              <w:t>Female</w:t>
            </w:r>
          </w:p>
        </w:tc>
        <w:tc>
          <w:tcPr>
            <w:tcW w:w="3060" w:type="dxa"/>
            <w:hideMark/>
          </w:tcPr>
          <w:p w14:paraId="76194365" w14:textId="77777777" w:rsidR="002968CB" w:rsidRPr="006608DF" w:rsidRDefault="002968CB" w:rsidP="006608DF"/>
        </w:tc>
        <w:tc>
          <w:tcPr>
            <w:tcW w:w="2610" w:type="dxa"/>
            <w:hideMark/>
          </w:tcPr>
          <w:p w14:paraId="423B76D2" w14:textId="77777777" w:rsidR="002968CB" w:rsidRPr="006608DF" w:rsidRDefault="002968CB" w:rsidP="006608DF"/>
        </w:tc>
        <w:tc>
          <w:tcPr>
            <w:tcW w:w="2520" w:type="dxa"/>
            <w:hideMark/>
          </w:tcPr>
          <w:p w14:paraId="7E4A3D50" w14:textId="77777777" w:rsidR="002968CB" w:rsidRPr="006608DF" w:rsidRDefault="002968CB" w:rsidP="006608DF"/>
        </w:tc>
      </w:tr>
      <w:tr w:rsidR="002968CB" w:rsidRPr="006608DF" w14:paraId="1EE6A926" w14:textId="77777777" w:rsidTr="00815363">
        <w:trPr>
          <w:trHeight w:val="300"/>
          <w:jc w:val="center"/>
        </w:trPr>
        <w:tc>
          <w:tcPr>
            <w:tcW w:w="2520" w:type="dxa"/>
            <w:hideMark/>
          </w:tcPr>
          <w:p w14:paraId="3EE9D7AD" w14:textId="10C68DC1" w:rsidR="002968CB" w:rsidRPr="006608DF" w:rsidRDefault="002968CB" w:rsidP="006608DF">
            <w:r>
              <w:t xml:space="preserve">   </w:t>
            </w:r>
            <w:r w:rsidRPr="006608DF">
              <w:t>Male</w:t>
            </w:r>
          </w:p>
        </w:tc>
        <w:tc>
          <w:tcPr>
            <w:tcW w:w="3060" w:type="dxa"/>
            <w:hideMark/>
          </w:tcPr>
          <w:p w14:paraId="2C03D0DE" w14:textId="77777777" w:rsidR="002968CB" w:rsidRPr="006608DF" w:rsidRDefault="002968CB" w:rsidP="006608DF"/>
        </w:tc>
        <w:tc>
          <w:tcPr>
            <w:tcW w:w="2610" w:type="dxa"/>
            <w:hideMark/>
          </w:tcPr>
          <w:p w14:paraId="29709BAF" w14:textId="77777777" w:rsidR="002968CB" w:rsidRPr="006608DF" w:rsidRDefault="002968CB" w:rsidP="006608DF"/>
        </w:tc>
        <w:tc>
          <w:tcPr>
            <w:tcW w:w="2520" w:type="dxa"/>
            <w:hideMark/>
          </w:tcPr>
          <w:p w14:paraId="6011438B" w14:textId="77777777" w:rsidR="002968CB" w:rsidRPr="006608DF" w:rsidRDefault="002968CB" w:rsidP="006608DF"/>
        </w:tc>
      </w:tr>
      <w:tr w:rsidR="002968CB" w:rsidRPr="006608DF" w14:paraId="38250132" w14:textId="77777777" w:rsidTr="00815363">
        <w:trPr>
          <w:trHeight w:val="300"/>
          <w:jc w:val="center"/>
        </w:trPr>
        <w:tc>
          <w:tcPr>
            <w:tcW w:w="2520" w:type="dxa"/>
            <w:hideMark/>
          </w:tcPr>
          <w:p w14:paraId="575B3EA3" w14:textId="77777777" w:rsidR="002968CB" w:rsidRPr="006608DF" w:rsidRDefault="002968CB">
            <w:pPr>
              <w:rPr>
                <w:b/>
                <w:bCs/>
              </w:rPr>
            </w:pPr>
            <w:r w:rsidRPr="006608DF">
              <w:rPr>
                <w:b/>
                <w:bCs/>
              </w:rPr>
              <w:t>Age</w:t>
            </w:r>
          </w:p>
        </w:tc>
        <w:tc>
          <w:tcPr>
            <w:tcW w:w="3060" w:type="dxa"/>
            <w:hideMark/>
          </w:tcPr>
          <w:p w14:paraId="627EE7A7" w14:textId="77777777" w:rsidR="002968CB" w:rsidRPr="006608DF" w:rsidRDefault="002968CB">
            <w:pPr>
              <w:rPr>
                <w:b/>
                <w:bCs/>
              </w:rPr>
            </w:pPr>
          </w:p>
        </w:tc>
        <w:tc>
          <w:tcPr>
            <w:tcW w:w="2610" w:type="dxa"/>
            <w:hideMark/>
          </w:tcPr>
          <w:p w14:paraId="3989D5D9" w14:textId="77777777" w:rsidR="002968CB" w:rsidRPr="006608DF" w:rsidRDefault="002968CB" w:rsidP="006608DF"/>
        </w:tc>
        <w:tc>
          <w:tcPr>
            <w:tcW w:w="2520" w:type="dxa"/>
            <w:hideMark/>
          </w:tcPr>
          <w:p w14:paraId="77DDBA0C" w14:textId="77777777" w:rsidR="002968CB" w:rsidRPr="006608DF" w:rsidRDefault="002968CB" w:rsidP="006608DF"/>
        </w:tc>
      </w:tr>
      <w:tr w:rsidR="002968CB" w:rsidRPr="006608DF" w14:paraId="3C2F2D1E" w14:textId="77777777" w:rsidTr="00815363">
        <w:trPr>
          <w:trHeight w:val="300"/>
          <w:jc w:val="center"/>
        </w:trPr>
        <w:tc>
          <w:tcPr>
            <w:tcW w:w="2520" w:type="dxa"/>
            <w:hideMark/>
          </w:tcPr>
          <w:p w14:paraId="7EABBA9F" w14:textId="05E30F69" w:rsidR="002968CB" w:rsidRPr="006608DF" w:rsidRDefault="002968CB" w:rsidP="006608DF">
            <w:r>
              <w:t xml:space="preserve">   </w:t>
            </w:r>
            <w:r w:rsidRPr="006608DF">
              <w:t xml:space="preserve">15-24 </w:t>
            </w:r>
          </w:p>
        </w:tc>
        <w:tc>
          <w:tcPr>
            <w:tcW w:w="3060" w:type="dxa"/>
            <w:hideMark/>
          </w:tcPr>
          <w:p w14:paraId="1D234F57" w14:textId="77777777" w:rsidR="002968CB" w:rsidRPr="006608DF" w:rsidRDefault="002968CB" w:rsidP="006608DF"/>
        </w:tc>
        <w:tc>
          <w:tcPr>
            <w:tcW w:w="2610" w:type="dxa"/>
            <w:hideMark/>
          </w:tcPr>
          <w:p w14:paraId="6EA76D88" w14:textId="77777777" w:rsidR="002968CB" w:rsidRPr="006608DF" w:rsidRDefault="002968CB" w:rsidP="006608DF"/>
        </w:tc>
        <w:tc>
          <w:tcPr>
            <w:tcW w:w="2520" w:type="dxa"/>
            <w:hideMark/>
          </w:tcPr>
          <w:p w14:paraId="2821EBB3" w14:textId="77777777" w:rsidR="002968CB" w:rsidRPr="006608DF" w:rsidRDefault="002968CB" w:rsidP="006608DF"/>
        </w:tc>
      </w:tr>
      <w:tr w:rsidR="002968CB" w:rsidRPr="006608DF" w14:paraId="6AE25EC3" w14:textId="77777777" w:rsidTr="00815363">
        <w:trPr>
          <w:trHeight w:val="300"/>
          <w:jc w:val="center"/>
        </w:trPr>
        <w:tc>
          <w:tcPr>
            <w:tcW w:w="2520" w:type="dxa"/>
            <w:hideMark/>
          </w:tcPr>
          <w:p w14:paraId="78E2A84B" w14:textId="502ED698" w:rsidR="002968CB" w:rsidRPr="006608DF" w:rsidRDefault="002968CB" w:rsidP="006608DF">
            <w:r>
              <w:t xml:space="preserve">   </w:t>
            </w:r>
            <w:r w:rsidRPr="006608DF">
              <w:t xml:space="preserve">25-34 </w:t>
            </w:r>
          </w:p>
        </w:tc>
        <w:tc>
          <w:tcPr>
            <w:tcW w:w="3060" w:type="dxa"/>
            <w:hideMark/>
          </w:tcPr>
          <w:p w14:paraId="2A5F41A1" w14:textId="77777777" w:rsidR="002968CB" w:rsidRPr="006608DF" w:rsidRDefault="002968CB" w:rsidP="006608DF"/>
        </w:tc>
        <w:tc>
          <w:tcPr>
            <w:tcW w:w="2610" w:type="dxa"/>
            <w:hideMark/>
          </w:tcPr>
          <w:p w14:paraId="2365850C" w14:textId="77777777" w:rsidR="002968CB" w:rsidRPr="006608DF" w:rsidRDefault="002968CB" w:rsidP="006608DF"/>
        </w:tc>
        <w:tc>
          <w:tcPr>
            <w:tcW w:w="2520" w:type="dxa"/>
            <w:hideMark/>
          </w:tcPr>
          <w:p w14:paraId="08ADE2BF" w14:textId="77777777" w:rsidR="002968CB" w:rsidRPr="006608DF" w:rsidRDefault="002968CB" w:rsidP="006608DF"/>
        </w:tc>
      </w:tr>
      <w:tr w:rsidR="002968CB" w:rsidRPr="006608DF" w14:paraId="31DDDFD8" w14:textId="77777777" w:rsidTr="00815363">
        <w:trPr>
          <w:trHeight w:val="300"/>
          <w:jc w:val="center"/>
        </w:trPr>
        <w:tc>
          <w:tcPr>
            <w:tcW w:w="2520" w:type="dxa"/>
            <w:hideMark/>
          </w:tcPr>
          <w:p w14:paraId="095A603F" w14:textId="5C79E46A" w:rsidR="002968CB" w:rsidRPr="006608DF" w:rsidRDefault="002968CB" w:rsidP="006608DF">
            <w:r>
              <w:t xml:space="preserve">   </w:t>
            </w:r>
            <w:r w:rsidRPr="006608DF">
              <w:t>35-44</w:t>
            </w:r>
          </w:p>
        </w:tc>
        <w:tc>
          <w:tcPr>
            <w:tcW w:w="3060" w:type="dxa"/>
            <w:hideMark/>
          </w:tcPr>
          <w:p w14:paraId="6B2AF8AC" w14:textId="77777777" w:rsidR="002968CB" w:rsidRPr="006608DF" w:rsidRDefault="002968CB" w:rsidP="006608DF"/>
        </w:tc>
        <w:tc>
          <w:tcPr>
            <w:tcW w:w="2610" w:type="dxa"/>
            <w:hideMark/>
          </w:tcPr>
          <w:p w14:paraId="6A92C9A1" w14:textId="77777777" w:rsidR="002968CB" w:rsidRPr="006608DF" w:rsidRDefault="002968CB" w:rsidP="006608DF"/>
        </w:tc>
        <w:tc>
          <w:tcPr>
            <w:tcW w:w="2520" w:type="dxa"/>
            <w:hideMark/>
          </w:tcPr>
          <w:p w14:paraId="1C4E1C1A" w14:textId="77777777" w:rsidR="002968CB" w:rsidRPr="006608DF" w:rsidRDefault="002968CB" w:rsidP="006608DF"/>
        </w:tc>
      </w:tr>
      <w:tr w:rsidR="002968CB" w:rsidRPr="006608DF" w14:paraId="4E7A2D86" w14:textId="77777777" w:rsidTr="00815363">
        <w:trPr>
          <w:trHeight w:val="300"/>
          <w:jc w:val="center"/>
        </w:trPr>
        <w:tc>
          <w:tcPr>
            <w:tcW w:w="2520" w:type="dxa"/>
            <w:hideMark/>
          </w:tcPr>
          <w:p w14:paraId="27E1262E" w14:textId="47743F51" w:rsidR="002968CB" w:rsidRPr="006608DF" w:rsidRDefault="002968CB" w:rsidP="006608DF">
            <w:r>
              <w:t xml:space="preserve">   </w:t>
            </w:r>
            <w:r w:rsidRPr="006608DF">
              <w:t>45 and above</w:t>
            </w:r>
          </w:p>
        </w:tc>
        <w:tc>
          <w:tcPr>
            <w:tcW w:w="3060" w:type="dxa"/>
            <w:hideMark/>
          </w:tcPr>
          <w:p w14:paraId="03827BD8" w14:textId="77777777" w:rsidR="002968CB" w:rsidRPr="006608DF" w:rsidRDefault="002968CB" w:rsidP="006608DF"/>
        </w:tc>
        <w:tc>
          <w:tcPr>
            <w:tcW w:w="2610" w:type="dxa"/>
            <w:hideMark/>
          </w:tcPr>
          <w:p w14:paraId="3FD5CBBC" w14:textId="77777777" w:rsidR="002968CB" w:rsidRPr="006608DF" w:rsidRDefault="002968CB" w:rsidP="006608DF"/>
        </w:tc>
        <w:tc>
          <w:tcPr>
            <w:tcW w:w="2520" w:type="dxa"/>
            <w:hideMark/>
          </w:tcPr>
          <w:p w14:paraId="07F5C2F7" w14:textId="77777777" w:rsidR="002968CB" w:rsidRPr="006608DF" w:rsidRDefault="002968CB" w:rsidP="006608DF"/>
        </w:tc>
      </w:tr>
      <w:tr w:rsidR="002968CB" w:rsidRPr="006608DF" w14:paraId="01440D19" w14:textId="77777777" w:rsidTr="00815363">
        <w:trPr>
          <w:trHeight w:val="300"/>
          <w:jc w:val="center"/>
        </w:trPr>
        <w:tc>
          <w:tcPr>
            <w:tcW w:w="2520" w:type="dxa"/>
            <w:hideMark/>
          </w:tcPr>
          <w:p w14:paraId="0C07407B" w14:textId="77777777" w:rsidR="002968CB" w:rsidRPr="006608DF" w:rsidRDefault="002968CB">
            <w:pPr>
              <w:rPr>
                <w:b/>
                <w:bCs/>
              </w:rPr>
            </w:pPr>
            <w:r w:rsidRPr="006608DF">
              <w:rPr>
                <w:b/>
                <w:bCs/>
              </w:rPr>
              <w:t>Residence</w:t>
            </w:r>
          </w:p>
        </w:tc>
        <w:tc>
          <w:tcPr>
            <w:tcW w:w="3060" w:type="dxa"/>
            <w:hideMark/>
          </w:tcPr>
          <w:p w14:paraId="0D415833" w14:textId="77777777" w:rsidR="002968CB" w:rsidRPr="006608DF" w:rsidRDefault="002968CB">
            <w:pPr>
              <w:rPr>
                <w:b/>
                <w:bCs/>
              </w:rPr>
            </w:pPr>
          </w:p>
        </w:tc>
        <w:tc>
          <w:tcPr>
            <w:tcW w:w="2610" w:type="dxa"/>
            <w:hideMark/>
          </w:tcPr>
          <w:p w14:paraId="1EE141C5" w14:textId="77777777" w:rsidR="002968CB" w:rsidRPr="006608DF" w:rsidRDefault="002968CB" w:rsidP="006608DF"/>
        </w:tc>
        <w:tc>
          <w:tcPr>
            <w:tcW w:w="2520" w:type="dxa"/>
            <w:hideMark/>
          </w:tcPr>
          <w:p w14:paraId="42A4E09B" w14:textId="77777777" w:rsidR="002968CB" w:rsidRPr="006608DF" w:rsidRDefault="002968CB" w:rsidP="006608DF"/>
        </w:tc>
      </w:tr>
      <w:tr w:rsidR="002968CB" w:rsidRPr="006608DF" w14:paraId="07B186E9" w14:textId="77777777" w:rsidTr="00815363">
        <w:trPr>
          <w:trHeight w:val="300"/>
          <w:jc w:val="center"/>
        </w:trPr>
        <w:tc>
          <w:tcPr>
            <w:tcW w:w="2520" w:type="dxa"/>
            <w:hideMark/>
          </w:tcPr>
          <w:p w14:paraId="2AB72E68" w14:textId="43CC68EA" w:rsidR="002968CB" w:rsidRPr="006608DF" w:rsidRDefault="002968CB" w:rsidP="006608DF">
            <w:r>
              <w:t xml:space="preserve">   </w:t>
            </w:r>
            <w:r w:rsidRPr="006608DF">
              <w:t xml:space="preserve">Urban </w:t>
            </w:r>
          </w:p>
        </w:tc>
        <w:tc>
          <w:tcPr>
            <w:tcW w:w="3060" w:type="dxa"/>
            <w:noWrap/>
            <w:hideMark/>
          </w:tcPr>
          <w:p w14:paraId="507C19B5" w14:textId="77777777" w:rsidR="002968CB" w:rsidRPr="006608DF" w:rsidRDefault="002968CB" w:rsidP="006608DF"/>
        </w:tc>
        <w:tc>
          <w:tcPr>
            <w:tcW w:w="2610" w:type="dxa"/>
            <w:noWrap/>
            <w:hideMark/>
          </w:tcPr>
          <w:p w14:paraId="43F3167F" w14:textId="77777777" w:rsidR="002968CB" w:rsidRPr="006608DF" w:rsidRDefault="002968CB"/>
        </w:tc>
        <w:tc>
          <w:tcPr>
            <w:tcW w:w="2520" w:type="dxa"/>
            <w:noWrap/>
            <w:hideMark/>
          </w:tcPr>
          <w:p w14:paraId="5FB2F148" w14:textId="77777777" w:rsidR="002968CB" w:rsidRPr="006608DF" w:rsidRDefault="002968CB"/>
        </w:tc>
      </w:tr>
      <w:tr w:rsidR="002968CB" w:rsidRPr="006608DF" w14:paraId="2A41EC07" w14:textId="77777777" w:rsidTr="00815363">
        <w:trPr>
          <w:trHeight w:val="300"/>
          <w:jc w:val="center"/>
        </w:trPr>
        <w:tc>
          <w:tcPr>
            <w:tcW w:w="2520" w:type="dxa"/>
            <w:hideMark/>
          </w:tcPr>
          <w:p w14:paraId="40914A53" w14:textId="78B77E7E" w:rsidR="002968CB" w:rsidRPr="006608DF" w:rsidRDefault="002968CB" w:rsidP="006608DF">
            <w:r>
              <w:t xml:space="preserve">   </w:t>
            </w:r>
            <w:r w:rsidRPr="006608DF">
              <w:t xml:space="preserve">Rural </w:t>
            </w:r>
          </w:p>
        </w:tc>
        <w:tc>
          <w:tcPr>
            <w:tcW w:w="3060" w:type="dxa"/>
            <w:hideMark/>
          </w:tcPr>
          <w:p w14:paraId="20DD160A" w14:textId="77777777" w:rsidR="002968CB" w:rsidRPr="006608DF" w:rsidRDefault="002968CB" w:rsidP="006608DF"/>
        </w:tc>
        <w:tc>
          <w:tcPr>
            <w:tcW w:w="2610" w:type="dxa"/>
            <w:hideMark/>
          </w:tcPr>
          <w:p w14:paraId="5CA346D6" w14:textId="77777777" w:rsidR="002968CB" w:rsidRPr="006608DF" w:rsidRDefault="002968CB" w:rsidP="006608DF"/>
        </w:tc>
        <w:tc>
          <w:tcPr>
            <w:tcW w:w="2520" w:type="dxa"/>
            <w:hideMark/>
          </w:tcPr>
          <w:p w14:paraId="7EE16B56" w14:textId="77777777" w:rsidR="002968CB" w:rsidRPr="006608DF" w:rsidRDefault="002968CB" w:rsidP="006608DF"/>
        </w:tc>
      </w:tr>
      <w:tr w:rsidR="002968CB" w:rsidRPr="006608DF" w14:paraId="3352017C" w14:textId="77777777" w:rsidTr="00815363">
        <w:trPr>
          <w:trHeight w:val="290"/>
          <w:jc w:val="center"/>
        </w:trPr>
        <w:tc>
          <w:tcPr>
            <w:tcW w:w="2520" w:type="dxa"/>
            <w:hideMark/>
          </w:tcPr>
          <w:p w14:paraId="230A8407" w14:textId="77777777" w:rsidR="002968CB" w:rsidRPr="006608DF" w:rsidRDefault="002968CB">
            <w:pPr>
              <w:rPr>
                <w:b/>
                <w:bCs/>
              </w:rPr>
            </w:pPr>
            <w:r w:rsidRPr="006608DF">
              <w:rPr>
                <w:b/>
                <w:bCs/>
              </w:rPr>
              <w:t>Level of education</w:t>
            </w:r>
          </w:p>
        </w:tc>
        <w:tc>
          <w:tcPr>
            <w:tcW w:w="3060" w:type="dxa"/>
            <w:hideMark/>
          </w:tcPr>
          <w:p w14:paraId="6577C434" w14:textId="77777777" w:rsidR="002968CB" w:rsidRPr="006608DF" w:rsidRDefault="002968CB">
            <w:pPr>
              <w:rPr>
                <w:b/>
                <w:bCs/>
              </w:rPr>
            </w:pPr>
          </w:p>
        </w:tc>
        <w:tc>
          <w:tcPr>
            <w:tcW w:w="2610" w:type="dxa"/>
            <w:hideMark/>
          </w:tcPr>
          <w:p w14:paraId="3EAED98E" w14:textId="77777777" w:rsidR="002968CB" w:rsidRPr="006608DF" w:rsidRDefault="002968CB" w:rsidP="006608DF"/>
        </w:tc>
        <w:tc>
          <w:tcPr>
            <w:tcW w:w="2520" w:type="dxa"/>
            <w:hideMark/>
          </w:tcPr>
          <w:p w14:paraId="54DCEE2F" w14:textId="77777777" w:rsidR="002968CB" w:rsidRPr="006608DF" w:rsidRDefault="002968CB" w:rsidP="006608DF"/>
        </w:tc>
      </w:tr>
      <w:tr w:rsidR="002968CB" w:rsidRPr="006608DF" w14:paraId="2734497E" w14:textId="77777777" w:rsidTr="00815363">
        <w:trPr>
          <w:trHeight w:val="205"/>
          <w:jc w:val="center"/>
        </w:trPr>
        <w:tc>
          <w:tcPr>
            <w:tcW w:w="2520" w:type="dxa"/>
            <w:hideMark/>
          </w:tcPr>
          <w:p w14:paraId="6C0FBD6C" w14:textId="74A4C626" w:rsidR="002968CB" w:rsidRPr="006608DF" w:rsidRDefault="002968CB" w:rsidP="006608DF">
            <w:r>
              <w:t xml:space="preserve">   </w:t>
            </w:r>
            <w:r w:rsidRPr="006608DF">
              <w:t>None</w:t>
            </w:r>
          </w:p>
        </w:tc>
        <w:tc>
          <w:tcPr>
            <w:tcW w:w="3060" w:type="dxa"/>
            <w:noWrap/>
            <w:hideMark/>
          </w:tcPr>
          <w:p w14:paraId="32E2CE19" w14:textId="77777777" w:rsidR="002968CB" w:rsidRPr="006608DF" w:rsidRDefault="002968CB" w:rsidP="006608DF"/>
        </w:tc>
        <w:tc>
          <w:tcPr>
            <w:tcW w:w="2610" w:type="dxa"/>
            <w:noWrap/>
            <w:hideMark/>
          </w:tcPr>
          <w:p w14:paraId="42096448" w14:textId="77777777" w:rsidR="002968CB" w:rsidRPr="006608DF" w:rsidRDefault="002968CB"/>
        </w:tc>
        <w:tc>
          <w:tcPr>
            <w:tcW w:w="2520" w:type="dxa"/>
            <w:noWrap/>
            <w:hideMark/>
          </w:tcPr>
          <w:p w14:paraId="7D58F7C4" w14:textId="77777777" w:rsidR="002968CB" w:rsidRPr="006608DF" w:rsidRDefault="002968CB"/>
        </w:tc>
      </w:tr>
      <w:tr w:rsidR="002968CB" w:rsidRPr="006608DF" w14:paraId="1EE2F28F" w14:textId="77777777" w:rsidTr="00815363">
        <w:trPr>
          <w:trHeight w:val="205"/>
          <w:jc w:val="center"/>
        </w:trPr>
        <w:tc>
          <w:tcPr>
            <w:tcW w:w="2520" w:type="dxa"/>
            <w:hideMark/>
          </w:tcPr>
          <w:p w14:paraId="1BF43AD8" w14:textId="03A4FA0D" w:rsidR="002968CB" w:rsidRPr="006608DF" w:rsidRDefault="002968CB" w:rsidP="006608DF">
            <w:r>
              <w:t xml:space="preserve">   </w:t>
            </w:r>
            <w:r w:rsidRPr="006608DF">
              <w:t>Primary</w:t>
            </w:r>
          </w:p>
        </w:tc>
        <w:tc>
          <w:tcPr>
            <w:tcW w:w="3060" w:type="dxa"/>
            <w:hideMark/>
          </w:tcPr>
          <w:p w14:paraId="038242AB" w14:textId="77777777" w:rsidR="002968CB" w:rsidRPr="006608DF" w:rsidRDefault="002968CB" w:rsidP="006608DF"/>
        </w:tc>
        <w:tc>
          <w:tcPr>
            <w:tcW w:w="2610" w:type="dxa"/>
            <w:hideMark/>
          </w:tcPr>
          <w:p w14:paraId="37445790" w14:textId="77777777" w:rsidR="002968CB" w:rsidRPr="006608DF" w:rsidRDefault="002968CB" w:rsidP="006608DF"/>
        </w:tc>
        <w:tc>
          <w:tcPr>
            <w:tcW w:w="2520" w:type="dxa"/>
            <w:hideMark/>
          </w:tcPr>
          <w:p w14:paraId="53E0070D" w14:textId="77777777" w:rsidR="002968CB" w:rsidRPr="006608DF" w:rsidRDefault="002968CB" w:rsidP="006608DF"/>
        </w:tc>
      </w:tr>
      <w:tr w:rsidR="002968CB" w:rsidRPr="006608DF" w14:paraId="730F4B9C" w14:textId="77777777" w:rsidTr="00815363">
        <w:trPr>
          <w:trHeight w:val="300"/>
          <w:jc w:val="center"/>
        </w:trPr>
        <w:tc>
          <w:tcPr>
            <w:tcW w:w="2520" w:type="dxa"/>
            <w:hideMark/>
          </w:tcPr>
          <w:p w14:paraId="03801BB0" w14:textId="2834AEB4" w:rsidR="002968CB" w:rsidRPr="006608DF" w:rsidRDefault="002968CB" w:rsidP="006608DF">
            <w:r>
              <w:t xml:space="preserve">   </w:t>
            </w:r>
            <w:r w:rsidRPr="006608DF">
              <w:t>Secondary or higher</w:t>
            </w:r>
          </w:p>
        </w:tc>
        <w:tc>
          <w:tcPr>
            <w:tcW w:w="3060" w:type="dxa"/>
            <w:hideMark/>
          </w:tcPr>
          <w:p w14:paraId="64B2EA34" w14:textId="77777777" w:rsidR="002968CB" w:rsidRPr="006608DF" w:rsidRDefault="002968CB" w:rsidP="006608DF"/>
        </w:tc>
        <w:tc>
          <w:tcPr>
            <w:tcW w:w="2610" w:type="dxa"/>
            <w:hideMark/>
          </w:tcPr>
          <w:p w14:paraId="3ECFC0BB" w14:textId="77777777" w:rsidR="002968CB" w:rsidRPr="006608DF" w:rsidRDefault="002968CB"/>
        </w:tc>
        <w:tc>
          <w:tcPr>
            <w:tcW w:w="2520" w:type="dxa"/>
            <w:hideMark/>
          </w:tcPr>
          <w:p w14:paraId="432198BB" w14:textId="77777777" w:rsidR="002968CB" w:rsidRPr="006608DF" w:rsidRDefault="002968CB"/>
        </w:tc>
      </w:tr>
      <w:tr w:rsidR="002968CB" w:rsidRPr="006608DF" w14:paraId="63E88C75" w14:textId="77777777" w:rsidTr="00815363">
        <w:trPr>
          <w:trHeight w:val="300"/>
          <w:jc w:val="center"/>
        </w:trPr>
        <w:tc>
          <w:tcPr>
            <w:tcW w:w="2520" w:type="dxa"/>
            <w:hideMark/>
          </w:tcPr>
          <w:p w14:paraId="420DE106" w14:textId="77777777" w:rsidR="002968CB" w:rsidRPr="006608DF" w:rsidRDefault="002968CB">
            <w:pPr>
              <w:rPr>
                <w:b/>
                <w:bCs/>
              </w:rPr>
            </w:pPr>
            <w:r w:rsidRPr="006608DF">
              <w:rPr>
                <w:b/>
                <w:bCs/>
              </w:rPr>
              <w:t>Wealth quintile</w:t>
            </w:r>
          </w:p>
        </w:tc>
        <w:tc>
          <w:tcPr>
            <w:tcW w:w="3060" w:type="dxa"/>
            <w:hideMark/>
          </w:tcPr>
          <w:p w14:paraId="297E827D" w14:textId="77777777" w:rsidR="002968CB" w:rsidRPr="006608DF" w:rsidRDefault="002968CB">
            <w:pPr>
              <w:rPr>
                <w:b/>
                <w:bCs/>
              </w:rPr>
            </w:pPr>
          </w:p>
        </w:tc>
        <w:tc>
          <w:tcPr>
            <w:tcW w:w="2610" w:type="dxa"/>
            <w:hideMark/>
          </w:tcPr>
          <w:p w14:paraId="7560D10B" w14:textId="77777777" w:rsidR="002968CB" w:rsidRPr="006608DF" w:rsidRDefault="002968CB" w:rsidP="006608DF"/>
        </w:tc>
        <w:tc>
          <w:tcPr>
            <w:tcW w:w="2520" w:type="dxa"/>
            <w:hideMark/>
          </w:tcPr>
          <w:p w14:paraId="1E4098D2" w14:textId="77777777" w:rsidR="002968CB" w:rsidRPr="006608DF" w:rsidRDefault="002968CB" w:rsidP="006608DF"/>
        </w:tc>
      </w:tr>
      <w:tr w:rsidR="002968CB" w:rsidRPr="006608DF" w14:paraId="03EC0C30" w14:textId="77777777" w:rsidTr="00815363">
        <w:trPr>
          <w:trHeight w:val="300"/>
          <w:jc w:val="center"/>
        </w:trPr>
        <w:tc>
          <w:tcPr>
            <w:tcW w:w="2520" w:type="dxa"/>
            <w:hideMark/>
          </w:tcPr>
          <w:p w14:paraId="6B614695" w14:textId="1E41AB7F" w:rsidR="002968CB" w:rsidRPr="006608DF" w:rsidRDefault="002968CB" w:rsidP="006608DF">
            <w:r>
              <w:t xml:space="preserve">   </w:t>
            </w:r>
            <w:r w:rsidRPr="006608DF">
              <w:t xml:space="preserve">Lowest </w:t>
            </w:r>
          </w:p>
        </w:tc>
        <w:tc>
          <w:tcPr>
            <w:tcW w:w="3060" w:type="dxa"/>
            <w:hideMark/>
          </w:tcPr>
          <w:p w14:paraId="0DDDB96B" w14:textId="77777777" w:rsidR="002968CB" w:rsidRPr="006608DF" w:rsidRDefault="002968CB" w:rsidP="006608DF"/>
        </w:tc>
        <w:tc>
          <w:tcPr>
            <w:tcW w:w="2610" w:type="dxa"/>
            <w:hideMark/>
          </w:tcPr>
          <w:p w14:paraId="0E1EF7F2" w14:textId="77777777" w:rsidR="002968CB" w:rsidRPr="006608DF" w:rsidRDefault="002968CB" w:rsidP="006608DF"/>
        </w:tc>
        <w:tc>
          <w:tcPr>
            <w:tcW w:w="2520" w:type="dxa"/>
            <w:hideMark/>
          </w:tcPr>
          <w:p w14:paraId="551AA99F" w14:textId="77777777" w:rsidR="002968CB" w:rsidRPr="006608DF" w:rsidRDefault="002968CB" w:rsidP="006608DF"/>
        </w:tc>
      </w:tr>
      <w:tr w:rsidR="002968CB" w:rsidRPr="006608DF" w14:paraId="78A84EF7" w14:textId="77777777" w:rsidTr="00815363">
        <w:trPr>
          <w:trHeight w:val="300"/>
          <w:jc w:val="center"/>
        </w:trPr>
        <w:tc>
          <w:tcPr>
            <w:tcW w:w="2520" w:type="dxa"/>
            <w:hideMark/>
          </w:tcPr>
          <w:p w14:paraId="119C2FD5" w14:textId="7D955796" w:rsidR="002968CB" w:rsidRPr="006608DF" w:rsidRDefault="002968CB" w:rsidP="006608DF">
            <w:r>
              <w:t xml:space="preserve">   </w:t>
            </w:r>
            <w:r w:rsidRPr="006608DF">
              <w:t xml:space="preserve">Second </w:t>
            </w:r>
          </w:p>
        </w:tc>
        <w:tc>
          <w:tcPr>
            <w:tcW w:w="3060" w:type="dxa"/>
            <w:hideMark/>
          </w:tcPr>
          <w:p w14:paraId="2FE3C02B" w14:textId="77777777" w:rsidR="002968CB" w:rsidRPr="006608DF" w:rsidRDefault="002968CB" w:rsidP="006608DF"/>
        </w:tc>
        <w:tc>
          <w:tcPr>
            <w:tcW w:w="2610" w:type="dxa"/>
            <w:hideMark/>
          </w:tcPr>
          <w:p w14:paraId="4F4FF787" w14:textId="77777777" w:rsidR="002968CB" w:rsidRPr="006608DF" w:rsidRDefault="002968CB" w:rsidP="006608DF"/>
        </w:tc>
        <w:tc>
          <w:tcPr>
            <w:tcW w:w="2520" w:type="dxa"/>
            <w:hideMark/>
          </w:tcPr>
          <w:p w14:paraId="49D7E1F0" w14:textId="77777777" w:rsidR="002968CB" w:rsidRPr="006608DF" w:rsidRDefault="002968CB" w:rsidP="006608DF"/>
        </w:tc>
      </w:tr>
      <w:tr w:rsidR="002968CB" w:rsidRPr="006608DF" w14:paraId="23EB3438" w14:textId="77777777" w:rsidTr="00815363">
        <w:trPr>
          <w:trHeight w:val="300"/>
          <w:jc w:val="center"/>
        </w:trPr>
        <w:tc>
          <w:tcPr>
            <w:tcW w:w="2520" w:type="dxa"/>
            <w:hideMark/>
          </w:tcPr>
          <w:p w14:paraId="6BEA5C07" w14:textId="164E68FB" w:rsidR="002968CB" w:rsidRPr="006608DF" w:rsidRDefault="002968CB" w:rsidP="006608DF">
            <w:r>
              <w:t xml:space="preserve">   </w:t>
            </w:r>
            <w:r w:rsidRPr="006608DF">
              <w:t xml:space="preserve">Middle </w:t>
            </w:r>
          </w:p>
        </w:tc>
        <w:tc>
          <w:tcPr>
            <w:tcW w:w="3060" w:type="dxa"/>
            <w:hideMark/>
          </w:tcPr>
          <w:p w14:paraId="18D973F4" w14:textId="77777777" w:rsidR="002968CB" w:rsidRPr="006608DF" w:rsidRDefault="002968CB" w:rsidP="006608DF"/>
        </w:tc>
        <w:tc>
          <w:tcPr>
            <w:tcW w:w="2610" w:type="dxa"/>
            <w:hideMark/>
          </w:tcPr>
          <w:p w14:paraId="69421168" w14:textId="77777777" w:rsidR="002968CB" w:rsidRPr="006608DF" w:rsidRDefault="002968CB" w:rsidP="006608DF"/>
        </w:tc>
        <w:tc>
          <w:tcPr>
            <w:tcW w:w="2520" w:type="dxa"/>
            <w:hideMark/>
          </w:tcPr>
          <w:p w14:paraId="26A2C4B5" w14:textId="77777777" w:rsidR="002968CB" w:rsidRPr="006608DF" w:rsidRDefault="002968CB" w:rsidP="006608DF"/>
        </w:tc>
      </w:tr>
      <w:tr w:rsidR="002968CB" w:rsidRPr="006608DF" w14:paraId="0CE0AA43" w14:textId="77777777" w:rsidTr="00815363">
        <w:trPr>
          <w:trHeight w:val="300"/>
          <w:jc w:val="center"/>
        </w:trPr>
        <w:tc>
          <w:tcPr>
            <w:tcW w:w="2520" w:type="dxa"/>
            <w:hideMark/>
          </w:tcPr>
          <w:p w14:paraId="113F1F30" w14:textId="1D3FF639" w:rsidR="002968CB" w:rsidRPr="006608DF" w:rsidRDefault="002968CB" w:rsidP="006608DF">
            <w:r>
              <w:t xml:space="preserve">   </w:t>
            </w:r>
            <w:r w:rsidRPr="006608DF">
              <w:t xml:space="preserve">Fourth </w:t>
            </w:r>
          </w:p>
        </w:tc>
        <w:tc>
          <w:tcPr>
            <w:tcW w:w="3060" w:type="dxa"/>
            <w:hideMark/>
          </w:tcPr>
          <w:p w14:paraId="3D9C3BEB" w14:textId="77777777" w:rsidR="002968CB" w:rsidRPr="006608DF" w:rsidRDefault="002968CB" w:rsidP="006608DF"/>
        </w:tc>
        <w:tc>
          <w:tcPr>
            <w:tcW w:w="2610" w:type="dxa"/>
            <w:hideMark/>
          </w:tcPr>
          <w:p w14:paraId="2DB38B27" w14:textId="77777777" w:rsidR="002968CB" w:rsidRPr="006608DF" w:rsidRDefault="002968CB"/>
        </w:tc>
        <w:tc>
          <w:tcPr>
            <w:tcW w:w="2520" w:type="dxa"/>
            <w:hideMark/>
          </w:tcPr>
          <w:p w14:paraId="5BEE1668" w14:textId="77777777" w:rsidR="002968CB" w:rsidRPr="006608DF" w:rsidRDefault="002968CB"/>
        </w:tc>
      </w:tr>
      <w:tr w:rsidR="002968CB" w:rsidRPr="006608DF" w14:paraId="37109C74" w14:textId="77777777" w:rsidTr="00815363">
        <w:trPr>
          <w:trHeight w:val="300"/>
          <w:jc w:val="center"/>
        </w:trPr>
        <w:tc>
          <w:tcPr>
            <w:tcW w:w="2520" w:type="dxa"/>
            <w:hideMark/>
          </w:tcPr>
          <w:p w14:paraId="21F088A9" w14:textId="5C5767AA" w:rsidR="002968CB" w:rsidRPr="006608DF" w:rsidRDefault="002968CB" w:rsidP="006608DF">
            <w:r>
              <w:t xml:space="preserve">   </w:t>
            </w:r>
            <w:r w:rsidRPr="006608DF">
              <w:t xml:space="preserve">Highest </w:t>
            </w:r>
          </w:p>
        </w:tc>
        <w:tc>
          <w:tcPr>
            <w:tcW w:w="3060" w:type="dxa"/>
            <w:hideMark/>
          </w:tcPr>
          <w:p w14:paraId="23B77757" w14:textId="77777777" w:rsidR="002968CB" w:rsidRPr="006608DF" w:rsidRDefault="002968CB" w:rsidP="006608DF"/>
        </w:tc>
        <w:tc>
          <w:tcPr>
            <w:tcW w:w="2610" w:type="dxa"/>
            <w:hideMark/>
          </w:tcPr>
          <w:p w14:paraId="506A0412" w14:textId="77777777" w:rsidR="002968CB" w:rsidRPr="006608DF" w:rsidRDefault="002968CB" w:rsidP="006608DF"/>
        </w:tc>
        <w:tc>
          <w:tcPr>
            <w:tcW w:w="2520" w:type="dxa"/>
            <w:hideMark/>
          </w:tcPr>
          <w:p w14:paraId="0E2AFA9D" w14:textId="77777777" w:rsidR="002968CB" w:rsidRPr="006608DF" w:rsidRDefault="002968CB" w:rsidP="006608DF"/>
        </w:tc>
      </w:tr>
    </w:tbl>
    <w:p w14:paraId="37B1CF13" w14:textId="77777777" w:rsidR="006608DF" w:rsidRPr="006608DF" w:rsidRDefault="006608DF" w:rsidP="006608DF"/>
    <w:p w14:paraId="6D3B8CE0" w14:textId="77777777" w:rsidR="002968CB" w:rsidRDefault="002968CB" w:rsidP="00A60E27">
      <w:pPr>
        <w:pStyle w:val="Heading3"/>
      </w:pPr>
      <w:r>
        <w:br w:type="page"/>
      </w:r>
    </w:p>
    <w:p w14:paraId="7AD0A4E6" w14:textId="6FF79C1F" w:rsidR="00A60E27" w:rsidRDefault="00A60E27" w:rsidP="00A60E27">
      <w:pPr>
        <w:pStyle w:val="Heading3"/>
      </w:pPr>
      <w:bookmarkStart w:id="148" w:name="_Table_3.5.7a:_Perceptions"/>
      <w:bookmarkStart w:id="149" w:name="_Table_3.3.8a:_Perceptions"/>
      <w:bookmarkStart w:id="150" w:name="_Toc76465206"/>
      <w:bookmarkEnd w:id="148"/>
      <w:bookmarkEnd w:id="149"/>
      <w:r>
        <w:lastRenderedPageBreak/>
        <w:t>Table 3.</w:t>
      </w:r>
      <w:r w:rsidR="001C12A1">
        <w:t>3</w:t>
      </w:r>
      <w:r>
        <w:t>.</w:t>
      </w:r>
      <w:r w:rsidR="00F53105">
        <w:t>8</w:t>
      </w:r>
      <w:r>
        <w:t>a: Perceptions of health facilities regarding malaria care-seeking and treatment</w:t>
      </w:r>
      <w:bookmarkEnd w:id="150"/>
    </w:p>
    <w:p w14:paraId="612E7959" w14:textId="27E37347" w:rsidR="002968CB" w:rsidRPr="002968CB" w:rsidRDefault="002968CB" w:rsidP="002968CB">
      <w:r>
        <w:rPr>
          <w:b/>
          <w:bCs/>
        </w:rPr>
        <w:t>Table 3.</w:t>
      </w:r>
      <w:r w:rsidR="001C12A1">
        <w:rPr>
          <w:b/>
          <w:bCs/>
        </w:rPr>
        <w:t>3</w:t>
      </w:r>
      <w:r>
        <w:rPr>
          <w:b/>
          <w:bCs/>
        </w:rPr>
        <w:t>.</w:t>
      </w:r>
      <w:r w:rsidR="00F53105">
        <w:rPr>
          <w:b/>
          <w:bCs/>
        </w:rPr>
        <w:t>8</w:t>
      </w:r>
      <w:r>
        <w:rPr>
          <w:b/>
          <w:bCs/>
        </w:rPr>
        <w:t xml:space="preserve">a </w:t>
      </w:r>
      <w:r>
        <w:t>describes respondents’ perceptions of health facilities, particularly considering malaria care-seeking and treatment. Favorable perceptions were assessed based on participants’ responses to a series of questions asking whether they agree or disagree with a statement.  Results are presented by sociodemographic characteristic and study zone.</w:t>
      </w:r>
    </w:p>
    <w:p w14:paraId="1A76FD0F" w14:textId="61D6F09A" w:rsidR="006608DF" w:rsidRDefault="006608DF" w:rsidP="006608DF"/>
    <w:tbl>
      <w:tblPr>
        <w:tblStyle w:val="TableGrid"/>
        <w:tblW w:w="10615" w:type="dxa"/>
        <w:jc w:val="center"/>
        <w:tblLook w:val="04A0" w:firstRow="1" w:lastRow="0" w:firstColumn="1" w:lastColumn="0" w:noHBand="0" w:noVBand="1"/>
      </w:tblPr>
      <w:tblGrid>
        <w:gridCol w:w="4855"/>
        <w:gridCol w:w="990"/>
        <w:gridCol w:w="990"/>
        <w:gridCol w:w="900"/>
        <w:gridCol w:w="990"/>
        <w:gridCol w:w="900"/>
        <w:gridCol w:w="990"/>
      </w:tblGrid>
      <w:tr w:rsidR="002968CB" w:rsidRPr="006608DF" w14:paraId="42F91B07" w14:textId="77777777" w:rsidTr="00815363">
        <w:trPr>
          <w:trHeight w:val="225"/>
          <w:jc w:val="center"/>
        </w:trPr>
        <w:tc>
          <w:tcPr>
            <w:tcW w:w="10615" w:type="dxa"/>
            <w:gridSpan w:val="7"/>
            <w:shd w:val="clear" w:color="auto" w:fill="002060"/>
            <w:hideMark/>
          </w:tcPr>
          <w:p w14:paraId="3F8095A1" w14:textId="4FFB5C55" w:rsidR="002968CB" w:rsidRPr="006608DF" w:rsidRDefault="002968CB" w:rsidP="002968CB">
            <w:pPr>
              <w:jc w:val="center"/>
              <w:rPr>
                <w:b/>
                <w:bCs/>
                <w:u w:val="single"/>
              </w:rPr>
            </w:pPr>
            <w:r w:rsidRPr="006608DF">
              <w:rPr>
                <w:b/>
                <w:bCs/>
                <w:u w:val="single"/>
              </w:rPr>
              <w:t xml:space="preserve">Table </w:t>
            </w:r>
            <w:r>
              <w:rPr>
                <w:b/>
                <w:bCs/>
                <w:u w:val="single"/>
              </w:rPr>
              <w:t>3.</w:t>
            </w:r>
            <w:r w:rsidR="001C12A1">
              <w:rPr>
                <w:b/>
                <w:bCs/>
                <w:u w:val="single"/>
              </w:rPr>
              <w:t>3</w:t>
            </w:r>
            <w:r>
              <w:rPr>
                <w:b/>
                <w:bCs/>
                <w:u w:val="single"/>
              </w:rPr>
              <w:t>.</w:t>
            </w:r>
            <w:r w:rsidR="00F53105">
              <w:rPr>
                <w:b/>
                <w:bCs/>
                <w:u w:val="single"/>
              </w:rPr>
              <w:t>8</w:t>
            </w:r>
            <w:r w:rsidRPr="006608DF">
              <w:rPr>
                <w:b/>
                <w:bCs/>
                <w:u w:val="single"/>
              </w:rPr>
              <w:t>a: Perceptions towards health facilities regarding malaria care-seeking and treatment</w:t>
            </w:r>
          </w:p>
        </w:tc>
      </w:tr>
      <w:tr w:rsidR="002968CB" w:rsidRPr="006608DF" w14:paraId="2B6F236E" w14:textId="77777777" w:rsidTr="00815363">
        <w:trPr>
          <w:trHeight w:val="386"/>
          <w:jc w:val="center"/>
        </w:trPr>
        <w:tc>
          <w:tcPr>
            <w:tcW w:w="10615" w:type="dxa"/>
            <w:gridSpan w:val="7"/>
            <w:hideMark/>
          </w:tcPr>
          <w:p w14:paraId="232A5E44" w14:textId="05B0A269" w:rsidR="002968CB" w:rsidRPr="006608DF" w:rsidRDefault="002968CB" w:rsidP="002968CB">
            <w:pPr>
              <w:jc w:val="center"/>
            </w:pPr>
            <w:r w:rsidRPr="006608DF">
              <w:t xml:space="preserve">Percent distribution of perceptions of health facilities by </w:t>
            </w:r>
            <w:r>
              <w:t>zone</w:t>
            </w:r>
            <w:r w:rsidRPr="006608DF">
              <w:t xml:space="preserve">, </w:t>
            </w:r>
            <w:r w:rsidRPr="002968CB">
              <w:rPr>
                <w:highlight w:val="lightGray"/>
              </w:rPr>
              <w:t>[Country Survey Year]</w:t>
            </w:r>
          </w:p>
        </w:tc>
      </w:tr>
      <w:tr w:rsidR="002968CB" w:rsidRPr="006608DF" w14:paraId="3B4E21EB" w14:textId="77777777" w:rsidTr="00815363">
        <w:trPr>
          <w:trHeight w:val="276"/>
          <w:jc w:val="center"/>
        </w:trPr>
        <w:tc>
          <w:tcPr>
            <w:tcW w:w="4855" w:type="dxa"/>
            <w:vMerge w:val="restart"/>
            <w:hideMark/>
          </w:tcPr>
          <w:p w14:paraId="298FA39B" w14:textId="77777777" w:rsidR="002968CB" w:rsidRPr="006608DF" w:rsidRDefault="002968CB">
            <w:pPr>
              <w:rPr>
                <w:b/>
                <w:bCs/>
              </w:rPr>
            </w:pPr>
            <w:r w:rsidRPr="006608DF">
              <w:rPr>
                <w:b/>
                <w:bCs/>
              </w:rPr>
              <w:t>Percent of respondents that perceive that:</w:t>
            </w:r>
          </w:p>
        </w:tc>
        <w:tc>
          <w:tcPr>
            <w:tcW w:w="990" w:type="dxa"/>
            <w:vMerge w:val="restart"/>
            <w:vAlign w:val="center"/>
            <w:hideMark/>
          </w:tcPr>
          <w:p w14:paraId="06843D11" w14:textId="35EAEBF8" w:rsidR="002968CB" w:rsidRPr="006608DF" w:rsidRDefault="002968CB" w:rsidP="00815363">
            <w:pPr>
              <w:jc w:val="center"/>
            </w:pPr>
            <w:r>
              <w:t>Zone 1</w:t>
            </w:r>
          </w:p>
        </w:tc>
        <w:tc>
          <w:tcPr>
            <w:tcW w:w="990" w:type="dxa"/>
            <w:vMerge w:val="restart"/>
            <w:vAlign w:val="center"/>
            <w:hideMark/>
          </w:tcPr>
          <w:p w14:paraId="1A275ACB" w14:textId="08005189" w:rsidR="002968CB" w:rsidRPr="006608DF" w:rsidRDefault="002968CB" w:rsidP="00815363">
            <w:pPr>
              <w:jc w:val="center"/>
            </w:pPr>
            <w:r>
              <w:t>Zone 2</w:t>
            </w:r>
          </w:p>
        </w:tc>
        <w:tc>
          <w:tcPr>
            <w:tcW w:w="900" w:type="dxa"/>
            <w:vMerge w:val="restart"/>
            <w:vAlign w:val="center"/>
            <w:hideMark/>
          </w:tcPr>
          <w:p w14:paraId="72D2D843" w14:textId="30884531" w:rsidR="002968CB" w:rsidRPr="006608DF" w:rsidRDefault="002968CB" w:rsidP="00815363">
            <w:pPr>
              <w:jc w:val="center"/>
            </w:pPr>
            <w:r>
              <w:t>Zone 3</w:t>
            </w:r>
          </w:p>
        </w:tc>
        <w:tc>
          <w:tcPr>
            <w:tcW w:w="990" w:type="dxa"/>
            <w:vMerge w:val="restart"/>
            <w:vAlign w:val="center"/>
            <w:hideMark/>
          </w:tcPr>
          <w:p w14:paraId="1DBF7D3A" w14:textId="3E41552A" w:rsidR="002968CB" w:rsidRPr="006608DF" w:rsidRDefault="002968CB" w:rsidP="00815363">
            <w:pPr>
              <w:jc w:val="center"/>
            </w:pPr>
            <w:r>
              <w:t>Zone 4</w:t>
            </w:r>
          </w:p>
        </w:tc>
        <w:tc>
          <w:tcPr>
            <w:tcW w:w="900" w:type="dxa"/>
            <w:vMerge w:val="restart"/>
            <w:vAlign w:val="center"/>
            <w:hideMark/>
          </w:tcPr>
          <w:p w14:paraId="5633C959" w14:textId="77777777" w:rsidR="002968CB" w:rsidRPr="006608DF" w:rsidRDefault="002968CB" w:rsidP="00815363">
            <w:pPr>
              <w:jc w:val="center"/>
            </w:pPr>
            <w:r w:rsidRPr="006608DF">
              <w:t>Total</w:t>
            </w:r>
          </w:p>
        </w:tc>
        <w:tc>
          <w:tcPr>
            <w:tcW w:w="990" w:type="dxa"/>
            <w:vMerge w:val="restart"/>
            <w:noWrap/>
            <w:vAlign w:val="center"/>
            <w:hideMark/>
          </w:tcPr>
          <w:p w14:paraId="1BC04CC7" w14:textId="77777777" w:rsidR="002968CB" w:rsidRPr="006608DF" w:rsidRDefault="002968CB" w:rsidP="00815363">
            <w:pPr>
              <w:jc w:val="center"/>
            </w:pPr>
            <w:r w:rsidRPr="006608DF">
              <w:t>Number</w:t>
            </w:r>
          </w:p>
        </w:tc>
      </w:tr>
      <w:tr w:rsidR="002968CB" w:rsidRPr="006608DF" w14:paraId="040CE8A3" w14:textId="77777777" w:rsidTr="00815363">
        <w:trPr>
          <w:trHeight w:val="300"/>
          <w:jc w:val="center"/>
        </w:trPr>
        <w:tc>
          <w:tcPr>
            <w:tcW w:w="4855" w:type="dxa"/>
            <w:vMerge/>
            <w:hideMark/>
          </w:tcPr>
          <w:p w14:paraId="3F7813FB" w14:textId="77777777" w:rsidR="002968CB" w:rsidRPr="006608DF" w:rsidRDefault="002968CB">
            <w:pPr>
              <w:rPr>
                <w:b/>
                <w:bCs/>
              </w:rPr>
            </w:pPr>
          </w:p>
        </w:tc>
        <w:tc>
          <w:tcPr>
            <w:tcW w:w="990" w:type="dxa"/>
            <w:vMerge/>
            <w:hideMark/>
          </w:tcPr>
          <w:p w14:paraId="7CA35554" w14:textId="77777777" w:rsidR="002968CB" w:rsidRPr="006608DF" w:rsidRDefault="002968CB"/>
        </w:tc>
        <w:tc>
          <w:tcPr>
            <w:tcW w:w="990" w:type="dxa"/>
            <w:vMerge/>
            <w:hideMark/>
          </w:tcPr>
          <w:p w14:paraId="210D6CDB" w14:textId="77777777" w:rsidR="002968CB" w:rsidRPr="006608DF" w:rsidRDefault="002968CB"/>
        </w:tc>
        <w:tc>
          <w:tcPr>
            <w:tcW w:w="900" w:type="dxa"/>
            <w:vMerge/>
            <w:hideMark/>
          </w:tcPr>
          <w:p w14:paraId="1B15D26C" w14:textId="77777777" w:rsidR="002968CB" w:rsidRPr="006608DF" w:rsidRDefault="002968CB"/>
        </w:tc>
        <w:tc>
          <w:tcPr>
            <w:tcW w:w="990" w:type="dxa"/>
            <w:vMerge/>
            <w:hideMark/>
          </w:tcPr>
          <w:p w14:paraId="2F3629F0" w14:textId="77777777" w:rsidR="002968CB" w:rsidRPr="006608DF" w:rsidRDefault="002968CB"/>
        </w:tc>
        <w:tc>
          <w:tcPr>
            <w:tcW w:w="900" w:type="dxa"/>
            <w:vMerge/>
            <w:hideMark/>
          </w:tcPr>
          <w:p w14:paraId="4BF3B893" w14:textId="77777777" w:rsidR="002968CB" w:rsidRPr="006608DF" w:rsidRDefault="002968CB"/>
        </w:tc>
        <w:tc>
          <w:tcPr>
            <w:tcW w:w="990" w:type="dxa"/>
            <w:vMerge/>
            <w:hideMark/>
          </w:tcPr>
          <w:p w14:paraId="5FFCB7D1" w14:textId="77777777" w:rsidR="002968CB" w:rsidRPr="006608DF" w:rsidRDefault="002968CB"/>
        </w:tc>
      </w:tr>
      <w:tr w:rsidR="002968CB" w:rsidRPr="006608DF" w14:paraId="2948D521" w14:textId="77777777" w:rsidTr="00815363">
        <w:trPr>
          <w:trHeight w:val="480"/>
          <w:jc w:val="center"/>
        </w:trPr>
        <w:tc>
          <w:tcPr>
            <w:tcW w:w="4855" w:type="dxa"/>
            <w:hideMark/>
          </w:tcPr>
          <w:p w14:paraId="42FF4015" w14:textId="4E7DF8EC" w:rsidR="002968CB" w:rsidRPr="006608DF" w:rsidRDefault="002968CB" w:rsidP="002968CB">
            <w:r w:rsidRPr="006608DF">
              <w:rPr>
                <w:u w:val="single"/>
              </w:rPr>
              <w:t xml:space="preserve">AGREE </w:t>
            </w:r>
            <w:r w:rsidRPr="006608DF">
              <w:t>with the following statement:</w:t>
            </w:r>
          </w:p>
          <w:p w14:paraId="7E45561B" w14:textId="6DC7A9D0" w:rsidR="002968CB" w:rsidRPr="006608DF" w:rsidRDefault="002968CB" w:rsidP="00815363">
            <w:r>
              <w:t xml:space="preserve">   </w:t>
            </w:r>
            <w:r w:rsidRPr="002968CB">
              <w:rPr>
                <w:i/>
                <w:iCs/>
              </w:rPr>
              <w:t>Health facilities always have the medication to treat malaria.</w:t>
            </w:r>
          </w:p>
        </w:tc>
        <w:tc>
          <w:tcPr>
            <w:tcW w:w="990" w:type="dxa"/>
            <w:hideMark/>
          </w:tcPr>
          <w:p w14:paraId="4505400C" w14:textId="77777777" w:rsidR="002968CB" w:rsidRPr="006608DF" w:rsidRDefault="002968CB"/>
        </w:tc>
        <w:tc>
          <w:tcPr>
            <w:tcW w:w="990" w:type="dxa"/>
            <w:hideMark/>
          </w:tcPr>
          <w:p w14:paraId="7576D81C" w14:textId="77777777" w:rsidR="002968CB" w:rsidRPr="006608DF" w:rsidRDefault="002968CB" w:rsidP="006608DF"/>
        </w:tc>
        <w:tc>
          <w:tcPr>
            <w:tcW w:w="900" w:type="dxa"/>
            <w:hideMark/>
          </w:tcPr>
          <w:p w14:paraId="6B4D9C83" w14:textId="77777777" w:rsidR="002968CB" w:rsidRPr="006608DF" w:rsidRDefault="002968CB" w:rsidP="006608DF"/>
        </w:tc>
        <w:tc>
          <w:tcPr>
            <w:tcW w:w="990" w:type="dxa"/>
            <w:hideMark/>
          </w:tcPr>
          <w:p w14:paraId="1B7A2EA0" w14:textId="77777777" w:rsidR="002968CB" w:rsidRPr="006608DF" w:rsidRDefault="002968CB" w:rsidP="006608DF"/>
        </w:tc>
        <w:tc>
          <w:tcPr>
            <w:tcW w:w="900" w:type="dxa"/>
            <w:hideMark/>
          </w:tcPr>
          <w:p w14:paraId="395B6C4B" w14:textId="77777777" w:rsidR="002968CB" w:rsidRPr="006608DF" w:rsidRDefault="002968CB" w:rsidP="006608DF"/>
        </w:tc>
        <w:tc>
          <w:tcPr>
            <w:tcW w:w="990" w:type="dxa"/>
            <w:noWrap/>
            <w:hideMark/>
          </w:tcPr>
          <w:p w14:paraId="03564D9F" w14:textId="77777777" w:rsidR="002968CB" w:rsidRPr="006608DF" w:rsidRDefault="002968CB" w:rsidP="006608DF"/>
        </w:tc>
      </w:tr>
      <w:tr w:rsidR="002968CB" w:rsidRPr="006608DF" w14:paraId="689B5B05" w14:textId="77777777" w:rsidTr="00815363">
        <w:trPr>
          <w:trHeight w:val="480"/>
          <w:jc w:val="center"/>
        </w:trPr>
        <w:tc>
          <w:tcPr>
            <w:tcW w:w="4855" w:type="dxa"/>
            <w:hideMark/>
          </w:tcPr>
          <w:p w14:paraId="51C34ED3" w14:textId="5E567F71" w:rsidR="002968CB" w:rsidRPr="006608DF" w:rsidRDefault="002968CB" w:rsidP="002968CB">
            <w:r w:rsidRPr="006608DF">
              <w:rPr>
                <w:u w:val="single"/>
              </w:rPr>
              <w:t xml:space="preserve">AGREE </w:t>
            </w:r>
            <w:r w:rsidRPr="006608DF">
              <w:t>with the following statement:</w:t>
            </w:r>
          </w:p>
          <w:p w14:paraId="6A252C3A" w14:textId="09988E2B" w:rsidR="002968CB" w:rsidRPr="006608DF" w:rsidRDefault="002968CB" w:rsidP="00815363">
            <w:r w:rsidRPr="002968CB">
              <w:rPr>
                <w:i/>
                <w:iCs/>
              </w:rPr>
              <w:t xml:space="preserve">   Health facilities in this community always have the blood test kit to tell if a person  has malaria.</w:t>
            </w:r>
          </w:p>
        </w:tc>
        <w:tc>
          <w:tcPr>
            <w:tcW w:w="990" w:type="dxa"/>
            <w:hideMark/>
          </w:tcPr>
          <w:p w14:paraId="2F1E93B9" w14:textId="77777777" w:rsidR="002968CB" w:rsidRPr="006608DF" w:rsidRDefault="002968CB"/>
        </w:tc>
        <w:tc>
          <w:tcPr>
            <w:tcW w:w="990" w:type="dxa"/>
            <w:hideMark/>
          </w:tcPr>
          <w:p w14:paraId="4315F434" w14:textId="77777777" w:rsidR="002968CB" w:rsidRPr="006608DF" w:rsidRDefault="002968CB" w:rsidP="006608DF"/>
        </w:tc>
        <w:tc>
          <w:tcPr>
            <w:tcW w:w="900" w:type="dxa"/>
            <w:hideMark/>
          </w:tcPr>
          <w:p w14:paraId="3C463A1F" w14:textId="77777777" w:rsidR="002968CB" w:rsidRPr="006608DF" w:rsidRDefault="002968CB" w:rsidP="006608DF"/>
        </w:tc>
        <w:tc>
          <w:tcPr>
            <w:tcW w:w="990" w:type="dxa"/>
            <w:hideMark/>
          </w:tcPr>
          <w:p w14:paraId="6D3078D2" w14:textId="77777777" w:rsidR="002968CB" w:rsidRPr="006608DF" w:rsidRDefault="002968CB" w:rsidP="006608DF"/>
        </w:tc>
        <w:tc>
          <w:tcPr>
            <w:tcW w:w="900" w:type="dxa"/>
            <w:hideMark/>
          </w:tcPr>
          <w:p w14:paraId="77980E04" w14:textId="77777777" w:rsidR="002968CB" w:rsidRPr="006608DF" w:rsidRDefault="002968CB" w:rsidP="006608DF"/>
        </w:tc>
        <w:tc>
          <w:tcPr>
            <w:tcW w:w="990" w:type="dxa"/>
            <w:noWrap/>
            <w:hideMark/>
          </w:tcPr>
          <w:p w14:paraId="1F5EA7DD" w14:textId="77777777" w:rsidR="002968CB" w:rsidRPr="006608DF" w:rsidRDefault="002968CB" w:rsidP="006608DF"/>
        </w:tc>
      </w:tr>
      <w:tr w:rsidR="002968CB" w:rsidRPr="006608DF" w14:paraId="24397ECB" w14:textId="77777777" w:rsidTr="00815363">
        <w:trPr>
          <w:trHeight w:val="300"/>
          <w:jc w:val="center"/>
        </w:trPr>
        <w:tc>
          <w:tcPr>
            <w:tcW w:w="4855" w:type="dxa"/>
            <w:shd w:val="clear" w:color="auto" w:fill="000000" w:themeFill="text1"/>
            <w:hideMark/>
          </w:tcPr>
          <w:p w14:paraId="2AFFBEB0" w14:textId="77777777" w:rsidR="002968CB" w:rsidRPr="006608DF" w:rsidRDefault="002968CB"/>
        </w:tc>
        <w:tc>
          <w:tcPr>
            <w:tcW w:w="990" w:type="dxa"/>
            <w:shd w:val="clear" w:color="auto" w:fill="000000" w:themeFill="text1"/>
            <w:hideMark/>
          </w:tcPr>
          <w:p w14:paraId="304320AF" w14:textId="77777777" w:rsidR="002968CB" w:rsidRPr="006608DF" w:rsidRDefault="002968CB"/>
        </w:tc>
        <w:tc>
          <w:tcPr>
            <w:tcW w:w="990" w:type="dxa"/>
            <w:shd w:val="clear" w:color="auto" w:fill="000000" w:themeFill="text1"/>
            <w:hideMark/>
          </w:tcPr>
          <w:p w14:paraId="1A499CA3" w14:textId="77777777" w:rsidR="002968CB" w:rsidRPr="006608DF" w:rsidRDefault="002968CB" w:rsidP="006608DF"/>
        </w:tc>
        <w:tc>
          <w:tcPr>
            <w:tcW w:w="900" w:type="dxa"/>
            <w:shd w:val="clear" w:color="auto" w:fill="000000" w:themeFill="text1"/>
            <w:hideMark/>
          </w:tcPr>
          <w:p w14:paraId="150AE27F" w14:textId="77777777" w:rsidR="002968CB" w:rsidRPr="006608DF" w:rsidRDefault="002968CB" w:rsidP="006608DF"/>
        </w:tc>
        <w:tc>
          <w:tcPr>
            <w:tcW w:w="990" w:type="dxa"/>
            <w:shd w:val="clear" w:color="auto" w:fill="000000" w:themeFill="text1"/>
            <w:hideMark/>
          </w:tcPr>
          <w:p w14:paraId="5D9FEE56" w14:textId="77777777" w:rsidR="002968CB" w:rsidRPr="006608DF" w:rsidRDefault="002968CB" w:rsidP="006608DF"/>
        </w:tc>
        <w:tc>
          <w:tcPr>
            <w:tcW w:w="900" w:type="dxa"/>
            <w:shd w:val="clear" w:color="auto" w:fill="000000" w:themeFill="text1"/>
            <w:hideMark/>
          </w:tcPr>
          <w:p w14:paraId="5B874F07" w14:textId="77777777" w:rsidR="002968CB" w:rsidRPr="006608DF" w:rsidRDefault="002968CB" w:rsidP="006608DF"/>
        </w:tc>
        <w:tc>
          <w:tcPr>
            <w:tcW w:w="990" w:type="dxa"/>
            <w:shd w:val="clear" w:color="auto" w:fill="000000" w:themeFill="text1"/>
            <w:noWrap/>
            <w:hideMark/>
          </w:tcPr>
          <w:p w14:paraId="70EFAE0F" w14:textId="77777777" w:rsidR="002968CB" w:rsidRPr="006608DF" w:rsidRDefault="002968CB" w:rsidP="006608DF"/>
        </w:tc>
      </w:tr>
      <w:tr w:rsidR="002968CB" w:rsidRPr="006608DF" w14:paraId="27EAD2ED" w14:textId="77777777" w:rsidTr="00815363">
        <w:trPr>
          <w:trHeight w:val="480"/>
          <w:jc w:val="center"/>
        </w:trPr>
        <w:tc>
          <w:tcPr>
            <w:tcW w:w="4855" w:type="dxa"/>
            <w:hideMark/>
          </w:tcPr>
          <w:p w14:paraId="4CC20238" w14:textId="6B6D1082" w:rsidR="002968CB" w:rsidRPr="006608DF" w:rsidRDefault="002968CB">
            <w:pPr>
              <w:rPr>
                <w:b/>
                <w:bCs/>
              </w:rPr>
            </w:pPr>
            <w:r w:rsidRPr="006608DF">
              <w:rPr>
                <w:b/>
                <w:bCs/>
              </w:rPr>
              <w:t>Percent of respondents with favorable perceptions of health facilities regarding malaria care-seeking and treatment</w:t>
            </w:r>
            <w:r>
              <w:rPr>
                <w:b/>
                <w:bCs/>
              </w:rPr>
              <w:br/>
            </w:r>
          </w:p>
        </w:tc>
        <w:tc>
          <w:tcPr>
            <w:tcW w:w="990" w:type="dxa"/>
            <w:hideMark/>
          </w:tcPr>
          <w:p w14:paraId="49DBFB54" w14:textId="77777777" w:rsidR="002968CB" w:rsidRPr="006608DF" w:rsidRDefault="002968CB">
            <w:pPr>
              <w:rPr>
                <w:b/>
                <w:bCs/>
              </w:rPr>
            </w:pPr>
          </w:p>
        </w:tc>
        <w:tc>
          <w:tcPr>
            <w:tcW w:w="990" w:type="dxa"/>
            <w:hideMark/>
          </w:tcPr>
          <w:p w14:paraId="1745AF51" w14:textId="77777777" w:rsidR="002968CB" w:rsidRPr="006608DF" w:rsidRDefault="002968CB" w:rsidP="006608DF"/>
        </w:tc>
        <w:tc>
          <w:tcPr>
            <w:tcW w:w="900" w:type="dxa"/>
            <w:hideMark/>
          </w:tcPr>
          <w:p w14:paraId="67637C2F" w14:textId="77777777" w:rsidR="002968CB" w:rsidRPr="006608DF" w:rsidRDefault="002968CB" w:rsidP="006608DF"/>
        </w:tc>
        <w:tc>
          <w:tcPr>
            <w:tcW w:w="990" w:type="dxa"/>
            <w:hideMark/>
          </w:tcPr>
          <w:p w14:paraId="6E9FF508" w14:textId="77777777" w:rsidR="002968CB" w:rsidRPr="006608DF" w:rsidRDefault="002968CB" w:rsidP="006608DF"/>
        </w:tc>
        <w:tc>
          <w:tcPr>
            <w:tcW w:w="900" w:type="dxa"/>
            <w:hideMark/>
          </w:tcPr>
          <w:p w14:paraId="09882B92" w14:textId="77777777" w:rsidR="002968CB" w:rsidRPr="006608DF" w:rsidRDefault="002968CB" w:rsidP="006608DF"/>
        </w:tc>
        <w:tc>
          <w:tcPr>
            <w:tcW w:w="990" w:type="dxa"/>
            <w:hideMark/>
          </w:tcPr>
          <w:p w14:paraId="47FC36A9" w14:textId="77777777" w:rsidR="002968CB" w:rsidRPr="006608DF" w:rsidRDefault="002968CB" w:rsidP="006608DF"/>
        </w:tc>
      </w:tr>
      <w:tr w:rsidR="002968CB" w:rsidRPr="006608DF" w14:paraId="7CBF68E8" w14:textId="77777777" w:rsidTr="00815363">
        <w:trPr>
          <w:trHeight w:val="300"/>
          <w:jc w:val="center"/>
        </w:trPr>
        <w:tc>
          <w:tcPr>
            <w:tcW w:w="4855" w:type="dxa"/>
            <w:hideMark/>
          </w:tcPr>
          <w:p w14:paraId="76AA85B1" w14:textId="77777777" w:rsidR="002968CB" w:rsidRPr="006608DF" w:rsidRDefault="002968CB">
            <w:pPr>
              <w:rPr>
                <w:b/>
                <w:bCs/>
              </w:rPr>
            </w:pPr>
            <w:r w:rsidRPr="006608DF">
              <w:rPr>
                <w:b/>
                <w:bCs/>
              </w:rPr>
              <w:t>Sex</w:t>
            </w:r>
          </w:p>
        </w:tc>
        <w:tc>
          <w:tcPr>
            <w:tcW w:w="990" w:type="dxa"/>
            <w:hideMark/>
          </w:tcPr>
          <w:p w14:paraId="06D7CEF7" w14:textId="77777777" w:rsidR="002968CB" w:rsidRPr="006608DF" w:rsidRDefault="002968CB">
            <w:pPr>
              <w:rPr>
                <w:b/>
                <w:bCs/>
              </w:rPr>
            </w:pPr>
          </w:p>
        </w:tc>
        <w:tc>
          <w:tcPr>
            <w:tcW w:w="990" w:type="dxa"/>
            <w:hideMark/>
          </w:tcPr>
          <w:p w14:paraId="202B905B" w14:textId="77777777" w:rsidR="002968CB" w:rsidRPr="006608DF" w:rsidRDefault="002968CB" w:rsidP="006608DF"/>
        </w:tc>
        <w:tc>
          <w:tcPr>
            <w:tcW w:w="900" w:type="dxa"/>
            <w:hideMark/>
          </w:tcPr>
          <w:p w14:paraId="424DB67F" w14:textId="77777777" w:rsidR="002968CB" w:rsidRPr="006608DF" w:rsidRDefault="002968CB" w:rsidP="006608DF"/>
        </w:tc>
        <w:tc>
          <w:tcPr>
            <w:tcW w:w="990" w:type="dxa"/>
            <w:hideMark/>
          </w:tcPr>
          <w:p w14:paraId="3A5EEBE5" w14:textId="77777777" w:rsidR="002968CB" w:rsidRPr="006608DF" w:rsidRDefault="002968CB" w:rsidP="006608DF"/>
        </w:tc>
        <w:tc>
          <w:tcPr>
            <w:tcW w:w="900" w:type="dxa"/>
            <w:hideMark/>
          </w:tcPr>
          <w:p w14:paraId="668C8E26" w14:textId="77777777" w:rsidR="002968CB" w:rsidRPr="006608DF" w:rsidRDefault="002968CB" w:rsidP="006608DF"/>
        </w:tc>
        <w:tc>
          <w:tcPr>
            <w:tcW w:w="990" w:type="dxa"/>
            <w:hideMark/>
          </w:tcPr>
          <w:p w14:paraId="39363F77" w14:textId="77777777" w:rsidR="002968CB" w:rsidRPr="006608DF" w:rsidRDefault="002968CB" w:rsidP="006608DF"/>
        </w:tc>
      </w:tr>
      <w:tr w:rsidR="002968CB" w:rsidRPr="006608DF" w14:paraId="0FF2F9D2" w14:textId="77777777" w:rsidTr="00815363">
        <w:trPr>
          <w:trHeight w:val="300"/>
          <w:jc w:val="center"/>
        </w:trPr>
        <w:tc>
          <w:tcPr>
            <w:tcW w:w="4855" w:type="dxa"/>
            <w:hideMark/>
          </w:tcPr>
          <w:p w14:paraId="56287C99" w14:textId="191F4E25" w:rsidR="002968CB" w:rsidRPr="006608DF" w:rsidRDefault="002968CB" w:rsidP="006608DF">
            <w:r>
              <w:t xml:space="preserve">   </w:t>
            </w:r>
            <w:r w:rsidRPr="006608DF">
              <w:t>Female</w:t>
            </w:r>
          </w:p>
        </w:tc>
        <w:tc>
          <w:tcPr>
            <w:tcW w:w="990" w:type="dxa"/>
            <w:hideMark/>
          </w:tcPr>
          <w:p w14:paraId="6A40DE35" w14:textId="77777777" w:rsidR="002968CB" w:rsidRPr="006608DF" w:rsidRDefault="002968CB" w:rsidP="006608DF"/>
        </w:tc>
        <w:tc>
          <w:tcPr>
            <w:tcW w:w="990" w:type="dxa"/>
            <w:hideMark/>
          </w:tcPr>
          <w:p w14:paraId="55999548" w14:textId="77777777" w:rsidR="002968CB" w:rsidRPr="006608DF" w:rsidRDefault="002968CB" w:rsidP="006608DF"/>
        </w:tc>
        <w:tc>
          <w:tcPr>
            <w:tcW w:w="900" w:type="dxa"/>
            <w:hideMark/>
          </w:tcPr>
          <w:p w14:paraId="0000D8EE" w14:textId="77777777" w:rsidR="002968CB" w:rsidRPr="006608DF" w:rsidRDefault="002968CB" w:rsidP="006608DF"/>
        </w:tc>
        <w:tc>
          <w:tcPr>
            <w:tcW w:w="990" w:type="dxa"/>
            <w:hideMark/>
          </w:tcPr>
          <w:p w14:paraId="3B8ED9E9" w14:textId="77777777" w:rsidR="002968CB" w:rsidRPr="006608DF" w:rsidRDefault="002968CB" w:rsidP="006608DF"/>
        </w:tc>
        <w:tc>
          <w:tcPr>
            <w:tcW w:w="900" w:type="dxa"/>
            <w:hideMark/>
          </w:tcPr>
          <w:p w14:paraId="724A8301" w14:textId="77777777" w:rsidR="002968CB" w:rsidRPr="006608DF" w:rsidRDefault="002968CB" w:rsidP="006608DF"/>
        </w:tc>
        <w:tc>
          <w:tcPr>
            <w:tcW w:w="990" w:type="dxa"/>
            <w:hideMark/>
          </w:tcPr>
          <w:p w14:paraId="2F90B04E" w14:textId="77777777" w:rsidR="002968CB" w:rsidRPr="006608DF" w:rsidRDefault="002968CB" w:rsidP="006608DF"/>
        </w:tc>
      </w:tr>
      <w:tr w:rsidR="002968CB" w:rsidRPr="006608DF" w14:paraId="3FA6252A" w14:textId="77777777" w:rsidTr="00815363">
        <w:trPr>
          <w:trHeight w:val="300"/>
          <w:jc w:val="center"/>
        </w:trPr>
        <w:tc>
          <w:tcPr>
            <w:tcW w:w="4855" w:type="dxa"/>
            <w:hideMark/>
          </w:tcPr>
          <w:p w14:paraId="77669752" w14:textId="304F1D87" w:rsidR="002968CB" w:rsidRPr="006608DF" w:rsidRDefault="002968CB" w:rsidP="006608DF">
            <w:r>
              <w:t xml:space="preserve">   </w:t>
            </w:r>
            <w:r w:rsidRPr="006608DF">
              <w:t>Male</w:t>
            </w:r>
          </w:p>
        </w:tc>
        <w:tc>
          <w:tcPr>
            <w:tcW w:w="990" w:type="dxa"/>
            <w:hideMark/>
          </w:tcPr>
          <w:p w14:paraId="35C8212C" w14:textId="77777777" w:rsidR="002968CB" w:rsidRPr="006608DF" w:rsidRDefault="002968CB" w:rsidP="006608DF"/>
        </w:tc>
        <w:tc>
          <w:tcPr>
            <w:tcW w:w="990" w:type="dxa"/>
            <w:hideMark/>
          </w:tcPr>
          <w:p w14:paraId="59AD5C8A" w14:textId="77777777" w:rsidR="002968CB" w:rsidRPr="006608DF" w:rsidRDefault="002968CB" w:rsidP="006608DF"/>
        </w:tc>
        <w:tc>
          <w:tcPr>
            <w:tcW w:w="900" w:type="dxa"/>
            <w:hideMark/>
          </w:tcPr>
          <w:p w14:paraId="6AC405E1" w14:textId="77777777" w:rsidR="002968CB" w:rsidRPr="006608DF" w:rsidRDefault="002968CB" w:rsidP="006608DF"/>
        </w:tc>
        <w:tc>
          <w:tcPr>
            <w:tcW w:w="990" w:type="dxa"/>
            <w:hideMark/>
          </w:tcPr>
          <w:p w14:paraId="7D226A37" w14:textId="77777777" w:rsidR="002968CB" w:rsidRPr="006608DF" w:rsidRDefault="002968CB" w:rsidP="006608DF"/>
        </w:tc>
        <w:tc>
          <w:tcPr>
            <w:tcW w:w="900" w:type="dxa"/>
            <w:hideMark/>
          </w:tcPr>
          <w:p w14:paraId="2C51CC3F" w14:textId="77777777" w:rsidR="002968CB" w:rsidRPr="006608DF" w:rsidRDefault="002968CB" w:rsidP="006608DF"/>
        </w:tc>
        <w:tc>
          <w:tcPr>
            <w:tcW w:w="990" w:type="dxa"/>
            <w:hideMark/>
          </w:tcPr>
          <w:p w14:paraId="591567EC" w14:textId="77777777" w:rsidR="002968CB" w:rsidRPr="006608DF" w:rsidRDefault="002968CB" w:rsidP="006608DF"/>
        </w:tc>
      </w:tr>
      <w:tr w:rsidR="002968CB" w:rsidRPr="006608DF" w14:paraId="3E422D0B" w14:textId="77777777" w:rsidTr="00815363">
        <w:trPr>
          <w:trHeight w:val="300"/>
          <w:jc w:val="center"/>
        </w:trPr>
        <w:tc>
          <w:tcPr>
            <w:tcW w:w="4855" w:type="dxa"/>
            <w:hideMark/>
          </w:tcPr>
          <w:p w14:paraId="07336F1A" w14:textId="77777777" w:rsidR="002968CB" w:rsidRPr="006608DF" w:rsidRDefault="002968CB">
            <w:pPr>
              <w:rPr>
                <w:b/>
                <w:bCs/>
              </w:rPr>
            </w:pPr>
            <w:r w:rsidRPr="006608DF">
              <w:rPr>
                <w:b/>
                <w:bCs/>
              </w:rPr>
              <w:t>Age</w:t>
            </w:r>
          </w:p>
        </w:tc>
        <w:tc>
          <w:tcPr>
            <w:tcW w:w="990" w:type="dxa"/>
            <w:hideMark/>
          </w:tcPr>
          <w:p w14:paraId="5B39EC85" w14:textId="77777777" w:rsidR="002968CB" w:rsidRPr="006608DF" w:rsidRDefault="002968CB">
            <w:pPr>
              <w:rPr>
                <w:b/>
                <w:bCs/>
              </w:rPr>
            </w:pPr>
          </w:p>
        </w:tc>
        <w:tc>
          <w:tcPr>
            <w:tcW w:w="990" w:type="dxa"/>
            <w:hideMark/>
          </w:tcPr>
          <w:p w14:paraId="58338D5F" w14:textId="77777777" w:rsidR="002968CB" w:rsidRPr="006608DF" w:rsidRDefault="002968CB" w:rsidP="006608DF"/>
        </w:tc>
        <w:tc>
          <w:tcPr>
            <w:tcW w:w="900" w:type="dxa"/>
            <w:hideMark/>
          </w:tcPr>
          <w:p w14:paraId="4CC3544C" w14:textId="77777777" w:rsidR="002968CB" w:rsidRPr="006608DF" w:rsidRDefault="002968CB" w:rsidP="006608DF"/>
        </w:tc>
        <w:tc>
          <w:tcPr>
            <w:tcW w:w="990" w:type="dxa"/>
            <w:hideMark/>
          </w:tcPr>
          <w:p w14:paraId="7C85B8D4" w14:textId="77777777" w:rsidR="002968CB" w:rsidRPr="006608DF" w:rsidRDefault="002968CB" w:rsidP="006608DF"/>
        </w:tc>
        <w:tc>
          <w:tcPr>
            <w:tcW w:w="900" w:type="dxa"/>
            <w:hideMark/>
          </w:tcPr>
          <w:p w14:paraId="31109953" w14:textId="77777777" w:rsidR="002968CB" w:rsidRPr="006608DF" w:rsidRDefault="002968CB" w:rsidP="006608DF"/>
        </w:tc>
        <w:tc>
          <w:tcPr>
            <w:tcW w:w="990" w:type="dxa"/>
            <w:hideMark/>
          </w:tcPr>
          <w:p w14:paraId="64D6C5D0" w14:textId="77777777" w:rsidR="002968CB" w:rsidRPr="006608DF" w:rsidRDefault="002968CB" w:rsidP="006608DF"/>
        </w:tc>
      </w:tr>
      <w:tr w:rsidR="002968CB" w:rsidRPr="006608DF" w14:paraId="74F90D33" w14:textId="77777777" w:rsidTr="00815363">
        <w:trPr>
          <w:trHeight w:val="300"/>
          <w:jc w:val="center"/>
        </w:trPr>
        <w:tc>
          <w:tcPr>
            <w:tcW w:w="4855" w:type="dxa"/>
            <w:hideMark/>
          </w:tcPr>
          <w:p w14:paraId="0BC6C26F" w14:textId="0833D9E4" w:rsidR="002968CB" w:rsidRPr="006608DF" w:rsidRDefault="002968CB" w:rsidP="006608DF">
            <w:r>
              <w:t xml:space="preserve">   </w:t>
            </w:r>
            <w:r w:rsidRPr="006608DF">
              <w:t xml:space="preserve">15-24 </w:t>
            </w:r>
          </w:p>
        </w:tc>
        <w:tc>
          <w:tcPr>
            <w:tcW w:w="990" w:type="dxa"/>
            <w:hideMark/>
          </w:tcPr>
          <w:p w14:paraId="631DE215" w14:textId="77777777" w:rsidR="002968CB" w:rsidRPr="006608DF" w:rsidRDefault="002968CB" w:rsidP="006608DF"/>
        </w:tc>
        <w:tc>
          <w:tcPr>
            <w:tcW w:w="990" w:type="dxa"/>
            <w:hideMark/>
          </w:tcPr>
          <w:p w14:paraId="0C771D98" w14:textId="77777777" w:rsidR="002968CB" w:rsidRPr="006608DF" w:rsidRDefault="002968CB" w:rsidP="006608DF"/>
        </w:tc>
        <w:tc>
          <w:tcPr>
            <w:tcW w:w="900" w:type="dxa"/>
            <w:hideMark/>
          </w:tcPr>
          <w:p w14:paraId="50B6FB27" w14:textId="77777777" w:rsidR="002968CB" w:rsidRPr="006608DF" w:rsidRDefault="002968CB" w:rsidP="006608DF"/>
        </w:tc>
        <w:tc>
          <w:tcPr>
            <w:tcW w:w="990" w:type="dxa"/>
            <w:hideMark/>
          </w:tcPr>
          <w:p w14:paraId="16CDE415" w14:textId="77777777" w:rsidR="002968CB" w:rsidRPr="006608DF" w:rsidRDefault="002968CB" w:rsidP="006608DF"/>
        </w:tc>
        <w:tc>
          <w:tcPr>
            <w:tcW w:w="900" w:type="dxa"/>
            <w:hideMark/>
          </w:tcPr>
          <w:p w14:paraId="73B3B618" w14:textId="77777777" w:rsidR="002968CB" w:rsidRPr="006608DF" w:rsidRDefault="002968CB" w:rsidP="006608DF"/>
        </w:tc>
        <w:tc>
          <w:tcPr>
            <w:tcW w:w="990" w:type="dxa"/>
            <w:hideMark/>
          </w:tcPr>
          <w:p w14:paraId="505DA6F6" w14:textId="77777777" w:rsidR="002968CB" w:rsidRPr="006608DF" w:rsidRDefault="002968CB" w:rsidP="006608DF"/>
        </w:tc>
      </w:tr>
      <w:tr w:rsidR="002968CB" w:rsidRPr="006608DF" w14:paraId="435F7DD1" w14:textId="77777777" w:rsidTr="00815363">
        <w:trPr>
          <w:trHeight w:val="300"/>
          <w:jc w:val="center"/>
        </w:trPr>
        <w:tc>
          <w:tcPr>
            <w:tcW w:w="4855" w:type="dxa"/>
            <w:hideMark/>
          </w:tcPr>
          <w:p w14:paraId="117C46CE" w14:textId="312694F8" w:rsidR="002968CB" w:rsidRPr="006608DF" w:rsidRDefault="002968CB" w:rsidP="006608DF">
            <w:r>
              <w:t xml:space="preserve">   </w:t>
            </w:r>
            <w:r w:rsidRPr="006608DF">
              <w:t xml:space="preserve">25-34 </w:t>
            </w:r>
          </w:p>
        </w:tc>
        <w:tc>
          <w:tcPr>
            <w:tcW w:w="990" w:type="dxa"/>
            <w:hideMark/>
          </w:tcPr>
          <w:p w14:paraId="67B50841" w14:textId="77777777" w:rsidR="002968CB" w:rsidRPr="006608DF" w:rsidRDefault="002968CB" w:rsidP="006608DF"/>
        </w:tc>
        <w:tc>
          <w:tcPr>
            <w:tcW w:w="990" w:type="dxa"/>
            <w:hideMark/>
          </w:tcPr>
          <w:p w14:paraId="270A8107" w14:textId="77777777" w:rsidR="002968CB" w:rsidRPr="006608DF" w:rsidRDefault="002968CB" w:rsidP="006608DF"/>
        </w:tc>
        <w:tc>
          <w:tcPr>
            <w:tcW w:w="900" w:type="dxa"/>
            <w:hideMark/>
          </w:tcPr>
          <w:p w14:paraId="5904B418" w14:textId="77777777" w:rsidR="002968CB" w:rsidRPr="006608DF" w:rsidRDefault="002968CB" w:rsidP="006608DF"/>
        </w:tc>
        <w:tc>
          <w:tcPr>
            <w:tcW w:w="990" w:type="dxa"/>
            <w:hideMark/>
          </w:tcPr>
          <w:p w14:paraId="247DF2A8" w14:textId="77777777" w:rsidR="002968CB" w:rsidRPr="006608DF" w:rsidRDefault="002968CB" w:rsidP="006608DF"/>
        </w:tc>
        <w:tc>
          <w:tcPr>
            <w:tcW w:w="900" w:type="dxa"/>
            <w:hideMark/>
          </w:tcPr>
          <w:p w14:paraId="0ED2ED21" w14:textId="77777777" w:rsidR="002968CB" w:rsidRPr="006608DF" w:rsidRDefault="002968CB" w:rsidP="006608DF"/>
        </w:tc>
        <w:tc>
          <w:tcPr>
            <w:tcW w:w="990" w:type="dxa"/>
            <w:hideMark/>
          </w:tcPr>
          <w:p w14:paraId="4CDFB326" w14:textId="77777777" w:rsidR="002968CB" w:rsidRPr="006608DF" w:rsidRDefault="002968CB" w:rsidP="006608DF"/>
        </w:tc>
      </w:tr>
      <w:tr w:rsidR="002968CB" w:rsidRPr="006608DF" w14:paraId="4D1A08CB" w14:textId="77777777" w:rsidTr="00815363">
        <w:trPr>
          <w:trHeight w:val="300"/>
          <w:jc w:val="center"/>
        </w:trPr>
        <w:tc>
          <w:tcPr>
            <w:tcW w:w="4855" w:type="dxa"/>
            <w:hideMark/>
          </w:tcPr>
          <w:p w14:paraId="416A9D4F" w14:textId="76B49EAF" w:rsidR="002968CB" w:rsidRPr="006608DF" w:rsidRDefault="002968CB" w:rsidP="006608DF">
            <w:r>
              <w:t xml:space="preserve">   </w:t>
            </w:r>
            <w:r w:rsidRPr="006608DF">
              <w:t>35-44</w:t>
            </w:r>
          </w:p>
        </w:tc>
        <w:tc>
          <w:tcPr>
            <w:tcW w:w="990" w:type="dxa"/>
            <w:hideMark/>
          </w:tcPr>
          <w:p w14:paraId="3221A622" w14:textId="77777777" w:rsidR="002968CB" w:rsidRPr="006608DF" w:rsidRDefault="002968CB" w:rsidP="006608DF"/>
        </w:tc>
        <w:tc>
          <w:tcPr>
            <w:tcW w:w="990" w:type="dxa"/>
            <w:hideMark/>
          </w:tcPr>
          <w:p w14:paraId="4FEF364D" w14:textId="77777777" w:rsidR="002968CB" w:rsidRPr="006608DF" w:rsidRDefault="002968CB" w:rsidP="006608DF"/>
        </w:tc>
        <w:tc>
          <w:tcPr>
            <w:tcW w:w="900" w:type="dxa"/>
            <w:hideMark/>
          </w:tcPr>
          <w:p w14:paraId="2702FA8C" w14:textId="77777777" w:rsidR="002968CB" w:rsidRPr="006608DF" w:rsidRDefault="002968CB" w:rsidP="006608DF"/>
        </w:tc>
        <w:tc>
          <w:tcPr>
            <w:tcW w:w="990" w:type="dxa"/>
            <w:hideMark/>
          </w:tcPr>
          <w:p w14:paraId="385286C8" w14:textId="77777777" w:rsidR="002968CB" w:rsidRPr="006608DF" w:rsidRDefault="002968CB" w:rsidP="006608DF"/>
        </w:tc>
        <w:tc>
          <w:tcPr>
            <w:tcW w:w="900" w:type="dxa"/>
            <w:hideMark/>
          </w:tcPr>
          <w:p w14:paraId="510969CB" w14:textId="77777777" w:rsidR="002968CB" w:rsidRPr="006608DF" w:rsidRDefault="002968CB" w:rsidP="006608DF"/>
        </w:tc>
        <w:tc>
          <w:tcPr>
            <w:tcW w:w="990" w:type="dxa"/>
            <w:hideMark/>
          </w:tcPr>
          <w:p w14:paraId="712C60FE" w14:textId="77777777" w:rsidR="002968CB" w:rsidRPr="006608DF" w:rsidRDefault="002968CB" w:rsidP="006608DF"/>
        </w:tc>
      </w:tr>
      <w:tr w:rsidR="002968CB" w:rsidRPr="006608DF" w14:paraId="1475AD87" w14:textId="77777777" w:rsidTr="00815363">
        <w:trPr>
          <w:trHeight w:val="300"/>
          <w:jc w:val="center"/>
        </w:trPr>
        <w:tc>
          <w:tcPr>
            <w:tcW w:w="4855" w:type="dxa"/>
            <w:hideMark/>
          </w:tcPr>
          <w:p w14:paraId="7AD02650" w14:textId="769D3AC9" w:rsidR="002968CB" w:rsidRPr="006608DF" w:rsidRDefault="002968CB" w:rsidP="006608DF">
            <w:r>
              <w:t xml:space="preserve">   </w:t>
            </w:r>
            <w:r w:rsidRPr="006608DF">
              <w:t>45 and above</w:t>
            </w:r>
          </w:p>
        </w:tc>
        <w:tc>
          <w:tcPr>
            <w:tcW w:w="990" w:type="dxa"/>
            <w:hideMark/>
          </w:tcPr>
          <w:p w14:paraId="1E5AD1B6" w14:textId="77777777" w:rsidR="002968CB" w:rsidRPr="006608DF" w:rsidRDefault="002968CB" w:rsidP="006608DF"/>
        </w:tc>
        <w:tc>
          <w:tcPr>
            <w:tcW w:w="990" w:type="dxa"/>
            <w:hideMark/>
          </w:tcPr>
          <w:p w14:paraId="1D2BF655" w14:textId="77777777" w:rsidR="002968CB" w:rsidRPr="006608DF" w:rsidRDefault="002968CB" w:rsidP="006608DF"/>
        </w:tc>
        <w:tc>
          <w:tcPr>
            <w:tcW w:w="900" w:type="dxa"/>
            <w:hideMark/>
          </w:tcPr>
          <w:p w14:paraId="3A95CBBC" w14:textId="77777777" w:rsidR="002968CB" w:rsidRPr="006608DF" w:rsidRDefault="002968CB" w:rsidP="006608DF"/>
        </w:tc>
        <w:tc>
          <w:tcPr>
            <w:tcW w:w="990" w:type="dxa"/>
            <w:hideMark/>
          </w:tcPr>
          <w:p w14:paraId="1FB5AF42" w14:textId="77777777" w:rsidR="002968CB" w:rsidRPr="006608DF" w:rsidRDefault="002968CB" w:rsidP="006608DF"/>
        </w:tc>
        <w:tc>
          <w:tcPr>
            <w:tcW w:w="900" w:type="dxa"/>
            <w:hideMark/>
          </w:tcPr>
          <w:p w14:paraId="18114727" w14:textId="77777777" w:rsidR="002968CB" w:rsidRPr="006608DF" w:rsidRDefault="002968CB" w:rsidP="006608DF"/>
        </w:tc>
        <w:tc>
          <w:tcPr>
            <w:tcW w:w="990" w:type="dxa"/>
            <w:hideMark/>
          </w:tcPr>
          <w:p w14:paraId="69E36447" w14:textId="77777777" w:rsidR="002968CB" w:rsidRPr="006608DF" w:rsidRDefault="002968CB" w:rsidP="006608DF"/>
        </w:tc>
      </w:tr>
      <w:tr w:rsidR="002968CB" w:rsidRPr="006608DF" w14:paraId="3D00262E" w14:textId="77777777" w:rsidTr="00815363">
        <w:trPr>
          <w:trHeight w:val="300"/>
          <w:jc w:val="center"/>
        </w:trPr>
        <w:tc>
          <w:tcPr>
            <w:tcW w:w="4855" w:type="dxa"/>
            <w:hideMark/>
          </w:tcPr>
          <w:p w14:paraId="23CDA7C7" w14:textId="77777777" w:rsidR="002968CB" w:rsidRPr="006608DF" w:rsidRDefault="002968CB">
            <w:pPr>
              <w:rPr>
                <w:b/>
                <w:bCs/>
              </w:rPr>
            </w:pPr>
            <w:r w:rsidRPr="006608DF">
              <w:rPr>
                <w:b/>
                <w:bCs/>
              </w:rPr>
              <w:t>Residence</w:t>
            </w:r>
          </w:p>
        </w:tc>
        <w:tc>
          <w:tcPr>
            <w:tcW w:w="990" w:type="dxa"/>
            <w:hideMark/>
          </w:tcPr>
          <w:p w14:paraId="23AA351E" w14:textId="77777777" w:rsidR="002968CB" w:rsidRPr="006608DF" w:rsidRDefault="002968CB">
            <w:pPr>
              <w:rPr>
                <w:b/>
                <w:bCs/>
              </w:rPr>
            </w:pPr>
          </w:p>
        </w:tc>
        <w:tc>
          <w:tcPr>
            <w:tcW w:w="990" w:type="dxa"/>
            <w:hideMark/>
          </w:tcPr>
          <w:p w14:paraId="53C47FBD" w14:textId="77777777" w:rsidR="002968CB" w:rsidRPr="006608DF" w:rsidRDefault="002968CB" w:rsidP="006608DF"/>
        </w:tc>
        <w:tc>
          <w:tcPr>
            <w:tcW w:w="900" w:type="dxa"/>
            <w:hideMark/>
          </w:tcPr>
          <w:p w14:paraId="34654636" w14:textId="77777777" w:rsidR="002968CB" w:rsidRPr="006608DF" w:rsidRDefault="002968CB" w:rsidP="006608DF"/>
        </w:tc>
        <w:tc>
          <w:tcPr>
            <w:tcW w:w="990" w:type="dxa"/>
            <w:hideMark/>
          </w:tcPr>
          <w:p w14:paraId="2C434336" w14:textId="77777777" w:rsidR="002968CB" w:rsidRPr="006608DF" w:rsidRDefault="002968CB" w:rsidP="006608DF"/>
        </w:tc>
        <w:tc>
          <w:tcPr>
            <w:tcW w:w="900" w:type="dxa"/>
            <w:hideMark/>
          </w:tcPr>
          <w:p w14:paraId="2B762DEF" w14:textId="77777777" w:rsidR="002968CB" w:rsidRPr="006608DF" w:rsidRDefault="002968CB" w:rsidP="006608DF"/>
        </w:tc>
        <w:tc>
          <w:tcPr>
            <w:tcW w:w="990" w:type="dxa"/>
            <w:hideMark/>
          </w:tcPr>
          <w:p w14:paraId="6FCCEFF4" w14:textId="77777777" w:rsidR="002968CB" w:rsidRPr="006608DF" w:rsidRDefault="002968CB" w:rsidP="006608DF"/>
        </w:tc>
      </w:tr>
      <w:tr w:rsidR="002968CB" w:rsidRPr="006608DF" w14:paraId="1396DAF5" w14:textId="77777777" w:rsidTr="00815363">
        <w:trPr>
          <w:trHeight w:val="300"/>
          <w:jc w:val="center"/>
        </w:trPr>
        <w:tc>
          <w:tcPr>
            <w:tcW w:w="4855" w:type="dxa"/>
            <w:hideMark/>
          </w:tcPr>
          <w:p w14:paraId="49C59877" w14:textId="1E9C9988" w:rsidR="002968CB" w:rsidRPr="006608DF" w:rsidRDefault="002968CB" w:rsidP="006608DF">
            <w:r>
              <w:t xml:space="preserve">   </w:t>
            </w:r>
            <w:r w:rsidRPr="006608DF">
              <w:t xml:space="preserve">Urban </w:t>
            </w:r>
          </w:p>
        </w:tc>
        <w:tc>
          <w:tcPr>
            <w:tcW w:w="990" w:type="dxa"/>
            <w:noWrap/>
            <w:hideMark/>
          </w:tcPr>
          <w:p w14:paraId="3C76DA55" w14:textId="77777777" w:rsidR="002968CB" w:rsidRPr="006608DF" w:rsidRDefault="002968CB" w:rsidP="006608DF"/>
        </w:tc>
        <w:tc>
          <w:tcPr>
            <w:tcW w:w="990" w:type="dxa"/>
            <w:noWrap/>
            <w:hideMark/>
          </w:tcPr>
          <w:p w14:paraId="36A2C532" w14:textId="77777777" w:rsidR="002968CB" w:rsidRPr="006608DF" w:rsidRDefault="002968CB"/>
        </w:tc>
        <w:tc>
          <w:tcPr>
            <w:tcW w:w="900" w:type="dxa"/>
            <w:noWrap/>
            <w:hideMark/>
          </w:tcPr>
          <w:p w14:paraId="1D73F299" w14:textId="77777777" w:rsidR="002968CB" w:rsidRPr="006608DF" w:rsidRDefault="002968CB"/>
        </w:tc>
        <w:tc>
          <w:tcPr>
            <w:tcW w:w="990" w:type="dxa"/>
            <w:noWrap/>
            <w:hideMark/>
          </w:tcPr>
          <w:p w14:paraId="042E8C7C" w14:textId="77777777" w:rsidR="002968CB" w:rsidRPr="006608DF" w:rsidRDefault="002968CB"/>
        </w:tc>
        <w:tc>
          <w:tcPr>
            <w:tcW w:w="900" w:type="dxa"/>
            <w:noWrap/>
            <w:hideMark/>
          </w:tcPr>
          <w:p w14:paraId="08D02DAB" w14:textId="77777777" w:rsidR="002968CB" w:rsidRPr="006608DF" w:rsidRDefault="002968CB"/>
        </w:tc>
        <w:tc>
          <w:tcPr>
            <w:tcW w:w="990" w:type="dxa"/>
            <w:hideMark/>
          </w:tcPr>
          <w:p w14:paraId="3574AA93" w14:textId="77777777" w:rsidR="002968CB" w:rsidRPr="006608DF" w:rsidRDefault="002968CB"/>
        </w:tc>
      </w:tr>
      <w:tr w:rsidR="002968CB" w:rsidRPr="006608DF" w14:paraId="44641CC5" w14:textId="77777777" w:rsidTr="00815363">
        <w:trPr>
          <w:trHeight w:val="300"/>
          <w:jc w:val="center"/>
        </w:trPr>
        <w:tc>
          <w:tcPr>
            <w:tcW w:w="4855" w:type="dxa"/>
            <w:hideMark/>
          </w:tcPr>
          <w:p w14:paraId="1D5AAD1E" w14:textId="753FEE9B" w:rsidR="002968CB" w:rsidRPr="006608DF" w:rsidRDefault="002968CB" w:rsidP="006608DF">
            <w:r>
              <w:t xml:space="preserve">   </w:t>
            </w:r>
            <w:r w:rsidRPr="006608DF">
              <w:t xml:space="preserve">Rural </w:t>
            </w:r>
          </w:p>
        </w:tc>
        <w:tc>
          <w:tcPr>
            <w:tcW w:w="990" w:type="dxa"/>
            <w:hideMark/>
          </w:tcPr>
          <w:p w14:paraId="3AB00FA5" w14:textId="77777777" w:rsidR="002968CB" w:rsidRPr="006608DF" w:rsidRDefault="002968CB" w:rsidP="006608DF"/>
        </w:tc>
        <w:tc>
          <w:tcPr>
            <w:tcW w:w="990" w:type="dxa"/>
            <w:hideMark/>
          </w:tcPr>
          <w:p w14:paraId="0F550C2E" w14:textId="77777777" w:rsidR="002968CB" w:rsidRPr="006608DF" w:rsidRDefault="002968CB" w:rsidP="006608DF"/>
        </w:tc>
        <w:tc>
          <w:tcPr>
            <w:tcW w:w="900" w:type="dxa"/>
            <w:hideMark/>
          </w:tcPr>
          <w:p w14:paraId="4CC0EF04" w14:textId="77777777" w:rsidR="002968CB" w:rsidRPr="006608DF" w:rsidRDefault="002968CB" w:rsidP="006608DF"/>
        </w:tc>
        <w:tc>
          <w:tcPr>
            <w:tcW w:w="990" w:type="dxa"/>
            <w:hideMark/>
          </w:tcPr>
          <w:p w14:paraId="209E5009" w14:textId="77777777" w:rsidR="002968CB" w:rsidRPr="006608DF" w:rsidRDefault="002968CB" w:rsidP="006608DF"/>
        </w:tc>
        <w:tc>
          <w:tcPr>
            <w:tcW w:w="900" w:type="dxa"/>
            <w:hideMark/>
          </w:tcPr>
          <w:p w14:paraId="74712C1A" w14:textId="77777777" w:rsidR="002968CB" w:rsidRPr="006608DF" w:rsidRDefault="002968CB" w:rsidP="006608DF"/>
        </w:tc>
        <w:tc>
          <w:tcPr>
            <w:tcW w:w="990" w:type="dxa"/>
            <w:hideMark/>
          </w:tcPr>
          <w:p w14:paraId="34B5E28C" w14:textId="77777777" w:rsidR="002968CB" w:rsidRPr="006608DF" w:rsidRDefault="002968CB" w:rsidP="006608DF"/>
        </w:tc>
      </w:tr>
      <w:tr w:rsidR="002968CB" w:rsidRPr="006608DF" w14:paraId="3675ED85" w14:textId="77777777" w:rsidTr="00815363">
        <w:trPr>
          <w:trHeight w:val="290"/>
          <w:jc w:val="center"/>
        </w:trPr>
        <w:tc>
          <w:tcPr>
            <w:tcW w:w="4855" w:type="dxa"/>
            <w:hideMark/>
          </w:tcPr>
          <w:p w14:paraId="1AC65726" w14:textId="77777777" w:rsidR="002968CB" w:rsidRPr="006608DF" w:rsidRDefault="002968CB">
            <w:pPr>
              <w:rPr>
                <w:b/>
                <w:bCs/>
              </w:rPr>
            </w:pPr>
            <w:r w:rsidRPr="006608DF">
              <w:rPr>
                <w:b/>
                <w:bCs/>
              </w:rPr>
              <w:t>Level of education</w:t>
            </w:r>
          </w:p>
        </w:tc>
        <w:tc>
          <w:tcPr>
            <w:tcW w:w="990" w:type="dxa"/>
            <w:hideMark/>
          </w:tcPr>
          <w:p w14:paraId="460A0992" w14:textId="77777777" w:rsidR="002968CB" w:rsidRPr="006608DF" w:rsidRDefault="002968CB">
            <w:pPr>
              <w:rPr>
                <w:b/>
                <w:bCs/>
              </w:rPr>
            </w:pPr>
          </w:p>
        </w:tc>
        <w:tc>
          <w:tcPr>
            <w:tcW w:w="990" w:type="dxa"/>
            <w:hideMark/>
          </w:tcPr>
          <w:p w14:paraId="0A1E0BCC" w14:textId="77777777" w:rsidR="002968CB" w:rsidRPr="006608DF" w:rsidRDefault="002968CB" w:rsidP="006608DF"/>
        </w:tc>
        <w:tc>
          <w:tcPr>
            <w:tcW w:w="900" w:type="dxa"/>
            <w:hideMark/>
          </w:tcPr>
          <w:p w14:paraId="3DB737D9" w14:textId="77777777" w:rsidR="002968CB" w:rsidRPr="006608DF" w:rsidRDefault="002968CB" w:rsidP="006608DF"/>
        </w:tc>
        <w:tc>
          <w:tcPr>
            <w:tcW w:w="990" w:type="dxa"/>
            <w:hideMark/>
          </w:tcPr>
          <w:p w14:paraId="38E65626" w14:textId="77777777" w:rsidR="002968CB" w:rsidRPr="006608DF" w:rsidRDefault="002968CB" w:rsidP="006608DF"/>
        </w:tc>
        <w:tc>
          <w:tcPr>
            <w:tcW w:w="900" w:type="dxa"/>
            <w:hideMark/>
          </w:tcPr>
          <w:p w14:paraId="7783D33B" w14:textId="77777777" w:rsidR="002968CB" w:rsidRPr="006608DF" w:rsidRDefault="002968CB" w:rsidP="006608DF"/>
        </w:tc>
        <w:tc>
          <w:tcPr>
            <w:tcW w:w="990" w:type="dxa"/>
            <w:noWrap/>
            <w:hideMark/>
          </w:tcPr>
          <w:p w14:paraId="174B8010" w14:textId="77777777" w:rsidR="002968CB" w:rsidRPr="006608DF" w:rsidRDefault="002968CB" w:rsidP="006608DF"/>
        </w:tc>
      </w:tr>
      <w:tr w:rsidR="002968CB" w:rsidRPr="006608DF" w14:paraId="3A74C7EF" w14:textId="77777777" w:rsidTr="00815363">
        <w:trPr>
          <w:trHeight w:val="205"/>
          <w:jc w:val="center"/>
        </w:trPr>
        <w:tc>
          <w:tcPr>
            <w:tcW w:w="4855" w:type="dxa"/>
            <w:hideMark/>
          </w:tcPr>
          <w:p w14:paraId="6525D46A" w14:textId="73BE06B3" w:rsidR="002968CB" w:rsidRPr="006608DF" w:rsidRDefault="002968CB" w:rsidP="006608DF">
            <w:r>
              <w:t xml:space="preserve">   </w:t>
            </w:r>
            <w:r w:rsidRPr="006608DF">
              <w:t>None</w:t>
            </w:r>
          </w:p>
        </w:tc>
        <w:tc>
          <w:tcPr>
            <w:tcW w:w="990" w:type="dxa"/>
            <w:noWrap/>
            <w:hideMark/>
          </w:tcPr>
          <w:p w14:paraId="7752E32F" w14:textId="77777777" w:rsidR="002968CB" w:rsidRPr="006608DF" w:rsidRDefault="002968CB" w:rsidP="006608DF"/>
        </w:tc>
        <w:tc>
          <w:tcPr>
            <w:tcW w:w="990" w:type="dxa"/>
            <w:noWrap/>
            <w:hideMark/>
          </w:tcPr>
          <w:p w14:paraId="41E28BDE" w14:textId="77777777" w:rsidR="002968CB" w:rsidRPr="006608DF" w:rsidRDefault="002968CB"/>
        </w:tc>
        <w:tc>
          <w:tcPr>
            <w:tcW w:w="900" w:type="dxa"/>
            <w:noWrap/>
            <w:hideMark/>
          </w:tcPr>
          <w:p w14:paraId="2B1C9EFD" w14:textId="77777777" w:rsidR="002968CB" w:rsidRPr="006608DF" w:rsidRDefault="002968CB"/>
        </w:tc>
        <w:tc>
          <w:tcPr>
            <w:tcW w:w="990" w:type="dxa"/>
            <w:noWrap/>
            <w:hideMark/>
          </w:tcPr>
          <w:p w14:paraId="040C1380" w14:textId="77777777" w:rsidR="002968CB" w:rsidRPr="006608DF" w:rsidRDefault="002968CB"/>
        </w:tc>
        <w:tc>
          <w:tcPr>
            <w:tcW w:w="900" w:type="dxa"/>
            <w:noWrap/>
            <w:hideMark/>
          </w:tcPr>
          <w:p w14:paraId="5E54C2D5" w14:textId="77777777" w:rsidR="002968CB" w:rsidRPr="006608DF" w:rsidRDefault="002968CB"/>
        </w:tc>
        <w:tc>
          <w:tcPr>
            <w:tcW w:w="990" w:type="dxa"/>
            <w:noWrap/>
            <w:hideMark/>
          </w:tcPr>
          <w:p w14:paraId="74C33B18" w14:textId="77777777" w:rsidR="002968CB" w:rsidRPr="006608DF" w:rsidRDefault="002968CB"/>
        </w:tc>
      </w:tr>
      <w:tr w:rsidR="002968CB" w:rsidRPr="006608DF" w14:paraId="7B008BB4" w14:textId="77777777" w:rsidTr="00815363">
        <w:trPr>
          <w:trHeight w:val="205"/>
          <w:jc w:val="center"/>
        </w:trPr>
        <w:tc>
          <w:tcPr>
            <w:tcW w:w="4855" w:type="dxa"/>
            <w:hideMark/>
          </w:tcPr>
          <w:p w14:paraId="2D26DC6A" w14:textId="1A063B3A" w:rsidR="002968CB" w:rsidRPr="006608DF" w:rsidRDefault="002968CB" w:rsidP="006608DF">
            <w:r>
              <w:t xml:space="preserve">   </w:t>
            </w:r>
            <w:r w:rsidRPr="006608DF">
              <w:t>Primary</w:t>
            </w:r>
          </w:p>
        </w:tc>
        <w:tc>
          <w:tcPr>
            <w:tcW w:w="990" w:type="dxa"/>
            <w:hideMark/>
          </w:tcPr>
          <w:p w14:paraId="46E2A37A" w14:textId="77777777" w:rsidR="002968CB" w:rsidRPr="006608DF" w:rsidRDefault="002968CB" w:rsidP="006608DF"/>
        </w:tc>
        <w:tc>
          <w:tcPr>
            <w:tcW w:w="990" w:type="dxa"/>
            <w:hideMark/>
          </w:tcPr>
          <w:p w14:paraId="7FA65868" w14:textId="77777777" w:rsidR="002968CB" w:rsidRPr="006608DF" w:rsidRDefault="002968CB" w:rsidP="006608DF"/>
        </w:tc>
        <w:tc>
          <w:tcPr>
            <w:tcW w:w="900" w:type="dxa"/>
            <w:hideMark/>
          </w:tcPr>
          <w:p w14:paraId="2B9A8CDC" w14:textId="77777777" w:rsidR="002968CB" w:rsidRPr="006608DF" w:rsidRDefault="002968CB" w:rsidP="006608DF"/>
        </w:tc>
        <w:tc>
          <w:tcPr>
            <w:tcW w:w="990" w:type="dxa"/>
            <w:hideMark/>
          </w:tcPr>
          <w:p w14:paraId="631AB028" w14:textId="77777777" w:rsidR="002968CB" w:rsidRPr="006608DF" w:rsidRDefault="002968CB" w:rsidP="006608DF"/>
        </w:tc>
        <w:tc>
          <w:tcPr>
            <w:tcW w:w="900" w:type="dxa"/>
            <w:hideMark/>
          </w:tcPr>
          <w:p w14:paraId="11E4DF60" w14:textId="77777777" w:rsidR="002968CB" w:rsidRPr="006608DF" w:rsidRDefault="002968CB" w:rsidP="006608DF"/>
        </w:tc>
        <w:tc>
          <w:tcPr>
            <w:tcW w:w="990" w:type="dxa"/>
            <w:hideMark/>
          </w:tcPr>
          <w:p w14:paraId="145A2E7C" w14:textId="77777777" w:rsidR="002968CB" w:rsidRPr="006608DF" w:rsidRDefault="002968CB" w:rsidP="006608DF"/>
        </w:tc>
      </w:tr>
      <w:tr w:rsidR="002968CB" w:rsidRPr="006608DF" w14:paraId="5D91F8AC" w14:textId="77777777" w:rsidTr="00815363">
        <w:trPr>
          <w:trHeight w:val="300"/>
          <w:jc w:val="center"/>
        </w:trPr>
        <w:tc>
          <w:tcPr>
            <w:tcW w:w="4855" w:type="dxa"/>
            <w:hideMark/>
          </w:tcPr>
          <w:p w14:paraId="5EFC6389" w14:textId="655555B3" w:rsidR="002968CB" w:rsidRPr="006608DF" w:rsidRDefault="002968CB" w:rsidP="006608DF">
            <w:r>
              <w:t xml:space="preserve">   </w:t>
            </w:r>
            <w:r w:rsidRPr="006608DF">
              <w:t>Secondary or higher</w:t>
            </w:r>
          </w:p>
        </w:tc>
        <w:tc>
          <w:tcPr>
            <w:tcW w:w="990" w:type="dxa"/>
            <w:hideMark/>
          </w:tcPr>
          <w:p w14:paraId="13837562" w14:textId="77777777" w:rsidR="002968CB" w:rsidRPr="006608DF" w:rsidRDefault="002968CB" w:rsidP="006608DF"/>
        </w:tc>
        <w:tc>
          <w:tcPr>
            <w:tcW w:w="990" w:type="dxa"/>
            <w:hideMark/>
          </w:tcPr>
          <w:p w14:paraId="353AF8AF" w14:textId="77777777" w:rsidR="002968CB" w:rsidRPr="006608DF" w:rsidRDefault="002968CB"/>
        </w:tc>
        <w:tc>
          <w:tcPr>
            <w:tcW w:w="900" w:type="dxa"/>
            <w:hideMark/>
          </w:tcPr>
          <w:p w14:paraId="32632160" w14:textId="77777777" w:rsidR="002968CB" w:rsidRPr="006608DF" w:rsidRDefault="002968CB"/>
        </w:tc>
        <w:tc>
          <w:tcPr>
            <w:tcW w:w="990" w:type="dxa"/>
            <w:hideMark/>
          </w:tcPr>
          <w:p w14:paraId="20042483" w14:textId="77777777" w:rsidR="002968CB" w:rsidRPr="006608DF" w:rsidRDefault="002968CB"/>
        </w:tc>
        <w:tc>
          <w:tcPr>
            <w:tcW w:w="900" w:type="dxa"/>
            <w:hideMark/>
          </w:tcPr>
          <w:p w14:paraId="59F977C0" w14:textId="77777777" w:rsidR="002968CB" w:rsidRPr="006608DF" w:rsidRDefault="002968CB"/>
        </w:tc>
        <w:tc>
          <w:tcPr>
            <w:tcW w:w="990" w:type="dxa"/>
            <w:hideMark/>
          </w:tcPr>
          <w:p w14:paraId="5273E980" w14:textId="77777777" w:rsidR="002968CB" w:rsidRPr="006608DF" w:rsidRDefault="002968CB"/>
        </w:tc>
      </w:tr>
      <w:tr w:rsidR="002968CB" w:rsidRPr="006608DF" w14:paraId="45C79076" w14:textId="77777777" w:rsidTr="00815363">
        <w:trPr>
          <w:trHeight w:val="300"/>
          <w:jc w:val="center"/>
        </w:trPr>
        <w:tc>
          <w:tcPr>
            <w:tcW w:w="4855" w:type="dxa"/>
            <w:hideMark/>
          </w:tcPr>
          <w:p w14:paraId="66FD7F08" w14:textId="77777777" w:rsidR="002968CB" w:rsidRPr="006608DF" w:rsidRDefault="002968CB">
            <w:pPr>
              <w:rPr>
                <w:b/>
                <w:bCs/>
              </w:rPr>
            </w:pPr>
            <w:r w:rsidRPr="006608DF">
              <w:rPr>
                <w:b/>
                <w:bCs/>
              </w:rPr>
              <w:t>Wealth quintile</w:t>
            </w:r>
          </w:p>
        </w:tc>
        <w:tc>
          <w:tcPr>
            <w:tcW w:w="990" w:type="dxa"/>
            <w:hideMark/>
          </w:tcPr>
          <w:p w14:paraId="25FF343E" w14:textId="77777777" w:rsidR="002968CB" w:rsidRPr="006608DF" w:rsidRDefault="002968CB">
            <w:pPr>
              <w:rPr>
                <w:b/>
                <w:bCs/>
              </w:rPr>
            </w:pPr>
          </w:p>
        </w:tc>
        <w:tc>
          <w:tcPr>
            <w:tcW w:w="990" w:type="dxa"/>
            <w:hideMark/>
          </w:tcPr>
          <w:p w14:paraId="4A83FC4C" w14:textId="77777777" w:rsidR="002968CB" w:rsidRPr="006608DF" w:rsidRDefault="002968CB" w:rsidP="006608DF"/>
        </w:tc>
        <w:tc>
          <w:tcPr>
            <w:tcW w:w="900" w:type="dxa"/>
            <w:hideMark/>
          </w:tcPr>
          <w:p w14:paraId="4472DE47" w14:textId="77777777" w:rsidR="002968CB" w:rsidRPr="006608DF" w:rsidRDefault="002968CB" w:rsidP="006608DF"/>
        </w:tc>
        <w:tc>
          <w:tcPr>
            <w:tcW w:w="990" w:type="dxa"/>
            <w:hideMark/>
          </w:tcPr>
          <w:p w14:paraId="05C62E80" w14:textId="77777777" w:rsidR="002968CB" w:rsidRPr="006608DF" w:rsidRDefault="002968CB" w:rsidP="006608DF"/>
        </w:tc>
        <w:tc>
          <w:tcPr>
            <w:tcW w:w="900" w:type="dxa"/>
            <w:hideMark/>
          </w:tcPr>
          <w:p w14:paraId="1EF29CC6" w14:textId="77777777" w:rsidR="002968CB" w:rsidRPr="006608DF" w:rsidRDefault="002968CB" w:rsidP="006608DF"/>
        </w:tc>
        <w:tc>
          <w:tcPr>
            <w:tcW w:w="990" w:type="dxa"/>
            <w:hideMark/>
          </w:tcPr>
          <w:p w14:paraId="5C751B37" w14:textId="77777777" w:rsidR="002968CB" w:rsidRPr="006608DF" w:rsidRDefault="002968CB" w:rsidP="006608DF"/>
        </w:tc>
      </w:tr>
      <w:tr w:rsidR="002968CB" w:rsidRPr="006608DF" w14:paraId="24795733" w14:textId="77777777" w:rsidTr="00815363">
        <w:trPr>
          <w:trHeight w:val="300"/>
          <w:jc w:val="center"/>
        </w:trPr>
        <w:tc>
          <w:tcPr>
            <w:tcW w:w="4855" w:type="dxa"/>
            <w:hideMark/>
          </w:tcPr>
          <w:p w14:paraId="13FDCF6B" w14:textId="7E0A838A" w:rsidR="002968CB" w:rsidRPr="006608DF" w:rsidRDefault="002968CB" w:rsidP="006608DF">
            <w:r>
              <w:t xml:space="preserve">   </w:t>
            </w:r>
            <w:r w:rsidRPr="006608DF">
              <w:t xml:space="preserve">Lowest </w:t>
            </w:r>
          </w:p>
        </w:tc>
        <w:tc>
          <w:tcPr>
            <w:tcW w:w="990" w:type="dxa"/>
            <w:hideMark/>
          </w:tcPr>
          <w:p w14:paraId="0B0AF977" w14:textId="77777777" w:rsidR="002968CB" w:rsidRPr="006608DF" w:rsidRDefault="002968CB" w:rsidP="006608DF"/>
        </w:tc>
        <w:tc>
          <w:tcPr>
            <w:tcW w:w="990" w:type="dxa"/>
            <w:hideMark/>
          </w:tcPr>
          <w:p w14:paraId="3F11098C" w14:textId="77777777" w:rsidR="002968CB" w:rsidRPr="006608DF" w:rsidRDefault="002968CB" w:rsidP="006608DF"/>
        </w:tc>
        <w:tc>
          <w:tcPr>
            <w:tcW w:w="900" w:type="dxa"/>
            <w:hideMark/>
          </w:tcPr>
          <w:p w14:paraId="0BA805FF" w14:textId="77777777" w:rsidR="002968CB" w:rsidRPr="006608DF" w:rsidRDefault="002968CB" w:rsidP="006608DF"/>
        </w:tc>
        <w:tc>
          <w:tcPr>
            <w:tcW w:w="990" w:type="dxa"/>
            <w:hideMark/>
          </w:tcPr>
          <w:p w14:paraId="47FABBB6" w14:textId="77777777" w:rsidR="002968CB" w:rsidRPr="006608DF" w:rsidRDefault="002968CB" w:rsidP="006608DF"/>
        </w:tc>
        <w:tc>
          <w:tcPr>
            <w:tcW w:w="900" w:type="dxa"/>
            <w:hideMark/>
          </w:tcPr>
          <w:p w14:paraId="7900182B" w14:textId="77777777" w:rsidR="002968CB" w:rsidRPr="006608DF" w:rsidRDefault="002968CB" w:rsidP="006608DF"/>
        </w:tc>
        <w:tc>
          <w:tcPr>
            <w:tcW w:w="990" w:type="dxa"/>
            <w:hideMark/>
          </w:tcPr>
          <w:p w14:paraId="13AC2EC6" w14:textId="77777777" w:rsidR="002968CB" w:rsidRPr="006608DF" w:rsidRDefault="002968CB" w:rsidP="006608DF"/>
        </w:tc>
      </w:tr>
      <w:tr w:rsidR="002968CB" w:rsidRPr="006608DF" w14:paraId="1AE327CC" w14:textId="77777777" w:rsidTr="00815363">
        <w:trPr>
          <w:trHeight w:val="300"/>
          <w:jc w:val="center"/>
        </w:trPr>
        <w:tc>
          <w:tcPr>
            <w:tcW w:w="4855" w:type="dxa"/>
            <w:hideMark/>
          </w:tcPr>
          <w:p w14:paraId="5E12FBFE" w14:textId="3BE4D915" w:rsidR="002968CB" w:rsidRPr="006608DF" w:rsidRDefault="002968CB" w:rsidP="006608DF">
            <w:r>
              <w:t xml:space="preserve">   </w:t>
            </w:r>
            <w:r w:rsidRPr="006608DF">
              <w:t xml:space="preserve">Second </w:t>
            </w:r>
          </w:p>
        </w:tc>
        <w:tc>
          <w:tcPr>
            <w:tcW w:w="990" w:type="dxa"/>
            <w:hideMark/>
          </w:tcPr>
          <w:p w14:paraId="195A2F85" w14:textId="77777777" w:rsidR="002968CB" w:rsidRPr="006608DF" w:rsidRDefault="002968CB" w:rsidP="006608DF"/>
        </w:tc>
        <w:tc>
          <w:tcPr>
            <w:tcW w:w="990" w:type="dxa"/>
            <w:hideMark/>
          </w:tcPr>
          <w:p w14:paraId="33DDB88A" w14:textId="77777777" w:rsidR="002968CB" w:rsidRPr="006608DF" w:rsidRDefault="002968CB" w:rsidP="006608DF"/>
        </w:tc>
        <w:tc>
          <w:tcPr>
            <w:tcW w:w="900" w:type="dxa"/>
            <w:hideMark/>
          </w:tcPr>
          <w:p w14:paraId="5BFD5AF3" w14:textId="77777777" w:rsidR="002968CB" w:rsidRPr="006608DF" w:rsidRDefault="002968CB" w:rsidP="006608DF"/>
        </w:tc>
        <w:tc>
          <w:tcPr>
            <w:tcW w:w="990" w:type="dxa"/>
            <w:hideMark/>
          </w:tcPr>
          <w:p w14:paraId="21970DCC" w14:textId="77777777" w:rsidR="002968CB" w:rsidRPr="006608DF" w:rsidRDefault="002968CB" w:rsidP="006608DF"/>
        </w:tc>
        <w:tc>
          <w:tcPr>
            <w:tcW w:w="900" w:type="dxa"/>
            <w:hideMark/>
          </w:tcPr>
          <w:p w14:paraId="3AF905B4" w14:textId="77777777" w:rsidR="002968CB" w:rsidRPr="006608DF" w:rsidRDefault="002968CB" w:rsidP="006608DF"/>
        </w:tc>
        <w:tc>
          <w:tcPr>
            <w:tcW w:w="990" w:type="dxa"/>
            <w:hideMark/>
          </w:tcPr>
          <w:p w14:paraId="7E5CA5E0" w14:textId="77777777" w:rsidR="002968CB" w:rsidRPr="006608DF" w:rsidRDefault="002968CB" w:rsidP="006608DF"/>
        </w:tc>
      </w:tr>
      <w:tr w:rsidR="002968CB" w:rsidRPr="006608DF" w14:paraId="06DBBDDD" w14:textId="77777777" w:rsidTr="00815363">
        <w:trPr>
          <w:trHeight w:val="300"/>
          <w:jc w:val="center"/>
        </w:trPr>
        <w:tc>
          <w:tcPr>
            <w:tcW w:w="4855" w:type="dxa"/>
            <w:hideMark/>
          </w:tcPr>
          <w:p w14:paraId="177A6D37" w14:textId="11C25EA5" w:rsidR="002968CB" w:rsidRPr="006608DF" w:rsidRDefault="002968CB" w:rsidP="006608DF">
            <w:r>
              <w:t xml:space="preserve">   </w:t>
            </w:r>
            <w:r w:rsidRPr="006608DF">
              <w:t xml:space="preserve">Middle </w:t>
            </w:r>
          </w:p>
        </w:tc>
        <w:tc>
          <w:tcPr>
            <w:tcW w:w="990" w:type="dxa"/>
            <w:hideMark/>
          </w:tcPr>
          <w:p w14:paraId="4EBCA1FC" w14:textId="77777777" w:rsidR="002968CB" w:rsidRPr="006608DF" w:rsidRDefault="002968CB" w:rsidP="006608DF"/>
        </w:tc>
        <w:tc>
          <w:tcPr>
            <w:tcW w:w="990" w:type="dxa"/>
            <w:hideMark/>
          </w:tcPr>
          <w:p w14:paraId="359F1392" w14:textId="77777777" w:rsidR="002968CB" w:rsidRPr="006608DF" w:rsidRDefault="002968CB" w:rsidP="006608DF"/>
        </w:tc>
        <w:tc>
          <w:tcPr>
            <w:tcW w:w="900" w:type="dxa"/>
            <w:hideMark/>
          </w:tcPr>
          <w:p w14:paraId="32BE8568" w14:textId="77777777" w:rsidR="002968CB" w:rsidRPr="006608DF" w:rsidRDefault="002968CB" w:rsidP="006608DF"/>
        </w:tc>
        <w:tc>
          <w:tcPr>
            <w:tcW w:w="990" w:type="dxa"/>
            <w:hideMark/>
          </w:tcPr>
          <w:p w14:paraId="5210B78E" w14:textId="77777777" w:rsidR="002968CB" w:rsidRPr="006608DF" w:rsidRDefault="002968CB" w:rsidP="006608DF"/>
        </w:tc>
        <w:tc>
          <w:tcPr>
            <w:tcW w:w="900" w:type="dxa"/>
            <w:hideMark/>
          </w:tcPr>
          <w:p w14:paraId="665E9514" w14:textId="77777777" w:rsidR="002968CB" w:rsidRPr="006608DF" w:rsidRDefault="002968CB" w:rsidP="006608DF"/>
        </w:tc>
        <w:tc>
          <w:tcPr>
            <w:tcW w:w="990" w:type="dxa"/>
            <w:hideMark/>
          </w:tcPr>
          <w:p w14:paraId="558A1FF1" w14:textId="77777777" w:rsidR="002968CB" w:rsidRPr="006608DF" w:rsidRDefault="002968CB" w:rsidP="006608DF"/>
        </w:tc>
      </w:tr>
      <w:tr w:rsidR="002968CB" w:rsidRPr="006608DF" w14:paraId="5436D36B" w14:textId="77777777" w:rsidTr="00815363">
        <w:trPr>
          <w:trHeight w:val="300"/>
          <w:jc w:val="center"/>
        </w:trPr>
        <w:tc>
          <w:tcPr>
            <w:tcW w:w="4855" w:type="dxa"/>
            <w:hideMark/>
          </w:tcPr>
          <w:p w14:paraId="370F6C87" w14:textId="7C923393" w:rsidR="002968CB" w:rsidRPr="006608DF" w:rsidRDefault="002968CB" w:rsidP="006608DF">
            <w:r>
              <w:t xml:space="preserve">   </w:t>
            </w:r>
            <w:r w:rsidRPr="006608DF">
              <w:t xml:space="preserve">Fourth </w:t>
            </w:r>
          </w:p>
        </w:tc>
        <w:tc>
          <w:tcPr>
            <w:tcW w:w="990" w:type="dxa"/>
            <w:hideMark/>
          </w:tcPr>
          <w:p w14:paraId="65C33515" w14:textId="77777777" w:rsidR="002968CB" w:rsidRPr="006608DF" w:rsidRDefault="002968CB" w:rsidP="006608DF"/>
        </w:tc>
        <w:tc>
          <w:tcPr>
            <w:tcW w:w="990" w:type="dxa"/>
            <w:hideMark/>
          </w:tcPr>
          <w:p w14:paraId="0CD84FC2" w14:textId="77777777" w:rsidR="002968CB" w:rsidRPr="006608DF" w:rsidRDefault="002968CB"/>
        </w:tc>
        <w:tc>
          <w:tcPr>
            <w:tcW w:w="900" w:type="dxa"/>
            <w:hideMark/>
          </w:tcPr>
          <w:p w14:paraId="617872E2" w14:textId="77777777" w:rsidR="002968CB" w:rsidRPr="006608DF" w:rsidRDefault="002968CB"/>
        </w:tc>
        <w:tc>
          <w:tcPr>
            <w:tcW w:w="990" w:type="dxa"/>
            <w:hideMark/>
          </w:tcPr>
          <w:p w14:paraId="64DC24C9" w14:textId="77777777" w:rsidR="002968CB" w:rsidRPr="006608DF" w:rsidRDefault="002968CB"/>
        </w:tc>
        <w:tc>
          <w:tcPr>
            <w:tcW w:w="900" w:type="dxa"/>
            <w:hideMark/>
          </w:tcPr>
          <w:p w14:paraId="6C7C274E" w14:textId="77777777" w:rsidR="002968CB" w:rsidRPr="006608DF" w:rsidRDefault="002968CB"/>
        </w:tc>
        <w:tc>
          <w:tcPr>
            <w:tcW w:w="990" w:type="dxa"/>
            <w:hideMark/>
          </w:tcPr>
          <w:p w14:paraId="71FCD7F0" w14:textId="77777777" w:rsidR="002968CB" w:rsidRPr="006608DF" w:rsidRDefault="002968CB"/>
        </w:tc>
      </w:tr>
      <w:tr w:rsidR="002968CB" w:rsidRPr="006608DF" w14:paraId="31820F22" w14:textId="77777777" w:rsidTr="00815363">
        <w:trPr>
          <w:trHeight w:val="300"/>
          <w:jc w:val="center"/>
        </w:trPr>
        <w:tc>
          <w:tcPr>
            <w:tcW w:w="4855" w:type="dxa"/>
            <w:hideMark/>
          </w:tcPr>
          <w:p w14:paraId="56599553" w14:textId="1B5E99F8" w:rsidR="002968CB" w:rsidRPr="006608DF" w:rsidRDefault="002968CB" w:rsidP="006608DF">
            <w:r>
              <w:t xml:space="preserve">   </w:t>
            </w:r>
            <w:r w:rsidRPr="006608DF">
              <w:t xml:space="preserve">Highest </w:t>
            </w:r>
          </w:p>
        </w:tc>
        <w:tc>
          <w:tcPr>
            <w:tcW w:w="990" w:type="dxa"/>
            <w:hideMark/>
          </w:tcPr>
          <w:p w14:paraId="45C268BE" w14:textId="77777777" w:rsidR="002968CB" w:rsidRPr="006608DF" w:rsidRDefault="002968CB" w:rsidP="006608DF"/>
        </w:tc>
        <w:tc>
          <w:tcPr>
            <w:tcW w:w="990" w:type="dxa"/>
            <w:hideMark/>
          </w:tcPr>
          <w:p w14:paraId="4E3927D3" w14:textId="77777777" w:rsidR="002968CB" w:rsidRPr="006608DF" w:rsidRDefault="002968CB" w:rsidP="006608DF"/>
        </w:tc>
        <w:tc>
          <w:tcPr>
            <w:tcW w:w="900" w:type="dxa"/>
            <w:hideMark/>
          </w:tcPr>
          <w:p w14:paraId="01B9AB96" w14:textId="77777777" w:rsidR="002968CB" w:rsidRPr="006608DF" w:rsidRDefault="002968CB" w:rsidP="006608DF"/>
        </w:tc>
        <w:tc>
          <w:tcPr>
            <w:tcW w:w="990" w:type="dxa"/>
            <w:hideMark/>
          </w:tcPr>
          <w:p w14:paraId="4AF85C7A" w14:textId="77777777" w:rsidR="002968CB" w:rsidRPr="006608DF" w:rsidRDefault="002968CB" w:rsidP="006608DF"/>
        </w:tc>
        <w:tc>
          <w:tcPr>
            <w:tcW w:w="900" w:type="dxa"/>
            <w:hideMark/>
          </w:tcPr>
          <w:p w14:paraId="35009D00" w14:textId="77777777" w:rsidR="002968CB" w:rsidRPr="006608DF" w:rsidRDefault="002968CB" w:rsidP="006608DF"/>
        </w:tc>
        <w:tc>
          <w:tcPr>
            <w:tcW w:w="990" w:type="dxa"/>
            <w:hideMark/>
          </w:tcPr>
          <w:p w14:paraId="7393C9F6" w14:textId="77777777" w:rsidR="002968CB" w:rsidRPr="006608DF" w:rsidRDefault="002968CB" w:rsidP="006608DF"/>
        </w:tc>
      </w:tr>
      <w:tr w:rsidR="002968CB" w:rsidRPr="006608DF" w14:paraId="39A4FA61" w14:textId="77777777" w:rsidTr="00815363">
        <w:trPr>
          <w:trHeight w:val="230"/>
          <w:jc w:val="center"/>
        </w:trPr>
        <w:tc>
          <w:tcPr>
            <w:tcW w:w="4855" w:type="dxa"/>
            <w:hideMark/>
          </w:tcPr>
          <w:p w14:paraId="5730BF3B" w14:textId="77777777" w:rsidR="002968CB" w:rsidRPr="006608DF" w:rsidRDefault="002968CB">
            <w:pPr>
              <w:rPr>
                <w:b/>
                <w:bCs/>
              </w:rPr>
            </w:pPr>
            <w:r w:rsidRPr="006608DF">
              <w:rPr>
                <w:b/>
                <w:bCs/>
              </w:rPr>
              <w:t>Total (N)</w:t>
            </w:r>
          </w:p>
        </w:tc>
        <w:tc>
          <w:tcPr>
            <w:tcW w:w="990" w:type="dxa"/>
            <w:hideMark/>
          </w:tcPr>
          <w:p w14:paraId="04251600" w14:textId="77777777" w:rsidR="002968CB" w:rsidRPr="006608DF" w:rsidRDefault="002968CB">
            <w:pPr>
              <w:rPr>
                <w:b/>
                <w:bCs/>
              </w:rPr>
            </w:pPr>
          </w:p>
        </w:tc>
        <w:tc>
          <w:tcPr>
            <w:tcW w:w="990" w:type="dxa"/>
            <w:hideMark/>
          </w:tcPr>
          <w:p w14:paraId="1DC9B021" w14:textId="77777777" w:rsidR="002968CB" w:rsidRPr="006608DF" w:rsidRDefault="002968CB"/>
        </w:tc>
        <w:tc>
          <w:tcPr>
            <w:tcW w:w="900" w:type="dxa"/>
            <w:hideMark/>
          </w:tcPr>
          <w:p w14:paraId="5D76A952" w14:textId="77777777" w:rsidR="002968CB" w:rsidRPr="006608DF" w:rsidRDefault="002968CB"/>
        </w:tc>
        <w:tc>
          <w:tcPr>
            <w:tcW w:w="990" w:type="dxa"/>
            <w:hideMark/>
          </w:tcPr>
          <w:p w14:paraId="2C4A85A2" w14:textId="77777777" w:rsidR="002968CB" w:rsidRPr="006608DF" w:rsidRDefault="002968CB"/>
        </w:tc>
        <w:tc>
          <w:tcPr>
            <w:tcW w:w="900" w:type="dxa"/>
            <w:hideMark/>
          </w:tcPr>
          <w:p w14:paraId="41F55F55" w14:textId="77777777" w:rsidR="002968CB" w:rsidRPr="006608DF" w:rsidRDefault="002968CB"/>
        </w:tc>
        <w:tc>
          <w:tcPr>
            <w:tcW w:w="990" w:type="dxa"/>
            <w:noWrap/>
            <w:hideMark/>
          </w:tcPr>
          <w:p w14:paraId="7D5724A7" w14:textId="77777777" w:rsidR="002968CB" w:rsidRPr="006608DF" w:rsidRDefault="002968CB"/>
        </w:tc>
      </w:tr>
    </w:tbl>
    <w:p w14:paraId="3152F5CE" w14:textId="69D4ED23" w:rsidR="00A60E27" w:rsidRDefault="00A60E27" w:rsidP="00A60E27">
      <w:pPr>
        <w:pStyle w:val="Heading3"/>
      </w:pPr>
      <w:bookmarkStart w:id="151" w:name="_Table_3.5.7b:_Perceptions"/>
      <w:bookmarkStart w:id="152" w:name="_Table_3.3.8b:_Perceptions"/>
      <w:bookmarkStart w:id="153" w:name="_Toc76465207"/>
      <w:bookmarkEnd w:id="151"/>
      <w:bookmarkEnd w:id="152"/>
      <w:r>
        <w:lastRenderedPageBreak/>
        <w:t>Table 3.</w:t>
      </w:r>
      <w:r w:rsidR="001C12A1">
        <w:t>3</w:t>
      </w:r>
      <w:r>
        <w:t>.</w:t>
      </w:r>
      <w:r w:rsidR="00F53105">
        <w:t>8</w:t>
      </w:r>
      <w:r>
        <w:t>b: Perceptions of community health workers regarding malaria care-seeking and treatmen</w:t>
      </w:r>
      <w:r w:rsidR="00F53105">
        <w:t>t</w:t>
      </w:r>
      <w:bookmarkEnd w:id="153"/>
    </w:p>
    <w:p w14:paraId="79F44AE2" w14:textId="467EA895" w:rsidR="002968CB" w:rsidRPr="002968CB" w:rsidRDefault="002968CB" w:rsidP="002968CB">
      <w:r>
        <w:rPr>
          <w:b/>
          <w:bCs/>
        </w:rPr>
        <w:t>Table 3.</w:t>
      </w:r>
      <w:r w:rsidR="001C12A1">
        <w:rPr>
          <w:b/>
          <w:bCs/>
        </w:rPr>
        <w:t>3</w:t>
      </w:r>
      <w:r w:rsidR="00F53105">
        <w:rPr>
          <w:b/>
          <w:bCs/>
        </w:rPr>
        <w:t>.8</w:t>
      </w:r>
      <w:r>
        <w:rPr>
          <w:b/>
          <w:bCs/>
        </w:rPr>
        <w:t xml:space="preserve">b </w:t>
      </w:r>
      <w:r>
        <w:t>describes respondents’ perceptions of community health workers, particularly considering malaria care-seeking and treatment. Favorable perceptions were assessed based on participants’ responses to a series of questions asking whether they agree or disagree with a statement.  Results are presented by sociodemographic characteristic and study zone.</w:t>
      </w:r>
    </w:p>
    <w:p w14:paraId="3966AB4A" w14:textId="32C61258" w:rsidR="006608DF" w:rsidRDefault="006608DF" w:rsidP="006608DF"/>
    <w:tbl>
      <w:tblPr>
        <w:tblStyle w:val="TableGrid"/>
        <w:tblW w:w="10980" w:type="dxa"/>
        <w:jc w:val="center"/>
        <w:tblLook w:val="04A0" w:firstRow="1" w:lastRow="0" w:firstColumn="1" w:lastColumn="0" w:noHBand="0" w:noVBand="1"/>
      </w:tblPr>
      <w:tblGrid>
        <w:gridCol w:w="4950"/>
        <w:gridCol w:w="990"/>
        <w:gridCol w:w="900"/>
        <w:gridCol w:w="900"/>
        <w:gridCol w:w="990"/>
        <w:gridCol w:w="1080"/>
        <w:gridCol w:w="1170"/>
      </w:tblGrid>
      <w:tr w:rsidR="002968CB" w:rsidRPr="006608DF" w14:paraId="318A135A" w14:textId="77777777" w:rsidTr="00815363">
        <w:trPr>
          <w:trHeight w:val="386"/>
          <w:jc w:val="center"/>
        </w:trPr>
        <w:tc>
          <w:tcPr>
            <w:tcW w:w="10980" w:type="dxa"/>
            <w:gridSpan w:val="7"/>
            <w:shd w:val="clear" w:color="auto" w:fill="002060"/>
            <w:vAlign w:val="center"/>
            <w:hideMark/>
          </w:tcPr>
          <w:p w14:paraId="1910B8B1" w14:textId="64DEC8B8" w:rsidR="002968CB" w:rsidRPr="00815363" w:rsidRDefault="002968CB" w:rsidP="002968CB">
            <w:pPr>
              <w:jc w:val="center"/>
              <w:rPr>
                <w:b/>
                <w:bCs/>
                <w:color w:val="FFFFFF" w:themeColor="background1"/>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8</w:t>
            </w:r>
            <w:r w:rsidRPr="00815363">
              <w:rPr>
                <w:b/>
                <w:bCs/>
                <w:color w:val="FFFFFF" w:themeColor="background1"/>
              </w:rPr>
              <w:t xml:space="preserve">b: </w:t>
            </w:r>
            <w:r w:rsidRPr="00815363">
              <w:rPr>
                <w:color w:val="FFFFFF" w:themeColor="background1"/>
              </w:rPr>
              <w:t>Perceptions of community-based health workers regarding malaria care-seeking and treatment</w:t>
            </w:r>
          </w:p>
        </w:tc>
      </w:tr>
      <w:tr w:rsidR="002968CB" w:rsidRPr="006608DF" w14:paraId="6C0AA0BE" w14:textId="77777777" w:rsidTr="00815363">
        <w:trPr>
          <w:trHeight w:val="305"/>
          <w:jc w:val="center"/>
        </w:trPr>
        <w:tc>
          <w:tcPr>
            <w:tcW w:w="10980" w:type="dxa"/>
            <w:gridSpan w:val="7"/>
            <w:hideMark/>
          </w:tcPr>
          <w:p w14:paraId="5C9C1CD3" w14:textId="5C1B2D98" w:rsidR="002968CB" w:rsidRPr="006608DF" w:rsidRDefault="002968CB" w:rsidP="002968CB">
            <w:pPr>
              <w:jc w:val="center"/>
            </w:pPr>
            <w:r w:rsidRPr="006608DF">
              <w:t xml:space="preserve">Percent distribution of perceptions of community health workers by </w:t>
            </w:r>
            <w:r>
              <w:t>zone</w:t>
            </w:r>
            <w:r w:rsidRPr="006608DF">
              <w:t xml:space="preserve">, </w:t>
            </w:r>
            <w:r w:rsidRPr="002968CB">
              <w:rPr>
                <w:highlight w:val="lightGray"/>
              </w:rPr>
              <w:t>[Country Survey Year]</w:t>
            </w:r>
          </w:p>
        </w:tc>
      </w:tr>
      <w:tr w:rsidR="002968CB" w:rsidRPr="006608DF" w14:paraId="0E0ADA68" w14:textId="77777777" w:rsidTr="00815363">
        <w:trPr>
          <w:trHeight w:val="276"/>
          <w:jc w:val="center"/>
        </w:trPr>
        <w:tc>
          <w:tcPr>
            <w:tcW w:w="4950" w:type="dxa"/>
            <w:vMerge w:val="restart"/>
            <w:hideMark/>
          </w:tcPr>
          <w:p w14:paraId="708C1AFC" w14:textId="68BCEAC0" w:rsidR="002968CB" w:rsidRPr="006608DF" w:rsidRDefault="002968CB">
            <w:pPr>
              <w:rPr>
                <w:b/>
                <w:bCs/>
              </w:rPr>
            </w:pPr>
            <w:r w:rsidRPr="006608DF">
              <w:rPr>
                <w:b/>
                <w:bCs/>
              </w:rPr>
              <w:t>Percent of respondents that:</w:t>
            </w:r>
          </w:p>
        </w:tc>
        <w:tc>
          <w:tcPr>
            <w:tcW w:w="990" w:type="dxa"/>
            <w:vMerge w:val="restart"/>
            <w:vAlign w:val="center"/>
            <w:hideMark/>
          </w:tcPr>
          <w:p w14:paraId="49F41E39" w14:textId="19D79FFA" w:rsidR="002968CB" w:rsidRPr="006608DF" w:rsidRDefault="002968CB" w:rsidP="00815363">
            <w:pPr>
              <w:jc w:val="center"/>
            </w:pPr>
            <w:r>
              <w:t>Zone 1</w:t>
            </w:r>
          </w:p>
        </w:tc>
        <w:tc>
          <w:tcPr>
            <w:tcW w:w="900" w:type="dxa"/>
            <w:vMerge w:val="restart"/>
            <w:vAlign w:val="center"/>
            <w:hideMark/>
          </w:tcPr>
          <w:p w14:paraId="3538411B" w14:textId="2C4D4C2B" w:rsidR="002968CB" w:rsidRPr="006608DF" w:rsidRDefault="002968CB" w:rsidP="00815363">
            <w:pPr>
              <w:jc w:val="center"/>
            </w:pPr>
            <w:r>
              <w:t>Zone 2</w:t>
            </w:r>
          </w:p>
        </w:tc>
        <w:tc>
          <w:tcPr>
            <w:tcW w:w="900" w:type="dxa"/>
            <w:vMerge w:val="restart"/>
            <w:vAlign w:val="center"/>
            <w:hideMark/>
          </w:tcPr>
          <w:p w14:paraId="4A267ED3" w14:textId="3F8F4E41" w:rsidR="002968CB" w:rsidRPr="006608DF" w:rsidRDefault="002968CB" w:rsidP="00815363">
            <w:pPr>
              <w:jc w:val="center"/>
            </w:pPr>
            <w:r>
              <w:t>Zone 3</w:t>
            </w:r>
          </w:p>
        </w:tc>
        <w:tc>
          <w:tcPr>
            <w:tcW w:w="990" w:type="dxa"/>
            <w:vMerge w:val="restart"/>
            <w:vAlign w:val="center"/>
            <w:hideMark/>
          </w:tcPr>
          <w:p w14:paraId="41DC5293" w14:textId="11E71D7C" w:rsidR="002968CB" w:rsidRPr="006608DF" w:rsidRDefault="002968CB" w:rsidP="00815363">
            <w:pPr>
              <w:jc w:val="center"/>
            </w:pPr>
            <w:r>
              <w:t>Zone 4</w:t>
            </w:r>
          </w:p>
        </w:tc>
        <w:tc>
          <w:tcPr>
            <w:tcW w:w="1080" w:type="dxa"/>
            <w:vMerge w:val="restart"/>
            <w:vAlign w:val="center"/>
            <w:hideMark/>
          </w:tcPr>
          <w:p w14:paraId="3C5896C9" w14:textId="77777777" w:rsidR="002968CB" w:rsidRPr="006608DF" w:rsidRDefault="002968CB" w:rsidP="00815363">
            <w:pPr>
              <w:jc w:val="center"/>
            </w:pPr>
            <w:r w:rsidRPr="006608DF">
              <w:t>Total</w:t>
            </w:r>
          </w:p>
        </w:tc>
        <w:tc>
          <w:tcPr>
            <w:tcW w:w="1170" w:type="dxa"/>
            <w:vMerge w:val="restart"/>
            <w:noWrap/>
            <w:vAlign w:val="center"/>
            <w:hideMark/>
          </w:tcPr>
          <w:p w14:paraId="2D9D7E81" w14:textId="77777777" w:rsidR="002968CB" w:rsidRPr="006608DF" w:rsidRDefault="002968CB" w:rsidP="00815363">
            <w:pPr>
              <w:jc w:val="center"/>
            </w:pPr>
            <w:r w:rsidRPr="006608DF">
              <w:t>Number</w:t>
            </w:r>
          </w:p>
        </w:tc>
      </w:tr>
      <w:tr w:rsidR="002968CB" w:rsidRPr="006608DF" w14:paraId="7F2155B2" w14:textId="77777777" w:rsidTr="00815363">
        <w:trPr>
          <w:trHeight w:val="300"/>
          <w:jc w:val="center"/>
        </w:trPr>
        <w:tc>
          <w:tcPr>
            <w:tcW w:w="4950" w:type="dxa"/>
            <w:vMerge/>
            <w:hideMark/>
          </w:tcPr>
          <w:p w14:paraId="51697C75" w14:textId="77777777" w:rsidR="002968CB" w:rsidRPr="006608DF" w:rsidRDefault="002968CB">
            <w:pPr>
              <w:rPr>
                <w:b/>
                <w:bCs/>
              </w:rPr>
            </w:pPr>
          </w:p>
        </w:tc>
        <w:tc>
          <w:tcPr>
            <w:tcW w:w="990" w:type="dxa"/>
            <w:vMerge/>
            <w:hideMark/>
          </w:tcPr>
          <w:p w14:paraId="56D86294" w14:textId="77777777" w:rsidR="002968CB" w:rsidRPr="006608DF" w:rsidRDefault="002968CB"/>
        </w:tc>
        <w:tc>
          <w:tcPr>
            <w:tcW w:w="900" w:type="dxa"/>
            <w:vMerge/>
            <w:hideMark/>
          </w:tcPr>
          <w:p w14:paraId="464AABF2" w14:textId="77777777" w:rsidR="002968CB" w:rsidRPr="006608DF" w:rsidRDefault="002968CB"/>
        </w:tc>
        <w:tc>
          <w:tcPr>
            <w:tcW w:w="900" w:type="dxa"/>
            <w:vMerge/>
            <w:hideMark/>
          </w:tcPr>
          <w:p w14:paraId="39B33722" w14:textId="77777777" w:rsidR="002968CB" w:rsidRPr="006608DF" w:rsidRDefault="002968CB"/>
        </w:tc>
        <w:tc>
          <w:tcPr>
            <w:tcW w:w="990" w:type="dxa"/>
            <w:vMerge/>
            <w:hideMark/>
          </w:tcPr>
          <w:p w14:paraId="2B56F37C" w14:textId="77777777" w:rsidR="002968CB" w:rsidRPr="006608DF" w:rsidRDefault="002968CB"/>
        </w:tc>
        <w:tc>
          <w:tcPr>
            <w:tcW w:w="1080" w:type="dxa"/>
            <w:vMerge/>
            <w:hideMark/>
          </w:tcPr>
          <w:p w14:paraId="41C7B79C" w14:textId="77777777" w:rsidR="002968CB" w:rsidRPr="006608DF" w:rsidRDefault="002968CB"/>
        </w:tc>
        <w:tc>
          <w:tcPr>
            <w:tcW w:w="1170" w:type="dxa"/>
            <w:vMerge/>
            <w:hideMark/>
          </w:tcPr>
          <w:p w14:paraId="25DBB42A" w14:textId="77777777" w:rsidR="002968CB" w:rsidRPr="006608DF" w:rsidRDefault="002968CB"/>
        </w:tc>
      </w:tr>
      <w:tr w:rsidR="002968CB" w:rsidRPr="006608DF" w14:paraId="4E4AF35E" w14:textId="77777777" w:rsidTr="00815363">
        <w:trPr>
          <w:trHeight w:val="480"/>
          <w:jc w:val="center"/>
        </w:trPr>
        <w:tc>
          <w:tcPr>
            <w:tcW w:w="4950" w:type="dxa"/>
            <w:hideMark/>
          </w:tcPr>
          <w:p w14:paraId="56C8E3B4" w14:textId="77777777" w:rsidR="002968CB" w:rsidRDefault="002968CB">
            <w:r w:rsidRPr="006608DF">
              <w:rPr>
                <w:u w:val="single"/>
              </w:rPr>
              <w:t xml:space="preserve">AGREE </w:t>
            </w:r>
            <w:r w:rsidRPr="006608DF">
              <w:t>with the following statement:</w:t>
            </w:r>
          </w:p>
          <w:p w14:paraId="2A3B26D9" w14:textId="77777777" w:rsidR="002968CB" w:rsidRDefault="002968CB">
            <w:pPr>
              <w:rPr>
                <w:i/>
                <w:iCs/>
              </w:rPr>
            </w:pPr>
            <w:r>
              <w:rPr>
                <w:i/>
                <w:iCs/>
              </w:rPr>
              <w:t xml:space="preserve">   </w:t>
            </w:r>
            <w:r w:rsidRPr="002968CB">
              <w:rPr>
                <w:i/>
                <w:iCs/>
              </w:rPr>
              <w:t xml:space="preserve">Community health workers always have the </w:t>
            </w:r>
          </w:p>
          <w:p w14:paraId="3CE17B96" w14:textId="43EE8136" w:rsidR="002968CB" w:rsidRPr="002968CB" w:rsidRDefault="002968CB">
            <w:pPr>
              <w:rPr>
                <w:i/>
                <w:iCs/>
              </w:rPr>
            </w:pPr>
            <w:r>
              <w:rPr>
                <w:i/>
                <w:iCs/>
              </w:rPr>
              <w:t xml:space="preserve">   </w:t>
            </w:r>
            <w:r w:rsidRPr="002968CB">
              <w:rPr>
                <w:i/>
                <w:iCs/>
              </w:rPr>
              <w:t>medication to treat malaria.</w:t>
            </w:r>
          </w:p>
        </w:tc>
        <w:tc>
          <w:tcPr>
            <w:tcW w:w="990" w:type="dxa"/>
            <w:hideMark/>
          </w:tcPr>
          <w:p w14:paraId="314EEEF4" w14:textId="77777777" w:rsidR="002968CB" w:rsidRPr="006608DF" w:rsidRDefault="002968CB"/>
        </w:tc>
        <w:tc>
          <w:tcPr>
            <w:tcW w:w="900" w:type="dxa"/>
            <w:hideMark/>
          </w:tcPr>
          <w:p w14:paraId="3C31C8BA" w14:textId="77777777" w:rsidR="002968CB" w:rsidRPr="006608DF" w:rsidRDefault="002968CB" w:rsidP="006608DF"/>
        </w:tc>
        <w:tc>
          <w:tcPr>
            <w:tcW w:w="900" w:type="dxa"/>
            <w:hideMark/>
          </w:tcPr>
          <w:p w14:paraId="5CEE695A" w14:textId="77777777" w:rsidR="002968CB" w:rsidRPr="006608DF" w:rsidRDefault="002968CB" w:rsidP="006608DF"/>
        </w:tc>
        <w:tc>
          <w:tcPr>
            <w:tcW w:w="990" w:type="dxa"/>
            <w:hideMark/>
          </w:tcPr>
          <w:p w14:paraId="414C7D1C" w14:textId="77777777" w:rsidR="002968CB" w:rsidRPr="006608DF" w:rsidRDefault="002968CB" w:rsidP="006608DF"/>
        </w:tc>
        <w:tc>
          <w:tcPr>
            <w:tcW w:w="1080" w:type="dxa"/>
            <w:hideMark/>
          </w:tcPr>
          <w:p w14:paraId="2E6865BA" w14:textId="77777777" w:rsidR="002968CB" w:rsidRPr="006608DF" w:rsidRDefault="002968CB" w:rsidP="006608DF"/>
        </w:tc>
        <w:tc>
          <w:tcPr>
            <w:tcW w:w="1170" w:type="dxa"/>
            <w:noWrap/>
            <w:hideMark/>
          </w:tcPr>
          <w:p w14:paraId="76136024" w14:textId="77777777" w:rsidR="002968CB" w:rsidRPr="006608DF" w:rsidRDefault="002968CB" w:rsidP="006608DF"/>
        </w:tc>
      </w:tr>
      <w:tr w:rsidR="002968CB" w:rsidRPr="006608DF" w14:paraId="0ED3778A" w14:textId="77777777" w:rsidTr="00815363">
        <w:trPr>
          <w:trHeight w:val="480"/>
          <w:jc w:val="center"/>
        </w:trPr>
        <w:tc>
          <w:tcPr>
            <w:tcW w:w="4950" w:type="dxa"/>
            <w:hideMark/>
          </w:tcPr>
          <w:p w14:paraId="0CDEF105" w14:textId="77777777" w:rsidR="002968CB" w:rsidRDefault="002968CB">
            <w:r w:rsidRPr="006608DF">
              <w:rPr>
                <w:u w:val="single"/>
              </w:rPr>
              <w:t xml:space="preserve">AGREE </w:t>
            </w:r>
            <w:r w:rsidRPr="006608DF">
              <w:t>with the following statement:</w:t>
            </w:r>
          </w:p>
          <w:p w14:paraId="5781D313" w14:textId="77777777" w:rsidR="002968CB" w:rsidRDefault="002968CB">
            <w:pPr>
              <w:rPr>
                <w:i/>
                <w:iCs/>
              </w:rPr>
            </w:pPr>
            <w:r>
              <w:rPr>
                <w:i/>
                <w:iCs/>
              </w:rPr>
              <w:t xml:space="preserve">   </w:t>
            </w:r>
            <w:r w:rsidRPr="002968CB">
              <w:rPr>
                <w:i/>
                <w:iCs/>
              </w:rPr>
              <w:t xml:space="preserve">Community health workers in this community </w:t>
            </w:r>
          </w:p>
          <w:p w14:paraId="3EE31186" w14:textId="77777777" w:rsidR="002968CB" w:rsidRDefault="002968CB">
            <w:pPr>
              <w:rPr>
                <w:i/>
                <w:iCs/>
              </w:rPr>
            </w:pPr>
            <w:r>
              <w:rPr>
                <w:i/>
                <w:iCs/>
              </w:rPr>
              <w:t xml:space="preserve">   </w:t>
            </w:r>
            <w:r w:rsidRPr="002968CB">
              <w:rPr>
                <w:i/>
                <w:iCs/>
              </w:rPr>
              <w:t xml:space="preserve">always have the blood test kit to tell if a person has </w:t>
            </w:r>
          </w:p>
          <w:p w14:paraId="2C674BBE" w14:textId="592555D7" w:rsidR="002968CB" w:rsidRPr="002968CB" w:rsidRDefault="002968CB">
            <w:pPr>
              <w:rPr>
                <w:i/>
                <w:iCs/>
              </w:rPr>
            </w:pPr>
            <w:r>
              <w:rPr>
                <w:i/>
                <w:iCs/>
              </w:rPr>
              <w:t xml:space="preserve">   </w:t>
            </w:r>
            <w:r w:rsidRPr="002968CB">
              <w:rPr>
                <w:i/>
                <w:iCs/>
              </w:rPr>
              <w:t>malaria.</w:t>
            </w:r>
          </w:p>
        </w:tc>
        <w:tc>
          <w:tcPr>
            <w:tcW w:w="990" w:type="dxa"/>
            <w:hideMark/>
          </w:tcPr>
          <w:p w14:paraId="11D195C3" w14:textId="77777777" w:rsidR="002968CB" w:rsidRPr="006608DF" w:rsidRDefault="002968CB"/>
        </w:tc>
        <w:tc>
          <w:tcPr>
            <w:tcW w:w="900" w:type="dxa"/>
            <w:hideMark/>
          </w:tcPr>
          <w:p w14:paraId="306B163C" w14:textId="77777777" w:rsidR="002968CB" w:rsidRPr="006608DF" w:rsidRDefault="002968CB" w:rsidP="006608DF"/>
        </w:tc>
        <w:tc>
          <w:tcPr>
            <w:tcW w:w="900" w:type="dxa"/>
            <w:hideMark/>
          </w:tcPr>
          <w:p w14:paraId="1740BEB6" w14:textId="77777777" w:rsidR="002968CB" w:rsidRPr="006608DF" w:rsidRDefault="002968CB" w:rsidP="006608DF"/>
        </w:tc>
        <w:tc>
          <w:tcPr>
            <w:tcW w:w="990" w:type="dxa"/>
            <w:hideMark/>
          </w:tcPr>
          <w:p w14:paraId="29E10776" w14:textId="77777777" w:rsidR="002968CB" w:rsidRPr="006608DF" w:rsidRDefault="002968CB" w:rsidP="006608DF"/>
        </w:tc>
        <w:tc>
          <w:tcPr>
            <w:tcW w:w="1080" w:type="dxa"/>
            <w:hideMark/>
          </w:tcPr>
          <w:p w14:paraId="38E80E50" w14:textId="77777777" w:rsidR="002968CB" w:rsidRPr="006608DF" w:rsidRDefault="002968CB" w:rsidP="006608DF"/>
        </w:tc>
        <w:tc>
          <w:tcPr>
            <w:tcW w:w="1170" w:type="dxa"/>
            <w:noWrap/>
            <w:hideMark/>
          </w:tcPr>
          <w:p w14:paraId="3979E1BD" w14:textId="77777777" w:rsidR="002968CB" w:rsidRPr="006608DF" w:rsidRDefault="002968CB" w:rsidP="006608DF"/>
        </w:tc>
      </w:tr>
      <w:tr w:rsidR="002968CB" w:rsidRPr="006608DF" w14:paraId="2835DE43" w14:textId="77777777" w:rsidTr="00815363">
        <w:trPr>
          <w:trHeight w:val="480"/>
          <w:jc w:val="center"/>
        </w:trPr>
        <w:tc>
          <w:tcPr>
            <w:tcW w:w="4950" w:type="dxa"/>
            <w:hideMark/>
          </w:tcPr>
          <w:p w14:paraId="4614B137" w14:textId="77777777" w:rsidR="002968CB" w:rsidRDefault="002968CB">
            <w:r w:rsidRPr="006608DF">
              <w:rPr>
                <w:u w:val="single"/>
              </w:rPr>
              <w:t xml:space="preserve">AGREE </w:t>
            </w:r>
            <w:r w:rsidRPr="006608DF">
              <w:t>with the following statement:</w:t>
            </w:r>
          </w:p>
          <w:p w14:paraId="2045FA70" w14:textId="77777777" w:rsidR="002968CB" w:rsidRDefault="002968CB">
            <w:pPr>
              <w:rPr>
                <w:i/>
                <w:iCs/>
              </w:rPr>
            </w:pPr>
            <w:r>
              <w:rPr>
                <w:i/>
                <w:iCs/>
              </w:rPr>
              <w:t xml:space="preserve">   </w:t>
            </w:r>
            <w:r w:rsidRPr="002968CB">
              <w:rPr>
                <w:i/>
                <w:iCs/>
              </w:rPr>
              <w:t xml:space="preserve">Community health workers in this community know </w:t>
            </w:r>
          </w:p>
          <w:p w14:paraId="619DA5E6" w14:textId="63C4ACAA" w:rsidR="002968CB" w:rsidRPr="002968CB" w:rsidRDefault="002968CB">
            <w:pPr>
              <w:rPr>
                <w:i/>
                <w:iCs/>
              </w:rPr>
            </w:pPr>
            <w:r>
              <w:rPr>
                <w:i/>
                <w:iCs/>
              </w:rPr>
              <w:t xml:space="preserve">   </w:t>
            </w:r>
            <w:r w:rsidRPr="002968CB">
              <w:rPr>
                <w:i/>
                <w:iCs/>
              </w:rPr>
              <w:t>how to treat malaria in children.</w:t>
            </w:r>
          </w:p>
        </w:tc>
        <w:tc>
          <w:tcPr>
            <w:tcW w:w="990" w:type="dxa"/>
            <w:hideMark/>
          </w:tcPr>
          <w:p w14:paraId="77F24E4E" w14:textId="77777777" w:rsidR="002968CB" w:rsidRPr="006608DF" w:rsidRDefault="002968CB"/>
        </w:tc>
        <w:tc>
          <w:tcPr>
            <w:tcW w:w="900" w:type="dxa"/>
            <w:hideMark/>
          </w:tcPr>
          <w:p w14:paraId="25B2F9CD" w14:textId="77777777" w:rsidR="002968CB" w:rsidRPr="006608DF" w:rsidRDefault="002968CB" w:rsidP="006608DF"/>
        </w:tc>
        <w:tc>
          <w:tcPr>
            <w:tcW w:w="900" w:type="dxa"/>
            <w:hideMark/>
          </w:tcPr>
          <w:p w14:paraId="5E2603DD" w14:textId="77777777" w:rsidR="002968CB" w:rsidRPr="006608DF" w:rsidRDefault="002968CB" w:rsidP="006608DF"/>
        </w:tc>
        <w:tc>
          <w:tcPr>
            <w:tcW w:w="990" w:type="dxa"/>
            <w:hideMark/>
          </w:tcPr>
          <w:p w14:paraId="736F1FAE" w14:textId="77777777" w:rsidR="002968CB" w:rsidRPr="006608DF" w:rsidRDefault="002968CB" w:rsidP="006608DF"/>
        </w:tc>
        <w:tc>
          <w:tcPr>
            <w:tcW w:w="1080" w:type="dxa"/>
            <w:hideMark/>
          </w:tcPr>
          <w:p w14:paraId="091F53B8" w14:textId="77777777" w:rsidR="002968CB" w:rsidRPr="006608DF" w:rsidRDefault="002968CB" w:rsidP="006608DF"/>
        </w:tc>
        <w:tc>
          <w:tcPr>
            <w:tcW w:w="1170" w:type="dxa"/>
            <w:noWrap/>
            <w:hideMark/>
          </w:tcPr>
          <w:p w14:paraId="11DB76EA" w14:textId="77777777" w:rsidR="002968CB" w:rsidRPr="006608DF" w:rsidRDefault="002968CB" w:rsidP="006608DF"/>
        </w:tc>
      </w:tr>
      <w:tr w:rsidR="002968CB" w:rsidRPr="006608DF" w14:paraId="444BFE8E" w14:textId="77777777" w:rsidTr="00815363">
        <w:trPr>
          <w:trHeight w:val="720"/>
          <w:jc w:val="center"/>
        </w:trPr>
        <w:tc>
          <w:tcPr>
            <w:tcW w:w="4950" w:type="dxa"/>
            <w:hideMark/>
          </w:tcPr>
          <w:p w14:paraId="2C272AC4" w14:textId="47EB1B59" w:rsidR="002968CB" w:rsidRDefault="002968CB">
            <w:r>
              <w:rPr>
                <w:u w:val="single"/>
              </w:rPr>
              <w:t>DIS</w:t>
            </w:r>
            <w:r w:rsidRPr="006608DF">
              <w:rPr>
                <w:u w:val="single"/>
              </w:rPr>
              <w:t xml:space="preserve">AGREE </w:t>
            </w:r>
            <w:r w:rsidRPr="006608DF">
              <w:t>with the following statement:</w:t>
            </w:r>
          </w:p>
          <w:p w14:paraId="646B6C94" w14:textId="77777777" w:rsidR="002968CB" w:rsidRDefault="002968CB">
            <w:pPr>
              <w:rPr>
                <w:i/>
                <w:iCs/>
              </w:rPr>
            </w:pPr>
            <w:r>
              <w:rPr>
                <w:i/>
                <w:iCs/>
              </w:rPr>
              <w:t xml:space="preserve">   </w:t>
            </w:r>
            <w:r w:rsidRPr="002968CB">
              <w:rPr>
                <w:i/>
                <w:iCs/>
              </w:rPr>
              <w:t xml:space="preserve">Community health workers in your community </w:t>
            </w:r>
          </w:p>
          <w:p w14:paraId="589EEDF0" w14:textId="77777777" w:rsidR="002968CB" w:rsidRDefault="002968CB">
            <w:pPr>
              <w:rPr>
                <w:i/>
                <w:iCs/>
              </w:rPr>
            </w:pPr>
            <w:r>
              <w:rPr>
                <w:i/>
                <w:iCs/>
              </w:rPr>
              <w:t xml:space="preserve">   </w:t>
            </w:r>
            <w:r w:rsidRPr="002968CB">
              <w:rPr>
                <w:i/>
                <w:iCs/>
              </w:rPr>
              <w:t xml:space="preserve">make parents pay for the medication to treat </w:t>
            </w:r>
          </w:p>
          <w:p w14:paraId="359C8828" w14:textId="7C42E26E" w:rsidR="002968CB" w:rsidRPr="002968CB" w:rsidRDefault="002968CB">
            <w:pPr>
              <w:rPr>
                <w:i/>
                <w:iCs/>
              </w:rPr>
            </w:pPr>
            <w:r>
              <w:rPr>
                <w:i/>
                <w:iCs/>
              </w:rPr>
              <w:t xml:space="preserve">   </w:t>
            </w:r>
            <w:r w:rsidRPr="002968CB">
              <w:rPr>
                <w:i/>
                <w:iCs/>
              </w:rPr>
              <w:t>malaria in children less than five years old.</w:t>
            </w:r>
          </w:p>
        </w:tc>
        <w:tc>
          <w:tcPr>
            <w:tcW w:w="990" w:type="dxa"/>
            <w:hideMark/>
          </w:tcPr>
          <w:p w14:paraId="51203BE0" w14:textId="77777777" w:rsidR="002968CB" w:rsidRPr="006608DF" w:rsidRDefault="002968CB"/>
        </w:tc>
        <w:tc>
          <w:tcPr>
            <w:tcW w:w="900" w:type="dxa"/>
            <w:hideMark/>
          </w:tcPr>
          <w:p w14:paraId="5CA5D5F1" w14:textId="77777777" w:rsidR="002968CB" w:rsidRPr="006608DF" w:rsidRDefault="002968CB" w:rsidP="006608DF"/>
        </w:tc>
        <w:tc>
          <w:tcPr>
            <w:tcW w:w="900" w:type="dxa"/>
            <w:hideMark/>
          </w:tcPr>
          <w:p w14:paraId="610D6906" w14:textId="77777777" w:rsidR="002968CB" w:rsidRPr="006608DF" w:rsidRDefault="002968CB" w:rsidP="006608DF"/>
        </w:tc>
        <w:tc>
          <w:tcPr>
            <w:tcW w:w="990" w:type="dxa"/>
            <w:hideMark/>
          </w:tcPr>
          <w:p w14:paraId="5A82E94A" w14:textId="77777777" w:rsidR="002968CB" w:rsidRPr="006608DF" w:rsidRDefault="002968CB" w:rsidP="006608DF"/>
        </w:tc>
        <w:tc>
          <w:tcPr>
            <w:tcW w:w="1080" w:type="dxa"/>
            <w:hideMark/>
          </w:tcPr>
          <w:p w14:paraId="6B3C9B1D" w14:textId="77777777" w:rsidR="002968CB" w:rsidRPr="006608DF" w:rsidRDefault="002968CB" w:rsidP="006608DF"/>
        </w:tc>
        <w:tc>
          <w:tcPr>
            <w:tcW w:w="1170" w:type="dxa"/>
            <w:noWrap/>
            <w:hideMark/>
          </w:tcPr>
          <w:p w14:paraId="0F17A292" w14:textId="77777777" w:rsidR="002968CB" w:rsidRPr="006608DF" w:rsidRDefault="002968CB" w:rsidP="006608DF"/>
        </w:tc>
      </w:tr>
      <w:tr w:rsidR="002968CB" w:rsidRPr="006608DF" w14:paraId="6966CC38" w14:textId="77777777" w:rsidTr="00815363">
        <w:trPr>
          <w:trHeight w:val="720"/>
          <w:jc w:val="center"/>
        </w:trPr>
        <w:tc>
          <w:tcPr>
            <w:tcW w:w="4950" w:type="dxa"/>
            <w:hideMark/>
          </w:tcPr>
          <w:p w14:paraId="62AEF895" w14:textId="2C80BE91" w:rsidR="002968CB" w:rsidRDefault="002968CB">
            <w:r>
              <w:rPr>
                <w:u w:val="single"/>
              </w:rPr>
              <w:t>DIS</w:t>
            </w:r>
            <w:r w:rsidRPr="006608DF">
              <w:rPr>
                <w:u w:val="single"/>
              </w:rPr>
              <w:t xml:space="preserve">AGREE </w:t>
            </w:r>
            <w:r w:rsidRPr="006608DF">
              <w:t>with the following statement:</w:t>
            </w:r>
          </w:p>
          <w:p w14:paraId="6CBF6614" w14:textId="77777777" w:rsidR="002968CB" w:rsidRDefault="002968CB">
            <w:pPr>
              <w:rPr>
                <w:i/>
                <w:iCs/>
              </w:rPr>
            </w:pPr>
            <w:r>
              <w:rPr>
                <w:i/>
                <w:iCs/>
              </w:rPr>
              <w:t xml:space="preserve">   </w:t>
            </w:r>
            <w:r w:rsidRPr="002968CB">
              <w:rPr>
                <w:i/>
                <w:iCs/>
              </w:rPr>
              <w:t xml:space="preserve">Community health workers in your community </w:t>
            </w:r>
          </w:p>
          <w:p w14:paraId="193B2138" w14:textId="77777777" w:rsidR="002968CB" w:rsidRDefault="002968CB">
            <w:pPr>
              <w:rPr>
                <w:i/>
                <w:iCs/>
              </w:rPr>
            </w:pPr>
            <w:r>
              <w:rPr>
                <w:i/>
                <w:iCs/>
              </w:rPr>
              <w:t xml:space="preserve">   </w:t>
            </w:r>
            <w:r w:rsidRPr="002968CB">
              <w:rPr>
                <w:i/>
                <w:iCs/>
              </w:rPr>
              <w:t xml:space="preserve">make parents of children less than five years old </w:t>
            </w:r>
          </w:p>
          <w:p w14:paraId="0B0CA781" w14:textId="77777777" w:rsidR="002968CB" w:rsidRDefault="002968CB">
            <w:pPr>
              <w:rPr>
                <w:i/>
                <w:iCs/>
              </w:rPr>
            </w:pPr>
            <w:r>
              <w:rPr>
                <w:i/>
                <w:iCs/>
              </w:rPr>
              <w:t xml:space="preserve">   </w:t>
            </w:r>
            <w:r w:rsidRPr="002968CB">
              <w:rPr>
                <w:i/>
                <w:iCs/>
              </w:rPr>
              <w:t xml:space="preserve">pay for the blood test to see if the child has </w:t>
            </w:r>
          </w:p>
          <w:p w14:paraId="32716015" w14:textId="55EA2DF9" w:rsidR="002968CB" w:rsidRPr="002968CB" w:rsidRDefault="002968CB">
            <w:pPr>
              <w:rPr>
                <w:i/>
                <w:iCs/>
              </w:rPr>
            </w:pPr>
            <w:r>
              <w:rPr>
                <w:i/>
                <w:iCs/>
              </w:rPr>
              <w:t xml:space="preserve">  </w:t>
            </w:r>
            <w:r w:rsidRPr="002968CB">
              <w:rPr>
                <w:i/>
                <w:iCs/>
              </w:rPr>
              <w:t>malaria.</w:t>
            </w:r>
          </w:p>
        </w:tc>
        <w:tc>
          <w:tcPr>
            <w:tcW w:w="990" w:type="dxa"/>
            <w:hideMark/>
          </w:tcPr>
          <w:p w14:paraId="427FDEF2" w14:textId="77777777" w:rsidR="002968CB" w:rsidRPr="006608DF" w:rsidRDefault="002968CB"/>
        </w:tc>
        <w:tc>
          <w:tcPr>
            <w:tcW w:w="900" w:type="dxa"/>
            <w:hideMark/>
          </w:tcPr>
          <w:p w14:paraId="3E98B12C" w14:textId="77777777" w:rsidR="002968CB" w:rsidRPr="006608DF" w:rsidRDefault="002968CB" w:rsidP="006608DF"/>
        </w:tc>
        <w:tc>
          <w:tcPr>
            <w:tcW w:w="900" w:type="dxa"/>
            <w:hideMark/>
          </w:tcPr>
          <w:p w14:paraId="02D1B4DD" w14:textId="77777777" w:rsidR="002968CB" w:rsidRPr="006608DF" w:rsidRDefault="002968CB" w:rsidP="006608DF"/>
        </w:tc>
        <w:tc>
          <w:tcPr>
            <w:tcW w:w="990" w:type="dxa"/>
            <w:hideMark/>
          </w:tcPr>
          <w:p w14:paraId="42142786" w14:textId="77777777" w:rsidR="002968CB" w:rsidRPr="006608DF" w:rsidRDefault="002968CB" w:rsidP="006608DF"/>
        </w:tc>
        <w:tc>
          <w:tcPr>
            <w:tcW w:w="1080" w:type="dxa"/>
            <w:hideMark/>
          </w:tcPr>
          <w:p w14:paraId="1A3D2417" w14:textId="77777777" w:rsidR="002968CB" w:rsidRPr="006608DF" w:rsidRDefault="002968CB" w:rsidP="006608DF"/>
        </w:tc>
        <w:tc>
          <w:tcPr>
            <w:tcW w:w="1170" w:type="dxa"/>
            <w:noWrap/>
            <w:hideMark/>
          </w:tcPr>
          <w:p w14:paraId="369E39C2" w14:textId="77777777" w:rsidR="002968CB" w:rsidRPr="006608DF" w:rsidRDefault="002968CB" w:rsidP="006608DF"/>
        </w:tc>
      </w:tr>
      <w:tr w:rsidR="002968CB" w:rsidRPr="006608DF" w14:paraId="3EA95FCD" w14:textId="77777777" w:rsidTr="00815363">
        <w:trPr>
          <w:trHeight w:val="300"/>
          <w:jc w:val="center"/>
        </w:trPr>
        <w:tc>
          <w:tcPr>
            <w:tcW w:w="4950" w:type="dxa"/>
            <w:shd w:val="clear" w:color="auto" w:fill="000000" w:themeFill="text1"/>
            <w:hideMark/>
          </w:tcPr>
          <w:p w14:paraId="27B5748F" w14:textId="77777777" w:rsidR="002968CB" w:rsidRPr="006608DF" w:rsidRDefault="002968CB"/>
        </w:tc>
        <w:tc>
          <w:tcPr>
            <w:tcW w:w="990" w:type="dxa"/>
            <w:shd w:val="clear" w:color="auto" w:fill="000000" w:themeFill="text1"/>
            <w:hideMark/>
          </w:tcPr>
          <w:p w14:paraId="77456138" w14:textId="77777777" w:rsidR="002968CB" w:rsidRPr="006608DF" w:rsidRDefault="002968CB"/>
        </w:tc>
        <w:tc>
          <w:tcPr>
            <w:tcW w:w="900" w:type="dxa"/>
            <w:shd w:val="clear" w:color="auto" w:fill="000000" w:themeFill="text1"/>
            <w:hideMark/>
          </w:tcPr>
          <w:p w14:paraId="3BAFA84A" w14:textId="77777777" w:rsidR="002968CB" w:rsidRPr="006608DF" w:rsidRDefault="002968CB" w:rsidP="006608DF"/>
        </w:tc>
        <w:tc>
          <w:tcPr>
            <w:tcW w:w="900" w:type="dxa"/>
            <w:shd w:val="clear" w:color="auto" w:fill="000000" w:themeFill="text1"/>
            <w:hideMark/>
          </w:tcPr>
          <w:p w14:paraId="5CD7FDF7" w14:textId="77777777" w:rsidR="002968CB" w:rsidRPr="006608DF" w:rsidRDefault="002968CB" w:rsidP="006608DF"/>
        </w:tc>
        <w:tc>
          <w:tcPr>
            <w:tcW w:w="990" w:type="dxa"/>
            <w:shd w:val="clear" w:color="auto" w:fill="000000" w:themeFill="text1"/>
            <w:hideMark/>
          </w:tcPr>
          <w:p w14:paraId="6536D9D3" w14:textId="77777777" w:rsidR="002968CB" w:rsidRPr="006608DF" w:rsidRDefault="002968CB" w:rsidP="006608DF"/>
        </w:tc>
        <w:tc>
          <w:tcPr>
            <w:tcW w:w="1080" w:type="dxa"/>
            <w:shd w:val="clear" w:color="auto" w:fill="000000" w:themeFill="text1"/>
            <w:hideMark/>
          </w:tcPr>
          <w:p w14:paraId="044F5F7A" w14:textId="77777777" w:rsidR="002968CB" w:rsidRPr="006608DF" w:rsidRDefault="002968CB" w:rsidP="006608DF"/>
        </w:tc>
        <w:tc>
          <w:tcPr>
            <w:tcW w:w="1170" w:type="dxa"/>
            <w:shd w:val="clear" w:color="auto" w:fill="000000" w:themeFill="text1"/>
            <w:noWrap/>
            <w:hideMark/>
          </w:tcPr>
          <w:p w14:paraId="740E8D67" w14:textId="77777777" w:rsidR="002968CB" w:rsidRPr="006608DF" w:rsidRDefault="002968CB" w:rsidP="006608DF"/>
        </w:tc>
      </w:tr>
      <w:tr w:rsidR="002968CB" w:rsidRPr="006608DF" w14:paraId="6CFC06A1" w14:textId="77777777" w:rsidTr="00815363">
        <w:trPr>
          <w:trHeight w:val="480"/>
          <w:jc w:val="center"/>
        </w:trPr>
        <w:tc>
          <w:tcPr>
            <w:tcW w:w="4950" w:type="dxa"/>
            <w:hideMark/>
          </w:tcPr>
          <w:p w14:paraId="02CD0D13" w14:textId="298F484D" w:rsidR="002968CB" w:rsidRPr="006608DF" w:rsidRDefault="002968CB">
            <w:pPr>
              <w:rPr>
                <w:b/>
                <w:bCs/>
              </w:rPr>
            </w:pPr>
            <w:r w:rsidRPr="006608DF">
              <w:rPr>
                <w:b/>
                <w:bCs/>
              </w:rPr>
              <w:t xml:space="preserve">Percent of respondents with favorable perceptions of </w:t>
            </w:r>
            <w:r>
              <w:rPr>
                <w:b/>
                <w:bCs/>
              </w:rPr>
              <w:t>CHWs:</w:t>
            </w:r>
            <w:r>
              <w:rPr>
                <w:b/>
                <w:bCs/>
              </w:rPr>
              <w:br/>
            </w:r>
          </w:p>
        </w:tc>
        <w:tc>
          <w:tcPr>
            <w:tcW w:w="990" w:type="dxa"/>
            <w:hideMark/>
          </w:tcPr>
          <w:p w14:paraId="0F7B3DF7" w14:textId="77777777" w:rsidR="002968CB" w:rsidRPr="006608DF" w:rsidRDefault="002968CB">
            <w:pPr>
              <w:rPr>
                <w:b/>
                <w:bCs/>
              </w:rPr>
            </w:pPr>
          </w:p>
        </w:tc>
        <w:tc>
          <w:tcPr>
            <w:tcW w:w="900" w:type="dxa"/>
            <w:hideMark/>
          </w:tcPr>
          <w:p w14:paraId="0604D8B8" w14:textId="77777777" w:rsidR="002968CB" w:rsidRPr="006608DF" w:rsidRDefault="002968CB" w:rsidP="006608DF"/>
        </w:tc>
        <w:tc>
          <w:tcPr>
            <w:tcW w:w="900" w:type="dxa"/>
            <w:hideMark/>
          </w:tcPr>
          <w:p w14:paraId="02FAC6DE" w14:textId="77777777" w:rsidR="002968CB" w:rsidRPr="006608DF" w:rsidRDefault="002968CB" w:rsidP="006608DF"/>
        </w:tc>
        <w:tc>
          <w:tcPr>
            <w:tcW w:w="990" w:type="dxa"/>
            <w:hideMark/>
          </w:tcPr>
          <w:p w14:paraId="69ABD2B7" w14:textId="77777777" w:rsidR="002968CB" w:rsidRPr="006608DF" w:rsidRDefault="002968CB" w:rsidP="006608DF"/>
        </w:tc>
        <w:tc>
          <w:tcPr>
            <w:tcW w:w="1080" w:type="dxa"/>
            <w:hideMark/>
          </w:tcPr>
          <w:p w14:paraId="7FBFACCB" w14:textId="77777777" w:rsidR="002968CB" w:rsidRPr="006608DF" w:rsidRDefault="002968CB" w:rsidP="006608DF"/>
        </w:tc>
        <w:tc>
          <w:tcPr>
            <w:tcW w:w="1170" w:type="dxa"/>
            <w:hideMark/>
          </w:tcPr>
          <w:p w14:paraId="7754D151" w14:textId="77777777" w:rsidR="002968CB" w:rsidRPr="006608DF" w:rsidRDefault="002968CB" w:rsidP="006608DF"/>
        </w:tc>
      </w:tr>
      <w:tr w:rsidR="002968CB" w:rsidRPr="006608DF" w14:paraId="0262542F" w14:textId="77777777" w:rsidTr="00815363">
        <w:trPr>
          <w:trHeight w:val="300"/>
          <w:jc w:val="center"/>
        </w:trPr>
        <w:tc>
          <w:tcPr>
            <w:tcW w:w="4950" w:type="dxa"/>
            <w:hideMark/>
          </w:tcPr>
          <w:p w14:paraId="1B9747E0" w14:textId="77777777" w:rsidR="002968CB" w:rsidRPr="006608DF" w:rsidRDefault="002968CB">
            <w:pPr>
              <w:rPr>
                <w:b/>
                <w:bCs/>
              </w:rPr>
            </w:pPr>
            <w:r w:rsidRPr="006608DF">
              <w:rPr>
                <w:b/>
                <w:bCs/>
              </w:rPr>
              <w:t>Sex</w:t>
            </w:r>
          </w:p>
        </w:tc>
        <w:tc>
          <w:tcPr>
            <w:tcW w:w="990" w:type="dxa"/>
            <w:hideMark/>
          </w:tcPr>
          <w:p w14:paraId="15AD19BF" w14:textId="77777777" w:rsidR="002968CB" w:rsidRPr="006608DF" w:rsidRDefault="002968CB">
            <w:pPr>
              <w:rPr>
                <w:b/>
                <w:bCs/>
              </w:rPr>
            </w:pPr>
          </w:p>
        </w:tc>
        <w:tc>
          <w:tcPr>
            <w:tcW w:w="900" w:type="dxa"/>
            <w:hideMark/>
          </w:tcPr>
          <w:p w14:paraId="2CC15ECC" w14:textId="77777777" w:rsidR="002968CB" w:rsidRPr="006608DF" w:rsidRDefault="002968CB" w:rsidP="006608DF"/>
        </w:tc>
        <w:tc>
          <w:tcPr>
            <w:tcW w:w="900" w:type="dxa"/>
            <w:hideMark/>
          </w:tcPr>
          <w:p w14:paraId="115E8A9C" w14:textId="77777777" w:rsidR="002968CB" w:rsidRPr="006608DF" w:rsidRDefault="002968CB" w:rsidP="006608DF"/>
        </w:tc>
        <w:tc>
          <w:tcPr>
            <w:tcW w:w="990" w:type="dxa"/>
            <w:hideMark/>
          </w:tcPr>
          <w:p w14:paraId="72F8359F" w14:textId="77777777" w:rsidR="002968CB" w:rsidRPr="006608DF" w:rsidRDefault="002968CB" w:rsidP="006608DF"/>
        </w:tc>
        <w:tc>
          <w:tcPr>
            <w:tcW w:w="1080" w:type="dxa"/>
            <w:hideMark/>
          </w:tcPr>
          <w:p w14:paraId="372E0262" w14:textId="77777777" w:rsidR="002968CB" w:rsidRPr="006608DF" w:rsidRDefault="002968CB" w:rsidP="006608DF"/>
        </w:tc>
        <w:tc>
          <w:tcPr>
            <w:tcW w:w="1170" w:type="dxa"/>
            <w:hideMark/>
          </w:tcPr>
          <w:p w14:paraId="7B1E398C" w14:textId="77777777" w:rsidR="002968CB" w:rsidRPr="006608DF" w:rsidRDefault="002968CB" w:rsidP="006608DF"/>
        </w:tc>
      </w:tr>
      <w:tr w:rsidR="002968CB" w:rsidRPr="006608DF" w14:paraId="0C4B580A" w14:textId="77777777" w:rsidTr="00815363">
        <w:trPr>
          <w:trHeight w:val="300"/>
          <w:jc w:val="center"/>
        </w:trPr>
        <w:tc>
          <w:tcPr>
            <w:tcW w:w="4950" w:type="dxa"/>
            <w:hideMark/>
          </w:tcPr>
          <w:p w14:paraId="114439C9" w14:textId="2AAF2299" w:rsidR="002968CB" w:rsidRPr="006608DF" w:rsidRDefault="002968CB" w:rsidP="006608DF">
            <w:r>
              <w:t xml:space="preserve">   </w:t>
            </w:r>
            <w:r w:rsidRPr="006608DF">
              <w:t>Female</w:t>
            </w:r>
          </w:p>
        </w:tc>
        <w:tc>
          <w:tcPr>
            <w:tcW w:w="990" w:type="dxa"/>
            <w:hideMark/>
          </w:tcPr>
          <w:p w14:paraId="01699C08" w14:textId="77777777" w:rsidR="002968CB" w:rsidRPr="006608DF" w:rsidRDefault="002968CB" w:rsidP="006608DF"/>
        </w:tc>
        <w:tc>
          <w:tcPr>
            <w:tcW w:w="900" w:type="dxa"/>
            <w:hideMark/>
          </w:tcPr>
          <w:p w14:paraId="4B939860" w14:textId="77777777" w:rsidR="002968CB" w:rsidRPr="006608DF" w:rsidRDefault="002968CB" w:rsidP="006608DF"/>
        </w:tc>
        <w:tc>
          <w:tcPr>
            <w:tcW w:w="900" w:type="dxa"/>
            <w:hideMark/>
          </w:tcPr>
          <w:p w14:paraId="784980ED" w14:textId="77777777" w:rsidR="002968CB" w:rsidRPr="006608DF" w:rsidRDefault="002968CB" w:rsidP="006608DF"/>
        </w:tc>
        <w:tc>
          <w:tcPr>
            <w:tcW w:w="990" w:type="dxa"/>
            <w:hideMark/>
          </w:tcPr>
          <w:p w14:paraId="36E3F88A" w14:textId="77777777" w:rsidR="002968CB" w:rsidRPr="006608DF" w:rsidRDefault="002968CB" w:rsidP="006608DF"/>
        </w:tc>
        <w:tc>
          <w:tcPr>
            <w:tcW w:w="1080" w:type="dxa"/>
            <w:hideMark/>
          </w:tcPr>
          <w:p w14:paraId="62C28419" w14:textId="77777777" w:rsidR="002968CB" w:rsidRPr="006608DF" w:rsidRDefault="002968CB" w:rsidP="006608DF"/>
        </w:tc>
        <w:tc>
          <w:tcPr>
            <w:tcW w:w="1170" w:type="dxa"/>
            <w:hideMark/>
          </w:tcPr>
          <w:p w14:paraId="5B52953D" w14:textId="77777777" w:rsidR="002968CB" w:rsidRPr="006608DF" w:rsidRDefault="002968CB" w:rsidP="006608DF"/>
        </w:tc>
      </w:tr>
      <w:tr w:rsidR="002968CB" w:rsidRPr="006608DF" w14:paraId="3AA03A95" w14:textId="77777777" w:rsidTr="00815363">
        <w:trPr>
          <w:trHeight w:val="300"/>
          <w:jc w:val="center"/>
        </w:trPr>
        <w:tc>
          <w:tcPr>
            <w:tcW w:w="4950" w:type="dxa"/>
            <w:hideMark/>
          </w:tcPr>
          <w:p w14:paraId="417D22B8" w14:textId="46E46188" w:rsidR="002968CB" w:rsidRPr="006608DF" w:rsidRDefault="002968CB" w:rsidP="006608DF">
            <w:r>
              <w:t xml:space="preserve">   </w:t>
            </w:r>
            <w:r w:rsidRPr="006608DF">
              <w:t>Male</w:t>
            </w:r>
          </w:p>
        </w:tc>
        <w:tc>
          <w:tcPr>
            <w:tcW w:w="990" w:type="dxa"/>
            <w:hideMark/>
          </w:tcPr>
          <w:p w14:paraId="78A9B153" w14:textId="77777777" w:rsidR="002968CB" w:rsidRPr="006608DF" w:rsidRDefault="002968CB" w:rsidP="006608DF"/>
        </w:tc>
        <w:tc>
          <w:tcPr>
            <w:tcW w:w="900" w:type="dxa"/>
            <w:hideMark/>
          </w:tcPr>
          <w:p w14:paraId="2104BE1B" w14:textId="77777777" w:rsidR="002968CB" w:rsidRPr="006608DF" w:rsidRDefault="002968CB" w:rsidP="006608DF"/>
        </w:tc>
        <w:tc>
          <w:tcPr>
            <w:tcW w:w="900" w:type="dxa"/>
            <w:hideMark/>
          </w:tcPr>
          <w:p w14:paraId="4DFDDC83" w14:textId="77777777" w:rsidR="002968CB" w:rsidRPr="006608DF" w:rsidRDefault="002968CB" w:rsidP="006608DF"/>
        </w:tc>
        <w:tc>
          <w:tcPr>
            <w:tcW w:w="990" w:type="dxa"/>
            <w:hideMark/>
          </w:tcPr>
          <w:p w14:paraId="1F016B1A" w14:textId="77777777" w:rsidR="002968CB" w:rsidRPr="006608DF" w:rsidRDefault="002968CB" w:rsidP="006608DF"/>
        </w:tc>
        <w:tc>
          <w:tcPr>
            <w:tcW w:w="1080" w:type="dxa"/>
            <w:hideMark/>
          </w:tcPr>
          <w:p w14:paraId="1476924C" w14:textId="77777777" w:rsidR="002968CB" w:rsidRPr="006608DF" w:rsidRDefault="002968CB" w:rsidP="006608DF"/>
        </w:tc>
        <w:tc>
          <w:tcPr>
            <w:tcW w:w="1170" w:type="dxa"/>
            <w:hideMark/>
          </w:tcPr>
          <w:p w14:paraId="23D73CE3" w14:textId="77777777" w:rsidR="002968CB" w:rsidRPr="006608DF" w:rsidRDefault="002968CB" w:rsidP="006608DF"/>
        </w:tc>
      </w:tr>
      <w:tr w:rsidR="002968CB" w:rsidRPr="006608DF" w14:paraId="7E0A1785" w14:textId="77777777" w:rsidTr="00815363">
        <w:trPr>
          <w:trHeight w:val="300"/>
          <w:jc w:val="center"/>
        </w:trPr>
        <w:tc>
          <w:tcPr>
            <w:tcW w:w="4950" w:type="dxa"/>
            <w:hideMark/>
          </w:tcPr>
          <w:p w14:paraId="771A38A0" w14:textId="77777777" w:rsidR="002968CB" w:rsidRPr="006608DF" w:rsidRDefault="002968CB">
            <w:pPr>
              <w:rPr>
                <w:b/>
                <w:bCs/>
              </w:rPr>
            </w:pPr>
            <w:r w:rsidRPr="006608DF">
              <w:rPr>
                <w:b/>
                <w:bCs/>
              </w:rPr>
              <w:t>Age</w:t>
            </w:r>
          </w:p>
        </w:tc>
        <w:tc>
          <w:tcPr>
            <w:tcW w:w="990" w:type="dxa"/>
            <w:hideMark/>
          </w:tcPr>
          <w:p w14:paraId="43FB44C4" w14:textId="77777777" w:rsidR="002968CB" w:rsidRPr="006608DF" w:rsidRDefault="002968CB">
            <w:pPr>
              <w:rPr>
                <w:b/>
                <w:bCs/>
              </w:rPr>
            </w:pPr>
          </w:p>
        </w:tc>
        <w:tc>
          <w:tcPr>
            <w:tcW w:w="900" w:type="dxa"/>
            <w:hideMark/>
          </w:tcPr>
          <w:p w14:paraId="1989E9BF" w14:textId="77777777" w:rsidR="002968CB" w:rsidRPr="006608DF" w:rsidRDefault="002968CB" w:rsidP="006608DF"/>
        </w:tc>
        <w:tc>
          <w:tcPr>
            <w:tcW w:w="900" w:type="dxa"/>
            <w:hideMark/>
          </w:tcPr>
          <w:p w14:paraId="5AD9165B" w14:textId="77777777" w:rsidR="002968CB" w:rsidRPr="006608DF" w:rsidRDefault="002968CB" w:rsidP="006608DF"/>
        </w:tc>
        <w:tc>
          <w:tcPr>
            <w:tcW w:w="990" w:type="dxa"/>
            <w:hideMark/>
          </w:tcPr>
          <w:p w14:paraId="553B9652" w14:textId="77777777" w:rsidR="002968CB" w:rsidRPr="006608DF" w:rsidRDefault="002968CB" w:rsidP="006608DF"/>
        </w:tc>
        <w:tc>
          <w:tcPr>
            <w:tcW w:w="1080" w:type="dxa"/>
            <w:hideMark/>
          </w:tcPr>
          <w:p w14:paraId="6A02ABE4" w14:textId="77777777" w:rsidR="002968CB" w:rsidRPr="006608DF" w:rsidRDefault="002968CB" w:rsidP="006608DF"/>
        </w:tc>
        <w:tc>
          <w:tcPr>
            <w:tcW w:w="1170" w:type="dxa"/>
            <w:hideMark/>
          </w:tcPr>
          <w:p w14:paraId="03893D72" w14:textId="77777777" w:rsidR="002968CB" w:rsidRPr="006608DF" w:rsidRDefault="002968CB" w:rsidP="006608DF"/>
        </w:tc>
      </w:tr>
      <w:tr w:rsidR="002968CB" w:rsidRPr="006608DF" w14:paraId="6725C704" w14:textId="77777777" w:rsidTr="00815363">
        <w:trPr>
          <w:trHeight w:val="300"/>
          <w:jc w:val="center"/>
        </w:trPr>
        <w:tc>
          <w:tcPr>
            <w:tcW w:w="4950" w:type="dxa"/>
            <w:hideMark/>
          </w:tcPr>
          <w:p w14:paraId="64354BB1" w14:textId="6DC12C8D" w:rsidR="002968CB" w:rsidRPr="006608DF" w:rsidRDefault="002968CB" w:rsidP="006608DF">
            <w:r>
              <w:t xml:space="preserve">   </w:t>
            </w:r>
            <w:r w:rsidRPr="006608DF">
              <w:t xml:space="preserve">15-24 </w:t>
            </w:r>
          </w:p>
        </w:tc>
        <w:tc>
          <w:tcPr>
            <w:tcW w:w="990" w:type="dxa"/>
            <w:hideMark/>
          </w:tcPr>
          <w:p w14:paraId="6BA5A13C" w14:textId="77777777" w:rsidR="002968CB" w:rsidRPr="006608DF" w:rsidRDefault="002968CB" w:rsidP="006608DF"/>
        </w:tc>
        <w:tc>
          <w:tcPr>
            <w:tcW w:w="900" w:type="dxa"/>
            <w:hideMark/>
          </w:tcPr>
          <w:p w14:paraId="4C277621" w14:textId="77777777" w:rsidR="002968CB" w:rsidRPr="006608DF" w:rsidRDefault="002968CB" w:rsidP="006608DF"/>
        </w:tc>
        <w:tc>
          <w:tcPr>
            <w:tcW w:w="900" w:type="dxa"/>
            <w:hideMark/>
          </w:tcPr>
          <w:p w14:paraId="20EBA93B" w14:textId="77777777" w:rsidR="002968CB" w:rsidRPr="006608DF" w:rsidRDefault="002968CB" w:rsidP="006608DF"/>
        </w:tc>
        <w:tc>
          <w:tcPr>
            <w:tcW w:w="990" w:type="dxa"/>
            <w:hideMark/>
          </w:tcPr>
          <w:p w14:paraId="0BC7FCBA" w14:textId="77777777" w:rsidR="002968CB" w:rsidRPr="006608DF" w:rsidRDefault="002968CB" w:rsidP="006608DF"/>
        </w:tc>
        <w:tc>
          <w:tcPr>
            <w:tcW w:w="1080" w:type="dxa"/>
            <w:hideMark/>
          </w:tcPr>
          <w:p w14:paraId="12371934" w14:textId="77777777" w:rsidR="002968CB" w:rsidRPr="006608DF" w:rsidRDefault="002968CB" w:rsidP="006608DF"/>
        </w:tc>
        <w:tc>
          <w:tcPr>
            <w:tcW w:w="1170" w:type="dxa"/>
            <w:hideMark/>
          </w:tcPr>
          <w:p w14:paraId="66CEAB1E" w14:textId="77777777" w:rsidR="002968CB" w:rsidRPr="006608DF" w:rsidRDefault="002968CB" w:rsidP="006608DF"/>
        </w:tc>
      </w:tr>
      <w:tr w:rsidR="002968CB" w:rsidRPr="006608DF" w14:paraId="41572A74" w14:textId="77777777" w:rsidTr="00815363">
        <w:trPr>
          <w:trHeight w:val="300"/>
          <w:jc w:val="center"/>
        </w:trPr>
        <w:tc>
          <w:tcPr>
            <w:tcW w:w="4950" w:type="dxa"/>
            <w:hideMark/>
          </w:tcPr>
          <w:p w14:paraId="2F50DCB7" w14:textId="5C3A0B3E" w:rsidR="002968CB" w:rsidRPr="006608DF" w:rsidRDefault="002968CB" w:rsidP="006608DF">
            <w:r>
              <w:t xml:space="preserve">   </w:t>
            </w:r>
            <w:r w:rsidRPr="006608DF">
              <w:t xml:space="preserve">25-34 </w:t>
            </w:r>
          </w:p>
        </w:tc>
        <w:tc>
          <w:tcPr>
            <w:tcW w:w="990" w:type="dxa"/>
            <w:hideMark/>
          </w:tcPr>
          <w:p w14:paraId="4C302069" w14:textId="77777777" w:rsidR="002968CB" w:rsidRPr="006608DF" w:rsidRDefault="002968CB" w:rsidP="006608DF"/>
        </w:tc>
        <w:tc>
          <w:tcPr>
            <w:tcW w:w="900" w:type="dxa"/>
            <w:hideMark/>
          </w:tcPr>
          <w:p w14:paraId="6D58445E" w14:textId="77777777" w:rsidR="002968CB" w:rsidRPr="006608DF" w:rsidRDefault="002968CB" w:rsidP="006608DF"/>
        </w:tc>
        <w:tc>
          <w:tcPr>
            <w:tcW w:w="900" w:type="dxa"/>
            <w:hideMark/>
          </w:tcPr>
          <w:p w14:paraId="6E43BD63" w14:textId="77777777" w:rsidR="002968CB" w:rsidRPr="006608DF" w:rsidRDefault="002968CB" w:rsidP="006608DF"/>
        </w:tc>
        <w:tc>
          <w:tcPr>
            <w:tcW w:w="990" w:type="dxa"/>
            <w:hideMark/>
          </w:tcPr>
          <w:p w14:paraId="37C566E4" w14:textId="77777777" w:rsidR="002968CB" w:rsidRPr="006608DF" w:rsidRDefault="002968CB" w:rsidP="006608DF"/>
        </w:tc>
        <w:tc>
          <w:tcPr>
            <w:tcW w:w="1080" w:type="dxa"/>
            <w:hideMark/>
          </w:tcPr>
          <w:p w14:paraId="2B091045" w14:textId="77777777" w:rsidR="002968CB" w:rsidRPr="006608DF" w:rsidRDefault="002968CB" w:rsidP="006608DF"/>
        </w:tc>
        <w:tc>
          <w:tcPr>
            <w:tcW w:w="1170" w:type="dxa"/>
            <w:hideMark/>
          </w:tcPr>
          <w:p w14:paraId="15C1FFEF" w14:textId="77777777" w:rsidR="002968CB" w:rsidRPr="006608DF" w:rsidRDefault="002968CB" w:rsidP="006608DF"/>
        </w:tc>
      </w:tr>
      <w:tr w:rsidR="002968CB" w:rsidRPr="006608DF" w14:paraId="0CFD8EAB" w14:textId="77777777" w:rsidTr="00815363">
        <w:trPr>
          <w:trHeight w:val="300"/>
          <w:jc w:val="center"/>
        </w:trPr>
        <w:tc>
          <w:tcPr>
            <w:tcW w:w="4950" w:type="dxa"/>
            <w:hideMark/>
          </w:tcPr>
          <w:p w14:paraId="48046D7F" w14:textId="293EFC21" w:rsidR="002968CB" w:rsidRPr="006608DF" w:rsidRDefault="002968CB" w:rsidP="006608DF">
            <w:r>
              <w:t xml:space="preserve">   </w:t>
            </w:r>
            <w:r w:rsidRPr="006608DF">
              <w:t>35-44</w:t>
            </w:r>
          </w:p>
        </w:tc>
        <w:tc>
          <w:tcPr>
            <w:tcW w:w="990" w:type="dxa"/>
            <w:hideMark/>
          </w:tcPr>
          <w:p w14:paraId="6CE9744E" w14:textId="77777777" w:rsidR="002968CB" w:rsidRPr="006608DF" w:rsidRDefault="002968CB" w:rsidP="006608DF"/>
        </w:tc>
        <w:tc>
          <w:tcPr>
            <w:tcW w:w="900" w:type="dxa"/>
            <w:hideMark/>
          </w:tcPr>
          <w:p w14:paraId="531FC600" w14:textId="77777777" w:rsidR="002968CB" w:rsidRPr="006608DF" w:rsidRDefault="002968CB" w:rsidP="006608DF"/>
        </w:tc>
        <w:tc>
          <w:tcPr>
            <w:tcW w:w="900" w:type="dxa"/>
            <w:hideMark/>
          </w:tcPr>
          <w:p w14:paraId="04FBDCF9" w14:textId="77777777" w:rsidR="002968CB" w:rsidRPr="006608DF" w:rsidRDefault="002968CB" w:rsidP="006608DF"/>
        </w:tc>
        <w:tc>
          <w:tcPr>
            <w:tcW w:w="990" w:type="dxa"/>
            <w:hideMark/>
          </w:tcPr>
          <w:p w14:paraId="4D58F04F" w14:textId="77777777" w:rsidR="002968CB" w:rsidRPr="006608DF" w:rsidRDefault="002968CB" w:rsidP="006608DF"/>
        </w:tc>
        <w:tc>
          <w:tcPr>
            <w:tcW w:w="1080" w:type="dxa"/>
            <w:hideMark/>
          </w:tcPr>
          <w:p w14:paraId="6807D4D9" w14:textId="77777777" w:rsidR="002968CB" w:rsidRPr="006608DF" w:rsidRDefault="002968CB" w:rsidP="006608DF"/>
        </w:tc>
        <w:tc>
          <w:tcPr>
            <w:tcW w:w="1170" w:type="dxa"/>
            <w:hideMark/>
          </w:tcPr>
          <w:p w14:paraId="0F7D73FC" w14:textId="77777777" w:rsidR="002968CB" w:rsidRPr="006608DF" w:rsidRDefault="002968CB" w:rsidP="006608DF"/>
        </w:tc>
      </w:tr>
      <w:tr w:rsidR="002968CB" w:rsidRPr="006608DF" w14:paraId="69709E1E" w14:textId="77777777" w:rsidTr="00815363">
        <w:trPr>
          <w:trHeight w:val="300"/>
          <w:jc w:val="center"/>
        </w:trPr>
        <w:tc>
          <w:tcPr>
            <w:tcW w:w="4950" w:type="dxa"/>
            <w:hideMark/>
          </w:tcPr>
          <w:p w14:paraId="7656E7CC" w14:textId="71F8D46F" w:rsidR="002968CB" w:rsidRPr="006608DF" w:rsidRDefault="002968CB" w:rsidP="006608DF">
            <w:r>
              <w:t xml:space="preserve">   </w:t>
            </w:r>
            <w:r w:rsidRPr="006608DF">
              <w:t>45 and above</w:t>
            </w:r>
          </w:p>
        </w:tc>
        <w:tc>
          <w:tcPr>
            <w:tcW w:w="990" w:type="dxa"/>
            <w:hideMark/>
          </w:tcPr>
          <w:p w14:paraId="7F07675B" w14:textId="77777777" w:rsidR="002968CB" w:rsidRPr="006608DF" w:rsidRDefault="002968CB" w:rsidP="006608DF"/>
        </w:tc>
        <w:tc>
          <w:tcPr>
            <w:tcW w:w="900" w:type="dxa"/>
            <w:hideMark/>
          </w:tcPr>
          <w:p w14:paraId="5A14FDC7" w14:textId="77777777" w:rsidR="002968CB" w:rsidRPr="006608DF" w:rsidRDefault="002968CB" w:rsidP="006608DF"/>
        </w:tc>
        <w:tc>
          <w:tcPr>
            <w:tcW w:w="900" w:type="dxa"/>
            <w:hideMark/>
          </w:tcPr>
          <w:p w14:paraId="72588E89" w14:textId="77777777" w:rsidR="002968CB" w:rsidRPr="006608DF" w:rsidRDefault="002968CB" w:rsidP="006608DF"/>
        </w:tc>
        <w:tc>
          <w:tcPr>
            <w:tcW w:w="990" w:type="dxa"/>
            <w:hideMark/>
          </w:tcPr>
          <w:p w14:paraId="4A611667" w14:textId="77777777" w:rsidR="002968CB" w:rsidRPr="006608DF" w:rsidRDefault="002968CB" w:rsidP="006608DF"/>
        </w:tc>
        <w:tc>
          <w:tcPr>
            <w:tcW w:w="1080" w:type="dxa"/>
            <w:hideMark/>
          </w:tcPr>
          <w:p w14:paraId="09A55858" w14:textId="77777777" w:rsidR="002968CB" w:rsidRPr="006608DF" w:rsidRDefault="002968CB" w:rsidP="006608DF"/>
        </w:tc>
        <w:tc>
          <w:tcPr>
            <w:tcW w:w="1170" w:type="dxa"/>
            <w:hideMark/>
          </w:tcPr>
          <w:p w14:paraId="273AE32A" w14:textId="77777777" w:rsidR="002968CB" w:rsidRPr="006608DF" w:rsidRDefault="002968CB" w:rsidP="006608DF"/>
        </w:tc>
      </w:tr>
      <w:tr w:rsidR="002968CB" w:rsidRPr="006608DF" w14:paraId="524C8C35" w14:textId="77777777" w:rsidTr="00815363">
        <w:trPr>
          <w:trHeight w:val="300"/>
          <w:jc w:val="center"/>
        </w:trPr>
        <w:tc>
          <w:tcPr>
            <w:tcW w:w="4950" w:type="dxa"/>
            <w:hideMark/>
          </w:tcPr>
          <w:p w14:paraId="07683A1D" w14:textId="77777777" w:rsidR="002968CB" w:rsidRPr="006608DF" w:rsidRDefault="002968CB">
            <w:pPr>
              <w:rPr>
                <w:b/>
                <w:bCs/>
              </w:rPr>
            </w:pPr>
            <w:r w:rsidRPr="006608DF">
              <w:rPr>
                <w:b/>
                <w:bCs/>
              </w:rPr>
              <w:t>Residence</w:t>
            </w:r>
          </w:p>
        </w:tc>
        <w:tc>
          <w:tcPr>
            <w:tcW w:w="990" w:type="dxa"/>
            <w:hideMark/>
          </w:tcPr>
          <w:p w14:paraId="448A1791" w14:textId="77777777" w:rsidR="002968CB" w:rsidRPr="006608DF" w:rsidRDefault="002968CB">
            <w:pPr>
              <w:rPr>
                <w:b/>
                <w:bCs/>
              </w:rPr>
            </w:pPr>
          </w:p>
        </w:tc>
        <w:tc>
          <w:tcPr>
            <w:tcW w:w="900" w:type="dxa"/>
            <w:hideMark/>
          </w:tcPr>
          <w:p w14:paraId="00B6F5E3" w14:textId="77777777" w:rsidR="002968CB" w:rsidRPr="006608DF" w:rsidRDefault="002968CB" w:rsidP="006608DF"/>
        </w:tc>
        <w:tc>
          <w:tcPr>
            <w:tcW w:w="900" w:type="dxa"/>
            <w:hideMark/>
          </w:tcPr>
          <w:p w14:paraId="0603C1A3" w14:textId="77777777" w:rsidR="002968CB" w:rsidRPr="006608DF" w:rsidRDefault="002968CB" w:rsidP="006608DF"/>
        </w:tc>
        <w:tc>
          <w:tcPr>
            <w:tcW w:w="990" w:type="dxa"/>
            <w:hideMark/>
          </w:tcPr>
          <w:p w14:paraId="59283839" w14:textId="77777777" w:rsidR="002968CB" w:rsidRPr="006608DF" w:rsidRDefault="002968CB" w:rsidP="006608DF"/>
        </w:tc>
        <w:tc>
          <w:tcPr>
            <w:tcW w:w="1080" w:type="dxa"/>
            <w:hideMark/>
          </w:tcPr>
          <w:p w14:paraId="7701B5E8" w14:textId="77777777" w:rsidR="002968CB" w:rsidRPr="006608DF" w:rsidRDefault="002968CB" w:rsidP="006608DF"/>
        </w:tc>
        <w:tc>
          <w:tcPr>
            <w:tcW w:w="1170" w:type="dxa"/>
            <w:hideMark/>
          </w:tcPr>
          <w:p w14:paraId="17AC8603" w14:textId="77777777" w:rsidR="002968CB" w:rsidRPr="006608DF" w:rsidRDefault="002968CB" w:rsidP="006608DF"/>
        </w:tc>
      </w:tr>
      <w:tr w:rsidR="002968CB" w:rsidRPr="006608DF" w14:paraId="01A83D83" w14:textId="77777777" w:rsidTr="00815363">
        <w:trPr>
          <w:trHeight w:val="300"/>
          <w:jc w:val="center"/>
        </w:trPr>
        <w:tc>
          <w:tcPr>
            <w:tcW w:w="4950" w:type="dxa"/>
            <w:hideMark/>
          </w:tcPr>
          <w:p w14:paraId="5DABBC39" w14:textId="110EFABA" w:rsidR="002968CB" w:rsidRPr="006608DF" w:rsidRDefault="002968CB" w:rsidP="006608DF">
            <w:r>
              <w:t xml:space="preserve">   </w:t>
            </w:r>
            <w:r w:rsidRPr="006608DF">
              <w:t xml:space="preserve">Urban </w:t>
            </w:r>
          </w:p>
        </w:tc>
        <w:tc>
          <w:tcPr>
            <w:tcW w:w="990" w:type="dxa"/>
            <w:noWrap/>
            <w:hideMark/>
          </w:tcPr>
          <w:p w14:paraId="2060B0EC" w14:textId="77777777" w:rsidR="002968CB" w:rsidRPr="006608DF" w:rsidRDefault="002968CB" w:rsidP="006608DF"/>
        </w:tc>
        <w:tc>
          <w:tcPr>
            <w:tcW w:w="900" w:type="dxa"/>
            <w:noWrap/>
            <w:hideMark/>
          </w:tcPr>
          <w:p w14:paraId="38701BE3" w14:textId="77777777" w:rsidR="002968CB" w:rsidRPr="006608DF" w:rsidRDefault="002968CB"/>
        </w:tc>
        <w:tc>
          <w:tcPr>
            <w:tcW w:w="900" w:type="dxa"/>
            <w:noWrap/>
            <w:hideMark/>
          </w:tcPr>
          <w:p w14:paraId="3FEA9840" w14:textId="77777777" w:rsidR="002968CB" w:rsidRPr="006608DF" w:rsidRDefault="002968CB"/>
        </w:tc>
        <w:tc>
          <w:tcPr>
            <w:tcW w:w="990" w:type="dxa"/>
            <w:noWrap/>
            <w:hideMark/>
          </w:tcPr>
          <w:p w14:paraId="25DF9F5A" w14:textId="77777777" w:rsidR="002968CB" w:rsidRPr="006608DF" w:rsidRDefault="002968CB"/>
        </w:tc>
        <w:tc>
          <w:tcPr>
            <w:tcW w:w="1080" w:type="dxa"/>
            <w:noWrap/>
            <w:hideMark/>
          </w:tcPr>
          <w:p w14:paraId="0EF0F9D8" w14:textId="77777777" w:rsidR="002968CB" w:rsidRPr="006608DF" w:rsidRDefault="002968CB"/>
        </w:tc>
        <w:tc>
          <w:tcPr>
            <w:tcW w:w="1170" w:type="dxa"/>
            <w:hideMark/>
          </w:tcPr>
          <w:p w14:paraId="4DAD8525" w14:textId="77777777" w:rsidR="002968CB" w:rsidRPr="006608DF" w:rsidRDefault="002968CB"/>
        </w:tc>
      </w:tr>
      <w:tr w:rsidR="002968CB" w:rsidRPr="006608DF" w14:paraId="7660A0F7" w14:textId="77777777" w:rsidTr="00815363">
        <w:trPr>
          <w:trHeight w:val="300"/>
          <w:jc w:val="center"/>
        </w:trPr>
        <w:tc>
          <w:tcPr>
            <w:tcW w:w="4950" w:type="dxa"/>
            <w:hideMark/>
          </w:tcPr>
          <w:p w14:paraId="2E4C6976" w14:textId="4961089F" w:rsidR="002968CB" w:rsidRPr="006608DF" w:rsidRDefault="002968CB" w:rsidP="006608DF">
            <w:r>
              <w:t xml:space="preserve">   </w:t>
            </w:r>
            <w:r w:rsidRPr="006608DF">
              <w:t xml:space="preserve">Rural </w:t>
            </w:r>
          </w:p>
        </w:tc>
        <w:tc>
          <w:tcPr>
            <w:tcW w:w="990" w:type="dxa"/>
            <w:hideMark/>
          </w:tcPr>
          <w:p w14:paraId="4476A76A" w14:textId="77777777" w:rsidR="002968CB" w:rsidRPr="006608DF" w:rsidRDefault="002968CB" w:rsidP="006608DF"/>
        </w:tc>
        <w:tc>
          <w:tcPr>
            <w:tcW w:w="900" w:type="dxa"/>
            <w:hideMark/>
          </w:tcPr>
          <w:p w14:paraId="170160CB" w14:textId="77777777" w:rsidR="002968CB" w:rsidRPr="006608DF" w:rsidRDefault="002968CB" w:rsidP="006608DF"/>
        </w:tc>
        <w:tc>
          <w:tcPr>
            <w:tcW w:w="900" w:type="dxa"/>
            <w:hideMark/>
          </w:tcPr>
          <w:p w14:paraId="2AEB0E49" w14:textId="77777777" w:rsidR="002968CB" w:rsidRPr="006608DF" w:rsidRDefault="002968CB" w:rsidP="006608DF"/>
        </w:tc>
        <w:tc>
          <w:tcPr>
            <w:tcW w:w="990" w:type="dxa"/>
            <w:hideMark/>
          </w:tcPr>
          <w:p w14:paraId="168FC563" w14:textId="77777777" w:rsidR="002968CB" w:rsidRPr="006608DF" w:rsidRDefault="002968CB" w:rsidP="006608DF"/>
        </w:tc>
        <w:tc>
          <w:tcPr>
            <w:tcW w:w="1080" w:type="dxa"/>
            <w:hideMark/>
          </w:tcPr>
          <w:p w14:paraId="249429A7" w14:textId="77777777" w:rsidR="002968CB" w:rsidRPr="006608DF" w:rsidRDefault="002968CB" w:rsidP="006608DF"/>
        </w:tc>
        <w:tc>
          <w:tcPr>
            <w:tcW w:w="1170" w:type="dxa"/>
            <w:hideMark/>
          </w:tcPr>
          <w:p w14:paraId="630EB878" w14:textId="77777777" w:rsidR="002968CB" w:rsidRPr="006608DF" w:rsidRDefault="002968CB" w:rsidP="006608DF"/>
        </w:tc>
      </w:tr>
      <w:tr w:rsidR="002968CB" w:rsidRPr="006608DF" w14:paraId="32D87261" w14:textId="77777777" w:rsidTr="00815363">
        <w:trPr>
          <w:trHeight w:val="290"/>
          <w:jc w:val="center"/>
        </w:trPr>
        <w:tc>
          <w:tcPr>
            <w:tcW w:w="4950" w:type="dxa"/>
            <w:hideMark/>
          </w:tcPr>
          <w:p w14:paraId="2BA0FA3C" w14:textId="77777777" w:rsidR="002968CB" w:rsidRPr="006608DF" w:rsidRDefault="002968CB">
            <w:pPr>
              <w:rPr>
                <w:b/>
                <w:bCs/>
              </w:rPr>
            </w:pPr>
            <w:r w:rsidRPr="006608DF">
              <w:rPr>
                <w:b/>
                <w:bCs/>
              </w:rPr>
              <w:t>Level of education</w:t>
            </w:r>
          </w:p>
        </w:tc>
        <w:tc>
          <w:tcPr>
            <w:tcW w:w="990" w:type="dxa"/>
            <w:hideMark/>
          </w:tcPr>
          <w:p w14:paraId="59AC8AEA" w14:textId="77777777" w:rsidR="002968CB" w:rsidRPr="006608DF" w:rsidRDefault="002968CB">
            <w:pPr>
              <w:rPr>
                <w:b/>
                <w:bCs/>
              </w:rPr>
            </w:pPr>
          </w:p>
        </w:tc>
        <w:tc>
          <w:tcPr>
            <w:tcW w:w="900" w:type="dxa"/>
            <w:hideMark/>
          </w:tcPr>
          <w:p w14:paraId="4B5A18E9" w14:textId="77777777" w:rsidR="002968CB" w:rsidRPr="006608DF" w:rsidRDefault="002968CB" w:rsidP="006608DF"/>
        </w:tc>
        <w:tc>
          <w:tcPr>
            <w:tcW w:w="900" w:type="dxa"/>
            <w:hideMark/>
          </w:tcPr>
          <w:p w14:paraId="5A7A7DAE" w14:textId="77777777" w:rsidR="002968CB" w:rsidRPr="006608DF" w:rsidRDefault="002968CB" w:rsidP="006608DF"/>
        </w:tc>
        <w:tc>
          <w:tcPr>
            <w:tcW w:w="990" w:type="dxa"/>
            <w:hideMark/>
          </w:tcPr>
          <w:p w14:paraId="283470A7" w14:textId="77777777" w:rsidR="002968CB" w:rsidRPr="006608DF" w:rsidRDefault="002968CB" w:rsidP="006608DF"/>
        </w:tc>
        <w:tc>
          <w:tcPr>
            <w:tcW w:w="1080" w:type="dxa"/>
            <w:hideMark/>
          </w:tcPr>
          <w:p w14:paraId="7ED2747B" w14:textId="77777777" w:rsidR="002968CB" w:rsidRPr="006608DF" w:rsidRDefault="002968CB" w:rsidP="006608DF"/>
        </w:tc>
        <w:tc>
          <w:tcPr>
            <w:tcW w:w="1170" w:type="dxa"/>
            <w:noWrap/>
            <w:hideMark/>
          </w:tcPr>
          <w:p w14:paraId="6ACB8D44" w14:textId="77777777" w:rsidR="002968CB" w:rsidRPr="006608DF" w:rsidRDefault="002968CB" w:rsidP="006608DF"/>
        </w:tc>
      </w:tr>
      <w:tr w:rsidR="002968CB" w:rsidRPr="006608DF" w14:paraId="48EC1F17" w14:textId="77777777" w:rsidTr="00815363">
        <w:trPr>
          <w:trHeight w:val="205"/>
          <w:jc w:val="center"/>
        </w:trPr>
        <w:tc>
          <w:tcPr>
            <w:tcW w:w="4950" w:type="dxa"/>
            <w:hideMark/>
          </w:tcPr>
          <w:p w14:paraId="34A8D2B3" w14:textId="6D70A229" w:rsidR="002968CB" w:rsidRPr="006608DF" w:rsidRDefault="002968CB" w:rsidP="006608DF">
            <w:r>
              <w:lastRenderedPageBreak/>
              <w:t xml:space="preserve">   </w:t>
            </w:r>
            <w:r w:rsidRPr="006608DF">
              <w:t>None</w:t>
            </w:r>
          </w:p>
        </w:tc>
        <w:tc>
          <w:tcPr>
            <w:tcW w:w="990" w:type="dxa"/>
            <w:noWrap/>
            <w:hideMark/>
          </w:tcPr>
          <w:p w14:paraId="4BA7E03D" w14:textId="77777777" w:rsidR="002968CB" w:rsidRPr="006608DF" w:rsidRDefault="002968CB" w:rsidP="006608DF"/>
        </w:tc>
        <w:tc>
          <w:tcPr>
            <w:tcW w:w="900" w:type="dxa"/>
            <w:noWrap/>
            <w:hideMark/>
          </w:tcPr>
          <w:p w14:paraId="02525B61" w14:textId="77777777" w:rsidR="002968CB" w:rsidRPr="006608DF" w:rsidRDefault="002968CB"/>
        </w:tc>
        <w:tc>
          <w:tcPr>
            <w:tcW w:w="900" w:type="dxa"/>
            <w:noWrap/>
            <w:hideMark/>
          </w:tcPr>
          <w:p w14:paraId="2C885C33" w14:textId="77777777" w:rsidR="002968CB" w:rsidRPr="006608DF" w:rsidRDefault="002968CB"/>
        </w:tc>
        <w:tc>
          <w:tcPr>
            <w:tcW w:w="990" w:type="dxa"/>
            <w:noWrap/>
            <w:hideMark/>
          </w:tcPr>
          <w:p w14:paraId="0645E0B5" w14:textId="77777777" w:rsidR="002968CB" w:rsidRPr="006608DF" w:rsidRDefault="002968CB"/>
        </w:tc>
        <w:tc>
          <w:tcPr>
            <w:tcW w:w="1080" w:type="dxa"/>
            <w:noWrap/>
            <w:hideMark/>
          </w:tcPr>
          <w:p w14:paraId="41CA3182" w14:textId="77777777" w:rsidR="002968CB" w:rsidRPr="006608DF" w:rsidRDefault="002968CB"/>
        </w:tc>
        <w:tc>
          <w:tcPr>
            <w:tcW w:w="1170" w:type="dxa"/>
            <w:noWrap/>
            <w:hideMark/>
          </w:tcPr>
          <w:p w14:paraId="04DA1315" w14:textId="77777777" w:rsidR="002968CB" w:rsidRPr="006608DF" w:rsidRDefault="002968CB"/>
        </w:tc>
      </w:tr>
      <w:tr w:rsidR="002968CB" w:rsidRPr="006608DF" w14:paraId="340D92ED" w14:textId="77777777" w:rsidTr="00815363">
        <w:trPr>
          <w:trHeight w:val="205"/>
          <w:jc w:val="center"/>
        </w:trPr>
        <w:tc>
          <w:tcPr>
            <w:tcW w:w="4950" w:type="dxa"/>
            <w:hideMark/>
          </w:tcPr>
          <w:p w14:paraId="25718561" w14:textId="32C32F45" w:rsidR="002968CB" w:rsidRPr="006608DF" w:rsidRDefault="002968CB" w:rsidP="006608DF">
            <w:r>
              <w:t xml:space="preserve">   </w:t>
            </w:r>
            <w:r w:rsidRPr="006608DF">
              <w:t>Primary</w:t>
            </w:r>
          </w:p>
        </w:tc>
        <w:tc>
          <w:tcPr>
            <w:tcW w:w="990" w:type="dxa"/>
            <w:hideMark/>
          </w:tcPr>
          <w:p w14:paraId="0F16B3C8" w14:textId="77777777" w:rsidR="002968CB" w:rsidRPr="006608DF" w:rsidRDefault="002968CB" w:rsidP="006608DF"/>
        </w:tc>
        <w:tc>
          <w:tcPr>
            <w:tcW w:w="900" w:type="dxa"/>
            <w:hideMark/>
          </w:tcPr>
          <w:p w14:paraId="74FBB574" w14:textId="77777777" w:rsidR="002968CB" w:rsidRPr="006608DF" w:rsidRDefault="002968CB" w:rsidP="006608DF"/>
        </w:tc>
        <w:tc>
          <w:tcPr>
            <w:tcW w:w="900" w:type="dxa"/>
            <w:hideMark/>
          </w:tcPr>
          <w:p w14:paraId="776D0D03" w14:textId="77777777" w:rsidR="002968CB" w:rsidRPr="006608DF" w:rsidRDefault="002968CB" w:rsidP="006608DF"/>
        </w:tc>
        <w:tc>
          <w:tcPr>
            <w:tcW w:w="990" w:type="dxa"/>
            <w:hideMark/>
          </w:tcPr>
          <w:p w14:paraId="2D991F42" w14:textId="77777777" w:rsidR="002968CB" w:rsidRPr="006608DF" w:rsidRDefault="002968CB" w:rsidP="006608DF"/>
        </w:tc>
        <w:tc>
          <w:tcPr>
            <w:tcW w:w="1080" w:type="dxa"/>
            <w:hideMark/>
          </w:tcPr>
          <w:p w14:paraId="6650E17E" w14:textId="77777777" w:rsidR="002968CB" w:rsidRPr="006608DF" w:rsidRDefault="002968CB" w:rsidP="006608DF"/>
        </w:tc>
        <w:tc>
          <w:tcPr>
            <w:tcW w:w="1170" w:type="dxa"/>
            <w:hideMark/>
          </w:tcPr>
          <w:p w14:paraId="47E799A8" w14:textId="77777777" w:rsidR="002968CB" w:rsidRPr="006608DF" w:rsidRDefault="002968CB" w:rsidP="006608DF"/>
        </w:tc>
      </w:tr>
      <w:tr w:rsidR="002968CB" w:rsidRPr="006608DF" w14:paraId="2AC65C04" w14:textId="77777777" w:rsidTr="00815363">
        <w:trPr>
          <w:trHeight w:val="300"/>
          <w:jc w:val="center"/>
        </w:trPr>
        <w:tc>
          <w:tcPr>
            <w:tcW w:w="4950" w:type="dxa"/>
            <w:hideMark/>
          </w:tcPr>
          <w:p w14:paraId="07CA6817" w14:textId="77227D59" w:rsidR="002968CB" w:rsidRPr="006608DF" w:rsidRDefault="002968CB" w:rsidP="006608DF">
            <w:r>
              <w:t xml:space="preserve">   </w:t>
            </w:r>
            <w:r w:rsidRPr="006608DF">
              <w:t>Secondary or higher</w:t>
            </w:r>
          </w:p>
        </w:tc>
        <w:tc>
          <w:tcPr>
            <w:tcW w:w="990" w:type="dxa"/>
            <w:hideMark/>
          </w:tcPr>
          <w:p w14:paraId="7B07F399" w14:textId="77777777" w:rsidR="002968CB" w:rsidRPr="006608DF" w:rsidRDefault="002968CB" w:rsidP="006608DF"/>
        </w:tc>
        <w:tc>
          <w:tcPr>
            <w:tcW w:w="900" w:type="dxa"/>
            <w:hideMark/>
          </w:tcPr>
          <w:p w14:paraId="7B192C17" w14:textId="77777777" w:rsidR="002968CB" w:rsidRPr="006608DF" w:rsidRDefault="002968CB"/>
        </w:tc>
        <w:tc>
          <w:tcPr>
            <w:tcW w:w="900" w:type="dxa"/>
            <w:hideMark/>
          </w:tcPr>
          <w:p w14:paraId="0FBD63C5" w14:textId="77777777" w:rsidR="002968CB" w:rsidRPr="006608DF" w:rsidRDefault="002968CB"/>
        </w:tc>
        <w:tc>
          <w:tcPr>
            <w:tcW w:w="990" w:type="dxa"/>
            <w:hideMark/>
          </w:tcPr>
          <w:p w14:paraId="6FA94851" w14:textId="77777777" w:rsidR="002968CB" w:rsidRPr="006608DF" w:rsidRDefault="002968CB"/>
        </w:tc>
        <w:tc>
          <w:tcPr>
            <w:tcW w:w="1080" w:type="dxa"/>
            <w:hideMark/>
          </w:tcPr>
          <w:p w14:paraId="4C483DC4" w14:textId="77777777" w:rsidR="002968CB" w:rsidRPr="006608DF" w:rsidRDefault="002968CB"/>
        </w:tc>
        <w:tc>
          <w:tcPr>
            <w:tcW w:w="1170" w:type="dxa"/>
            <w:hideMark/>
          </w:tcPr>
          <w:p w14:paraId="0A76693D" w14:textId="77777777" w:rsidR="002968CB" w:rsidRPr="006608DF" w:rsidRDefault="002968CB"/>
        </w:tc>
      </w:tr>
      <w:tr w:rsidR="002968CB" w:rsidRPr="006608DF" w14:paraId="1249C218" w14:textId="77777777" w:rsidTr="00815363">
        <w:trPr>
          <w:trHeight w:val="300"/>
          <w:jc w:val="center"/>
        </w:trPr>
        <w:tc>
          <w:tcPr>
            <w:tcW w:w="4950" w:type="dxa"/>
            <w:hideMark/>
          </w:tcPr>
          <w:p w14:paraId="1CF3711B" w14:textId="77777777" w:rsidR="002968CB" w:rsidRPr="006608DF" w:rsidRDefault="002968CB">
            <w:pPr>
              <w:rPr>
                <w:b/>
                <w:bCs/>
              </w:rPr>
            </w:pPr>
            <w:r w:rsidRPr="006608DF">
              <w:rPr>
                <w:b/>
                <w:bCs/>
              </w:rPr>
              <w:t>Wealth quintile</w:t>
            </w:r>
          </w:p>
        </w:tc>
        <w:tc>
          <w:tcPr>
            <w:tcW w:w="990" w:type="dxa"/>
            <w:hideMark/>
          </w:tcPr>
          <w:p w14:paraId="4246D74D" w14:textId="77777777" w:rsidR="002968CB" w:rsidRPr="006608DF" w:rsidRDefault="002968CB">
            <w:pPr>
              <w:rPr>
                <w:b/>
                <w:bCs/>
              </w:rPr>
            </w:pPr>
          </w:p>
        </w:tc>
        <w:tc>
          <w:tcPr>
            <w:tcW w:w="900" w:type="dxa"/>
            <w:hideMark/>
          </w:tcPr>
          <w:p w14:paraId="32BE6B2E" w14:textId="77777777" w:rsidR="002968CB" w:rsidRPr="006608DF" w:rsidRDefault="002968CB" w:rsidP="006608DF"/>
        </w:tc>
        <w:tc>
          <w:tcPr>
            <w:tcW w:w="900" w:type="dxa"/>
            <w:hideMark/>
          </w:tcPr>
          <w:p w14:paraId="4E22A51E" w14:textId="77777777" w:rsidR="002968CB" w:rsidRPr="006608DF" w:rsidRDefault="002968CB" w:rsidP="006608DF"/>
        </w:tc>
        <w:tc>
          <w:tcPr>
            <w:tcW w:w="990" w:type="dxa"/>
            <w:hideMark/>
          </w:tcPr>
          <w:p w14:paraId="22254ED6" w14:textId="77777777" w:rsidR="002968CB" w:rsidRPr="006608DF" w:rsidRDefault="002968CB" w:rsidP="006608DF"/>
        </w:tc>
        <w:tc>
          <w:tcPr>
            <w:tcW w:w="1080" w:type="dxa"/>
            <w:hideMark/>
          </w:tcPr>
          <w:p w14:paraId="0C4E208B" w14:textId="77777777" w:rsidR="002968CB" w:rsidRPr="006608DF" w:rsidRDefault="002968CB" w:rsidP="006608DF"/>
        </w:tc>
        <w:tc>
          <w:tcPr>
            <w:tcW w:w="1170" w:type="dxa"/>
            <w:hideMark/>
          </w:tcPr>
          <w:p w14:paraId="2C431BD6" w14:textId="77777777" w:rsidR="002968CB" w:rsidRPr="006608DF" w:rsidRDefault="002968CB" w:rsidP="006608DF"/>
        </w:tc>
      </w:tr>
      <w:tr w:rsidR="002968CB" w:rsidRPr="006608DF" w14:paraId="6B938FF0" w14:textId="77777777" w:rsidTr="00815363">
        <w:trPr>
          <w:trHeight w:val="300"/>
          <w:jc w:val="center"/>
        </w:trPr>
        <w:tc>
          <w:tcPr>
            <w:tcW w:w="4950" w:type="dxa"/>
            <w:hideMark/>
          </w:tcPr>
          <w:p w14:paraId="32A7CA9E" w14:textId="6FCC1BE6" w:rsidR="002968CB" w:rsidRPr="006608DF" w:rsidRDefault="002968CB" w:rsidP="006608DF">
            <w:r>
              <w:t xml:space="preserve">   </w:t>
            </w:r>
            <w:r w:rsidRPr="006608DF">
              <w:t xml:space="preserve">Lowest </w:t>
            </w:r>
          </w:p>
        </w:tc>
        <w:tc>
          <w:tcPr>
            <w:tcW w:w="990" w:type="dxa"/>
            <w:hideMark/>
          </w:tcPr>
          <w:p w14:paraId="6A14D634" w14:textId="77777777" w:rsidR="002968CB" w:rsidRPr="006608DF" w:rsidRDefault="002968CB" w:rsidP="006608DF"/>
        </w:tc>
        <w:tc>
          <w:tcPr>
            <w:tcW w:w="900" w:type="dxa"/>
            <w:hideMark/>
          </w:tcPr>
          <w:p w14:paraId="3C6A7BAE" w14:textId="77777777" w:rsidR="002968CB" w:rsidRPr="006608DF" w:rsidRDefault="002968CB" w:rsidP="006608DF"/>
        </w:tc>
        <w:tc>
          <w:tcPr>
            <w:tcW w:w="900" w:type="dxa"/>
            <w:hideMark/>
          </w:tcPr>
          <w:p w14:paraId="5C17A68A" w14:textId="77777777" w:rsidR="002968CB" w:rsidRPr="006608DF" w:rsidRDefault="002968CB" w:rsidP="006608DF"/>
        </w:tc>
        <w:tc>
          <w:tcPr>
            <w:tcW w:w="990" w:type="dxa"/>
            <w:hideMark/>
          </w:tcPr>
          <w:p w14:paraId="125CDE4B" w14:textId="77777777" w:rsidR="002968CB" w:rsidRPr="006608DF" w:rsidRDefault="002968CB" w:rsidP="006608DF"/>
        </w:tc>
        <w:tc>
          <w:tcPr>
            <w:tcW w:w="1080" w:type="dxa"/>
            <w:hideMark/>
          </w:tcPr>
          <w:p w14:paraId="0FC894C7" w14:textId="77777777" w:rsidR="002968CB" w:rsidRPr="006608DF" w:rsidRDefault="002968CB" w:rsidP="006608DF"/>
        </w:tc>
        <w:tc>
          <w:tcPr>
            <w:tcW w:w="1170" w:type="dxa"/>
            <w:hideMark/>
          </w:tcPr>
          <w:p w14:paraId="1D004C3E" w14:textId="77777777" w:rsidR="002968CB" w:rsidRPr="006608DF" w:rsidRDefault="002968CB" w:rsidP="006608DF"/>
        </w:tc>
      </w:tr>
      <w:tr w:rsidR="002968CB" w:rsidRPr="006608DF" w14:paraId="2129DF5E" w14:textId="77777777" w:rsidTr="00815363">
        <w:trPr>
          <w:trHeight w:val="300"/>
          <w:jc w:val="center"/>
        </w:trPr>
        <w:tc>
          <w:tcPr>
            <w:tcW w:w="4950" w:type="dxa"/>
            <w:hideMark/>
          </w:tcPr>
          <w:p w14:paraId="1705EB24" w14:textId="2ADCD426" w:rsidR="002968CB" w:rsidRPr="006608DF" w:rsidRDefault="002968CB" w:rsidP="006608DF">
            <w:r>
              <w:t xml:space="preserve">   </w:t>
            </w:r>
            <w:r w:rsidRPr="006608DF">
              <w:t xml:space="preserve">Second </w:t>
            </w:r>
          </w:p>
        </w:tc>
        <w:tc>
          <w:tcPr>
            <w:tcW w:w="990" w:type="dxa"/>
            <w:hideMark/>
          </w:tcPr>
          <w:p w14:paraId="591A8EC8" w14:textId="77777777" w:rsidR="002968CB" w:rsidRPr="006608DF" w:rsidRDefault="002968CB" w:rsidP="006608DF"/>
        </w:tc>
        <w:tc>
          <w:tcPr>
            <w:tcW w:w="900" w:type="dxa"/>
            <w:hideMark/>
          </w:tcPr>
          <w:p w14:paraId="6AE46C2A" w14:textId="77777777" w:rsidR="002968CB" w:rsidRPr="006608DF" w:rsidRDefault="002968CB" w:rsidP="006608DF"/>
        </w:tc>
        <w:tc>
          <w:tcPr>
            <w:tcW w:w="900" w:type="dxa"/>
            <w:hideMark/>
          </w:tcPr>
          <w:p w14:paraId="58167B78" w14:textId="77777777" w:rsidR="002968CB" w:rsidRPr="006608DF" w:rsidRDefault="002968CB" w:rsidP="006608DF"/>
        </w:tc>
        <w:tc>
          <w:tcPr>
            <w:tcW w:w="990" w:type="dxa"/>
            <w:hideMark/>
          </w:tcPr>
          <w:p w14:paraId="718BA04E" w14:textId="77777777" w:rsidR="002968CB" w:rsidRPr="006608DF" w:rsidRDefault="002968CB" w:rsidP="006608DF"/>
        </w:tc>
        <w:tc>
          <w:tcPr>
            <w:tcW w:w="1080" w:type="dxa"/>
            <w:hideMark/>
          </w:tcPr>
          <w:p w14:paraId="1491B7E4" w14:textId="77777777" w:rsidR="002968CB" w:rsidRPr="006608DF" w:rsidRDefault="002968CB" w:rsidP="006608DF"/>
        </w:tc>
        <w:tc>
          <w:tcPr>
            <w:tcW w:w="1170" w:type="dxa"/>
            <w:hideMark/>
          </w:tcPr>
          <w:p w14:paraId="35485A81" w14:textId="77777777" w:rsidR="002968CB" w:rsidRPr="006608DF" w:rsidRDefault="002968CB" w:rsidP="006608DF"/>
        </w:tc>
      </w:tr>
      <w:tr w:rsidR="002968CB" w:rsidRPr="006608DF" w14:paraId="06167A72" w14:textId="77777777" w:rsidTr="00815363">
        <w:trPr>
          <w:trHeight w:val="300"/>
          <w:jc w:val="center"/>
        </w:trPr>
        <w:tc>
          <w:tcPr>
            <w:tcW w:w="4950" w:type="dxa"/>
            <w:hideMark/>
          </w:tcPr>
          <w:p w14:paraId="5E6AED5E" w14:textId="4C29B921" w:rsidR="002968CB" w:rsidRPr="006608DF" w:rsidRDefault="002968CB" w:rsidP="006608DF">
            <w:r>
              <w:t xml:space="preserve">   </w:t>
            </w:r>
            <w:r w:rsidRPr="006608DF">
              <w:t xml:space="preserve">Middle </w:t>
            </w:r>
          </w:p>
        </w:tc>
        <w:tc>
          <w:tcPr>
            <w:tcW w:w="990" w:type="dxa"/>
            <w:hideMark/>
          </w:tcPr>
          <w:p w14:paraId="47210F48" w14:textId="77777777" w:rsidR="002968CB" w:rsidRPr="006608DF" w:rsidRDefault="002968CB" w:rsidP="006608DF"/>
        </w:tc>
        <w:tc>
          <w:tcPr>
            <w:tcW w:w="900" w:type="dxa"/>
            <w:hideMark/>
          </w:tcPr>
          <w:p w14:paraId="5A5418B8" w14:textId="77777777" w:rsidR="002968CB" w:rsidRPr="006608DF" w:rsidRDefault="002968CB" w:rsidP="006608DF"/>
        </w:tc>
        <w:tc>
          <w:tcPr>
            <w:tcW w:w="900" w:type="dxa"/>
            <w:hideMark/>
          </w:tcPr>
          <w:p w14:paraId="67452355" w14:textId="77777777" w:rsidR="002968CB" w:rsidRPr="006608DF" w:rsidRDefault="002968CB" w:rsidP="006608DF"/>
        </w:tc>
        <w:tc>
          <w:tcPr>
            <w:tcW w:w="990" w:type="dxa"/>
            <w:hideMark/>
          </w:tcPr>
          <w:p w14:paraId="62696192" w14:textId="77777777" w:rsidR="002968CB" w:rsidRPr="006608DF" w:rsidRDefault="002968CB" w:rsidP="006608DF"/>
        </w:tc>
        <w:tc>
          <w:tcPr>
            <w:tcW w:w="1080" w:type="dxa"/>
            <w:hideMark/>
          </w:tcPr>
          <w:p w14:paraId="7FD11B3E" w14:textId="77777777" w:rsidR="002968CB" w:rsidRPr="006608DF" w:rsidRDefault="002968CB" w:rsidP="006608DF"/>
        </w:tc>
        <w:tc>
          <w:tcPr>
            <w:tcW w:w="1170" w:type="dxa"/>
            <w:hideMark/>
          </w:tcPr>
          <w:p w14:paraId="140F075F" w14:textId="77777777" w:rsidR="002968CB" w:rsidRPr="006608DF" w:rsidRDefault="002968CB" w:rsidP="006608DF"/>
        </w:tc>
      </w:tr>
      <w:tr w:rsidR="002968CB" w:rsidRPr="006608DF" w14:paraId="35733133" w14:textId="77777777" w:rsidTr="00815363">
        <w:trPr>
          <w:trHeight w:val="300"/>
          <w:jc w:val="center"/>
        </w:trPr>
        <w:tc>
          <w:tcPr>
            <w:tcW w:w="4950" w:type="dxa"/>
            <w:hideMark/>
          </w:tcPr>
          <w:p w14:paraId="27641E57" w14:textId="7DA297F3" w:rsidR="002968CB" w:rsidRPr="006608DF" w:rsidRDefault="002968CB" w:rsidP="006608DF">
            <w:r>
              <w:t xml:space="preserve">   </w:t>
            </w:r>
            <w:r w:rsidRPr="006608DF">
              <w:t xml:space="preserve">Fourth </w:t>
            </w:r>
          </w:p>
        </w:tc>
        <w:tc>
          <w:tcPr>
            <w:tcW w:w="990" w:type="dxa"/>
            <w:hideMark/>
          </w:tcPr>
          <w:p w14:paraId="46ECA88D" w14:textId="77777777" w:rsidR="002968CB" w:rsidRPr="006608DF" w:rsidRDefault="002968CB" w:rsidP="006608DF"/>
        </w:tc>
        <w:tc>
          <w:tcPr>
            <w:tcW w:w="900" w:type="dxa"/>
            <w:hideMark/>
          </w:tcPr>
          <w:p w14:paraId="000B04DD" w14:textId="77777777" w:rsidR="002968CB" w:rsidRPr="006608DF" w:rsidRDefault="002968CB"/>
        </w:tc>
        <w:tc>
          <w:tcPr>
            <w:tcW w:w="900" w:type="dxa"/>
            <w:hideMark/>
          </w:tcPr>
          <w:p w14:paraId="41C64B61" w14:textId="77777777" w:rsidR="002968CB" w:rsidRPr="006608DF" w:rsidRDefault="002968CB"/>
        </w:tc>
        <w:tc>
          <w:tcPr>
            <w:tcW w:w="990" w:type="dxa"/>
            <w:hideMark/>
          </w:tcPr>
          <w:p w14:paraId="6F46B1D0" w14:textId="77777777" w:rsidR="002968CB" w:rsidRPr="006608DF" w:rsidRDefault="002968CB"/>
        </w:tc>
        <w:tc>
          <w:tcPr>
            <w:tcW w:w="1080" w:type="dxa"/>
            <w:hideMark/>
          </w:tcPr>
          <w:p w14:paraId="06205D6B" w14:textId="77777777" w:rsidR="002968CB" w:rsidRPr="006608DF" w:rsidRDefault="002968CB"/>
        </w:tc>
        <w:tc>
          <w:tcPr>
            <w:tcW w:w="1170" w:type="dxa"/>
            <w:hideMark/>
          </w:tcPr>
          <w:p w14:paraId="22AC983B" w14:textId="77777777" w:rsidR="002968CB" w:rsidRPr="006608DF" w:rsidRDefault="002968CB"/>
        </w:tc>
      </w:tr>
      <w:tr w:rsidR="002968CB" w:rsidRPr="006608DF" w14:paraId="1FFCEFE9" w14:textId="77777777" w:rsidTr="00815363">
        <w:trPr>
          <w:trHeight w:val="300"/>
          <w:jc w:val="center"/>
        </w:trPr>
        <w:tc>
          <w:tcPr>
            <w:tcW w:w="4950" w:type="dxa"/>
            <w:hideMark/>
          </w:tcPr>
          <w:p w14:paraId="1F335170" w14:textId="1C6EDEF8" w:rsidR="002968CB" w:rsidRPr="006608DF" w:rsidRDefault="002968CB" w:rsidP="006608DF">
            <w:r>
              <w:t xml:space="preserve">   </w:t>
            </w:r>
            <w:r w:rsidRPr="006608DF">
              <w:t xml:space="preserve">Highest </w:t>
            </w:r>
          </w:p>
        </w:tc>
        <w:tc>
          <w:tcPr>
            <w:tcW w:w="990" w:type="dxa"/>
            <w:hideMark/>
          </w:tcPr>
          <w:p w14:paraId="0EC7FC59" w14:textId="77777777" w:rsidR="002968CB" w:rsidRPr="006608DF" w:rsidRDefault="002968CB" w:rsidP="006608DF"/>
        </w:tc>
        <w:tc>
          <w:tcPr>
            <w:tcW w:w="900" w:type="dxa"/>
            <w:hideMark/>
          </w:tcPr>
          <w:p w14:paraId="2928A0D3" w14:textId="77777777" w:rsidR="002968CB" w:rsidRPr="006608DF" w:rsidRDefault="002968CB" w:rsidP="006608DF"/>
        </w:tc>
        <w:tc>
          <w:tcPr>
            <w:tcW w:w="900" w:type="dxa"/>
            <w:hideMark/>
          </w:tcPr>
          <w:p w14:paraId="16AE84DD" w14:textId="77777777" w:rsidR="002968CB" w:rsidRPr="006608DF" w:rsidRDefault="002968CB" w:rsidP="006608DF"/>
        </w:tc>
        <w:tc>
          <w:tcPr>
            <w:tcW w:w="990" w:type="dxa"/>
            <w:hideMark/>
          </w:tcPr>
          <w:p w14:paraId="402BCD54" w14:textId="77777777" w:rsidR="002968CB" w:rsidRPr="006608DF" w:rsidRDefault="002968CB" w:rsidP="006608DF"/>
        </w:tc>
        <w:tc>
          <w:tcPr>
            <w:tcW w:w="1080" w:type="dxa"/>
            <w:hideMark/>
          </w:tcPr>
          <w:p w14:paraId="6B70EE73" w14:textId="77777777" w:rsidR="002968CB" w:rsidRPr="006608DF" w:rsidRDefault="002968CB" w:rsidP="006608DF"/>
        </w:tc>
        <w:tc>
          <w:tcPr>
            <w:tcW w:w="1170" w:type="dxa"/>
            <w:hideMark/>
          </w:tcPr>
          <w:p w14:paraId="667890EF" w14:textId="77777777" w:rsidR="002968CB" w:rsidRPr="006608DF" w:rsidRDefault="002968CB" w:rsidP="006608DF"/>
        </w:tc>
      </w:tr>
      <w:tr w:rsidR="002968CB" w:rsidRPr="006608DF" w14:paraId="1670CBA6" w14:textId="77777777" w:rsidTr="00815363">
        <w:trPr>
          <w:trHeight w:val="230"/>
          <w:jc w:val="center"/>
        </w:trPr>
        <w:tc>
          <w:tcPr>
            <w:tcW w:w="4950" w:type="dxa"/>
            <w:hideMark/>
          </w:tcPr>
          <w:p w14:paraId="15E08EB6" w14:textId="77777777" w:rsidR="002968CB" w:rsidRPr="006608DF" w:rsidRDefault="002968CB">
            <w:pPr>
              <w:rPr>
                <w:b/>
                <w:bCs/>
              </w:rPr>
            </w:pPr>
            <w:r w:rsidRPr="006608DF">
              <w:rPr>
                <w:b/>
                <w:bCs/>
              </w:rPr>
              <w:t>Total (N)</w:t>
            </w:r>
          </w:p>
        </w:tc>
        <w:tc>
          <w:tcPr>
            <w:tcW w:w="990" w:type="dxa"/>
            <w:hideMark/>
          </w:tcPr>
          <w:p w14:paraId="62CF94B0" w14:textId="77777777" w:rsidR="002968CB" w:rsidRPr="006608DF" w:rsidRDefault="002968CB">
            <w:pPr>
              <w:rPr>
                <w:b/>
                <w:bCs/>
              </w:rPr>
            </w:pPr>
          </w:p>
        </w:tc>
        <w:tc>
          <w:tcPr>
            <w:tcW w:w="900" w:type="dxa"/>
            <w:hideMark/>
          </w:tcPr>
          <w:p w14:paraId="50880319" w14:textId="77777777" w:rsidR="002968CB" w:rsidRPr="006608DF" w:rsidRDefault="002968CB"/>
        </w:tc>
        <w:tc>
          <w:tcPr>
            <w:tcW w:w="900" w:type="dxa"/>
            <w:hideMark/>
          </w:tcPr>
          <w:p w14:paraId="0CEBA3C9" w14:textId="77777777" w:rsidR="002968CB" w:rsidRPr="006608DF" w:rsidRDefault="002968CB"/>
        </w:tc>
        <w:tc>
          <w:tcPr>
            <w:tcW w:w="990" w:type="dxa"/>
            <w:hideMark/>
          </w:tcPr>
          <w:p w14:paraId="46F7175B" w14:textId="77777777" w:rsidR="002968CB" w:rsidRPr="006608DF" w:rsidRDefault="002968CB"/>
        </w:tc>
        <w:tc>
          <w:tcPr>
            <w:tcW w:w="1080" w:type="dxa"/>
            <w:hideMark/>
          </w:tcPr>
          <w:p w14:paraId="1047E6E3" w14:textId="77777777" w:rsidR="002968CB" w:rsidRPr="006608DF" w:rsidRDefault="002968CB"/>
        </w:tc>
        <w:tc>
          <w:tcPr>
            <w:tcW w:w="1170" w:type="dxa"/>
            <w:noWrap/>
            <w:hideMark/>
          </w:tcPr>
          <w:p w14:paraId="31714A5D" w14:textId="77777777" w:rsidR="002968CB" w:rsidRPr="006608DF" w:rsidRDefault="002968CB"/>
        </w:tc>
      </w:tr>
    </w:tbl>
    <w:p w14:paraId="73BA995A" w14:textId="77777777" w:rsidR="006608DF" w:rsidRPr="006608DF" w:rsidRDefault="006608DF" w:rsidP="006608DF"/>
    <w:p w14:paraId="743A2EAE" w14:textId="77777777" w:rsidR="002968CB" w:rsidRDefault="002968CB" w:rsidP="00A60E27">
      <w:pPr>
        <w:pStyle w:val="Heading3"/>
      </w:pPr>
      <w:r>
        <w:br w:type="page"/>
      </w:r>
    </w:p>
    <w:p w14:paraId="56ACA931" w14:textId="5F6298DF" w:rsidR="00A60E27" w:rsidRDefault="00A60E27" w:rsidP="00A60E27">
      <w:pPr>
        <w:pStyle w:val="Heading3"/>
      </w:pPr>
      <w:bookmarkStart w:id="154" w:name="_Table_3.5.7c:_Perceptions"/>
      <w:bookmarkStart w:id="155" w:name="_Table_3.3.8c:_Perceptions"/>
      <w:bookmarkStart w:id="156" w:name="_Toc76465208"/>
      <w:bookmarkEnd w:id="154"/>
      <w:bookmarkEnd w:id="155"/>
      <w:r>
        <w:lastRenderedPageBreak/>
        <w:t>Table 3.</w:t>
      </w:r>
      <w:r w:rsidR="001C12A1">
        <w:t>3</w:t>
      </w:r>
      <w:r>
        <w:t>.</w:t>
      </w:r>
      <w:r w:rsidR="00F53105">
        <w:t>8</w:t>
      </w:r>
      <w:r>
        <w:t>c: Perceptions of facility health workers regarding malaria care-seeking and treatment</w:t>
      </w:r>
      <w:bookmarkEnd w:id="156"/>
    </w:p>
    <w:p w14:paraId="551DA45C" w14:textId="72088E18" w:rsidR="002968CB" w:rsidRPr="002968CB" w:rsidRDefault="002968CB" w:rsidP="002968CB">
      <w:r>
        <w:rPr>
          <w:b/>
          <w:bCs/>
        </w:rPr>
        <w:t>Table 3.</w:t>
      </w:r>
      <w:r w:rsidR="001C12A1">
        <w:rPr>
          <w:b/>
          <w:bCs/>
        </w:rPr>
        <w:t>3</w:t>
      </w:r>
      <w:r>
        <w:rPr>
          <w:b/>
          <w:bCs/>
        </w:rPr>
        <w:t>.</w:t>
      </w:r>
      <w:r w:rsidR="00F53105">
        <w:rPr>
          <w:b/>
          <w:bCs/>
        </w:rPr>
        <w:t>8</w:t>
      </w:r>
      <w:r>
        <w:rPr>
          <w:b/>
          <w:bCs/>
        </w:rPr>
        <w:t xml:space="preserve">c </w:t>
      </w:r>
      <w:r>
        <w:t>describes respondents’ perceptions of facility health workers, particularly considering malaria care-seeking and treatment. Favorable perceptions were assessed based on participants’ responses to a series of questions asking whether they agree or disagree with a statement.  Results are presented by sociodemographic characteristic and study zone.</w:t>
      </w:r>
    </w:p>
    <w:p w14:paraId="171CAA92" w14:textId="41C865CD" w:rsidR="006608DF" w:rsidRDefault="006608DF" w:rsidP="006608DF"/>
    <w:tbl>
      <w:tblPr>
        <w:tblStyle w:val="TableGrid"/>
        <w:tblW w:w="11250" w:type="dxa"/>
        <w:jc w:val="center"/>
        <w:tblLook w:val="04A0" w:firstRow="1" w:lastRow="0" w:firstColumn="1" w:lastColumn="0" w:noHBand="0" w:noVBand="1"/>
      </w:tblPr>
      <w:tblGrid>
        <w:gridCol w:w="5400"/>
        <w:gridCol w:w="900"/>
        <w:gridCol w:w="900"/>
        <w:gridCol w:w="900"/>
        <w:gridCol w:w="900"/>
        <w:gridCol w:w="1080"/>
        <w:gridCol w:w="1170"/>
      </w:tblGrid>
      <w:tr w:rsidR="002968CB" w:rsidRPr="006608DF" w14:paraId="15CAE893" w14:textId="77777777" w:rsidTr="00815363">
        <w:trPr>
          <w:trHeight w:val="449"/>
          <w:jc w:val="center"/>
        </w:trPr>
        <w:tc>
          <w:tcPr>
            <w:tcW w:w="11250" w:type="dxa"/>
            <w:gridSpan w:val="7"/>
            <w:shd w:val="clear" w:color="auto" w:fill="002060"/>
            <w:vAlign w:val="center"/>
            <w:hideMark/>
          </w:tcPr>
          <w:p w14:paraId="40F1C2CC" w14:textId="30E7D5D5" w:rsidR="002968CB" w:rsidRPr="00815363" w:rsidRDefault="002968CB" w:rsidP="00815363">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8</w:t>
            </w:r>
            <w:r w:rsidRPr="00815363">
              <w:rPr>
                <w:b/>
                <w:bCs/>
                <w:color w:val="FFFFFF" w:themeColor="background1"/>
              </w:rPr>
              <w:t xml:space="preserve">c: </w:t>
            </w:r>
            <w:r w:rsidRPr="00815363">
              <w:rPr>
                <w:color w:val="FFFFFF" w:themeColor="background1"/>
              </w:rPr>
              <w:t>Perceptions towards facility-based health workers regarding malaria care-seeking and treatment</w:t>
            </w:r>
          </w:p>
        </w:tc>
      </w:tr>
      <w:tr w:rsidR="002968CB" w:rsidRPr="006608DF" w14:paraId="25818872" w14:textId="77777777" w:rsidTr="00815363">
        <w:trPr>
          <w:trHeight w:val="449"/>
          <w:jc w:val="center"/>
        </w:trPr>
        <w:tc>
          <w:tcPr>
            <w:tcW w:w="11250" w:type="dxa"/>
            <w:gridSpan w:val="7"/>
            <w:vAlign w:val="center"/>
            <w:hideMark/>
          </w:tcPr>
          <w:p w14:paraId="20D4F9D8" w14:textId="5D74D0A1" w:rsidR="002968CB" w:rsidRPr="006608DF" w:rsidRDefault="002968CB" w:rsidP="00815363">
            <w:pPr>
              <w:jc w:val="center"/>
            </w:pPr>
            <w:r w:rsidRPr="006608DF">
              <w:t xml:space="preserve">Percent distribution of perceptions of facility health workers by </w:t>
            </w:r>
            <w:r>
              <w:t>zone</w:t>
            </w:r>
            <w:r w:rsidRPr="006608DF">
              <w:t xml:space="preserve">, </w:t>
            </w:r>
            <w:r w:rsidRPr="002968CB">
              <w:rPr>
                <w:highlight w:val="lightGray"/>
              </w:rPr>
              <w:t>[Country Survey Year]</w:t>
            </w:r>
          </w:p>
        </w:tc>
      </w:tr>
      <w:tr w:rsidR="002968CB" w:rsidRPr="006608DF" w14:paraId="5B68EEC3" w14:textId="77777777" w:rsidTr="00815363">
        <w:trPr>
          <w:trHeight w:val="276"/>
          <w:jc w:val="center"/>
        </w:trPr>
        <w:tc>
          <w:tcPr>
            <w:tcW w:w="5400" w:type="dxa"/>
            <w:vMerge w:val="restart"/>
            <w:hideMark/>
          </w:tcPr>
          <w:p w14:paraId="68328B97" w14:textId="77777777" w:rsidR="002968CB" w:rsidRPr="006608DF" w:rsidRDefault="002968CB">
            <w:pPr>
              <w:rPr>
                <w:b/>
                <w:bCs/>
              </w:rPr>
            </w:pPr>
            <w:r w:rsidRPr="006608DF">
              <w:rPr>
                <w:b/>
                <w:bCs/>
              </w:rPr>
              <w:t>Percent of respondents that perceive that:</w:t>
            </w:r>
          </w:p>
        </w:tc>
        <w:tc>
          <w:tcPr>
            <w:tcW w:w="900" w:type="dxa"/>
            <w:vMerge w:val="restart"/>
            <w:vAlign w:val="center"/>
            <w:hideMark/>
          </w:tcPr>
          <w:p w14:paraId="76221EEE" w14:textId="2B7871DE" w:rsidR="002968CB" w:rsidRPr="006608DF" w:rsidRDefault="002968CB" w:rsidP="00815363">
            <w:pPr>
              <w:jc w:val="center"/>
            </w:pPr>
            <w:r>
              <w:t>Zone 1</w:t>
            </w:r>
          </w:p>
        </w:tc>
        <w:tc>
          <w:tcPr>
            <w:tcW w:w="900" w:type="dxa"/>
            <w:vMerge w:val="restart"/>
            <w:vAlign w:val="center"/>
            <w:hideMark/>
          </w:tcPr>
          <w:p w14:paraId="16099310" w14:textId="0485D348" w:rsidR="002968CB" w:rsidRPr="006608DF" w:rsidRDefault="002968CB" w:rsidP="00815363">
            <w:pPr>
              <w:jc w:val="center"/>
            </w:pPr>
            <w:r>
              <w:t>Zone 2</w:t>
            </w:r>
          </w:p>
        </w:tc>
        <w:tc>
          <w:tcPr>
            <w:tcW w:w="900" w:type="dxa"/>
            <w:vMerge w:val="restart"/>
            <w:vAlign w:val="center"/>
            <w:hideMark/>
          </w:tcPr>
          <w:p w14:paraId="085B975F" w14:textId="2F9C8217" w:rsidR="002968CB" w:rsidRPr="006608DF" w:rsidRDefault="002968CB" w:rsidP="00815363">
            <w:pPr>
              <w:jc w:val="center"/>
            </w:pPr>
            <w:r>
              <w:t>Zone 3</w:t>
            </w:r>
          </w:p>
        </w:tc>
        <w:tc>
          <w:tcPr>
            <w:tcW w:w="900" w:type="dxa"/>
            <w:vMerge w:val="restart"/>
            <w:vAlign w:val="center"/>
            <w:hideMark/>
          </w:tcPr>
          <w:p w14:paraId="3CCAC0B9" w14:textId="12A2C031" w:rsidR="002968CB" w:rsidRPr="006608DF" w:rsidRDefault="002968CB" w:rsidP="00815363">
            <w:pPr>
              <w:jc w:val="center"/>
            </w:pPr>
            <w:r>
              <w:t>Zone 4</w:t>
            </w:r>
          </w:p>
        </w:tc>
        <w:tc>
          <w:tcPr>
            <w:tcW w:w="1080" w:type="dxa"/>
            <w:vMerge w:val="restart"/>
            <w:vAlign w:val="center"/>
            <w:hideMark/>
          </w:tcPr>
          <w:p w14:paraId="49504F4D" w14:textId="440A0E9C" w:rsidR="002968CB" w:rsidRPr="006608DF" w:rsidRDefault="002968CB" w:rsidP="00815363">
            <w:pPr>
              <w:jc w:val="center"/>
            </w:pPr>
            <w:r>
              <w:t>Total</w:t>
            </w:r>
          </w:p>
        </w:tc>
        <w:tc>
          <w:tcPr>
            <w:tcW w:w="1170" w:type="dxa"/>
            <w:vMerge w:val="restart"/>
            <w:noWrap/>
            <w:vAlign w:val="center"/>
            <w:hideMark/>
          </w:tcPr>
          <w:p w14:paraId="28FF0B80" w14:textId="77777777" w:rsidR="002968CB" w:rsidRPr="006608DF" w:rsidRDefault="002968CB" w:rsidP="00815363">
            <w:pPr>
              <w:jc w:val="center"/>
            </w:pPr>
            <w:r w:rsidRPr="006608DF">
              <w:t>Number</w:t>
            </w:r>
          </w:p>
        </w:tc>
      </w:tr>
      <w:tr w:rsidR="002968CB" w:rsidRPr="006608DF" w14:paraId="5A68001C" w14:textId="77777777" w:rsidTr="00815363">
        <w:trPr>
          <w:trHeight w:val="276"/>
          <w:jc w:val="center"/>
        </w:trPr>
        <w:tc>
          <w:tcPr>
            <w:tcW w:w="5400" w:type="dxa"/>
            <w:vMerge/>
            <w:hideMark/>
          </w:tcPr>
          <w:p w14:paraId="639C90B2" w14:textId="77777777" w:rsidR="002968CB" w:rsidRPr="006608DF" w:rsidRDefault="002968CB">
            <w:pPr>
              <w:rPr>
                <w:b/>
                <w:bCs/>
              </w:rPr>
            </w:pPr>
          </w:p>
        </w:tc>
        <w:tc>
          <w:tcPr>
            <w:tcW w:w="900" w:type="dxa"/>
            <w:vMerge/>
            <w:hideMark/>
          </w:tcPr>
          <w:p w14:paraId="0867DF0C" w14:textId="77777777" w:rsidR="002968CB" w:rsidRPr="006608DF" w:rsidRDefault="002968CB"/>
        </w:tc>
        <w:tc>
          <w:tcPr>
            <w:tcW w:w="900" w:type="dxa"/>
            <w:vMerge/>
            <w:hideMark/>
          </w:tcPr>
          <w:p w14:paraId="13E495CC" w14:textId="77777777" w:rsidR="002968CB" w:rsidRPr="006608DF" w:rsidRDefault="002968CB"/>
        </w:tc>
        <w:tc>
          <w:tcPr>
            <w:tcW w:w="900" w:type="dxa"/>
            <w:vMerge/>
            <w:hideMark/>
          </w:tcPr>
          <w:p w14:paraId="43535CB2" w14:textId="77777777" w:rsidR="002968CB" w:rsidRPr="006608DF" w:rsidRDefault="002968CB"/>
        </w:tc>
        <w:tc>
          <w:tcPr>
            <w:tcW w:w="900" w:type="dxa"/>
            <w:vMerge/>
            <w:hideMark/>
          </w:tcPr>
          <w:p w14:paraId="7017EB3C" w14:textId="77777777" w:rsidR="002968CB" w:rsidRPr="006608DF" w:rsidRDefault="002968CB"/>
        </w:tc>
        <w:tc>
          <w:tcPr>
            <w:tcW w:w="1080" w:type="dxa"/>
            <w:vMerge/>
            <w:hideMark/>
          </w:tcPr>
          <w:p w14:paraId="60A83D14" w14:textId="77777777" w:rsidR="002968CB" w:rsidRPr="006608DF" w:rsidRDefault="002968CB"/>
        </w:tc>
        <w:tc>
          <w:tcPr>
            <w:tcW w:w="1170" w:type="dxa"/>
            <w:vMerge/>
            <w:hideMark/>
          </w:tcPr>
          <w:p w14:paraId="313C11D7" w14:textId="77777777" w:rsidR="002968CB" w:rsidRPr="006608DF" w:rsidRDefault="002968CB"/>
        </w:tc>
      </w:tr>
      <w:tr w:rsidR="002968CB" w:rsidRPr="006608DF" w14:paraId="37B4BDE2" w14:textId="77777777" w:rsidTr="00815363">
        <w:trPr>
          <w:trHeight w:val="480"/>
          <w:jc w:val="center"/>
        </w:trPr>
        <w:tc>
          <w:tcPr>
            <w:tcW w:w="5400" w:type="dxa"/>
            <w:hideMark/>
          </w:tcPr>
          <w:p w14:paraId="49688503" w14:textId="77777777" w:rsidR="002968CB" w:rsidRDefault="002968CB" w:rsidP="002968CB">
            <w:r w:rsidRPr="006608DF">
              <w:rPr>
                <w:u w:val="single"/>
              </w:rPr>
              <w:t xml:space="preserve">AGREE </w:t>
            </w:r>
            <w:r w:rsidRPr="006608DF">
              <w:t>with the following statement:</w:t>
            </w:r>
          </w:p>
          <w:p w14:paraId="18B76AA1" w14:textId="77777777" w:rsidR="002968CB" w:rsidRDefault="002968CB">
            <w:pPr>
              <w:rPr>
                <w:i/>
                <w:iCs/>
              </w:rPr>
            </w:pPr>
            <w:r>
              <w:rPr>
                <w:i/>
                <w:iCs/>
              </w:rPr>
              <w:t xml:space="preserve">   </w:t>
            </w:r>
            <w:r w:rsidRPr="002968CB">
              <w:rPr>
                <w:i/>
                <w:iCs/>
              </w:rPr>
              <w:t xml:space="preserve">Health providers in health facilities in this community </w:t>
            </w:r>
          </w:p>
          <w:p w14:paraId="62D928B5" w14:textId="0475514C" w:rsidR="002968CB" w:rsidRPr="002968CB" w:rsidRDefault="002968CB">
            <w:pPr>
              <w:rPr>
                <w:i/>
                <w:iCs/>
              </w:rPr>
            </w:pPr>
            <w:r>
              <w:rPr>
                <w:i/>
                <w:iCs/>
              </w:rPr>
              <w:t xml:space="preserve">   </w:t>
            </w:r>
            <w:r w:rsidRPr="002968CB">
              <w:rPr>
                <w:i/>
                <w:iCs/>
              </w:rPr>
              <w:t>treat their patients with respect.</w:t>
            </w:r>
          </w:p>
        </w:tc>
        <w:tc>
          <w:tcPr>
            <w:tcW w:w="900" w:type="dxa"/>
            <w:hideMark/>
          </w:tcPr>
          <w:p w14:paraId="3FFB8F3B" w14:textId="77777777" w:rsidR="002968CB" w:rsidRPr="006608DF" w:rsidRDefault="002968CB"/>
        </w:tc>
        <w:tc>
          <w:tcPr>
            <w:tcW w:w="900" w:type="dxa"/>
            <w:hideMark/>
          </w:tcPr>
          <w:p w14:paraId="30B29E5B" w14:textId="77777777" w:rsidR="002968CB" w:rsidRPr="006608DF" w:rsidRDefault="002968CB" w:rsidP="006608DF"/>
        </w:tc>
        <w:tc>
          <w:tcPr>
            <w:tcW w:w="900" w:type="dxa"/>
            <w:hideMark/>
          </w:tcPr>
          <w:p w14:paraId="4F71CD51" w14:textId="77777777" w:rsidR="002968CB" w:rsidRPr="006608DF" w:rsidRDefault="002968CB" w:rsidP="006608DF"/>
        </w:tc>
        <w:tc>
          <w:tcPr>
            <w:tcW w:w="900" w:type="dxa"/>
            <w:hideMark/>
          </w:tcPr>
          <w:p w14:paraId="5BDE8879" w14:textId="77777777" w:rsidR="002968CB" w:rsidRPr="006608DF" w:rsidRDefault="002968CB" w:rsidP="006608DF"/>
        </w:tc>
        <w:tc>
          <w:tcPr>
            <w:tcW w:w="1080" w:type="dxa"/>
            <w:hideMark/>
          </w:tcPr>
          <w:p w14:paraId="032660F4" w14:textId="77777777" w:rsidR="002968CB" w:rsidRPr="006608DF" w:rsidRDefault="002968CB" w:rsidP="006608DF"/>
        </w:tc>
        <w:tc>
          <w:tcPr>
            <w:tcW w:w="1170" w:type="dxa"/>
            <w:noWrap/>
            <w:hideMark/>
          </w:tcPr>
          <w:p w14:paraId="72621FB1" w14:textId="77777777" w:rsidR="002968CB" w:rsidRPr="006608DF" w:rsidRDefault="002968CB" w:rsidP="006608DF"/>
        </w:tc>
      </w:tr>
      <w:tr w:rsidR="002968CB" w:rsidRPr="006608DF" w14:paraId="58781DEB" w14:textId="77777777" w:rsidTr="00815363">
        <w:trPr>
          <w:trHeight w:val="480"/>
          <w:jc w:val="center"/>
        </w:trPr>
        <w:tc>
          <w:tcPr>
            <w:tcW w:w="5400" w:type="dxa"/>
            <w:hideMark/>
          </w:tcPr>
          <w:p w14:paraId="23BC8CEE" w14:textId="77777777" w:rsidR="002968CB" w:rsidRDefault="002968CB" w:rsidP="002968CB">
            <w:r w:rsidRPr="006608DF">
              <w:rPr>
                <w:u w:val="single"/>
              </w:rPr>
              <w:t xml:space="preserve">AGREE </w:t>
            </w:r>
            <w:r w:rsidRPr="006608DF">
              <w:t>with the following statement:</w:t>
            </w:r>
          </w:p>
          <w:p w14:paraId="04321EF1" w14:textId="77777777" w:rsidR="002968CB" w:rsidRDefault="002968CB">
            <w:pPr>
              <w:rPr>
                <w:i/>
                <w:iCs/>
              </w:rPr>
            </w:pPr>
            <w:r>
              <w:rPr>
                <w:i/>
                <w:iCs/>
              </w:rPr>
              <w:t xml:space="preserve">   </w:t>
            </w:r>
            <w:r w:rsidRPr="002968CB">
              <w:rPr>
                <w:i/>
                <w:iCs/>
              </w:rPr>
              <w:t xml:space="preserve">Health providers at the health facilities in this </w:t>
            </w:r>
          </w:p>
          <w:p w14:paraId="2BE55C85" w14:textId="60D0EA0E" w:rsidR="002968CB" w:rsidRPr="002968CB" w:rsidRDefault="002968CB">
            <w:pPr>
              <w:rPr>
                <w:i/>
                <w:iCs/>
              </w:rPr>
            </w:pPr>
            <w:r>
              <w:rPr>
                <w:i/>
                <w:iCs/>
              </w:rPr>
              <w:t xml:space="preserve">   </w:t>
            </w:r>
            <w:r w:rsidRPr="002968CB">
              <w:rPr>
                <w:i/>
                <w:iCs/>
              </w:rPr>
              <w:t>community know about how to treat malaria in children.</w:t>
            </w:r>
          </w:p>
        </w:tc>
        <w:tc>
          <w:tcPr>
            <w:tcW w:w="900" w:type="dxa"/>
            <w:hideMark/>
          </w:tcPr>
          <w:p w14:paraId="191B36DB" w14:textId="77777777" w:rsidR="002968CB" w:rsidRPr="006608DF" w:rsidRDefault="002968CB"/>
        </w:tc>
        <w:tc>
          <w:tcPr>
            <w:tcW w:w="900" w:type="dxa"/>
            <w:hideMark/>
          </w:tcPr>
          <w:p w14:paraId="44142F8C" w14:textId="77777777" w:rsidR="002968CB" w:rsidRPr="006608DF" w:rsidRDefault="002968CB" w:rsidP="006608DF"/>
        </w:tc>
        <w:tc>
          <w:tcPr>
            <w:tcW w:w="900" w:type="dxa"/>
            <w:hideMark/>
          </w:tcPr>
          <w:p w14:paraId="5570EC58" w14:textId="77777777" w:rsidR="002968CB" w:rsidRPr="006608DF" w:rsidRDefault="002968CB" w:rsidP="006608DF"/>
        </w:tc>
        <w:tc>
          <w:tcPr>
            <w:tcW w:w="900" w:type="dxa"/>
            <w:hideMark/>
          </w:tcPr>
          <w:p w14:paraId="6827C7AE" w14:textId="77777777" w:rsidR="002968CB" w:rsidRPr="006608DF" w:rsidRDefault="002968CB" w:rsidP="006608DF"/>
        </w:tc>
        <w:tc>
          <w:tcPr>
            <w:tcW w:w="1080" w:type="dxa"/>
            <w:hideMark/>
          </w:tcPr>
          <w:p w14:paraId="592444A3" w14:textId="77777777" w:rsidR="002968CB" w:rsidRPr="006608DF" w:rsidRDefault="002968CB" w:rsidP="006608DF"/>
        </w:tc>
        <w:tc>
          <w:tcPr>
            <w:tcW w:w="1170" w:type="dxa"/>
            <w:noWrap/>
            <w:hideMark/>
          </w:tcPr>
          <w:p w14:paraId="5F6A06AB" w14:textId="77777777" w:rsidR="002968CB" w:rsidRPr="006608DF" w:rsidRDefault="002968CB" w:rsidP="006608DF"/>
        </w:tc>
      </w:tr>
      <w:tr w:rsidR="002968CB" w:rsidRPr="006608DF" w14:paraId="41FE9BC9" w14:textId="77777777" w:rsidTr="00815363">
        <w:trPr>
          <w:trHeight w:val="720"/>
          <w:jc w:val="center"/>
        </w:trPr>
        <w:tc>
          <w:tcPr>
            <w:tcW w:w="5400" w:type="dxa"/>
            <w:hideMark/>
          </w:tcPr>
          <w:p w14:paraId="13774268" w14:textId="52444433" w:rsidR="002968CB" w:rsidRDefault="002968CB" w:rsidP="002968CB">
            <w:r>
              <w:rPr>
                <w:u w:val="single"/>
              </w:rPr>
              <w:t>DIS</w:t>
            </w:r>
            <w:r w:rsidRPr="006608DF">
              <w:rPr>
                <w:u w:val="single"/>
              </w:rPr>
              <w:t xml:space="preserve">AGREE </w:t>
            </w:r>
            <w:r w:rsidRPr="006608DF">
              <w:t>with the following statement:</w:t>
            </w:r>
          </w:p>
          <w:p w14:paraId="3E81EE45" w14:textId="77777777" w:rsidR="002968CB" w:rsidRDefault="002968CB">
            <w:pPr>
              <w:rPr>
                <w:i/>
                <w:iCs/>
              </w:rPr>
            </w:pPr>
            <w:r>
              <w:rPr>
                <w:i/>
                <w:iCs/>
              </w:rPr>
              <w:t xml:space="preserve">   </w:t>
            </w:r>
            <w:r w:rsidRPr="002968CB">
              <w:rPr>
                <w:i/>
                <w:iCs/>
              </w:rPr>
              <w:t xml:space="preserve">Health providers at the health facility in your </w:t>
            </w:r>
          </w:p>
          <w:p w14:paraId="7464504C" w14:textId="77777777" w:rsidR="002968CB" w:rsidRDefault="002968CB">
            <w:pPr>
              <w:rPr>
                <w:i/>
                <w:iCs/>
              </w:rPr>
            </w:pPr>
            <w:r>
              <w:rPr>
                <w:i/>
                <w:iCs/>
              </w:rPr>
              <w:t xml:space="preserve">   </w:t>
            </w:r>
            <w:r w:rsidRPr="002968CB">
              <w:rPr>
                <w:i/>
                <w:iCs/>
              </w:rPr>
              <w:t xml:space="preserve">community make parents pay for the medication to treat </w:t>
            </w:r>
          </w:p>
          <w:p w14:paraId="1320A24E" w14:textId="77F60963" w:rsidR="002968CB" w:rsidRPr="002968CB" w:rsidRDefault="002968CB">
            <w:pPr>
              <w:rPr>
                <w:i/>
                <w:iCs/>
              </w:rPr>
            </w:pPr>
            <w:r>
              <w:rPr>
                <w:i/>
                <w:iCs/>
              </w:rPr>
              <w:t xml:space="preserve">   </w:t>
            </w:r>
            <w:r w:rsidRPr="002968CB">
              <w:rPr>
                <w:i/>
                <w:iCs/>
              </w:rPr>
              <w:t>malaria in children less than five years old.</w:t>
            </w:r>
          </w:p>
        </w:tc>
        <w:tc>
          <w:tcPr>
            <w:tcW w:w="900" w:type="dxa"/>
            <w:hideMark/>
          </w:tcPr>
          <w:p w14:paraId="65FF58C9" w14:textId="77777777" w:rsidR="002968CB" w:rsidRPr="006608DF" w:rsidRDefault="002968CB"/>
        </w:tc>
        <w:tc>
          <w:tcPr>
            <w:tcW w:w="900" w:type="dxa"/>
            <w:hideMark/>
          </w:tcPr>
          <w:p w14:paraId="0FFDF7AE" w14:textId="77777777" w:rsidR="002968CB" w:rsidRPr="006608DF" w:rsidRDefault="002968CB" w:rsidP="006608DF"/>
        </w:tc>
        <w:tc>
          <w:tcPr>
            <w:tcW w:w="900" w:type="dxa"/>
            <w:hideMark/>
          </w:tcPr>
          <w:p w14:paraId="1D138DD4" w14:textId="77777777" w:rsidR="002968CB" w:rsidRPr="006608DF" w:rsidRDefault="002968CB" w:rsidP="006608DF"/>
        </w:tc>
        <w:tc>
          <w:tcPr>
            <w:tcW w:w="900" w:type="dxa"/>
            <w:hideMark/>
          </w:tcPr>
          <w:p w14:paraId="1234B9A9" w14:textId="77777777" w:rsidR="002968CB" w:rsidRPr="006608DF" w:rsidRDefault="002968CB" w:rsidP="006608DF"/>
        </w:tc>
        <w:tc>
          <w:tcPr>
            <w:tcW w:w="1080" w:type="dxa"/>
            <w:hideMark/>
          </w:tcPr>
          <w:p w14:paraId="0BC3525A" w14:textId="77777777" w:rsidR="002968CB" w:rsidRPr="006608DF" w:rsidRDefault="002968CB" w:rsidP="006608DF"/>
        </w:tc>
        <w:tc>
          <w:tcPr>
            <w:tcW w:w="1170" w:type="dxa"/>
            <w:noWrap/>
            <w:hideMark/>
          </w:tcPr>
          <w:p w14:paraId="5F3B04E2" w14:textId="77777777" w:rsidR="002968CB" w:rsidRPr="006608DF" w:rsidRDefault="002968CB" w:rsidP="006608DF"/>
        </w:tc>
      </w:tr>
      <w:tr w:rsidR="002968CB" w:rsidRPr="006608DF" w14:paraId="2ADB5FBC" w14:textId="77777777" w:rsidTr="00815363">
        <w:trPr>
          <w:trHeight w:val="720"/>
          <w:jc w:val="center"/>
        </w:trPr>
        <w:tc>
          <w:tcPr>
            <w:tcW w:w="5400" w:type="dxa"/>
            <w:hideMark/>
          </w:tcPr>
          <w:p w14:paraId="1FF93C56" w14:textId="47845267" w:rsidR="002968CB" w:rsidRDefault="002968CB" w:rsidP="002968CB">
            <w:r>
              <w:rPr>
                <w:u w:val="single"/>
              </w:rPr>
              <w:t>DIS</w:t>
            </w:r>
            <w:r w:rsidRPr="006608DF">
              <w:rPr>
                <w:u w:val="single"/>
              </w:rPr>
              <w:t xml:space="preserve">AGREE </w:t>
            </w:r>
            <w:r w:rsidRPr="006608DF">
              <w:t>with the following statement:</w:t>
            </w:r>
          </w:p>
          <w:p w14:paraId="3D479BDA" w14:textId="77777777" w:rsidR="002968CB" w:rsidRDefault="002968CB">
            <w:pPr>
              <w:rPr>
                <w:i/>
                <w:iCs/>
              </w:rPr>
            </w:pPr>
            <w:r>
              <w:rPr>
                <w:i/>
                <w:iCs/>
              </w:rPr>
              <w:t xml:space="preserve">   </w:t>
            </w:r>
            <w:r w:rsidRPr="002968CB">
              <w:rPr>
                <w:i/>
                <w:iCs/>
              </w:rPr>
              <w:t xml:space="preserve">Health facility providers in your community make </w:t>
            </w:r>
          </w:p>
          <w:p w14:paraId="4F2A6A38" w14:textId="77777777" w:rsidR="002968CB" w:rsidRDefault="002968CB">
            <w:pPr>
              <w:rPr>
                <w:i/>
                <w:iCs/>
              </w:rPr>
            </w:pPr>
            <w:r>
              <w:rPr>
                <w:i/>
                <w:iCs/>
              </w:rPr>
              <w:t xml:space="preserve">   </w:t>
            </w:r>
            <w:r w:rsidRPr="002968CB">
              <w:rPr>
                <w:i/>
                <w:iCs/>
              </w:rPr>
              <w:t xml:space="preserve">parents of children less than five years old pay for the </w:t>
            </w:r>
          </w:p>
          <w:p w14:paraId="5FAB4B74" w14:textId="70319CA9" w:rsidR="002968CB" w:rsidRPr="002968CB" w:rsidRDefault="002968CB">
            <w:pPr>
              <w:rPr>
                <w:i/>
                <w:iCs/>
              </w:rPr>
            </w:pPr>
            <w:r>
              <w:rPr>
                <w:i/>
                <w:iCs/>
              </w:rPr>
              <w:t xml:space="preserve">   </w:t>
            </w:r>
            <w:r w:rsidRPr="002968CB">
              <w:rPr>
                <w:i/>
                <w:iCs/>
              </w:rPr>
              <w:t>blood test to see if the child has malaria.</w:t>
            </w:r>
          </w:p>
        </w:tc>
        <w:tc>
          <w:tcPr>
            <w:tcW w:w="900" w:type="dxa"/>
            <w:hideMark/>
          </w:tcPr>
          <w:p w14:paraId="497A8E63" w14:textId="77777777" w:rsidR="002968CB" w:rsidRPr="006608DF" w:rsidRDefault="002968CB"/>
        </w:tc>
        <w:tc>
          <w:tcPr>
            <w:tcW w:w="900" w:type="dxa"/>
            <w:hideMark/>
          </w:tcPr>
          <w:p w14:paraId="7DB53F5B" w14:textId="77777777" w:rsidR="002968CB" w:rsidRPr="006608DF" w:rsidRDefault="002968CB" w:rsidP="006608DF"/>
        </w:tc>
        <w:tc>
          <w:tcPr>
            <w:tcW w:w="900" w:type="dxa"/>
            <w:hideMark/>
          </w:tcPr>
          <w:p w14:paraId="2D4C8CA2" w14:textId="77777777" w:rsidR="002968CB" w:rsidRPr="006608DF" w:rsidRDefault="002968CB" w:rsidP="006608DF"/>
        </w:tc>
        <w:tc>
          <w:tcPr>
            <w:tcW w:w="900" w:type="dxa"/>
            <w:hideMark/>
          </w:tcPr>
          <w:p w14:paraId="6CBBDF04" w14:textId="77777777" w:rsidR="002968CB" w:rsidRPr="006608DF" w:rsidRDefault="002968CB" w:rsidP="006608DF"/>
        </w:tc>
        <w:tc>
          <w:tcPr>
            <w:tcW w:w="1080" w:type="dxa"/>
            <w:hideMark/>
          </w:tcPr>
          <w:p w14:paraId="7E67972F" w14:textId="77777777" w:rsidR="002968CB" w:rsidRPr="006608DF" w:rsidRDefault="002968CB" w:rsidP="006608DF"/>
        </w:tc>
        <w:tc>
          <w:tcPr>
            <w:tcW w:w="1170" w:type="dxa"/>
            <w:noWrap/>
            <w:hideMark/>
          </w:tcPr>
          <w:p w14:paraId="671FD44B" w14:textId="77777777" w:rsidR="002968CB" w:rsidRPr="006608DF" w:rsidRDefault="002968CB" w:rsidP="006608DF"/>
        </w:tc>
      </w:tr>
      <w:tr w:rsidR="002968CB" w:rsidRPr="006608DF" w14:paraId="62C5E626" w14:textId="77777777" w:rsidTr="00815363">
        <w:trPr>
          <w:trHeight w:val="300"/>
          <w:jc w:val="center"/>
        </w:trPr>
        <w:tc>
          <w:tcPr>
            <w:tcW w:w="5400" w:type="dxa"/>
            <w:shd w:val="clear" w:color="auto" w:fill="000000" w:themeFill="text1"/>
            <w:hideMark/>
          </w:tcPr>
          <w:p w14:paraId="2C154912" w14:textId="77777777" w:rsidR="002968CB" w:rsidRPr="006608DF" w:rsidRDefault="002968CB" w:rsidP="006608DF"/>
        </w:tc>
        <w:tc>
          <w:tcPr>
            <w:tcW w:w="900" w:type="dxa"/>
            <w:shd w:val="clear" w:color="auto" w:fill="000000" w:themeFill="text1"/>
            <w:hideMark/>
          </w:tcPr>
          <w:p w14:paraId="47A10F21" w14:textId="77777777" w:rsidR="002968CB" w:rsidRPr="006608DF" w:rsidRDefault="002968CB"/>
        </w:tc>
        <w:tc>
          <w:tcPr>
            <w:tcW w:w="900" w:type="dxa"/>
            <w:shd w:val="clear" w:color="auto" w:fill="000000" w:themeFill="text1"/>
            <w:hideMark/>
          </w:tcPr>
          <w:p w14:paraId="08CE4BCB" w14:textId="77777777" w:rsidR="002968CB" w:rsidRPr="006608DF" w:rsidRDefault="002968CB" w:rsidP="006608DF"/>
        </w:tc>
        <w:tc>
          <w:tcPr>
            <w:tcW w:w="900" w:type="dxa"/>
            <w:shd w:val="clear" w:color="auto" w:fill="000000" w:themeFill="text1"/>
            <w:hideMark/>
          </w:tcPr>
          <w:p w14:paraId="6D3E6650" w14:textId="77777777" w:rsidR="002968CB" w:rsidRPr="006608DF" w:rsidRDefault="002968CB" w:rsidP="006608DF"/>
        </w:tc>
        <w:tc>
          <w:tcPr>
            <w:tcW w:w="900" w:type="dxa"/>
            <w:shd w:val="clear" w:color="auto" w:fill="000000" w:themeFill="text1"/>
            <w:hideMark/>
          </w:tcPr>
          <w:p w14:paraId="0DE7F46A" w14:textId="77777777" w:rsidR="002968CB" w:rsidRPr="006608DF" w:rsidRDefault="002968CB" w:rsidP="006608DF"/>
        </w:tc>
        <w:tc>
          <w:tcPr>
            <w:tcW w:w="1080" w:type="dxa"/>
            <w:shd w:val="clear" w:color="auto" w:fill="000000" w:themeFill="text1"/>
            <w:hideMark/>
          </w:tcPr>
          <w:p w14:paraId="169848F9" w14:textId="77777777" w:rsidR="002968CB" w:rsidRPr="006608DF" w:rsidRDefault="002968CB" w:rsidP="006608DF"/>
        </w:tc>
        <w:tc>
          <w:tcPr>
            <w:tcW w:w="1170" w:type="dxa"/>
            <w:shd w:val="clear" w:color="auto" w:fill="000000" w:themeFill="text1"/>
            <w:noWrap/>
            <w:hideMark/>
          </w:tcPr>
          <w:p w14:paraId="6B34305A" w14:textId="77777777" w:rsidR="002968CB" w:rsidRPr="006608DF" w:rsidRDefault="002968CB" w:rsidP="006608DF"/>
        </w:tc>
      </w:tr>
      <w:tr w:rsidR="002968CB" w:rsidRPr="006608DF" w14:paraId="7C6FC9E6" w14:textId="77777777" w:rsidTr="00815363">
        <w:trPr>
          <w:trHeight w:val="480"/>
          <w:jc w:val="center"/>
        </w:trPr>
        <w:tc>
          <w:tcPr>
            <w:tcW w:w="5400" w:type="dxa"/>
            <w:hideMark/>
          </w:tcPr>
          <w:p w14:paraId="5D1B2B1A" w14:textId="2DEE416B" w:rsidR="002968CB" w:rsidRPr="006608DF" w:rsidRDefault="002968CB">
            <w:pPr>
              <w:rPr>
                <w:b/>
                <w:bCs/>
              </w:rPr>
            </w:pPr>
            <w:r w:rsidRPr="006608DF">
              <w:rPr>
                <w:b/>
                <w:bCs/>
              </w:rPr>
              <w:t>Percent with favorable perceptions of health facility workers regarding care-seeking</w:t>
            </w:r>
            <w:r w:rsidR="00815363">
              <w:rPr>
                <w:b/>
                <w:bCs/>
              </w:rPr>
              <w:t>/</w:t>
            </w:r>
            <w:r w:rsidRPr="006608DF">
              <w:rPr>
                <w:b/>
                <w:bCs/>
              </w:rPr>
              <w:t>treatment</w:t>
            </w:r>
          </w:p>
        </w:tc>
        <w:tc>
          <w:tcPr>
            <w:tcW w:w="900" w:type="dxa"/>
            <w:hideMark/>
          </w:tcPr>
          <w:p w14:paraId="7651627A" w14:textId="77777777" w:rsidR="002968CB" w:rsidRPr="006608DF" w:rsidRDefault="002968CB">
            <w:pPr>
              <w:rPr>
                <w:b/>
                <w:bCs/>
              </w:rPr>
            </w:pPr>
          </w:p>
        </w:tc>
        <w:tc>
          <w:tcPr>
            <w:tcW w:w="900" w:type="dxa"/>
            <w:hideMark/>
          </w:tcPr>
          <w:p w14:paraId="2B3BE0F3" w14:textId="77777777" w:rsidR="002968CB" w:rsidRPr="006608DF" w:rsidRDefault="002968CB" w:rsidP="006608DF"/>
        </w:tc>
        <w:tc>
          <w:tcPr>
            <w:tcW w:w="900" w:type="dxa"/>
            <w:hideMark/>
          </w:tcPr>
          <w:p w14:paraId="3331A338" w14:textId="77777777" w:rsidR="002968CB" w:rsidRPr="006608DF" w:rsidRDefault="002968CB" w:rsidP="006608DF"/>
        </w:tc>
        <w:tc>
          <w:tcPr>
            <w:tcW w:w="900" w:type="dxa"/>
            <w:hideMark/>
          </w:tcPr>
          <w:p w14:paraId="124F6620" w14:textId="77777777" w:rsidR="002968CB" w:rsidRPr="006608DF" w:rsidRDefault="002968CB" w:rsidP="006608DF"/>
        </w:tc>
        <w:tc>
          <w:tcPr>
            <w:tcW w:w="1080" w:type="dxa"/>
            <w:hideMark/>
          </w:tcPr>
          <w:p w14:paraId="0B0D97BE" w14:textId="77777777" w:rsidR="002968CB" w:rsidRPr="006608DF" w:rsidRDefault="002968CB" w:rsidP="006608DF"/>
        </w:tc>
        <w:tc>
          <w:tcPr>
            <w:tcW w:w="1170" w:type="dxa"/>
            <w:hideMark/>
          </w:tcPr>
          <w:p w14:paraId="23831DC1" w14:textId="77777777" w:rsidR="002968CB" w:rsidRPr="006608DF" w:rsidRDefault="002968CB" w:rsidP="006608DF"/>
        </w:tc>
      </w:tr>
      <w:tr w:rsidR="002968CB" w:rsidRPr="006608DF" w14:paraId="20F94FF8" w14:textId="77777777" w:rsidTr="00815363">
        <w:trPr>
          <w:trHeight w:val="300"/>
          <w:jc w:val="center"/>
        </w:trPr>
        <w:tc>
          <w:tcPr>
            <w:tcW w:w="5400" w:type="dxa"/>
            <w:hideMark/>
          </w:tcPr>
          <w:p w14:paraId="67A16D78" w14:textId="77777777" w:rsidR="002968CB" w:rsidRPr="006608DF" w:rsidRDefault="002968CB">
            <w:pPr>
              <w:rPr>
                <w:b/>
                <w:bCs/>
              </w:rPr>
            </w:pPr>
            <w:r w:rsidRPr="006608DF">
              <w:rPr>
                <w:b/>
                <w:bCs/>
              </w:rPr>
              <w:t>Sex</w:t>
            </w:r>
          </w:p>
        </w:tc>
        <w:tc>
          <w:tcPr>
            <w:tcW w:w="900" w:type="dxa"/>
            <w:hideMark/>
          </w:tcPr>
          <w:p w14:paraId="36F18A9B" w14:textId="77777777" w:rsidR="002968CB" w:rsidRPr="006608DF" w:rsidRDefault="002968CB">
            <w:pPr>
              <w:rPr>
                <w:b/>
                <w:bCs/>
              </w:rPr>
            </w:pPr>
          </w:p>
        </w:tc>
        <w:tc>
          <w:tcPr>
            <w:tcW w:w="900" w:type="dxa"/>
            <w:hideMark/>
          </w:tcPr>
          <w:p w14:paraId="6B5F395E" w14:textId="77777777" w:rsidR="002968CB" w:rsidRPr="006608DF" w:rsidRDefault="002968CB" w:rsidP="006608DF"/>
        </w:tc>
        <w:tc>
          <w:tcPr>
            <w:tcW w:w="900" w:type="dxa"/>
            <w:hideMark/>
          </w:tcPr>
          <w:p w14:paraId="3F28BBEA" w14:textId="77777777" w:rsidR="002968CB" w:rsidRPr="006608DF" w:rsidRDefault="002968CB" w:rsidP="006608DF"/>
        </w:tc>
        <w:tc>
          <w:tcPr>
            <w:tcW w:w="900" w:type="dxa"/>
            <w:hideMark/>
          </w:tcPr>
          <w:p w14:paraId="18BDE816" w14:textId="77777777" w:rsidR="002968CB" w:rsidRPr="006608DF" w:rsidRDefault="002968CB" w:rsidP="006608DF"/>
        </w:tc>
        <w:tc>
          <w:tcPr>
            <w:tcW w:w="1080" w:type="dxa"/>
            <w:hideMark/>
          </w:tcPr>
          <w:p w14:paraId="487D52EF" w14:textId="77777777" w:rsidR="002968CB" w:rsidRPr="006608DF" w:rsidRDefault="002968CB" w:rsidP="006608DF"/>
        </w:tc>
        <w:tc>
          <w:tcPr>
            <w:tcW w:w="1170" w:type="dxa"/>
            <w:hideMark/>
          </w:tcPr>
          <w:p w14:paraId="0AE3647B" w14:textId="77777777" w:rsidR="002968CB" w:rsidRPr="006608DF" w:rsidRDefault="002968CB" w:rsidP="006608DF"/>
        </w:tc>
      </w:tr>
      <w:tr w:rsidR="002968CB" w:rsidRPr="006608DF" w14:paraId="3BFA1164" w14:textId="77777777" w:rsidTr="00815363">
        <w:trPr>
          <w:trHeight w:val="300"/>
          <w:jc w:val="center"/>
        </w:trPr>
        <w:tc>
          <w:tcPr>
            <w:tcW w:w="5400" w:type="dxa"/>
            <w:hideMark/>
          </w:tcPr>
          <w:p w14:paraId="177DA720" w14:textId="4A03131C" w:rsidR="002968CB" w:rsidRPr="006608DF" w:rsidRDefault="002968CB" w:rsidP="006608DF">
            <w:r>
              <w:t xml:space="preserve">   </w:t>
            </w:r>
            <w:r w:rsidRPr="006608DF">
              <w:t>Female</w:t>
            </w:r>
          </w:p>
        </w:tc>
        <w:tc>
          <w:tcPr>
            <w:tcW w:w="900" w:type="dxa"/>
            <w:hideMark/>
          </w:tcPr>
          <w:p w14:paraId="4A813BC9" w14:textId="77777777" w:rsidR="002968CB" w:rsidRPr="006608DF" w:rsidRDefault="002968CB" w:rsidP="006608DF"/>
        </w:tc>
        <w:tc>
          <w:tcPr>
            <w:tcW w:w="900" w:type="dxa"/>
            <w:hideMark/>
          </w:tcPr>
          <w:p w14:paraId="5ADF5A98" w14:textId="77777777" w:rsidR="002968CB" w:rsidRPr="006608DF" w:rsidRDefault="002968CB" w:rsidP="006608DF"/>
        </w:tc>
        <w:tc>
          <w:tcPr>
            <w:tcW w:w="900" w:type="dxa"/>
            <w:hideMark/>
          </w:tcPr>
          <w:p w14:paraId="45A36B7C" w14:textId="77777777" w:rsidR="002968CB" w:rsidRPr="006608DF" w:rsidRDefault="002968CB" w:rsidP="006608DF"/>
        </w:tc>
        <w:tc>
          <w:tcPr>
            <w:tcW w:w="900" w:type="dxa"/>
            <w:hideMark/>
          </w:tcPr>
          <w:p w14:paraId="295F4DF6" w14:textId="77777777" w:rsidR="002968CB" w:rsidRPr="006608DF" w:rsidRDefault="002968CB" w:rsidP="006608DF"/>
        </w:tc>
        <w:tc>
          <w:tcPr>
            <w:tcW w:w="1080" w:type="dxa"/>
            <w:hideMark/>
          </w:tcPr>
          <w:p w14:paraId="483EAF02" w14:textId="77777777" w:rsidR="002968CB" w:rsidRPr="006608DF" w:rsidRDefault="002968CB" w:rsidP="006608DF"/>
        </w:tc>
        <w:tc>
          <w:tcPr>
            <w:tcW w:w="1170" w:type="dxa"/>
            <w:hideMark/>
          </w:tcPr>
          <w:p w14:paraId="27CCB4FF" w14:textId="77777777" w:rsidR="002968CB" w:rsidRPr="006608DF" w:rsidRDefault="002968CB" w:rsidP="006608DF"/>
        </w:tc>
      </w:tr>
      <w:tr w:rsidR="002968CB" w:rsidRPr="006608DF" w14:paraId="1AAAFADD" w14:textId="77777777" w:rsidTr="00815363">
        <w:trPr>
          <w:trHeight w:val="300"/>
          <w:jc w:val="center"/>
        </w:trPr>
        <w:tc>
          <w:tcPr>
            <w:tcW w:w="5400" w:type="dxa"/>
            <w:hideMark/>
          </w:tcPr>
          <w:p w14:paraId="037A0711" w14:textId="740DE63A" w:rsidR="002968CB" w:rsidRPr="006608DF" w:rsidRDefault="002968CB" w:rsidP="006608DF">
            <w:r>
              <w:t xml:space="preserve">   </w:t>
            </w:r>
            <w:r w:rsidRPr="006608DF">
              <w:t>Male</w:t>
            </w:r>
          </w:p>
        </w:tc>
        <w:tc>
          <w:tcPr>
            <w:tcW w:w="900" w:type="dxa"/>
            <w:hideMark/>
          </w:tcPr>
          <w:p w14:paraId="7B6DD391" w14:textId="77777777" w:rsidR="002968CB" w:rsidRPr="006608DF" w:rsidRDefault="002968CB" w:rsidP="006608DF"/>
        </w:tc>
        <w:tc>
          <w:tcPr>
            <w:tcW w:w="900" w:type="dxa"/>
            <w:hideMark/>
          </w:tcPr>
          <w:p w14:paraId="3F5A4AF3" w14:textId="77777777" w:rsidR="002968CB" w:rsidRPr="006608DF" w:rsidRDefault="002968CB" w:rsidP="006608DF"/>
        </w:tc>
        <w:tc>
          <w:tcPr>
            <w:tcW w:w="900" w:type="dxa"/>
            <w:hideMark/>
          </w:tcPr>
          <w:p w14:paraId="05FA2E10" w14:textId="77777777" w:rsidR="002968CB" w:rsidRPr="006608DF" w:rsidRDefault="002968CB" w:rsidP="006608DF"/>
        </w:tc>
        <w:tc>
          <w:tcPr>
            <w:tcW w:w="900" w:type="dxa"/>
            <w:hideMark/>
          </w:tcPr>
          <w:p w14:paraId="69C5D0DC" w14:textId="77777777" w:rsidR="002968CB" w:rsidRPr="006608DF" w:rsidRDefault="002968CB" w:rsidP="006608DF"/>
        </w:tc>
        <w:tc>
          <w:tcPr>
            <w:tcW w:w="1080" w:type="dxa"/>
            <w:hideMark/>
          </w:tcPr>
          <w:p w14:paraId="64EA78D6" w14:textId="77777777" w:rsidR="002968CB" w:rsidRPr="006608DF" w:rsidRDefault="002968CB" w:rsidP="006608DF"/>
        </w:tc>
        <w:tc>
          <w:tcPr>
            <w:tcW w:w="1170" w:type="dxa"/>
            <w:hideMark/>
          </w:tcPr>
          <w:p w14:paraId="122A9FAF" w14:textId="77777777" w:rsidR="002968CB" w:rsidRPr="006608DF" w:rsidRDefault="002968CB" w:rsidP="006608DF"/>
        </w:tc>
      </w:tr>
      <w:tr w:rsidR="002968CB" w:rsidRPr="006608DF" w14:paraId="4E3D92B1" w14:textId="77777777" w:rsidTr="00815363">
        <w:trPr>
          <w:trHeight w:val="300"/>
          <w:jc w:val="center"/>
        </w:trPr>
        <w:tc>
          <w:tcPr>
            <w:tcW w:w="5400" w:type="dxa"/>
            <w:hideMark/>
          </w:tcPr>
          <w:p w14:paraId="5528CA85" w14:textId="77777777" w:rsidR="002968CB" w:rsidRPr="006608DF" w:rsidRDefault="002968CB">
            <w:pPr>
              <w:rPr>
                <w:b/>
                <w:bCs/>
              </w:rPr>
            </w:pPr>
            <w:r w:rsidRPr="006608DF">
              <w:rPr>
                <w:b/>
                <w:bCs/>
              </w:rPr>
              <w:t>Age</w:t>
            </w:r>
          </w:p>
        </w:tc>
        <w:tc>
          <w:tcPr>
            <w:tcW w:w="900" w:type="dxa"/>
            <w:hideMark/>
          </w:tcPr>
          <w:p w14:paraId="18EE34DF" w14:textId="77777777" w:rsidR="002968CB" w:rsidRPr="006608DF" w:rsidRDefault="002968CB">
            <w:pPr>
              <w:rPr>
                <w:b/>
                <w:bCs/>
              </w:rPr>
            </w:pPr>
          </w:p>
        </w:tc>
        <w:tc>
          <w:tcPr>
            <w:tcW w:w="900" w:type="dxa"/>
            <w:hideMark/>
          </w:tcPr>
          <w:p w14:paraId="056F1FB7" w14:textId="77777777" w:rsidR="002968CB" w:rsidRPr="006608DF" w:rsidRDefault="002968CB" w:rsidP="006608DF"/>
        </w:tc>
        <w:tc>
          <w:tcPr>
            <w:tcW w:w="900" w:type="dxa"/>
            <w:hideMark/>
          </w:tcPr>
          <w:p w14:paraId="132054A6" w14:textId="77777777" w:rsidR="002968CB" w:rsidRPr="006608DF" w:rsidRDefault="002968CB" w:rsidP="006608DF"/>
        </w:tc>
        <w:tc>
          <w:tcPr>
            <w:tcW w:w="900" w:type="dxa"/>
            <w:hideMark/>
          </w:tcPr>
          <w:p w14:paraId="5A5C1B60" w14:textId="77777777" w:rsidR="002968CB" w:rsidRPr="006608DF" w:rsidRDefault="002968CB" w:rsidP="006608DF"/>
        </w:tc>
        <w:tc>
          <w:tcPr>
            <w:tcW w:w="1080" w:type="dxa"/>
            <w:hideMark/>
          </w:tcPr>
          <w:p w14:paraId="1A931F20" w14:textId="77777777" w:rsidR="002968CB" w:rsidRPr="006608DF" w:rsidRDefault="002968CB" w:rsidP="006608DF"/>
        </w:tc>
        <w:tc>
          <w:tcPr>
            <w:tcW w:w="1170" w:type="dxa"/>
            <w:hideMark/>
          </w:tcPr>
          <w:p w14:paraId="191DBBA9" w14:textId="77777777" w:rsidR="002968CB" w:rsidRPr="006608DF" w:rsidRDefault="002968CB" w:rsidP="006608DF"/>
        </w:tc>
      </w:tr>
      <w:tr w:rsidR="002968CB" w:rsidRPr="006608DF" w14:paraId="19B35DD3" w14:textId="77777777" w:rsidTr="00815363">
        <w:trPr>
          <w:trHeight w:val="300"/>
          <w:jc w:val="center"/>
        </w:trPr>
        <w:tc>
          <w:tcPr>
            <w:tcW w:w="5400" w:type="dxa"/>
            <w:hideMark/>
          </w:tcPr>
          <w:p w14:paraId="2B3164AC" w14:textId="73312437" w:rsidR="002968CB" w:rsidRPr="006608DF" w:rsidRDefault="002968CB" w:rsidP="006608DF">
            <w:r>
              <w:t xml:space="preserve">   </w:t>
            </w:r>
            <w:r w:rsidRPr="006608DF">
              <w:t xml:space="preserve">15-24 </w:t>
            </w:r>
          </w:p>
        </w:tc>
        <w:tc>
          <w:tcPr>
            <w:tcW w:w="900" w:type="dxa"/>
            <w:hideMark/>
          </w:tcPr>
          <w:p w14:paraId="20EFE231" w14:textId="77777777" w:rsidR="002968CB" w:rsidRPr="006608DF" w:rsidRDefault="002968CB" w:rsidP="006608DF"/>
        </w:tc>
        <w:tc>
          <w:tcPr>
            <w:tcW w:w="900" w:type="dxa"/>
            <w:hideMark/>
          </w:tcPr>
          <w:p w14:paraId="2DC5451F" w14:textId="77777777" w:rsidR="002968CB" w:rsidRPr="006608DF" w:rsidRDefault="002968CB" w:rsidP="006608DF"/>
        </w:tc>
        <w:tc>
          <w:tcPr>
            <w:tcW w:w="900" w:type="dxa"/>
            <w:hideMark/>
          </w:tcPr>
          <w:p w14:paraId="03F98F81" w14:textId="77777777" w:rsidR="002968CB" w:rsidRPr="006608DF" w:rsidRDefault="002968CB" w:rsidP="006608DF"/>
        </w:tc>
        <w:tc>
          <w:tcPr>
            <w:tcW w:w="900" w:type="dxa"/>
            <w:hideMark/>
          </w:tcPr>
          <w:p w14:paraId="18030828" w14:textId="77777777" w:rsidR="002968CB" w:rsidRPr="006608DF" w:rsidRDefault="002968CB" w:rsidP="006608DF"/>
        </w:tc>
        <w:tc>
          <w:tcPr>
            <w:tcW w:w="1080" w:type="dxa"/>
            <w:hideMark/>
          </w:tcPr>
          <w:p w14:paraId="475C942A" w14:textId="77777777" w:rsidR="002968CB" w:rsidRPr="006608DF" w:rsidRDefault="002968CB" w:rsidP="006608DF"/>
        </w:tc>
        <w:tc>
          <w:tcPr>
            <w:tcW w:w="1170" w:type="dxa"/>
            <w:hideMark/>
          </w:tcPr>
          <w:p w14:paraId="45ACDA7C" w14:textId="77777777" w:rsidR="002968CB" w:rsidRPr="006608DF" w:rsidRDefault="002968CB" w:rsidP="006608DF"/>
        </w:tc>
      </w:tr>
      <w:tr w:rsidR="002968CB" w:rsidRPr="006608DF" w14:paraId="7211CCD5" w14:textId="77777777" w:rsidTr="00815363">
        <w:trPr>
          <w:trHeight w:val="300"/>
          <w:jc w:val="center"/>
        </w:trPr>
        <w:tc>
          <w:tcPr>
            <w:tcW w:w="5400" w:type="dxa"/>
            <w:hideMark/>
          </w:tcPr>
          <w:p w14:paraId="1123398D" w14:textId="48EF428E" w:rsidR="002968CB" w:rsidRPr="006608DF" w:rsidRDefault="002968CB" w:rsidP="006608DF">
            <w:r>
              <w:t xml:space="preserve">   </w:t>
            </w:r>
            <w:r w:rsidRPr="006608DF">
              <w:t xml:space="preserve">25-34 </w:t>
            </w:r>
          </w:p>
        </w:tc>
        <w:tc>
          <w:tcPr>
            <w:tcW w:w="900" w:type="dxa"/>
            <w:hideMark/>
          </w:tcPr>
          <w:p w14:paraId="0F639E28" w14:textId="77777777" w:rsidR="002968CB" w:rsidRPr="006608DF" w:rsidRDefault="002968CB" w:rsidP="006608DF"/>
        </w:tc>
        <w:tc>
          <w:tcPr>
            <w:tcW w:w="900" w:type="dxa"/>
            <w:hideMark/>
          </w:tcPr>
          <w:p w14:paraId="7BB72664" w14:textId="77777777" w:rsidR="002968CB" w:rsidRPr="006608DF" w:rsidRDefault="002968CB" w:rsidP="006608DF"/>
        </w:tc>
        <w:tc>
          <w:tcPr>
            <w:tcW w:w="900" w:type="dxa"/>
            <w:hideMark/>
          </w:tcPr>
          <w:p w14:paraId="3C48BD92" w14:textId="77777777" w:rsidR="002968CB" w:rsidRPr="006608DF" w:rsidRDefault="002968CB" w:rsidP="006608DF"/>
        </w:tc>
        <w:tc>
          <w:tcPr>
            <w:tcW w:w="900" w:type="dxa"/>
            <w:hideMark/>
          </w:tcPr>
          <w:p w14:paraId="4D9D4B9A" w14:textId="77777777" w:rsidR="002968CB" w:rsidRPr="006608DF" w:rsidRDefault="002968CB" w:rsidP="006608DF"/>
        </w:tc>
        <w:tc>
          <w:tcPr>
            <w:tcW w:w="1080" w:type="dxa"/>
            <w:hideMark/>
          </w:tcPr>
          <w:p w14:paraId="266A2A50" w14:textId="77777777" w:rsidR="002968CB" w:rsidRPr="006608DF" w:rsidRDefault="002968CB" w:rsidP="006608DF"/>
        </w:tc>
        <w:tc>
          <w:tcPr>
            <w:tcW w:w="1170" w:type="dxa"/>
            <w:hideMark/>
          </w:tcPr>
          <w:p w14:paraId="51E610F5" w14:textId="77777777" w:rsidR="002968CB" w:rsidRPr="006608DF" w:rsidRDefault="002968CB" w:rsidP="006608DF"/>
        </w:tc>
      </w:tr>
      <w:tr w:rsidR="002968CB" w:rsidRPr="006608DF" w14:paraId="3DC3026C" w14:textId="77777777" w:rsidTr="00815363">
        <w:trPr>
          <w:trHeight w:val="300"/>
          <w:jc w:val="center"/>
        </w:trPr>
        <w:tc>
          <w:tcPr>
            <w:tcW w:w="5400" w:type="dxa"/>
            <w:hideMark/>
          </w:tcPr>
          <w:p w14:paraId="2FEBFA9F" w14:textId="11DFBCF7" w:rsidR="002968CB" w:rsidRPr="006608DF" w:rsidRDefault="002968CB" w:rsidP="006608DF">
            <w:r>
              <w:t xml:space="preserve">   </w:t>
            </w:r>
            <w:r w:rsidRPr="006608DF">
              <w:t>35-44</w:t>
            </w:r>
          </w:p>
        </w:tc>
        <w:tc>
          <w:tcPr>
            <w:tcW w:w="900" w:type="dxa"/>
            <w:hideMark/>
          </w:tcPr>
          <w:p w14:paraId="0AFA7E41" w14:textId="77777777" w:rsidR="002968CB" w:rsidRPr="006608DF" w:rsidRDefault="002968CB" w:rsidP="006608DF"/>
        </w:tc>
        <w:tc>
          <w:tcPr>
            <w:tcW w:w="900" w:type="dxa"/>
            <w:hideMark/>
          </w:tcPr>
          <w:p w14:paraId="46CA4AF2" w14:textId="77777777" w:rsidR="002968CB" w:rsidRPr="006608DF" w:rsidRDefault="002968CB" w:rsidP="006608DF"/>
        </w:tc>
        <w:tc>
          <w:tcPr>
            <w:tcW w:w="900" w:type="dxa"/>
            <w:hideMark/>
          </w:tcPr>
          <w:p w14:paraId="59A9FCC1" w14:textId="77777777" w:rsidR="002968CB" w:rsidRPr="006608DF" w:rsidRDefault="002968CB" w:rsidP="006608DF"/>
        </w:tc>
        <w:tc>
          <w:tcPr>
            <w:tcW w:w="900" w:type="dxa"/>
            <w:hideMark/>
          </w:tcPr>
          <w:p w14:paraId="695265F5" w14:textId="77777777" w:rsidR="002968CB" w:rsidRPr="006608DF" w:rsidRDefault="002968CB" w:rsidP="006608DF"/>
        </w:tc>
        <w:tc>
          <w:tcPr>
            <w:tcW w:w="1080" w:type="dxa"/>
            <w:hideMark/>
          </w:tcPr>
          <w:p w14:paraId="191E4CC9" w14:textId="77777777" w:rsidR="002968CB" w:rsidRPr="006608DF" w:rsidRDefault="002968CB" w:rsidP="006608DF"/>
        </w:tc>
        <w:tc>
          <w:tcPr>
            <w:tcW w:w="1170" w:type="dxa"/>
            <w:hideMark/>
          </w:tcPr>
          <w:p w14:paraId="3A747A42" w14:textId="77777777" w:rsidR="002968CB" w:rsidRPr="006608DF" w:rsidRDefault="002968CB" w:rsidP="006608DF"/>
        </w:tc>
      </w:tr>
      <w:tr w:rsidR="002968CB" w:rsidRPr="006608DF" w14:paraId="31CA6785" w14:textId="77777777" w:rsidTr="00815363">
        <w:trPr>
          <w:trHeight w:val="300"/>
          <w:jc w:val="center"/>
        </w:trPr>
        <w:tc>
          <w:tcPr>
            <w:tcW w:w="5400" w:type="dxa"/>
            <w:hideMark/>
          </w:tcPr>
          <w:p w14:paraId="7D40CBE9" w14:textId="007E35F3" w:rsidR="002968CB" w:rsidRPr="006608DF" w:rsidRDefault="002968CB" w:rsidP="006608DF">
            <w:r>
              <w:t xml:space="preserve">   </w:t>
            </w:r>
            <w:r w:rsidRPr="006608DF">
              <w:t>45 and above</w:t>
            </w:r>
          </w:p>
        </w:tc>
        <w:tc>
          <w:tcPr>
            <w:tcW w:w="900" w:type="dxa"/>
            <w:hideMark/>
          </w:tcPr>
          <w:p w14:paraId="39DBB250" w14:textId="77777777" w:rsidR="002968CB" w:rsidRPr="006608DF" w:rsidRDefault="002968CB" w:rsidP="006608DF"/>
        </w:tc>
        <w:tc>
          <w:tcPr>
            <w:tcW w:w="900" w:type="dxa"/>
            <w:hideMark/>
          </w:tcPr>
          <w:p w14:paraId="3C548CE4" w14:textId="77777777" w:rsidR="002968CB" w:rsidRPr="006608DF" w:rsidRDefault="002968CB" w:rsidP="006608DF"/>
        </w:tc>
        <w:tc>
          <w:tcPr>
            <w:tcW w:w="900" w:type="dxa"/>
            <w:hideMark/>
          </w:tcPr>
          <w:p w14:paraId="12ADDAE7" w14:textId="77777777" w:rsidR="002968CB" w:rsidRPr="006608DF" w:rsidRDefault="002968CB" w:rsidP="006608DF"/>
        </w:tc>
        <w:tc>
          <w:tcPr>
            <w:tcW w:w="900" w:type="dxa"/>
            <w:hideMark/>
          </w:tcPr>
          <w:p w14:paraId="32B37BC1" w14:textId="77777777" w:rsidR="002968CB" w:rsidRPr="006608DF" w:rsidRDefault="002968CB" w:rsidP="006608DF"/>
        </w:tc>
        <w:tc>
          <w:tcPr>
            <w:tcW w:w="1080" w:type="dxa"/>
            <w:hideMark/>
          </w:tcPr>
          <w:p w14:paraId="2A9F588E" w14:textId="77777777" w:rsidR="002968CB" w:rsidRPr="006608DF" w:rsidRDefault="002968CB" w:rsidP="006608DF"/>
        </w:tc>
        <w:tc>
          <w:tcPr>
            <w:tcW w:w="1170" w:type="dxa"/>
            <w:hideMark/>
          </w:tcPr>
          <w:p w14:paraId="3E151754" w14:textId="77777777" w:rsidR="002968CB" w:rsidRPr="006608DF" w:rsidRDefault="002968CB" w:rsidP="006608DF"/>
        </w:tc>
      </w:tr>
      <w:tr w:rsidR="002968CB" w:rsidRPr="006608DF" w14:paraId="2381C486" w14:textId="77777777" w:rsidTr="00815363">
        <w:trPr>
          <w:trHeight w:val="300"/>
          <w:jc w:val="center"/>
        </w:trPr>
        <w:tc>
          <w:tcPr>
            <w:tcW w:w="5400" w:type="dxa"/>
            <w:hideMark/>
          </w:tcPr>
          <w:p w14:paraId="65306EF6" w14:textId="77777777" w:rsidR="002968CB" w:rsidRPr="006608DF" w:rsidRDefault="002968CB">
            <w:pPr>
              <w:rPr>
                <w:b/>
                <w:bCs/>
              </w:rPr>
            </w:pPr>
            <w:r w:rsidRPr="006608DF">
              <w:rPr>
                <w:b/>
                <w:bCs/>
              </w:rPr>
              <w:t>Residence</w:t>
            </w:r>
          </w:p>
        </w:tc>
        <w:tc>
          <w:tcPr>
            <w:tcW w:w="900" w:type="dxa"/>
            <w:hideMark/>
          </w:tcPr>
          <w:p w14:paraId="0E1DAD6F" w14:textId="77777777" w:rsidR="002968CB" w:rsidRPr="006608DF" w:rsidRDefault="002968CB">
            <w:pPr>
              <w:rPr>
                <w:b/>
                <w:bCs/>
              </w:rPr>
            </w:pPr>
          </w:p>
        </w:tc>
        <w:tc>
          <w:tcPr>
            <w:tcW w:w="900" w:type="dxa"/>
            <w:hideMark/>
          </w:tcPr>
          <w:p w14:paraId="23933B8A" w14:textId="77777777" w:rsidR="002968CB" w:rsidRPr="006608DF" w:rsidRDefault="002968CB" w:rsidP="006608DF"/>
        </w:tc>
        <w:tc>
          <w:tcPr>
            <w:tcW w:w="900" w:type="dxa"/>
            <w:hideMark/>
          </w:tcPr>
          <w:p w14:paraId="625FEA28" w14:textId="77777777" w:rsidR="002968CB" w:rsidRPr="006608DF" w:rsidRDefault="002968CB" w:rsidP="006608DF"/>
        </w:tc>
        <w:tc>
          <w:tcPr>
            <w:tcW w:w="900" w:type="dxa"/>
            <w:hideMark/>
          </w:tcPr>
          <w:p w14:paraId="14A6F63F" w14:textId="77777777" w:rsidR="002968CB" w:rsidRPr="006608DF" w:rsidRDefault="002968CB" w:rsidP="006608DF"/>
        </w:tc>
        <w:tc>
          <w:tcPr>
            <w:tcW w:w="1080" w:type="dxa"/>
            <w:hideMark/>
          </w:tcPr>
          <w:p w14:paraId="64419013" w14:textId="77777777" w:rsidR="002968CB" w:rsidRPr="006608DF" w:rsidRDefault="002968CB" w:rsidP="006608DF"/>
        </w:tc>
        <w:tc>
          <w:tcPr>
            <w:tcW w:w="1170" w:type="dxa"/>
            <w:hideMark/>
          </w:tcPr>
          <w:p w14:paraId="424103CA" w14:textId="77777777" w:rsidR="002968CB" w:rsidRPr="006608DF" w:rsidRDefault="002968CB" w:rsidP="006608DF"/>
        </w:tc>
      </w:tr>
      <w:tr w:rsidR="002968CB" w:rsidRPr="006608DF" w14:paraId="00E2A1C6" w14:textId="77777777" w:rsidTr="00815363">
        <w:trPr>
          <w:trHeight w:val="300"/>
          <w:jc w:val="center"/>
        </w:trPr>
        <w:tc>
          <w:tcPr>
            <w:tcW w:w="5400" w:type="dxa"/>
            <w:hideMark/>
          </w:tcPr>
          <w:p w14:paraId="445D1C26" w14:textId="58ADA720" w:rsidR="002968CB" w:rsidRPr="006608DF" w:rsidRDefault="002968CB" w:rsidP="006608DF">
            <w:r>
              <w:t xml:space="preserve">   </w:t>
            </w:r>
            <w:r w:rsidRPr="006608DF">
              <w:t xml:space="preserve">Urban </w:t>
            </w:r>
          </w:p>
        </w:tc>
        <w:tc>
          <w:tcPr>
            <w:tcW w:w="900" w:type="dxa"/>
            <w:noWrap/>
            <w:hideMark/>
          </w:tcPr>
          <w:p w14:paraId="430DC4FB" w14:textId="77777777" w:rsidR="002968CB" w:rsidRPr="006608DF" w:rsidRDefault="002968CB" w:rsidP="006608DF"/>
        </w:tc>
        <w:tc>
          <w:tcPr>
            <w:tcW w:w="900" w:type="dxa"/>
            <w:noWrap/>
            <w:hideMark/>
          </w:tcPr>
          <w:p w14:paraId="024AAF99" w14:textId="77777777" w:rsidR="002968CB" w:rsidRPr="006608DF" w:rsidRDefault="002968CB"/>
        </w:tc>
        <w:tc>
          <w:tcPr>
            <w:tcW w:w="900" w:type="dxa"/>
            <w:noWrap/>
            <w:hideMark/>
          </w:tcPr>
          <w:p w14:paraId="063F2EF7" w14:textId="77777777" w:rsidR="002968CB" w:rsidRPr="006608DF" w:rsidRDefault="002968CB"/>
        </w:tc>
        <w:tc>
          <w:tcPr>
            <w:tcW w:w="900" w:type="dxa"/>
            <w:noWrap/>
            <w:hideMark/>
          </w:tcPr>
          <w:p w14:paraId="40F97DEB" w14:textId="77777777" w:rsidR="002968CB" w:rsidRPr="006608DF" w:rsidRDefault="002968CB"/>
        </w:tc>
        <w:tc>
          <w:tcPr>
            <w:tcW w:w="1080" w:type="dxa"/>
            <w:noWrap/>
            <w:hideMark/>
          </w:tcPr>
          <w:p w14:paraId="3E607615" w14:textId="77777777" w:rsidR="002968CB" w:rsidRPr="006608DF" w:rsidRDefault="002968CB"/>
        </w:tc>
        <w:tc>
          <w:tcPr>
            <w:tcW w:w="1170" w:type="dxa"/>
            <w:hideMark/>
          </w:tcPr>
          <w:p w14:paraId="159EC665" w14:textId="77777777" w:rsidR="002968CB" w:rsidRPr="006608DF" w:rsidRDefault="002968CB"/>
        </w:tc>
      </w:tr>
      <w:tr w:rsidR="002968CB" w:rsidRPr="006608DF" w14:paraId="3AF0CE83" w14:textId="77777777" w:rsidTr="00815363">
        <w:trPr>
          <w:trHeight w:val="300"/>
          <w:jc w:val="center"/>
        </w:trPr>
        <w:tc>
          <w:tcPr>
            <w:tcW w:w="5400" w:type="dxa"/>
            <w:hideMark/>
          </w:tcPr>
          <w:p w14:paraId="1164D07F" w14:textId="59F63712" w:rsidR="002968CB" w:rsidRPr="006608DF" w:rsidRDefault="002968CB" w:rsidP="006608DF">
            <w:r>
              <w:t xml:space="preserve">   </w:t>
            </w:r>
            <w:r w:rsidRPr="006608DF">
              <w:t xml:space="preserve">Rural </w:t>
            </w:r>
          </w:p>
        </w:tc>
        <w:tc>
          <w:tcPr>
            <w:tcW w:w="900" w:type="dxa"/>
            <w:hideMark/>
          </w:tcPr>
          <w:p w14:paraId="639F4804" w14:textId="77777777" w:rsidR="002968CB" w:rsidRPr="006608DF" w:rsidRDefault="002968CB" w:rsidP="006608DF"/>
        </w:tc>
        <w:tc>
          <w:tcPr>
            <w:tcW w:w="900" w:type="dxa"/>
            <w:hideMark/>
          </w:tcPr>
          <w:p w14:paraId="709AA96A" w14:textId="77777777" w:rsidR="002968CB" w:rsidRPr="006608DF" w:rsidRDefault="002968CB" w:rsidP="006608DF"/>
        </w:tc>
        <w:tc>
          <w:tcPr>
            <w:tcW w:w="900" w:type="dxa"/>
            <w:hideMark/>
          </w:tcPr>
          <w:p w14:paraId="78623580" w14:textId="77777777" w:rsidR="002968CB" w:rsidRPr="006608DF" w:rsidRDefault="002968CB" w:rsidP="006608DF"/>
        </w:tc>
        <w:tc>
          <w:tcPr>
            <w:tcW w:w="900" w:type="dxa"/>
            <w:hideMark/>
          </w:tcPr>
          <w:p w14:paraId="6AAB6237" w14:textId="77777777" w:rsidR="002968CB" w:rsidRPr="006608DF" w:rsidRDefault="002968CB" w:rsidP="006608DF"/>
        </w:tc>
        <w:tc>
          <w:tcPr>
            <w:tcW w:w="1080" w:type="dxa"/>
            <w:hideMark/>
          </w:tcPr>
          <w:p w14:paraId="4BE3B56A" w14:textId="77777777" w:rsidR="002968CB" w:rsidRPr="006608DF" w:rsidRDefault="002968CB" w:rsidP="006608DF"/>
        </w:tc>
        <w:tc>
          <w:tcPr>
            <w:tcW w:w="1170" w:type="dxa"/>
            <w:hideMark/>
          </w:tcPr>
          <w:p w14:paraId="79B390C0" w14:textId="77777777" w:rsidR="002968CB" w:rsidRPr="006608DF" w:rsidRDefault="002968CB" w:rsidP="006608DF"/>
        </w:tc>
      </w:tr>
      <w:tr w:rsidR="002968CB" w:rsidRPr="006608DF" w14:paraId="2AECAD14" w14:textId="77777777" w:rsidTr="00815363">
        <w:trPr>
          <w:trHeight w:val="290"/>
          <w:jc w:val="center"/>
        </w:trPr>
        <w:tc>
          <w:tcPr>
            <w:tcW w:w="5400" w:type="dxa"/>
            <w:hideMark/>
          </w:tcPr>
          <w:p w14:paraId="5E24E70D" w14:textId="77777777" w:rsidR="002968CB" w:rsidRPr="006608DF" w:rsidRDefault="002968CB">
            <w:pPr>
              <w:rPr>
                <w:b/>
                <w:bCs/>
              </w:rPr>
            </w:pPr>
            <w:r w:rsidRPr="006608DF">
              <w:rPr>
                <w:b/>
                <w:bCs/>
              </w:rPr>
              <w:t>Level of education</w:t>
            </w:r>
          </w:p>
        </w:tc>
        <w:tc>
          <w:tcPr>
            <w:tcW w:w="900" w:type="dxa"/>
            <w:hideMark/>
          </w:tcPr>
          <w:p w14:paraId="48C0C7E6" w14:textId="77777777" w:rsidR="002968CB" w:rsidRPr="006608DF" w:rsidRDefault="002968CB">
            <w:pPr>
              <w:rPr>
                <w:b/>
                <w:bCs/>
              </w:rPr>
            </w:pPr>
          </w:p>
        </w:tc>
        <w:tc>
          <w:tcPr>
            <w:tcW w:w="900" w:type="dxa"/>
            <w:hideMark/>
          </w:tcPr>
          <w:p w14:paraId="26C19BCC" w14:textId="77777777" w:rsidR="002968CB" w:rsidRPr="006608DF" w:rsidRDefault="002968CB" w:rsidP="006608DF"/>
        </w:tc>
        <w:tc>
          <w:tcPr>
            <w:tcW w:w="900" w:type="dxa"/>
            <w:hideMark/>
          </w:tcPr>
          <w:p w14:paraId="6C82A165" w14:textId="77777777" w:rsidR="002968CB" w:rsidRPr="006608DF" w:rsidRDefault="002968CB" w:rsidP="006608DF"/>
        </w:tc>
        <w:tc>
          <w:tcPr>
            <w:tcW w:w="900" w:type="dxa"/>
            <w:hideMark/>
          </w:tcPr>
          <w:p w14:paraId="6A769A0C" w14:textId="77777777" w:rsidR="002968CB" w:rsidRPr="006608DF" w:rsidRDefault="002968CB" w:rsidP="006608DF"/>
        </w:tc>
        <w:tc>
          <w:tcPr>
            <w:tcW w:w="1080" w:type="dxa"/>
            <w:hideMark/>
          </w:tcPr>
          <w:p w14:paraId="6300B006" w14:textId="77777777" w:rsidR="002968CB" w:rsidRPr="006608DF" w:rsidRDefault="002968CB" w:rsidP="006608DF"/>
        </w:tc>
        <w:tc>
          <w:tcPr>
            <w:tcW w:w="1170" w:type="dxa"/>
            <w:noWrap/>
            <w:hideMark/>
          </w:tcPr>
          <w:p w14:paraId="2C6DC513" w14:textId="77777777" w:rsidR="002968CB" w:rsidRPr="006608DF" w:rsidRDefault="002968CB" w:rsidP="006608DF"/>
        </w:tc>
      </w:tr>
      <w:tr w:rsidR="002968CB" w:rsidRPr="006608DF" w14:paraId="125863D6" w14:textId="77777777" w:rsidTr="00815363">
        <w:trPr>
          <w:trHeight w:val="205"/>
          <w:jc w:val="center"/>
        </w:trPr>
        <w:tc>
          <w:tcPr>
            <w:tcW w:w="5400" w:type="dxa"/>
            <w:hideMark/>
          </w:tcPr>
          <w:p w14:paraId="54B89CAD" w14:textId="5BED1C98" w:rsidR="002968CB" w:rsidRPr="006608DF" w:rsidRDefault="002968CB" w:rsidP="006608DF">
            <w:r>
              <w:t xml:space="preserve">   </w:t>
            </w:r>
            <w:r w:rsidRPr="006608DF">
              <w:t>None</w:t>
            </w:r>
          </w:p>
        </w:tc>
        <w:tc>
          <w:tcPr>
            <w:tcW w:w="900" w:type="dxa"/>
            <w:noWrap/>
            <w:hideMark/>
          </w:tcPr>
          <w:p w14:paraId="495F6C78" w14:textId="77777777" w:rsidR="002968CB" w:rsidRPr="006608DF" w:rsidRDefault="002968CB" w:rsidP="006608DF"/>
        </w:tc>
        <w:tc>
          <w:tcPr>
            <w:tcW w:w="900" w:type="dxa"/>
            <w:noWrap/>
            <w:hideMark/>
          </w:tcPr>
          <w:p w14:paraId="6CD10657" w14:textId="77777777" w:rsidR="002968CB" w:rsidRPr="006608DF" w:rsidRDefault="002968CB"/>
        </w:tc>
        <w:tc>
          <w:tcPr>
            <w:tcW w:w="900" w:type="dxa"/>
            <w:noWrap/>
            <w:hideMark/>
          </w:tcPr>
          <w:p w14:paraId="29ED3423" w14:textId="77777777" w:rsidR="002968CB" w:rsidRPr="006608DF" w:rsidRDefault="002968CB"/>
        </w:tc>
        <w:tc>
          <w:tcPr>
            <w:tcW w:w="900" w:type="dxa"/>
            <w:noWrap/>
            <w:hideMark/>
          </w:tcPr>
          <w:p w14:paraId="0BF5F85D" w14:textId="77777777" w:rsidR="002968CB" w:rsidRPr="006608DF" w:rsidRDefault="002968CB"/>
        </w:tc>
        <w:tc>
          <w:tcPr>
            <w:tcW w:w="1080" w:type="dxa"/>
            <w:noWrap/>
            <w:hideMark/>
          </w:tcPr>
          <w:p w14:paraId="7645AC7F" w14:textId="77777777" w:rsidR="002968CB" w:rsidRPr="006608DF" w:rsidRDefault="002968CB"/>
        </w:tc>
        <w:tc>
          <w:tcPr>
            <w:tcW w:w="1170" w:type="dxa"/>
            <w:noWrap/>
            <w:hideMark/>
          </w:tcPr>
          <w:p w14:paraId="69F7847D" w14:textId="77777777" w:rsidR="002968CB" w:rsidRPr="006608DF" w:rsidRDefault="002968CB"/>
        </w:tc>
      </w:tr>
      <w:tr w:rsidR="002968CB" w:rsidRPr="006608DF" w14:paraId="498C8482" w14:textId="77777777" w:rsidTr="00815363">
        <w:trPr>
          <w:trHeight w:val="205"/>
          <w:jc w:val="center"/>
        </w:trPr>
        <w:tc>
          <w:tcPr>
            <w:tcW w:w="5400" w:type="dxa"/>
            <w:hideMark/>
          </w:tcPr>
          <w:p w14:paraId="63FAD398" w14:textId="3587EB22" w:rsidR="002968CB" w:rsidRPr="006608DF" w:rsidRDefault="002968CB" w:rsidP="006608DF">
            <w:r>
              <w:t xml:space="preserve">   </w:t>
            </w:r>
            <w:r w:rsidRPr="006608DF">
              <w:t>Primary</w:t>
            </w:r>
          </w:p>
        </w:tc>
        <w:tc>
          <w:tcPr>
            <w:tcW w:w="900" w:type="dxa"/>
            <w:hideMark/>
          </w:tcPr>
          <w:p w14:paraId="289459AB" w14:textId="77777777" w:rsidR="002968CB" w:rsidRPr="006608DF" w:rsidRDefault="002968CB" w:rsidP="006608DF"/>
        </w:tc>
        <w:tc>
          <w:tcPr>
            <w:tcW w:w="900" w:type="dxa"/>
            <w:hideMark/>
          </w:tcPr>
          <w:p w14:paraId="5E40BABA" w14:textId="77777777" w:rsidR="002968CB" w:rsidRPr="006608DF" w:rsidRDefault="002968CB" w:rsidP="006608DF"/>
        </w:tc>
        <w:tc>
          <w:tcPr>
            <w:tcW w:w="900" w:type="dxa"/>
            <w:hideMark/>
          </w:tcPr>
          <w:p w14:paraId="744867F4" w14:textId="77777777" w:rsidR="002968CB" w:rsidRPr="006608DF" w:rsidRDefault="002968CB" w:rsidP="006608DF"/>
        </w:tc>
        <w:tc>
          <w:tcPr>
            <w:tcW w:w="900" w:type="dxa"/>
            <w:hideMark/>
          </w:tcPr>
          <w:p w14:paraId="18C8FB8C" w14:textId="77777777" w:rsidR="002968CB" w:rsidRPr="006608DF" w:rsidRDefault="002968CB" w:rsidP="006608DF"/>
        </w:tc>
        <w:tc>
          <w:tcPr>
            <w:tcW w:w="1080" w:type="dxa"/>
            <w:hideMark/>
          </w:tcPr>
          <w:p w14:paraId="7166DFBB" w14:textId="77777777" w:rsidR="002968CB" w:rsidRPr="006608DF" w:rsidRDefault="002968CB" w:rsidP="006608DF"/>
        </w:tc>
        <w:tc>
          <w:tcPr>
            <w:tcW w:w="1170" w:type="dxa"/>
            <w:hideMark/>
          </w:tcPr>
          <w:p w14:paraId="12A1F9C7" w14:textId="77777777" w:rsidR="002968CB" w:rsidRPr="006608DF" w:rsidRDefault="002968CB" w:rsidP="006608DF"/>
        </w:tc>
      </w:tr>
      <w:tr w:rsidR="002968CB" w:rsidRPr="006608DF" w14:paraId="619A61B4" w14:textId="77777777" w:rsidTr="00815363">
        <w:trPr>
          <w:trHeight w:val="300"/>
          <w:jc w:val="center"/>
        </w:trPr>
        <w:tc>
          <w:tcPr>
            <w:tcW w:w="5400" w:type="dxa"/>
            <w:hideMark/>
          </w:tcPr>
          <w:p w14:paraId="2EC45BA6" w14:textId="187702BE" w:rsidR="002968CB" w:rsidRPr="006608DF" w:rsidRDefault="002968CB" w:rsidP="006608DF">
            <w:r>
              <w:t xml:space="preserve">   </w:t>
            </w:r>
            <w:r w:rsidRPr="006608DF">
              <w:t>Secondary or higher</w:t>
            </w:r>
          </w:p>
        </w:tc>
        <w:tc>
          <w:tcPr>
            <w:tcW w:w="900" w:type="dxa"/>
            <w:hideMark/>
          </w:tcPr>
          <w:p w14:paraId="3DFCC2C6" w14:textId="77777777" w:rsidR="002968CB" w:rsidRPr="006608DF" w:rsidRDefault="002968CB" w:rsidP="006608DF"/>
        </w:tc>
        <w:tc>
          <w:tcPr>
            <w:tcW w:w="900" w:type="dxa"/>
            <w:hideMark/>
          </w:tcPr>
          <w:p w14:paraId="24C90D1C" w14:textId="77777777" w:rsidR="002968CB" w:rsidRPr="006608DF" w:rsidRDefault="002968CB"/>
        </w:tc>
        <w:tc>
          <w:tcPr>
            <w:tcW w:w="900" w:type="dxa"/>
            <w:hideMark/>
          </w:tcPr>
          <w:p w14:paraId="5008A338" w14:textId="77777777" w:rsidR="002968CB" w:rsidRPr="006608DF" w:rsidRDefault="002968CB"/>
        </w:tc>
        <w:tc>
          <w:tcPr>
            <w:tcW w:w="900" w:type="dxa"/>
            <w:hideMark/>
          </w:tcPr>
          <w:p w14:paraId="766A7016" w14:textId="77777777" w:rsidR="002968CB" w:rsidRPr="006608DF" w:rsidRDefault="002968CB"/>
        </w:tc>
        <w:tc>
          <w:tcPr>
            <w:tcW w:w="1080" w:type="dxa"/>
            <w:hideMark/>
          </w:tcPr>
          <w:p w14:paraId="6C5AE68A" w14:textId="77777777" w:rsidR="002968CB" w:rsidRPr="006608DF" w:rsidRDefault="002968CB"/>
        </w:tc>
        <w:tc>
          <w:tcPr>
            <w:tcW w:w="1170" w:type="dxa"/>
            <w:hideMark/>
          </w:tcPr>
          <w:p w14:paraId="764B215C" w14:textId="77777777" w:rsidR="002968CB" w:rsidRPr="006608DF" w:rsidRDefault="002968CB"/>
        </w:tc>
      </w:tr>
      <w:tr w:rsidR="002968CB" w:rsidRPr="006608DF" w14:paraId="71325714" w14:textId="77777777" w:rsidTr="00815363">
        <w:trPr>
          <w:trHeight w:val="300"/>
          <w:jc w:val="center"/>
        </w:trPr>
        <w:tc>
          <w:tcPr>
            <w:tcW w:w="5400" w:type="dxa"/>
            <w:hideMark/>
          </w:tcPr>
          <w:p w14:paraId="0E53700F" w14:textId="77777777" w:rsidR="002968CB" w:rsidRPr="006608DF" w:rsidRDefault="002968CB">
            <w:pPr>
              <w:rPr>
                <w:b/>
                <w:bCs/>
              </w:rPr>
            </w:pPr>
            <w:r w:rsidRPr="006608DF">
              <w:rPr>
                <w:b/>
                <w:bCs/>
              </w:rPr>
              <w:t>Wealth quintile</w:t>
            </w:r>
          </w:p>
        </w:tc>
        <w:tc>
          <w:tcPr>
            <w:tcW w:w="900" w:type="dxa"/>
            <w:hideMark/>
          </w:tcPr>
          <w:p w14:paraId="31FEA88C" w14:textId="77777777" w:rsidR="002968CB" w:rsidRPr="006608DF" w:rsidRDefault="002968CB">
            <w:pPr>
              <w:rPr>
                <w:b/>
                <w:bCs/>
              </w:rPr>
            </w:pPr>
          </w:p>
        </w:tc>
        <w:tc>
          <w:tcPr>
            <w:tcW w:w="900" w:type="dxa"/>
            <w:hideMark/>
          </w:tcPr>
          <w:p w14:paraId="1194C613" w14:textId="77777777" w:rsidR="002968CB" w:rsidRPr="006608DF" w:rsidRDefault="002968CB" w:rsidP="006608DF"/>
        </w:tc>
        <w:tc>
          <w:tcPr>
            <w:tcW w:w="900" w:type="dxa"/>
            <w:hideMark/>
          </w:tcPr>
          <w:p w14:paraId="137F77C2" w14:textId="77777777" w:rsidR="002968CB" w:rsidRPr="006608DF" w:rsidRDefault="002968CB" w:rsidP="006608DF"/>
        </w:tc>
        <w:tc>
          <w:tcPr>
            <w:tcW w:w="900" w:type="dxa"/>
            <w:hideMark/>
          </w:tcPr>
          <w:p w14:paraId="1C221170" w14:textId="77777777" w:rsidR="002968CB" w:rsidRPr="006608DF" w:rsidRDefault="002968CB" w:rsidP="006608DF"/>
        </w:tc>
        <w:tc>
          <w:tcPr>
            <w:tcW w:w="1080" w:type="dxa"/>
            <w:hideMark/>
          </w:tcPr>
          <w:p w14:paraId="6203C5DC" w14:textId="77777777" w:rsidR="002968CB" w:rsidRPr="006608DF" w:rsidRDefault="002968CB" w:rsidP="006608DF"/>
        </w:tc>
        <w:tc>
          <w:tcPr>
            <w:tcW w:w="1170" w:type="dxa"/>
            <w:hideMark/>
          </w:tcPr>
          <w:p w14:paraId="45CA7066" w14:textId="77777777" w:rsidR="002968CB" w:rsidRPr="006608DF" w:rsidRDefault="002968CB" w:rsidP="006608DF"/>
        </w:tc>
      </w:tr>
      <w:tr w:rsidR="002968CB" w:rsidRPr="006608DF" w14:paraId="1521287D" w14:textId="77777777" w:rsidTr="00815363">
        <w:trPr>
          <w:trHeight w:val="300"/>
          <w:jc w:val="center"/>
        </w:trPr>
        <w:tc>
          <w:tcPr>
            <w:tcW w:w="5400" w:type="dxa"/>
            <w:hideMark/>
          </w:tcPr>
          <w:p w14:paraId="33438651" w14:textId="30BBB95E" w:rsidR="002968CB" w:rsidRPr="006608DF" w:rsidRDefault="002968CB" w:rsidP="006608DF">
            <w:r>
              <w:t xml:space="preserve">   </w:t>
            </w:r>
            <w:r w:rsidRPr="006608DF">
              <w:t xml:space="preserve">Lowest </w:t>
            </w:r>
          </w:p>
        </w:tc>
        <w:tc>
          <w:tcPr>
            <w:tcW w:w="900" w:type="dxa"/>
            <w:hideMark/>
          </w:tcPr>
          <w:p w14:paraId="40849922" w14:textId="77777777" w:rsidR="002968CB" w:rsidRPr="006608DF" w:rsidRDefault="002968CB" w:rsidP="006608DF"/>
        </w:tc>
        <w:tc>
          <w:tcPr>
            <w:tcW w:w="900" w:type="dxa"/>
            <w:hideMark/>
          </w:tcPr>
          <w:p w14:paraId="39F380AC" w14:textId="77777777" w:rsidR="002968CB" w:rsidRPr="006608DF" w:rsidRDefault="002968CB" w:rsidP="006608DF"/>
        </w:tc>
        <w:tc>
          <w:tcPr>
            <w:tcW w:w="900" w:type="dxa"/>
            <w:hideMark/>
          </w:tcPr>
          <w:p w14:paraId="4D9C1FB9" w14:textId="77777777" w:rsidR="002968CB" w:rsidRPr="006608DF" w:rsidRDefault="002968CB" w:rsidP="006608DF"/>
        </w:tc>
        <w:tc>
          <w:tcPr>
            <w:tcW w:w="900" w:type="dxa"/>
            <w:hideMark/>
          </w:tcPr>
          <w:p w14:paraId="7979E2DB" w14:textId="77777777" w:rsidR="002968CB" w:rsidRPr="006608DF" w:rsidRDefault="002968CB" w:rsidP="006608DF"/>
        </w:tc>
        <w:tc>
          <w:tcPr>
            <w:tcW w:w="1080" w:type="dxa"/>
            <w:hideMark/>
          </w:tcPr>
          <w:p w14:paraId="5400E5EA" w14:textId="77777777" w:rsidR="002968CB" w:rsidRPr="006608DF" w:rsidRDefault="002968CB" w:rsidP="006608DF"/>
        </w:tc>
        <w:tc>
          <w:tcPr>
            <w:tcW w:w="1170" w:type="dxa"/>
            <w:hideMark/>
          </w:tcPr>
          <w:p w14:paraId="418133AD" w14:textId="77777777" w:rsidR="002968CB" w:rsidRPr="006608DF" w:rsidRDefault="002968CB" w:rsidP="006608DF"/>
        </w:tc>
      </w:tr>
      <w:tr w:rsidR="002968CB" w:rsidRPr="006608DF" w14:paraId="16DA5180" w14:textId="77777777" w:rsidTr="00815363">
        <w:trPr>
          <w:trHeight w:val="300"/>
          <w:jc w:val="center"/>
        </w:trPr>
        <w:tc>
          <w:tcPr>
            <w:tcW w:w="5400" w:type="dxa"/>
            <w:hideMark/>
          </w:tcPr>
          <w:p w14:paraId="341AEF52" w14:textId="5E812D62" w:rsidR="002968CB" w:rsidRPr="006608DF" w:rsidRDefault="002968CB" w:rsidP="006608DF">
            <w:r>
              <w:lastRenderedPageBreak/>
              <w:t xml:space="preserve">   </w:t>
            </w:r>
            <w:r w:rsidRPr="006608DF">
              <w:t xml:space="preserve">Second </w:t>
            </w:r>
          </w:p>
        </w:tc>
        <w:tc>
          <w:tcPr>
            <w:tcW w:w="900" w:type="dxa"/>
            <w:hideMark/>
          </w:tcPr>
          <w:p w14:paraId="085BE134" w14:textId="77777777" w:rsidR="002968CB" w:rsidRPr="006608DF" w:rsidRDefault="002968CB" w:rsidP="006608DF"/>
        </w:tc>
        <w:tc>
          <w:tcPr>
            <w:tcW w:w="900" w:type="dxa"/>
            <w:hideMark/>
          </w:tcPr>
          <w:p w14:paraId="47DB3526" w14:textId="77777777" w:rsidR="002968CB" w:rsidRPr="006608DF" w:rsidRDefault="002968CB" w:rsidP="006608DF"/>
        </w:tc>
        <w:tc>
          <w:tcPr>
            <w:tcW w:w="900" w:type="dxa"/>
            <w:hideMark/>
          </w:tcPr>
          <w:p w14:paraId="3F92C18E" w14:textId="77777777" w:rsidR="002968CB" w:rsidRPr="006608DF" w:rsidRDefault="002968CB" w:rsidP="006608DF"/>
        </w:tc>
        <w:tc>
          <w:tcPr>
            <w:tcW w:w="900" w:type="dxa"/>
            <w:hideMark/>
          </w:tcPr>
          <w:p w14:paraId="7C183AC0" w14:textId="77777777" w:rsidR="002968CB" w:rsidRPr="006608DF" w:rsidRDefault="002968CB" w:rsidP="006608DF"/>
        </w:tc>
        <w:tc>
          <w:tcPr>
            <w:tcW w:w="1080" w:type="dxa"/>
            <w:hideMark/>
          </w:tcPr>
          <w:p w14:paraId="4892D39B" w14:textId="77777777" w:rsidR="002968CB" w:rsidRPr="006608DF" w:rsidRDefault="002968CB" w:rsidP="006608DF"/>
        </w:tc>
        <w:tc>
          <w:tcPr>
            <w:tcW w:w="1170" w:type="dxa"/>
            <w:hideMark/>
          </w:tcPr>
          <w:p w14:paraId="43CCC4E3" w14:textId="77777777" w:rsidR="002968CB" w:rsidRPr="006608DF" w:rsidRDefault="002968CB" w:rsidP="006608DF"/>
        </w:tc>
      </w:tr>
      <w:tr w:rsidR="002968CB" w:rsidRPr="006608DF" w14:paraId="1F331D2A" w14:textId="77777777" w:rsidTr="00815363">
        <w:trPr>
          <w:trHeight w:val="300"/>
          <w:jc w:val="center"/>
        </w:trPr>
        <w:tc>
          <w:tcPr>
            <w:tcW w:w="5400" w:type="dxa"/>
            <w:hideMark/>
          </w:tcPr>
          <w:p w14:paraId="50754DB4" w14:textId="54AFFFED" w:rsidR="002968CB" w:rsidRPr="006608DF" w:rsidRDefault="002968CB" w:rsidP="006608DF">
            <w:r>
              <w:t xml:space="preserve">   </w:t>
            </w:r>
            <w:r w:rsidRPr="006608DF">
              <w:t xml:space="preserve">Middle </w:t>
            </w:r>
          </w:p>
        </w:tc>
        <w:tc>
          <w:tcPr>
            <w:tcW w:w="900" w:type="dxa"/>
            <w:hideMark/>
          </w:tcPr>
          <w:p w14:paraId="3F32C0B1" w14:textId="77777777" w:rsidR="002968CB" w:rsidRPr="006608DF" w:rsidRDefault="002968CB" w:rsidP="006608DF"/>
        </w:tc>
        <w:tc>
          <w:tcPr>
            <w:tcW w:w="900" w:type="dxa"/>
            <w:hideMark/>
          </w:tcPr>
          <w:p w14:paraId="19171906" w14:textId="77777777" w:rsidR="002968CB" w:rsidRPr="006608DF" w:rsidRDefault="002968CB" w:rsidP="006608DF"/>
        </w:tc>
        <w:tc>
          <w:tcPr>
            <w:tcW w:w="900" w:type="dxa"/>
            <w:hideMark/>
          </w:tcPr>
          <w:p w14:paraId="2627C30A" w14:textId="77777777" w:rsidR="002968CB" w:rsidRPr="006608DF" w:rsidRDefault="002968CB" w:rsidP="006608DF"/>
        </w:tc>
        <w:tc>
          <w:tcPr>
            <w:tcW w:w="900" w:type="dxa"/>
            <w:hideMark/>
          </w:tcPr>
          <w:p w14:paraId="5E721186" w14:textId="77777777" w:rsidR="002968CB" w:rsidRPr="006608DF" w:rsidRDefault="002968CB" w:rsidP="006608DF"/>
        </w:tc>
        <w:tc>
          <w:tcPr>
            <w:tcW w:w="1080" w:type="dxa"/>
            <w:hideMark/>
          </w:tcPr>
          <w:p w14:paraId="5917390A" w14:textId="77777777" w:rsidR="002968CB" w:rsidRPr="006608DF" w:rsidRDefault="002968CB" w:rsidP="006608DF"/>
        </w:tc>
        <w:tc>
          <w:tcPr>
            <w:tcW w:w="1170" w:type="dxa"/>
            <w:hideMark/>
          </w:tcPr>
          <w:p w14:paraId="6AF41C08" w14:textId="77777777" w:rsidR="002968CB" w:rsidRPr="006608DF" w:rsidRDefault="002968CB" w:rsidP="006608DF"/>
        </w:tc>
      </w:tr>
      <w:tr w:rsidR="002968CB" w:rsidRPr="006608DF" w14:paraId="6391EC34" w14:textId="77777777" w:rsidTr="00815363">
        <w:trPr>
          <w:trHeight w:val="300"/>
          <w:jc w:val="center"/>
        </w:trPr>
        <w:tc>
          <w:tcPr>
            <w:tcW w:w="5400" w:type="dxa"/>
            <w:hideMark/>
          </w:tcPr>
          <w:p w14:paraId="06F2A08A" w14:textId="1B2284EA" w:rsidR="002968CB" w:rsidRPr="006608DF" w:rsidRDefault="002968CB" w:rsidP="006608DF">
            <w:r>
              <w:t xml:space="preserve">   </w:t>
            </w:r>
            <w:r w:rsidRPr="006608DF">
              <w:t xml:space="preserve">Fourth </w:t>
            </w:r>
          </w:p>
        </w:tc>
        <w:tc>
          <w:tcPr>
            <w:tcW w:w="900" w:type="dxa"/>
            <w:hideMark/>
          </w:tcPr>
          <w:p w14:paraId="25057E2A" w14:textId="77777777" w:rsidR="002968CB" w:rsidRPr="006608DF" w:rsidRDefault="002968CB" w:rsidP="006608DF"/>
        </w:tc>
        <w:tc>
          <w:tcPr>
            <w:tcW w:w="900" w:type="dxa"/>
            <w:hideMark/>
          </w:tcPr>
          <w:p w14:paraId="5EC5D54B" w14:textId="77777777" w:rsidR="002968CB" w:rsidRPr="006608DF" w:rsidRDefault="002968CB"/>
        </w:tc>
        <w:tc>
          <w:tcPr>
            <w:tcW w:w="900" w:type="dxa"/>
            <w:hideMark/>
          </w:tcPr>
          <w:p w14:paraId="66947563" w14:textId="77777777" w:rsidR="002968CB" w:rsidRPr="006608DF" w:rsidRDefault="002968CB"/>
        </w:tc>
        <w:tc>
          <w:tcPr>
            <w:tcW w:w="900" w:type="dxa"/>
            <w:hideMark/>
          </w:tcPr>
          <w:p w14:paraId="68683A51" w14:textId="77777777" w:rsidR="002968CB" w:rsidRPr="006608DF" w:rsidRDefault="002968CB"/>
        </w:tc>
        <w:tc>
          <w:tcPr>
            <w:tcW w:w="1080" w:type="dxa"/>
            <w:hideMark/>
          </w:tcPr>
          <w:p w14:paraId="01923016" w14:textId="77777777" w:rsidR="002968CB" w:rsidRPr="006608DF" w:rsidRDefault="002968CB"/>
        </w:tc>
        <w:tc>
          <w:tcPr>
            <w:tcW w:w="1170" w:type="dxa"/>
            <w:hideMark/>
          </w:tcPr>
          <w:p w14:paraId="604B7CBB" w14:textId="77777777" w:rsidR="002968CB" w:rsidRPr="006608DF" w:rsidRDefault="002968CB"/>
        </w:tc>
      </w:tr>
      <w:tr w:rsidR="002968CB" w:rsidRPr="006608DF" w14:paraId="7669331A" w14:textId="77777777" w:rsidTr="00815363">
        <w:trPr>
          <w:trHeight w:val="300"/>
          <w:jc w:val="center"/>
        </w:trPr>
        <w:tc>
          <w:tcPr>
            <w:tcW w:w="5400" w:type="dxa"/>
            <w:hideMark/>
          </w:tcPr>
          <w:p w14:paraId="701F690B" w14:textId="028A472A" w:rsidR="002968CB" w:rsidRPr="006608DF" w:rsidRDefault="002968CB" w:rsidP="006608DF">
            <w:r>
              <w:t xml:space="preserve">   </w:t>
            </w:r>
            <w:r w:rsidRPr="006608DF">
              <w:t xml:space="preserve">Highest </w:t>
            </w:r>
          </w:p>
        </w:tc>
        <w:tc>
          <w:tcPr>
            <w:tcW w:w="900" w:type="dxa"/>
            <w:hideMark/>
          </w:tcPr>
          <w:p w14:paraId="000DC941" w14:textId="77777777" w:rsidR="002968CB" w:rsidRPr="006608DF" w:rsidRDefault="002968CB" w:rsidP="006608DF"/>
        </w:tc>
        <w:tc>
          <w:tcPr>
            <w:tcW w:w="900" w:type="dxa"/>
            <w:hideMark/>
          </w:tcPr>
          <w:p w14:paraId="2BEE78A3" w14:textId="77777777" w:rsidR="002968CB" w:rsidRPr="006608DF" w:rsidRDefault="002968CB" w:rsidP="006608DF"/>
        </w:tc>
        <w:tc>
          <w:tcPr>
            <w:tcW w:w="900" w:type="dxa"/>
            <w:hideMark/>
          </w:tcPr>
          <w:p w14:paraId="7696DDA1" w14:textId="77777777" w:rsidR="002968CB" w:rsidRPr="006608DF" w:rsidRDefault="002968CB" w:rsidP="006608DF"/>
        </w:tc>
        <w:tc>
          <w:tcPr>
            <w:tcW w:w="900" w:type="dxa"/>
            <w:hideMark/>
          </w:tcPr>
          <w:p w14:paraId="14C15DDB" w14:textId="77777777" w:rsidR="002968CB" w:rsidRPr="006608DF" w:rsidRDefault="002968CB" w:rsidP="006608DF"/>
        </w:tc>
        <w:tc>
          <w:tcPr>
            <w:tcW w:w="1080" w:type="dxa"/>
            <w:hideMark/>
          </w:tcPr>
          <w:p w14:paraId="593A517B" w14:textId="77777777" w:rsidR="002968CB" w:rsidRPr="006608DF" w:rsidRDefault="002968CB" w:rsidP="006608DF"/>
        </w:tc>
        <w:tc>
          <w:tcPr>
            <w:tcW w:w="1170" w:type="dxa"/>
            <w:hideMark/>
          </w:tcPr>
          <w:p w14:paraId="2D54BAFE" w14:textId="77777777" w:rsidR="002968CB" w:rsidRPr="006608DF" w:rsidRDefault="002968CB" w:rsidP="006608DF"/>
        </w:tc>
      </w:tr>
      <w:tr w:rsidR="002968CB" w:rsidRPr="006608DF" w14:paraId="526B5CDA" w14:textId="77777777" w:rsidTr="00815363">
        <w:trPr>
          <w:trHeight w:val="230"/>
          <w:jc w:val="center"/>
        </w:trPr>
        <w:tc>
          <w:tcPr>
            <w:tcW w:w="5400" w:type="dxa"/>
            <w:hideMark/>
          </w:tcPr>
          <w:p w14:paraId="04BA9932" w14:textId="77777777" w:rsidR="002968CB" w:rsidRPr="006608DF" w:rsidRDefault="002968CB">
            <w:pPr>
              <w:rPr>
                <w:b/>
                <w:bCs/>
              </w:rPr>
            </w:pPr>
            <w:r w:rsidRPr="006608DF">
              <w:rPr>
                <w:b/>
                <w:bCs/>
              </w:rPr>
              <w:t>Total (N)</w:t>
            </w:r>
          </w:p>
        </w:tc>
        <w:tc>
          <w:tcPr>
            <w:tcW w:w="900" w:type="dxa"/>
            <w:hideMark/>
          </w:tcPr>
          <w:p w14:paraId="0593B808" w14:textId="77777777" w:rsidR="002968CB" w:rsidRPr="006608DF" w:rsidRDefault="002968CB">
            <w:pPr>
              <w:rPr>
                <w:b/>
                <w:bCs/>
              </w:rPr>
            </w:pPr>
          </w:p>
        </w:tc>
        <w:tc>
          <w:tcPr>
            <w:tcW w:w="900" w:type="dxa"/>
            <w:hideMark/>
          </w:tcPr>
          <w:p w14:paraId="0F07CC79" w14:textId="77777777" w:rsidR="002968CB" w:rsidRPr="006608DF" w:rsidRDefault="002968CB"/>
        </w:tc>
        <w:tc>
          <w:tcPr>
            <w:tcW w:w="900" w:type="dxa"/>
            <w:hideMark/>
          </w:tcPr>
          <w:p w14:paraId="393BEEF6" w14:textId="77777777" w:rsidR="002968CB" w:rsidRPr="006608DF" w:rsidRDefault="002968CB"/>
        </w:tc>
        <w:tc>
          <w:tcPr>
            <w:tcW w:w="900" w:type="dxa"/>
            <w:hideMark/>
          </w:tcPr>
          <w:p w14:paraId="4B4B2543" w14:textId="77777777" w:rsidR="002968CB" w:rsidRPr="006608DF" w:rsidRDefault="002968CB"/>
        </w:tc>
        <w:tc>
          <w:tcPr>
            <w:tcW w:w="1080" w:type="dxa"/>
            <w:hideMark/>
          </w:tcPr>
          <w:p w14:paraId="1CE169A3" w14:textId="77777777" w:rsidR="002968CB" w:rsidRPr="006608DF" w:rsidRDefault="002968CB"/>
        </w:tc>
        <w:tc>
          <w:tcPr>
            <w:tcW w:w="1170" w:type="dxa"/>
            <w:noWrap/>
            <w:hideMark/>
          </w:tcPr>
          <w:p w14:paraId="0E9E5415" w14:textId="77777777" w:rsidR="002968CB" w:rsidRPr="006608DF" w:rsidRDefault="002968CB"/>
        </w:tc>
      </w:tr>
    </w:tbl>
    <w:p w14:paraId="3FF63D3E" w14:textId="77777777" w:rsidR="006608DF" w:rsidRPr="006608DF" w:rsidRDefault="006608DF" w:rsidP="006608DF"/>
    <w:p w14:paraId="61F57DBD" w14:textId="77777777" w:rsidR="002968CB" w:rsidRDefault="002968CB" w:rsidP="00A60E27">
      <w:pPr>
        <w:pStyle w:val="Heading3"/>
      </w:pPr>
      <w:r>
        <w:br w:type="page"/>
      </w:r>
    </w:p>
    <w:p w14:paraId="38E38FF9" w14:textId="16BEBC76" w:rsidR="00A60E27" w:rsidRDefault="00A60E27" w:rsidP="00A60E27">
      <w:pPr>
        <w:pStyle w:val="Heading3"/>
      </w:pPr>
      <w:bookmarkStart w:id="157" w:name="_Table_3.5.8:_Decision-making"/>
      <w:bookmarkStart w:id="158" w:name="_Table_3.3.9:_Decision-making"/>
      <w:bookmarkStart w:id="159" w:name="_Toc76465209"/>
      <w:bookmarkEnd w:id="157"/>
      <w:bookmarkEnd w:id="158"/>
      <w:r>
        <w:lastRenderedPageBreak/>
        <w:t>Table 3.</w:t>
      </w:r>
      <w:r w:rsidR="001C12A1">
        <w:t>3</w:t>
      </w:r>
      <w:r>
        <w:t>.</w:t>
      </w:r>
      <w:r w:rsidR="00F53105">
        <w:t>9</w:t>
      </w:r>
      <w:r>
        <w:t>: Decision-making for malaria care and treatment</w:t>
      </w:r>
      <w:bookmarkEnd w:id="159"/>
      <w:r w:rsidRPr="00A60E27">
        <w:t xml:space="preserve"> </w:t>
      </w:r>
    </w:p>
    <w:p w14:paraId="478A5246" w14:textId="69E9845E" w:rsidR="002968CB" w:rsidRDefault="002968CB" w:rsidP="002968CB">
      <w:pPr>
        <w:sectPr w:rsidR="002968CB" w:rsidSect="00B86157">
          <w:pgSz w:w="12240" w:h="15840"/>
          <w:pgMar w:top="1440" w:right="1440" w:bottom="1440" w:left="1440" w:header="720" w:footer="720" w:gutter="0"/>
          <w:cols w:space="720"/>
          <w:docGrid w:linePitch="360"/>
        </w:sectPr>
      </w:pPr>
      <w:r>
        <w:rPr>
          <w:b/>
          <w:bCs/>
        </w:rPr>
        <w:t>Table 3.</w:t>
      </w:r>
      <w:r w:rsidR="001C12A1">
        <w:rPr>
          <w:b/>
          <w:bCs/>
        </w:rPr>
        <w:t>3</w:t>
      </w:r>
      <w:r>
        <w:rPr>
          <w:b/>
          <w:bCs/>
        </w:rPr>
        <w:t>.</w:t>
      </w:r>
      <w:r w:rsidR="00F53105">
        <w:rPr>
          <w:b/>
          <w:bCs/>
        </w:rPr>
        <w:t>9</w:t>
      </w:r>
      <w:r>
        <w:rPr>
          <w:b/>
          <w:bCs/>
        </w:rPr>
        <w:t xml:space="preserve"> </w:t>
      </w:r>
      <w:r w:rsidRPr="002968CB">
        <w:t>(next page)</w:t>
      </w:r>
      <w:r>
        <w:rPr>
          <w:b/>
          <w:bCs/>
        </w:rPr>
        <w:t xml:space="preserve"> </w:t>
      </w:r>
      <w:r>
        <w:t>presents the distribution of decision-making regarding malaria care and treatment. Results are presented by sociodemographic characteristic and study zone and are disaggregated by the type of decision being made.</w:t>
      </w:r>
    </w:p>
    <w:tbl>
      <w:tblPr>
        <w:tblStyle w:val="TableGrid"/>
        <w:tblW w:w="15390" w:type="dxa"/>
        <w:tblInd w:w="-1085" w:type="dxa"/>
        <w:tblLayout w:type="fixed"/>
        <w:tblLook w:val="04A0" w:firstRow="1" w:lastRow="0" w:firstColumn="1" w:lastColumn="0" w:noHBand="0" w:noVBand="1"/>
      </w:tblPr>
      <w:tblGrid>
        <w:gridCol w:w="1530"/>
        <w:gridCol w:w="1170"/>
        <w:gridCol w:w="1170"/>
        <w:gridCol w:w="1170"/>
        <w:gridCol w:w="1170"/>
        <w:gridCol w:w="1170"/>
        <w:gridCol w:w="1170"/>
        <w:gridCol w:w="1170"/>
        <w:gridCol w:w="1170"/>
        <w:gridCol w:w="990"/>
        <w:gridCol w:w="1170"/>
        <w:gridCol w:w="1170"/>
        <w:gridCol w:w="1170"/>
      </w:tblGrid>
      <w:tr w:rsidR="002968CB" w:rsidRPr="006608DF" w14:paraId="7A6B916A" w14:textId="098E5FC8" w:rsidTr="002968CB">
        <w:trPr>
          <w:trHeight w:val="350"/>
        </w:trPr>
        <w:tc>
          <w:tcPr>
            <w:tcW w:w="15390" w:type="dxa"/>
            <w:gridSpan w:val="13"/>
            <w:shd w:val="clear" w:color="auto" w:fill="002060"/>
          </w:tcPr>
          <w:p w14:paraId="4DD213D7" w14:textId="03E81189" w:rsidR="002968CB" w:rsidRPr="00815363" w:rsidRDefault="002968CB" w:rsidP="002968CB">
            <w:pPr>
              <w:jc w:val="center"/>
              <w:rPr>
                <w:b/>
                <w:bCs/>
                <w:color w:val="FFFFFF" w:themeColor="background1"/>
              </w:rPr>
            </w:pPr>
            <w:r w:rsidRPr="00815363">
              <w:rPr>
                <w:b/>
                <w:bCs/>
                <w:color w:val="FFFFFF" w:themeColor="background1"/>
              </w:rPr>
              <w:lastRenderedPageBreak/>
              <w:t>Table 3.</w:t>
            </w:r>
            <w:r w:rsidR="001C12A1">
              <w:rPr>
                <w:b/>
                <w:bCs/>
                <w:color w:val="FFFFFF" w:themeColor="background1"/>
              </w:rPr>
              <w:t>3</w:t>
            </w:r>
            <w:r w:rsidRPr="00815363">
              <w:rPr>
                <w:b/>
                <w:bCs/>
                <w:color w:val="FFFFFF" w:themeColor="background1"/>
              </w:rPr>
              <w:t>.</w:t>
            </w:r>
            <w:r w:rsidR="00F53105">
              <w:rPr>
                <w:b/>
                <w:bCs/>
                <w:color w:val="FFFFFF" w:themeColor="background1"/>
              </w:rPr>
              <w:t>9</w:t>
            </w:r>
            <w:r w:rsidRPr="00815363">
              <w:rPr>
                <w:b/>
                <w:bCs/>
                <w:color w:val="FFFFFF" w:themeColor="background1"/>
              </w:rPr>
              <w:t xml:space="preserve">: </w:t>
            </w:r>
            <w:r w:rsidRPr="00815363">
              <w:rPr>
                <w:color w:val="FFFFFF" w:themeColor="background1"/>
              </w:rPr>
              <w:t>Decision-making for malaria care and treatment</w:t>
            </w:r>
          </w:p>
        </w:tc>
      </w:tr>
      <w:tr w:rsidR="002968CB" w:rsidRPr="006608DF" w14:paraId="300EEC25" w14:textId="0F5006CF" w:rsidTr="002968CB">
        <w:trPr>
          <w:trHeight w:val="276"/>
        </w:trPr>
        <w:tc>
          <w:tcPr>
            <w:tcW w:w="15390" w:type="dxa"/>
            <w:gridSpan w:val="13"/>
          </w:tcPr>
          <w:p w14:paraId="0DDA32A8" w14:textId="32111DC8" w:rsidR="002968CB" w:rsidRDefault="002968CB" w:rsidP="002968CB">
            <w:pPr>
              <w:jc w:val="center"/>
            </w:pPr>
            <w:r>
              <w:t xml:space="preserve">Percent distribution of decision-making for malaria care and treatment by zone, </w:t>
            </w:r>
            <w:r w:rsidRPr="002968CB">
              <w:rPr>
                <w:highlight w:val="lightGray"/>
              </w:rPr>
              <w:t>[Country Survey Year]</w:t>
            </w:r>
          </w:p>
        </w:tc>
      </w:tr>
      <w:tr w:rsidR="002968CB" w:rsidRPr="006608DF" w14:paraId="250BDDE5" w14:textId="06D61DD8" w:rsidTr="002968CB">
        <w:trPr>
          <w:trHeight w:val="276"/>
        </w:trPr>
        <w:tc>
          <w:tcPr>
            <w:tcW w:w="1530" w:type="dxa"/>
            <w:vMerge w:val="restart"/>
            <w:vAlign w:val="center"/>
          </w:tcPr>
          <w:p w14:paraId="6C0D6617" w14:textId="77777777" w:rsidR="002968CB" w:rsidRDefault="002968CB" w:rsidP="002968CB">
            <w:pPr>
              <w:rPr>
                <w:b/>
                <w:bCs/>
                <w:sz w:val="20"/>
                <w:szCs w:val="20"/>
              </w:rPr>
            </w:pPr>
            <w:r w:rsidRPr="002968CB">
              <w:rPr>
                <w:b/>
                <w:bCs/>
                <w:sz w:val="20"/>
                <w:szCs w:val="20"/>
              </w:rPr>
              <w:t>Percent of respondents involved in decision making regarding malaria care-seeking and treatment</w:t>
            </w:r>
          </w:p>
          <w:p w14:paraId="60AB6B81" w14:textId="5B411D49" w:rsidR="002968CB" w:rsidRPr="002968CB" w:rsidRDefault="002968CB" w:rsidP="002968CB">
            <w:pPr>
              <w:rPr>
                <w:sz w:val="20"/>
                <w:szCs w:val="20"/>
              </w:rPr>
            </w:pPr>
          </w:p>
        </w:tc>
        <w:tc>
          <w:tcPr>
            <w:tcW w:w="3510" w:type="dxa"/>
            <w:gridSpan w:val="3"/>
          </w:tcPr>
          <w:p w14:paraId="6FC99FFF" w14:textId="1F24284F" w:rsidR="002968CB" w:rsidRDefault="002968CB" w:rsidP="002968CB">
            <w:pPr>
              <w:jc w:val="center"/>
            </w:pPr>
            <w:r>
              <w:t>Zone 1</w:t>
            </w:r>
          </w:p>
        </w:tc>
        <w:tc>
          <w:tcPr>
            <w:tcW w:w="3510" w:type="dxa"/>
            <w:gridSpan w:val="3"/>
          </w:tcPr>
          <w:p w14:paraId="2B583E58" w14:textId="15BDE95C" w:rsidR="002968CB" w:rsidRDefault="002968CB" w:rsidP="002968CB">
            <w:pPr>
              <w:jc w:val="center"/>
            </w:pPr>
            <w:r>
              <w:t>Zone 2</w:t>
            </w:r>
          </w:p>
        </w:tc>
        <w:tc>
          <w:tcPr>
            <w:tcW w:w="3330" w:type="dxa"/>
            <w:gridSpan w:val="3"/>
          </w:tcPr>
          <w:p w14:paraId="15B819F0" w14:textId="12EF96D0" w:rsidR="002968CB" w:rsidRDefault="002968CB" w:rsidP="002968CB">
            <w:pPr>
              <w:jc w:val="center"/>
            </w:pPr>
            <w:r>
              <w:t>Zone 3</w:t>
            </w:r>
          </w:p>
        </w:tc>
        <w:tc>
          <w:tcPr>
            <w:tcW w:w="3510" w:type="dxa"/>
            <w:gridSpan w:val="3"/>
          </w:tcPr>
          <w:p w14:paraId="3D997EBC" w14:textId="42B4916A" w:rsidR="002968CB" w:rsidRDefault="002968CB" w:rsidP="002968CB">
            <w:pPr>
              <w:jc w:val="center"/>
            </w:pPr>
            <w:r>
              <w:t>Zone 4</w:t>
            </w:r>
          </w:p>
        </w:tc>
      </w:tr>
      <w:tr w:rsidR="002968CB" w:rsidRPr="006608DF" w14:paraId="5BB887BF" w14:textId="449FD474" w:rsidTr="002968CB">
        <w:trPr>
          <w:trHeight w:val="1214"/>
        </w:trPr>
        <w:tc>
          <w:tcPr>
            <w:tcW w:w="1530" w:type="dxa"/>
            <w:vMerge/>
            <w:hideMark/>
          </w:tcPr>
          <w:p w14:paraId="48B12DBF" w14:textId="2083EB61" w:rsidR="002968CB" w:rsidRPr="002968CB" w:rsidRDefault="002968CB" w:rsidP="002968CB">
            <w:pPr>
              <w:rPr>
                <w:b/>
                <w:bCs/>
                <w:sz w:val="20"/>
                <w:szCs w:val="20"/>
              </w:rPr>
            </w:pPr>
          </w:p>
        </w:tc>
        <w:tc>
          <w:tcPr>
            <w:tcW w:w="1170" w:type="dxa"/>
            <w:hideMark/>
          </w:tcPr>
          <w:p w14:paraId="5034CE54" w14:textId="09681059" w:rsidR="002968CB" w:rsidRPr="002968CB" w:rsidRDefault="002968CB" w:rsidP="002968CB">
            <w:pPr>
              <w:rPr>
                <w:sz w:val="20"/>
                <w:szCs w:val="20"/>
              </w:rPr>
            </w:pPr>
            <w:r w:rsidRPr="002968CB">
              <w:rPr>
                <w:sz w:val="20"/>
                <w:szCs w:val="20"/>
              </w:rPr>
              <w:t>Decision to go to the health facility when child has malaria</w:t>
            </w:r>
          </w:p>
        </w:tc>
        <w:tc>
          <w:tcPr>
            <w:tcW w:w="1170" w:type="dxa"/>
            <w:hideMark/>
          </w:tcPr>
          <w:p w14:paraId="14DC5378" w14:textId="7847E0FF" w:rsidR="002968CB" w:rsidRPr="002968CB" w:rsidRDefault="002968CB" w:rsidP="002968CB">
            <w:pPr>
              <w:rPr>
                <w:sz w:val="20"/>
                <w:szCs w:val="20"/>
              </w:rPr>
            </w:pPr>
            <w:r w:rsidRPr="002968CB">
              <w:rPr>
                <w:sz w:val="20"/>
                <w:szCs w:val="20"/>
              </w:rPr>
              <w:t>Decision to purchase medicine when child is sick with fever</w:t>
            </w:r>
          </w:p>
        </w:tc>
        <w:tc>
          <w:tcPr>
            <w:tcW w:w="1170" w:type="dxa"/>
            <w:hideMark/>
          </w:tcPr>
          <w:p w14:paraId="637AEC19" w14:textId="7E9AC77C" w:rsidR="002968CB" w:rsidRPr="002968CB" w:rsidRDefault="002968CB" w:rsidP="002968CB">
            <w:pPr>
              <w:rPr>
                <w:sz w:val="20"/>
                <w:szCs w:val="20"/>
              </w:rPr>
            </w:pPr>
            <w:r w:rsidRPr="002968CB">
              <w:rPr>
                <w:sz w:val="20"/>
                <w:szCs w:val="20"/>
              </w:rPr>
              <w:t>Decision about what to do when respondent is sick</w:t>
            </w:r>
          </w:p>
        </w:tc>
        <w:tc>
          <w:tcPr>
            <w:tcW w:w="1170" w:type="dxa"/>
          </w:tcPr>
          <w:p w14:paraId="414AC6C4" w14:textId="2FDA2230" w:rsidR="002968CB" w:rsidRPr="002968CB" w:rsidRDefault="002968CB" w:rsidP="002968CB">
            <w:pPr>
              <w:rPr>
                <w:sz w:val="20"/>
                <w:szCs w:val="20"/>
              </w:rPr>
            </w:pPr>
            <w:r w:rsidRPr="002968CB">
              <w:rPr>
                <w:sz w:val="20"/>
                <w:szCs w:val="20"/>
              </w:rPr>
              <w:t>Decision to go to the health facility when child has malaria</w:t>
            </w:r>
          </w:p>
        </w:tc>
        <w:tc>
          <w:tcPr>
            <w:tcW w:w="1170" w:type="dxa"/>
          </w:tcPr>
          <w:p w14:paraId="6CB836ED" w14:textId="5E5E576A" w:rsidR="002968CB" w:rsidRPr="002968CB" w:rsidRDefault="002968CB" w:rsidP="002968CB">
            <w:pPr>
              <w:rPr>
                <w:sz w:val="20"/>
                <w:szCs w:val="20"/>
              </w:rPr>
            </w:pPr>
            <w:r w:rsidRPr="002968CB">
              <w:rPr>
                <w:sz w:val="20"/>
                <w:szCs w:val="20"/>
              </w:rPr>
              <w:t>Decision to purchase medicine when child is sick with fever</w:t>
            </w:r>
          </w:p>
        </w:tc>
        <w:tc>
          <w:tcPr>
            <w:tcW w:w="1170" w:type="dxa"/>
          </w:tcPr>
          <w:p w14:paraId="72200740" w14:textId="0E0F3E87" w:rsidR="002968CB" w:rsidRPr="002968CB" w:rsidRDefault="002968CB" w:rsidP="002968CB">
            <w:pPr>
              <w:rPr>
                <w:sz w:val="20"/>
                <w:szCs w:val="20"/>
              </w:rPr>
            </w:pPr>
            <w:r w:rsidRPr="002968CB">
              <w:rPr>
                <w:sz w:val="20"/>
                <w:szCs w:val="20"/>
              </w:rPr>
              <w:t>Decision about what to do when respondent is sick</w:t>
            </w:r>
          </w:p>
        </w:tc>
        <w:tc>
          <w:tcPr>
            <w:tcW w:w="1170" w:type="dxa"/>
          </w:tcPr>
          <w:p w14:paraId="19234948" w14:textId="7D1B6E74" w:rsidR="002968CB" w:rsidRPr="002968CB" w:rsidRDefault="002968CB" w:rsidP="002968CB">
            <w:pPr>
              <w:rPr>
                <w:sz w:val="20"/>
                <w:szCs w:val="20"/>
              </w:rPr>
            </w:pPr>
            <w:r w:rsidRPr="002968CB">
              <w:rPr>
                <w:sz w:val="20"/>
                <w:szCs w:val="20"/>
              </w:rPr>
              <w:t>Decision to go to the health facility when child has malaria</w:t>
            </w:r>
          </w:p>
        </w:tc>
        <w:tc>
          <w:tcPr>
            <w:tcW w:w="1170" w:type="dxa"/>
          </w:tcPr>
          <w:p w14:paraId="79BF1031" w14:textId="6A4B80D0" w:rsidR="002968CB" w:rsidRPr="002968CB" w:rsidRDefault="002968CB" w:rsidP="002968CB">
            <w:pPr>
              <w:rPr>
                <w:sz w:val="20"/>
                <w:szCs w:val="20"/>
              </w:rPr>
            </w:pPr>
            <w:r w:rsidRPr="002968CB">
              <w:rPr>
                <w:sz w:val="20"/>
                <w:szCs w:val="20"/>
              </w:rPr>
              <w:t>Decision to purchase medicine when child is sick with fever</w:t>
            </w:r>
          </w:p>
        </w:tc>
        <w:tc>
          <w:tcPr>
            <w:tcW w:w="990" w:type="dxa"/>
          </w:tcPr>
          <w:p w14:paraId="58607CC4" w14:textId="3212A9C5" w:rsidR="002968CB" w:rsidRPr="002968CB" w:rsidRDefault="002968CB" w:rsidP="002968CB">
            <w:pPr>
              <w:rPr>
                <w:sz w:val="20"/>
                <w:szCs w:val="20"/>
              </w:rPr>
            </w:pPr>
            <w:r w:rsidRPr="002968CB">
              <w:rPr>
                <w:sz w:val="20"/>
                <w:szCs w:val="20"/>
              </w:rPr>
              <w:t>Decision about what to do when respondent is sick</w:t>
            </w:r>
          </w:p>
        </w:tc>
        <w:tc>
          <w:tcPr>
            <w:tcW w:w="1170" w:type="dxa"/>
          </w:tcPr>
          <w:p w14:paraId="31DD1B1E" w14:textId="6D99A8FD" w:rsidR="002968CB" w:rsidRPr="002968CB" w:rsidRDefault="002968CB" w:rsidP="002968CB">
            <w:pPr>
              <w:rPr>
                <w:sz w:val="20"/>
                <w:szCs w:val="20"/>
              </w:rPr>
            </w:pPr>
            <w:r w:rsidRPr="002968CB">
              <w:rPr>
                <w:sz w:val="20"/>
                <w:szCs w:val="20"/>
              </w:rPr>
              <w:t>Decisions to go to the health facility when child has malaria</w:t>
            </w:r>
          </w:p>
        </w:tc>
        <w:tc>
          <w:tcPr>
            <w:tcW w:w="1170" w:type="dxa"/>
          </w:tcPr>
          <w:p w14:paraId="42A63E08" w14:textId="3AF4F4A9" w:rsidR="002968CB" w:rsidRPr="002968CB" w:rsidRDefault="002968CB" w:rsidP="002968CB">
            <w:pPr>
              <w:rPr>
                <w:sz w:val="20"/>
                <w:szCs w:val="20"/>
              </w:rPr>
            </w:pPr>
            <w:r w:rsidRPr="002968CB">
              <w:rPr>
                <w:sz w:val="20"/>
                <w:szCs w:val="20"/>
              </w:rPr>
              <w:t>Decision to purchase medicine when child is sick with fever</w:t>
            </w:r>
          </w:p>
        </w:tc>
        <w:tc>
          <w:tcPr>
            <w:tcW w:w="1170" w:type="dxa"/>
          </w:tcPr>
          <w:p w14:paraId="7EA69537" w14:textId="45359615" w:rsidR="002968CB" w:rsidRPr="002968CB" w:rsidRDefault="002968CB" w:rsidP="002968CB">
            <w:pPr>
              <w:rPr>
                <w:sz w:val="20"/>
                <w:szCs w:val="20"/>
              </w:rPr>
            </w:pPr>
            <w:r w:rsidRPr="002968CB">
              <w:rPr>
                <w:sz w:val="20"/>
                <w:szCs w:val="20"/>
              </w:rPr>
              <w:t>Decision about what to do when respondent is sick</w:t>
            </w:r>
          </w:p>
        </w:tc>
      </w:tr>
      <w:tr w:rsidR="002968CB" w:rsidRPr="006608DF" w14:paraId="00697ECC" w14:textId="17C75F64" w:rsidTr="002968CB">
        <w:trPr>
          <w:trHeight w:val="240"/>
        </w:trPr>
        <w:tc>
          <w:tcPr>
            <w:tcW w:w="1530" w:type="dxa"/>
            <w:hideMark/>
          </w:tcPr>
          <w:p w14:paraId="22F870F9" w14:textId="77777777" w:rsidR="002968CB" w:rsidRPr="002968CB" w:rsidRDefault="002968CB" w:rsidP="002968CB">
            <w:pPr>
              <w:rPr>
                <w:b/>
                <w:bCs/>
                <w:sz w:val="20"/>
                <w:szCs w:val="20"/>
              </w:rPr>
            </w:pPr>
            <w:r w:rsidRPr="002968CB">
              <w:rPr>
                <w:b/>
                <w:bCs/>
                <w:sz w:val="20"/>
                <w:szCs w:val="20"/>
              </w:rPr>
              <w:t>Sex</w:t>
            </w:r>
          </w:p>
        </w:tc>
        <w:tc>
          <w:tcPr>
            <w:tcW w:w="1170" w:type="dxa"/>
            <w:hideMark/>
          </w:tcPr>
          <w:p w14:paraId="3012CD43" w14:textId="77777777" w:rsidR="002968CB" w:rsidRPr="002968CB" w:rsidRDefault="002968CB" w:rsidP="002968CB">
            <w:pPr>
              <w:rPr>
                <w:b/>
                <w:bCs/>
                <w:sz w:val="20"/>
                <w:szCs w:val="20"/>
              </w:rPr>
            </w:pPr>
          </w:p>
        </w:tc>
        <w:tc>
          <w:tcPr>
            <w:tcW w:w="1170" w:type="dxa"/>
            <w:hideMark/>
          </w:tcPr>
          <w:p w14:paraId="5C593DC8" w14:textId="77777777" w:rsidR="002968CB" w:rsidRPr="002968CB" w:rsidRDefault="002968CB" w:rsidP="002968CB">
            <w:pPr>
              <w:rPr>
                <w:sz w:val="20"/>
                <w:szCs w:val="20"/>
              </w:rPr>
            </w:pPr>
          </w:p>
        </w:tc>
        <w:tc>
          <w:tcPr>
            <w:tcW w:w="1170" w:type="dxa"/>
            <w:hideMark/>
          </w:tcPr>
          <w:p w14:paraId="66A41591" w14:textId="77777777" w:rsidR="002968CB" w:rsidRPr="002968CB" w:rsidRDefault="002968CB" w:rsidP="002968CB">
            <w:pPr>
              <w:rPr>
                <w:sz w:val="20"/>
                <w:szCs w:val="20"/>
              </w:rPr>
            </w:pPr>
          </w:p>
        </w:tc>
        <w:tc>
          <w:tcPr>
            <w:tcW w:w="1170" w:type="dxa"/>
          </w:tcPr>
          <w:p w14:paraId="3C2ECED7" w14:textId="77777777" w:rsidR="002968CB" w:rsidRPr="002968CB" w:rsidRDefault="002968CB" w:rsidP="002968CB">
            <w:pPr>
              <w:rPr>
                <w:sz w:val="20"/>
                <w:szCs w:val="20"/>
              </w:rPr>
            </w:pPr>
          </w:p>
        </w:tc>
        <w:tc>
          <w:tcPr>
            <w:tcW w:w="1170" w:type="dxa"/>
          </w:tcPr>
          <w:p w14:paraId="6AC1E8EB" w14:textId="77777777" w:rsidR="002968CB" w:rsidRPr="002968CB" w:rsidRDefault="002968CB" w:rsidP="002968CB">
            <w:pPr>
              <w:rPr>
                <w:sz w:val="20"/>
                <w:szCs w:val="20"/>
              </w:rPr>
            </w:pPr>
          </w:p>
        </w:tc>
        <w:tc>
          <w:tcPr>
            <w:tcW w:w="1170" w:type="dxa"/>
          </w:tcPr>
          <w:p w14:paraId="2C115EE8" w14:textId="77777777" w:rsidR="002968CB" w:rsidRPr="002968CB" w:rsidRDefault="002968CB" w:rsidP="002968CB">
            <w:pPr>
              <w:rPr>
                <w:sz w:val="20"/>
                <w:szCs w:val="20"/>
              </w:rPr>
            </w:pPr>
          </w:p>
        </w:tc>
        <w:tc>
          <w:tcPr>
            <w:tcW w:w="1170" w:type="dxa"/>
          </w:tcPr>
          <w:p w14:paraId="3F7A79BA" w14:textId="77777777" w:rsidR="002968CB" w:rsidRPr="002968CB" w:rsidRDefault="002968CB" w:rsidP="002968CB">
            <w:pPr>
              <w:rPr>
                <w:sz w:val="20"/>
                <w:szCs w:val="20"/>
              </w:rPr>
            </w:pPr>
          </w:p>
        </w:tc>
        <w:tc>
          <w:tcPr>
            <w:tcW w:w="1170" w:type="dxa"/>
          </w:tcPr>
          <w:p w14:paraId="589CA1BF" w14:textId="77777777" w:rsidR="002968CB" w:rsidRPr="002968CB" w:rsidRDefault="002968CB" w:rsidP="002968CB">
            <w:pPr>
              <w:rPr>
                <w:sz w:val="20"/>
                <w:szCs w:val="20"/>
              </w:rPr>
            </w:pPr>
          </w:p>
        </w:tc>
        <w:tc>
          <w:tcPr>
            <w:tcW w:w="990" w:type="dxa"/>
          </w:tcPr>
          <w:p w14:paraId="0537E60D" w14:textId="77777777" w:rsidR="002968CB" w:rsidRPr="002968CB" w:rsidRDefault="002968CB" w:rsidP="002968CB">
            <w:pPr>
              <w:rPr>
                <w:sz w:val="20"/>
                <w:szCs w:val="20"/>
              </w:rPr>
            </w:pPr>
          </w:p>
        </w:tc>
        <w:tc>
          <w:tcPr>
            <w:tcW w:w="1170" w:type="dxa"/>
          </w:tcPr>
          <w:p w14:paraId="0BF5F9AD" w14:textId="124BE90A" w:rsidR="002968CB" w:rsidRPr="002968CB" w:rsidRDefault="002968CB" w:rsidP="002968CB">
            <w:pPr>
              <w:rPr>
                <w:sz w:val="20"/>
                <w:szCs w:val="20"/>
              </w:rPr>
            </w:pPr>
          </w:p>
        </w:tc>
        <w:tc>
          <w:tcPr>
            <w:tcW w:w="1170" w:type="dxa"/>
          </w:tcPr>
          <w:p w14:paraId="56A332CE" w14:textId="77777777" w:rsidR="002968CB" w:rsidRPr="002968CB" w:rsidRDefault="002968CB" w:rsidP="002968CB">
            <w:pPr>
              <w:rPr>
                <w:sz w:val="20"/>
                <w:szCs w:val="20"/>
              </w:rPr>
            </w:pPr>
          </w:p>
        </w:tc>
        <w:tc>
          <w:tcPr>
            <w:tcW w:w="1170" w:type="dxa"/>
          </w:tcPr>
          <w:p w14:paraId="4DE0DA82" w14:textId="77777777" w:rsidR="002968CB" w:rsidRPr="002968CB" w:rsidRDefault="002968CB" w:rsidP="002968CB">
            <w:pPr>
              <w:rPr>
                <w:sz w:val="20"/>
                <w:szCs w:val="20"/>
              </w:rPr>
            </w:pPr>
          </w:p>
        </w:tc>
      </w:tr>
      <w:tr w:rsidR="002968CB" w:rsidRPr="006608DF" w14:paraId="4AFAAADE" w14:textId="462B869E" w:rsidTr="002968CB">
        <w:trPr>
          <w:trHeight w:val="240"/>
        </w:trPr>
        <w:tc>
          <w:tcPr>
            <w:tcW w:w="1530" w:type="dxa"/>
            <w:hideMark/>
          </w:tcPr>
          <w:p w14:paraId="6A320105" w14:textId="4101F877" w:rsidR="002968CB" w:rsidRPr="002968CB" w:rsidRDefault="002968CB" w:rsidP="002968CB">
            <w:pPr>
              <w:rPr>
                <w:sz w:val="20"/>
                <w:szCs w:val="20"/>
              </w:rPr>
            </w:pPr>
            <w:r w:rsidRPr="002968CB">
              <w:rPr>
                <w:sz w:val="20"/>
                <w:szCs w:val="20"/>
              </w:rPr>
              <w:t xml:space="preserve">   Female</w:t>
            </w:r>
          </w:p>
        </w:tc>
        <w:tc>
          <w:tcPr>
            <w:tcW w:w="1170" w:type="dxa"/>
            <w:hideMark/>
          </w:tcPr>
          <w:p w14:paraId="1B5DFD67" w14:textId="77777777" w:rsidR="002968CB" w:rsidRPr="002968CB" w:rsidRDefault="002968CB" w:rsidP="002968CB">
            <w:pPr>
              <w:rPr>
                <w:sz w:val="20"/>
                <w:szCs w:val="20"/>
              </w:rPr>
            </w:pPr>
          </w:p>
        </w:tc>
        <w:tc>
          <w:tcPr>
            <w:tcW w:w="1170" w:type="dxa"/>
            <w:hideMark/>
          </w:tcPr>
          <w:p w14:paraId="7FCF1F72" w14:textId="77777777" w:rsidR="002968CB" w:rsidRPr="002968CB" w:rsidRDefault="002968CB" w:rsidP="002968CB">
            <w:pPr>
              <w:rPr>
                <w:sz w:val="20"/>
                <w:szCs w:val="20"/>
              </w:rPr>
            </w:pPr>
          </w:p>
        </w:tc>
        <w:tc>
          <w:tcPr>
            <w:tcW w:w="1170" w:type="dxa"/>
            <w:hideMark/>
          </w:tcPr>
          <w:p w14:paraId="47F6601C" w14:textId="77777777" w:rsidR="002968CB" w:rsidRPr="002968CB" w:rsidRDefault="002968CB" w:rsidP="002968CB">
            <w:pPr>
              <w:rPr>
                <w:sz w:val="20"/>
                <w:szCs w:val="20"/>
              </w:rPr>
            </w:pPr>
          </w:p>
        </w:tc>
        <w:tc>
          <w:tcPr>
            <w:tcW w:w="1170" w:type="dxa"/>
          </w:tcPr>
          <w:p w14:paraId="1881E5F7" w14:textId="77777777" w:rsidR="002968CB" w:rsidRPr="002968CB" w:rsidRDefault="002968CB" w:rsidP="002968CB">
            <w:pPr>
              <w:rPr>
                <w:sz w:val="20"/>
                <w:szCs w:val="20"/>
              </w:rPr>
            </w:pPr>
          </w:p>
        </w:tc>
        <w:tc>
          <w:tcPr>
            <w:tcW w:w="1170" w:type="dxa"/>
          </w:tcPr>
          <w:p w14:paraId="4A5FF911" w14:textId="77777777" w:rsidR="002968CB" w:rsidRPr="002968CB" w:rsidRDefault="002968CB" w:rsidP="002968CB">
            <w:pPr>
              <w:rPr>
                <w:sz w:val="20"/>
                <w:szCs w:val="20"/>
              </w:rPr>
            </w:pPr>
          </w:p>
        </w:tc>
        <w:tc>
          <w:tcPr>
            <w:tcW w:w="1170" w:type="dxa"/>
          </w:tcPr>
          <w:p w14:paraId="5EE2CDD3" w14:textId="77777777" w:rsidR="002968CB" w:rsidRPr="002968CB" w:rsidRDefault="002968CB" w:rsidP="002968CB">
            <w:pPr>
              <w:rPr>
                <w:sz w:val="20"/>
                <w:szCs w:val="20"/>
              </w:rPr>
            </w:pPr>
          </w:p>
        </w:tc>
        <w:tc>
          <w:tcPr>
            <w:tcW w:w="1170" w:type="dxa"/>
          </w:tcPr>
          <w:p w14:paraId="78A8B961" w14:textId="77777777" w:rsidR="002968CB" w:rsidRPr="002968CB" w:rsidRDefault="002968CB" w:rsidP="002968CB">
            <w:pPr>
              <w:rPr>
                <w:sz w:val="20"/>
                <w:szCs w:val="20"/>
              </w:rPr>
            </w:pPr>
          </w:p>
        </w:tc>
        <w:tc>
          <w:tcPr>
            <w:tcW w:w="1170" w:type="dxa"/>
          </w:tcPr>
          <w:p w14:paraId="7BDCC422" w14:textId="77777777" w:rsidR="002968CB" w:rsidRPr="002968CB" w:rsidRDefault="002968CB" w:rsidP="002968CB">
            <w:pPr>
              <w:rPr>
                <w:sz w:val="20"/>
                <w:szCs w:val="20"/>
              </w:rPr>
            </w:pPr>
          </w:p>
        </w:tc>
        <w:tc>
          <w:tcPr>
            <w:tcW w:w="990" w:type="dxa"/>
          </w:tcPr>
          <w:p w14:paraId="1146D686" w14:textId="77777777" w:rsidR="002968CB" w:rsidRPr="002968CB" w:rsidRDefault="002968CB" w:rsidP="002968CB">
            <w:pPr>
              <w:rPr>
                <w:sz w:val="20"/>
                <w:szCs w:val="20"/>
              </w:rPr>
            </w:pPr>
          </w:p>
        </w:tc>
        <w:tc>
          <w:tcPr>
            <w:tcW w:w="1170" w:type="dxa"/>
          </w:tcPr>
          <w:p w14:paraId="5F5D3CF8" w14:textId="4C8123CA" w:rsidR="002968CB" w:rsidRPr="002968CB" w:rsidRDefault="002968CB" w:rsidP="002968CB">
            <w:pPr>
              <w:rPr>
                <w:sz w:val="20"/>
                <w:szCs w:val="20"/>
              </w:rPr>
            </w:pPr>
          </w:p>
        </w:tc>
        <w:tc>
          <w:tcPr>
            <w:tcW w:w="1170" w:type="dxa"/>
          </w:tcPr>
          <w:p w14:paraId="0ED829A0" w14:textId="77777777" w:rsidR="002968CB" w:rsidRPr="002968CB" w:rsidRDefault="002968CB" w:rsidP="002968CB">
            <w:pPr>
              <w:rPr>
                <w:sz w:val="20"/>
                <w:szCs w:val="20"/>
              </w:rPr>
            </w:pPr>
          </w:p>
        </w:tc>
        <w:tc>
          <w:tcPr>
            <w:tcW w:w="1170" w:type="dxa"/>
          </w:tcPr>
          <w:p w14:paraId="15C1AAE1" w14:textId="77777777" w:rsidR="002968CB" w:rsidRPr="002968CB" w:rsidRDefault="002968CB" w:rsidP="002968CB">
            <w:pPr>
              <w:rPr>
                <w:sz w:val="20"/>
                <w:szCs w:val="20"/>
              </w:rPr>
            </w:pPr>
          </w:p>
        </w:tc>
      </w:tr>
      <w:tr w:rsidR="002968CB" w:rsidRPr="006608DF" w14:paraId="78461ED6" w14:textId="41C545B7" w:rsidTr="002968CB">
        <w:trPr>
          <w:trHeight w:val="240"/>
        </w:trPr>
        <w:tc>
          <w:tcPr>
            <w:tcW w:w="1530" w:type="dxa"/>
            <w:hideMark/>
          </w:tcPr>
          <w:p w14:paraId="0D79E12A" w14:textId="30207440" w:rsidR="002968CB" w:rsidRPr="002968CB" w:rsidRDefault="002968CB" w:rsidP="002968CB">
            <w:pPr>
              <w:rPr>
                <w:sz w:val="20"/>
                <w:szCs w:val="20"/>
              </w:rPr>
            </w:pPr>
            <w:r w:rsidRPr="002968CB">
              <w:rPr>
                <w:sz w:val="20"/>
                <w:szCs w:val="20"/>
              </w:rPr>
              <w:t xml:space="preserve">   Male</w:t>
            </w:r>
          </w:p>
        </w:tc>
        <w:tc>
          <w:tcPr>
            <w:tcW w:w="1170" w:type="dxa"/>
            <w:hideMark/>
          </w:tcPr>
          <w:p w14:paraId="17BFCBEC" w14:textId="77777777" w:rsidR="002968CB" w:rsidRPr="002968CB" w:rsidRDefault="002968CB" w:rsidP="002968CB">
            <w:pPr>
              <w:rPr>
                <w:sz w:val="20"/>
                <w:szCs w:val="20"/>
              </w:rPr>
            </w:pPr>
          </w:p>
        </w:tc>
        <w:tc>
          <w:tcPr>
            <w:tcW w:w="1170" w:type="dxa"/>
            <w:hideMark/>
          </w:tcPr>
          <w:p w14:paraId="33FED109" w14:textId="77777777" w:rsidR="002968CB" w:rsidRPr="002968CB" w:rsidRDefault="002968CB" w:rsidP="002968CB">
            <w:pPr>
              <w:rPr>
                <w:sz w:val="20"/>
                <w:szCs w:val="20"/>
              </w:rPr>
            </w:pPr>
          </w:p>
        </w:tc>
        <w:tc>
          <w:tcPr>
            <w:tcW w:w="1170" w:type="dxa"/>
            <w:hideMark/>
          </w:tcPr>
          <w:p w14:paraId="51A617DE" w14:textId="77777777" w:rsidR="002968CB" w:rsidRPr="002968CB" w:rsidRDefault="002968CB" w:rsidP="002968CB">
            <w:pPr>
              <w:rPr>
                <w:sz w:val="20"/>
                <w:szCs w:val="20"/>
              </w:rPr>
            </w:pPr>
          </w:p>
        </w:tc>
        <w:tc>
          <w:tcPr>
            <w:tcW w:w="1170" w:type="dxa"/>
          </w:tcPr>
          <w:p w14:paraId="7D37AA41" w14:textId="77777777" w:rsidR="002968CB" w:rsidRPr="002968CB" w:rsidRDefault="002968CB" w:rsidP="002968CB">
            <w:pPr>
              <w:rPr>
                <w:sz w:val="20"/>
                <w:szCs w:val="20"/>
              </w:rPr>
            </w:pPr>
          </w:p>
        </w:tc>
        <w:tc>
          <w:tcPr>
            <w:tcW w:w="1170" w:type="dxa"/>
          </w:tcPr>
          <w:p w14:paraId="5B8B7EFD" w14:textId="77777777" w:rsidR="002968CB" w:rsidRPr="002968CB" w:rsidRDefault="002968CB" w:rsidP="002968CB">
            <w:pPr>
              <w:rPr>
                <w:sz w:val="20"/>
                <w:szCs w:val="20"/>
              </w:rPr>
            </w:pPr>
          </w:p>
        </w:tc>
        <w:tc>
          <w:tcPr>
            <w:tcW w:w="1170" w:type="dxa"/>
          </w:tcPr>
          <w:p w14:paraId="1193A806" w14:textId="77777777" w:rsidR="002968CB" w:rsidRPr="002968CB" w:rsidRDefault="002968CB" w:rsidP="002968CB">
            <w:pPr>
              <w:rPr>
                <w:sz w:val="20"/>
                <w:szCs w:val="20"/>
              </w:rPr>
            </w:pPr>
          </w:p>
        </w:tc>
        <w:tc>
          <w:tcPr>
            <w:tcW w:w="1170" w:type="dxa"/>
          </w:tcPr>
          <w:p w14:paraId="625954FA" w14:textId="77777777" w:rsidR="002968CB" w:rsidRPr="002968CB" w:rsidRDefault="002968CB" w:rsidP="002968CB">
            <w:pPr>
              <w:rPr>
                <w:sz w:val="20"/>
                <w:szCs w:val="20"/>
              </w:rPr>
            </w:pPr>
          </w:p>
        </w:tc>
        <w:tc>
          <w:tcPr>
            <w:tcW w:w="1170" w:type="dxa"/>
          </w:tcPr>
          <w:p w14:paraId="181DEA17" w14:textId="77777777" w:rsidR="002968CB" w:rsidRPr="002968CB" w:rsidRDefault="002968CB" w:rsidP="002968CB">
            <w:pPr>
              <w:rPr>
                <w:sz w:val="20"/>
                <w:szCs w:val="20"/>
              </w:rPr>
            </w:pPr>
          </w:p>
        </w:tc>
        <w:tc>
          <w:tcPr>
            <w:tcW w:w="990" w:type="dxa"/>
          </w:tcPr>
          <w:p w14:paraId="5D3B7C30" w14:textId="77777777" w:rsidR="002968CB" w:rsidRPr="002968CB" w:rsidRDefault="002968CB" w:rsidP="002968CB">
            <w:pPr>
              <w:rPr>
                <w:sz w:val="20"/>
                <w:szCs w:val="20"/>
              </w:rPr>
            </w:pPr>
          </w:p>
        </w:tc>
        <w:tc>
          <w:tcPr>
            <w:tcW w:w="1170" w:type="dxa"/>
          </w:tcPr>
          <w:p w14:paraId="4EAA4414" w14:textId="65A099DC" w:rsidR="002968CB" w:rsidRPr="002968CB" w:rsidRDefault="002968CB" w:rsidP="002968CB">
            <w:pPr>
              <w:rPr>
                <w:sz w:val="20"/>
                <w:szCs w:val="20"/>
              </w:rPr>
            </w:pPr>
          </w:p>
        </w:tc>
        <w:tc>
          <w:tcPr>
            <w:tcW w:w="1170" w:type="dxa"/>
          </w:tcPr>
          <w:p w14:paraId="48105E5D" w14:textId="77777777" w:rsidR="002968CB" w:rsidRPr="002968CB" w:rsidRDefault="002968CB" w:rsidP="002968CB">
            <w:pPr>
              <w:rPr>
                <w:sz w:val="20"/>
                <w:szCs w:val="20"/>
              </w:rPr>
            </w:pPr>
          </w:p>
        </w:tc>
        <w:tc>
          <w:tcPr>
            <w:tcW w:w="1170" w:type="dxa"/>
          </w:tcPr>
          <w:p w14:paraId="3700EA4E" w14:textId="77777777" w:rsidR="002968CB" w:rsidRPr="002968CB" w:rsidRDefault="002968CB" w:rsidP="002968CB">
            <w:pPr>
              <w:rPr>
                <w:sz w:val="20"/>
                <w:szCs w:val="20"/>
              </w:rPr>
            </w:pPr>
          </w:p>
        </w:tc>
      </w:tr>
      <w:tr w:rsidR="002968CB" w:rsidRPr="006608DF" w14:paraId="0D0DF758" w14:textId="392987FB" w:rsidTr="002968CB">
        <w:trPr>
          <w:trHeight w:val="240"/>
        </w:trPr>
        <w:tc>
          <w:tcPr>
            <w:tcW w:w="1530" w:type="dxa"/>
            <w:hideMark/>
          </w:tcPr>
          <w:p w14:paraId="1F323E77" w14:textId="77777777" w:rsidR="002968CB" w:rsidRPr="002968CB" w:rsidRDefault="002968CB" w:rsidP="002968CB">
            <w:pPr>
              <w:rPr>
                <w:b/>
                <w:bCs/>
                <w:sz w:val="20"/>
                <w:szCs w:val="20"/>
              </w:rPr>
            </w:pPr>
            <w:r w:rsidRPr="002968CB">
              <w:rPr>
                <w:b/>
                <w:bCs/>
                <w:sz w:val="20"/>
                <w:szCs w:val="20"/>
              </w:rPr>
              <w:t>Age</w:t>
            </w:r>
          </w:p>
        </w:tc>
        <w:tc>
          <w:tcPr>
            <w:tcW w:w="1170" w:type="dxa"/>
            <w:hideMark/>
          </w:tcPr>
          <w:p w14:paraId="659325B5" w14:textId="77777777" w:rsidR="002968CB" w:rsidRPr="002968CB" w:rsidRDefault="002968CB" w:rsidP="002968CB">
            <w:pPr>
              <w:rPr>
                <w:b/>
                <w:bCs/>
                <w:sz w:val="20"/>
                <w:szCs w:val="20"/>
              </w:rPr>
            </w:pPr>
          </w:p>
        </w:tc>
        <w:tc>
          <w:tcPr>
            <w:tcW w:w="1170" w:type="dxa"/>
            <w:hideMark/>
          </w:tcPr>
          <w:p w14:paraId="591A7FB9" w14:textId="77777777" w:rsidR="002968CB" w:rsidRPr="002968CB" w:rsidRDefault="002968CB" w:rsidP="002968CB">
            <w:pPr>
              <w:rPr>
                <w:sz w:val="20"/>
                <w:szCs w:val="20"/>
              </w:rPr>
            </w:pPr>
          </w:p>
        </w:tc>
        <w:tc>
          <w:tcPr>
            <w:tcW w:w="1170" w:type="dxa"/>
            <w:hideMark/>
          </w:tcPr>
          <w:p w14:paraId="68A2B66B" w14:textId="77777777" w:rsidR="002968CB" w:rsidRPr="002968CB" w:rsidRDefault="002968CB" w:rsidP="002968CB">
            <w:pPr>
              <w:rPr>
                <w:sz w:val="20"/>
                <w:szCs w:val="20"/>
              </w:rPr>
            </w:pPr>
          </w:p>
        </w:tc>
        <w:tc>
          <w:tcPr>
            <w:tcW w:w="1170" w:type="dxa"/>
          </w:tcPr>
          <w:p w14:paraId="1CBD9074" w14:textId="77777777" w:rsidR="002968CB" w:rsidRPr="002968CB" w:rsidRDefault="002968CB" w:rsidP="002968CB">
            <w:pPr>
              <w:rPr>
                <w:sz w:val="20"/>
                <w:szCs w:val="20"/>
              </w:rPr>
            </w:pPr>
          </w:p>
        </w:tc>
        <w:tc>
          <w:tcPr>
            <w:tcW w:w="1170" w:type="dxa"/>
          </w:tcPr>
          <w:p w14:paraId="2F5B7E45" w14:textId="77777777" w:rsidR="002968CB" w:rsidRPr="002968CB" w:rsidRDefault="002968CB" w:rsidP="002968CB">
            <w:pPr>
              <w:rPr>
                <w:sz w:val="20"/>
                <w:szCs w:val="20"/>
              </w:rPr>
            </w:pPr>
          </w:p>
        </w:tc>
        <w:tc>
          <w:tcPr>
            <w:tcW w:w="1170" w:type="dxa"/>
          </w:tcPr>
          <w:p w14:paraId="6407E585" w14:textId="77777777" w:rsidR="002968CB" w:rsidRPr="002968CB" w:rsidRDefault="002968CB" w:rsidP="002968CB">
            <w:pPr>
              <w:rPr>
                <w:sz w:val="20"/>
                <w:szCs w:val="20"/>
              </w:rPr>
            </w:pPr>
          </w:p>
        </w:tc>
        <w:tc>
          <w:tcPr>
            <w:tcW w:w="1170" w:type="dxa"/>
          </w:tcPr>
          <w:p w14:paraId="7F7304E3" w14:textId="77777777" w:rsidR="002968CB" w:rsidRPr="002968CB" w:rsidRDefault="002968CB" w:rsidP="002968CB">
            <w:pPr>
              <w:rPr>
                <w:sz w:val="20"/>
                <w:szCs w:val="20"/>
              </w:rPr>
            </w:pPr>
          </w:p>
        </w:tc>
        <w:tc>
          <w:tcPr>
            <w:tcW w:w="1170" w:type="dxa"/>
          </w:tcPr>
          <w:p w14:paraId="7A8F875A" w14:textId="77777777" w:rsidR="002968CB" w:rsidRPr="002968CB" w:rsidRDefault="002968CB" w:rsidP="002968CB">
            <w:pPr>
              <w:rPr>
                <w:sz w:val="20"/>
                <w:szCs w:val="20"/>
              </w:rPr>
            </w:pPr>
          </w:p>
        </w:tc>
        <w:tc>
          <w:tcPr>
            <w:tcW w:w="990" w:type="dxa"/>
          </w:tcPr>
          <w:p w14:paraId="117D7FB6" w14:textId="77777777" w:rsidR="002968CB" w:rsidRPr="002968CB" w:rsidRDefault="002968CB" w:rsidP="002968CB">
            <w:pPr>
              <w:rPr>
                <w:sz w:val="20"/>
                <w:szCs w:val="20"/>
              </w:rPr>
            </w:pPr>
          </w:p>
        </w:tc>
        <w:tc>
          <w:tcPr>
            <w:tcW w:w="1170" w:type="dxa"/>
          </w:tcPr>
          <w:p w14:paraId="6F487084" w14:textId="4E183386" w:rsidR="002968CB" w:rsidRPr="002968CB" w:rsidRDefault="002968CB" w:rsidP="002968CB">
            <w:pPr>
              <w:rPr>
                <w:sz w:val="20"/>
                <w:szCs w:val="20"/>
              </w:rPr>
            </w:pPr>
          </w:p>
        </w:tc>
        <w:tc>
          <w:tcPr>
            <w:tcW w:w="1170" w:type="dxa"/>
          </w:tcPr>
          <w:p w14:paraId="09527344" w14:textId="77777777" w:rsidR="002968CB" w:rsidRPr="002968CB" w:rsidRDefault="002968CB" w:rsidP="002968CB">
            <w:pPr>
              <w:rPr>
                <w:sz w:val="20"/>
                <w:szCs w:val="20"/>
              </w:rPr>
            </w:pPr>
          </w:p>
        </w:tc>
        <w:tc>
          <w:tcPr>
            <w:tcW w:w="1170" w:type="dxa"/>
          </w:tcPr>
          <w:p w14:paraId="3B1CAB54" w14:textId="77777777" w:rsidR="002968CB" w:rsidRPr="002968CB" w:rsidRDefault="002968CB" w:rsidP="002968CB">
            <w:pPr>
              <w:rPr>
                <w:sz w:val="20"/>
                <w:szCs w:val="20"/>
              </w:rPr>
            </w:pPr>
          </w:p>
        </w:tc>
      </w:tr>
      <w:tr w:rsidR="002968CB" w:rsidRPr="006608DF" w14:paraId="6FC4AA6A" w14:textId="55E59520" w:rsidTr="002968CB">
        <w:trPr>
          <w:trHeight w:val="240"/>
        </w:trPr>
        <w:tc>
          <w:tcPr>
            <w:tcW w:w="1530" w:type="dxa"/>
            <w:hideMark/>
          </w:tcPr>
          <w:p w14:paraId="6BD69CA5" w14:textId="23C07B0D" w:rsidR="002968CB" w:rsidRPr="002968CB" w:rsidRDefault="002968CB" w:rsidP="002968CB">
            <w:pPr>
              <w:rPr>
                <w:sz w:val="20"/>
                <w:szCs w:val="20"/>
              </w:rPr>
            </w:pPr>
            <w:r w:rsidRPr="002968CB">
              <w:rPr>
                <w:sz w:val="20"/>
                <w:szCs w:val="20"/>
              </w:rPr>
              <w:t xml:space="preserve">   15-24 </w:t>
            </w:r>
          </w:p>
        </w:tc>
        <w:tc>
          <w:tcPr>
            <w:tcW w:w="1170" w:type="dxa"/>
            <w:hideMark/>
          </w:tcPr>
          <w:p w14:paraId="23445031" w14:textId="77777777" w:rsidR="002968CB" w:rsidRPr="002968CB" w:rsidRDefault="002968CB" w:rsidP="002968CB">
            <w:pPr>
              <w:rPr>
                <w:sz w:val="20"/>
                <w:szCs w:val="20"/>
              </w:rPr>
            </w:pPr>
          </w:p>
        </w:tc>
        <w:tc>
          <w:tcPr>
            <w:tcW w:w="1170" w:type="dxa"/>
            <w:hideMark/>
          </w:tcPr>
          <w:p w14:paraId="0EC53129" w14:textId="77777777" w:rsidR="002968CB" w:rsidRPr="002968CB" w:rsidRDefault="002968CB" w:rsidP="002968CB">
            <w:pPr>
              <w:rPr>
                <w:sz w:val="20"/>
                <w:szCs w:val="20"/>
              </w:rPr>
            </w:pPr>
          </w:p>
        </w:tc>
        <w:tc>
          <w:tcPr>
            <w:tcW w:w="1170" w:type="dxa"/>
            <w:hideMark/>
          </w:tcPr>
          <w:p w14:paraId="3DFB9EB4" w14:textId="77777777" w:rsidR="002968CB" w:rsidRPr="002968CB" w:rsidRDefault="002968CB" w:rsidP="002968CB">
            <w:pPr>
              <w:rPr>
                <w:sz w:val="20"/>
                <w:szCs w:val="20"/>
              </w:rPr>
            </w:pPr>
          </w:p>
        </w:tc>
        <w:tc>
          <w:tcPr>
            <w:tcW w:w="1170" w:type="dxa"/>
          </w:tcPr>
          <w:p w14:paraId="10A6BA66" w14:textId="77777777" w:rsidR="002968CB" w:rsidRPr="002968CB" w:rsidRDefault="002968CB" w:rsidP="002968CB">
            <w:pPr>
              <w:rPr>
                <w:sz w:val="20"/>
                <w:szCs w:val="20"/>
              </w:rPr>
            </w:pPr>
          </w:p>
        </w:tc>
        <w:tc>
          <w:tcPr>
            <w:tcW w:w="1170" w:type="dxa"/>
          </w:tcPr>
          <w:p w14:paraId="67499F16" w14:textId="77777777" w:rsidR="002968CB" w:rsidRPr="002968CB" w:rsidRDefault="002968CB" w:rsidP="002968CB">
            <w:pPr>
              <w:rPr>
                <w:sz w:val="20"/>
                <w:szCs w:val="20"/>
              </w:rPr>
            </w:pPr>
          </w:p>
        </w:tc>
        <w:tc>
          <w:tcPr>
            <w:tcW w:w="1170" w:type="dxa"/>
          </w:tcPr>
          <w:p w14:paraId="0E690C80" w14:textId="77777777" w:rsidR="002968CB" w:rsidRPr="002968CB" w:rsidRDefault="002968CB" w:rsidP="002968CB">
            <w:pPr>
              <w:rPr>
                <w:sz w:val="20"/>
                <w:szCs w:val="20"/>
              </w:rPr>
            </w:pPr>
          </w:p>
        </w:tc>
        <w:tc>
          <w:tcPr>
            <w:tcW w:w="1170" w:type="dxa"/>
          </w:tcPr>
          <w:p w14:paraId="3EE7E085" w14:textId="77777777" w:rsidR="002968CB" w:rsidRPr="002968CB" w:rsidRDefault="002968CB" w:rsidP="002968CB">
            <w:pPr>
              <w:rPr>
                <w:sz w:val="20"/>
                <w:szCs w:val="20"/>
              </w:rPr>
            </w:pPr>
          </w:p>
        </w:tc>
        <w:tc>
          <w:tcPr>
            <w:tcW w:w="1170" w:type="dxa"/>
          </w:tcPr>
          <w:p w14:paraId="609D1D97" w14:textId="77777777" w:rsidR="002968CB" w:rsidRPr="002968CB" w:rsidRDefault="002968CB" w:rsidP="002968CB">
            <w:pPr>
              <w:rPr>
                <w:sz w:val="20"/>
                <w:szCs w:val="20"/>
              </w:rPr>
            </w:pPr>
          </w:p>
        </w:tc>
        <w:tc>
          <w:tcPr>
            <w:tcW w:w="990" w:type="dxa"/>
          </w:tcPr>
          <w:p w14:paraId="0DBC446F" w14:textId="77777777" w:rsidR="002968CB" w:rsidRPr="002968CB" w:rsidRDefault="002968CB" w:rsidP="002968CB">
            <w:pPr>
              <w:rPr>
                <w:sz w:val="20"/>
                <w:szCs w:val="20"/>
              </w:rPr>
            </w:pPr>
          </w:p>
        </w:tc>
        <w:tc>
          <w:tcPr>
            <w:tcW w:w="1170" w:type="dxa"/>
          </w:tcPr>
          <w:p w14:paraId="06850A71" w14:textId="16992F67" w:rsidR="002968CB" w:rsidRPr="002968CB" w:rsidRDefault="002968CB" w:rsidP="002968CB">
            <w:pPr>
              <w:rPr>
                <w:sz w:val="20"/>
                <w:szCs w:val="20"/>
              </w:rPr>
            </w:pPr>
          </w:p>
        </w:tc>
        <w:tc>
          <w:tcPr>
            <w:tcW w:w="1170" w:type="dxa"/>
          </w:tcPr>
          <w:p w14:paraId="6396BDC5" w14:textId="77777777" w:rsidR="002968CB" w:rsidRPr="002968CB" w:rsidRDefault="002968CB" w:rsidP="002968CB">
            <w:pPr>
              <w:rPr>
                <w:sz w:val="20"/>
                <w:szCs w:val="20"/>
              </w:rPr>
            </w:pPr>
          </w:p>
        </w:tc>
        <w:tc>
          <w:tcPr>
            <w:tcW w:w="1170" w:type="dxa"/>
          </w:tcPr>
          <w:p w14:paraId="28FB23E8" w14:textId="77777777" w:rsidR="002968CB" w:rsidRPr="002968CB" w:rsidRDefault="002968CB" w:rsidP="002968CB">
            <w:pPr>
              <w:rPr>
                <w:sz w:val="20"/>
                <w:szCs w:val="20"/>
              </w:rPr>
            </w:pPr>
          </w:p>
        </w:tc>
      </w:tr>
      <w:tr w:rsidR="002968CB" w:rsidRPr="006608DF" w14:paraId="71F56A7B" w14:textId="459D3FFE" w:rsidTr="002968CB">
        <w:trPr>
          <w:trHeight w:val="240"/>
        </w:trPr>
        <w:tc>
          <w:tcPr>
            <w:tcW w:w="1530" w:type="dxa"/>
            <w:hideMark/>
          </w:tcPr>
          <w:p w14:paraId="66CA8F47" w14:textId="6CBCC883" w:rsidR="002968CB" w:rsidRPr="002968CB" w:rsidRDefault="002968CB" w:rsidP="002968CB">
            <w:pPr>
              <w:rPr>
                <w:sz w:val="20"/>
                <w:szCs w:val="20"/>
              </w:rPr>
            </w:pPr>
            <w:r w:rsidRPr="002968CB">
              <w:rPr>
                <w:sz w:val="20"/>
                <w:szCs w:val="20"/>
              </w:rPr>
              <w:t xml:space="preserve">   25-34 </w:t>
            </w:r>
          </w:p>
        </w:tc>
        <w:tc>
          <w:tcPr>
            <w:tcW w:w="1170" w:type="dxa"/>
            <w:hideMark/>
          </w:tcPr>
          <w:p w14:paraId="03E790DB" w14:textId="77777777" w:rsidR="002968CB" w:rsidRPr="002968CB" w:rsidRDefault="002968CB" w:rsidP="002968CB">
            <w:pPr>
              <w:rPr>
                <w:sz w:val="20"/>
                <w:szCs w:val="20"/>
              </w:rPr>
            </w:pPr>
          </w:p>
        </w:tc>
        <w:tc>
          <w:tcPr>
            <w:tcW w:w="1170" w:type="dxa"/>
            <w:hideMark/>
          </w:tcPr>
          <w:p w14:paraId="65ACD0E9" w14:textId="77777777" w:rsidR="002968CB" w:rsidRPr="002968CB" w:rsidRDefault="002968CB" w:rsidP="002968CB">
            <w:pPr>
              <w:rPr>
                <w:sz w:val="20"/>
                <w:szCs w:val="20"/>
              </w:rPr>
            </w:pPr>
          </w:p>
        </w:tc>
        <w:tc>
          <w:tcPr>
            <w:tcW w:w="1170" w:type="dxa"/>
            <w:hideMark/>
          </w:tcPr>
          <w:p w14:paraId="31D7730E" w14:textId="77777777" w:rsidR="002968CB" w:rsidRPr="002968CB" w:rsidRDefault="002968CB" w:rsidP="002968CB">
            <w:pPr>
              <w:rPr>
                <w:sz w:val="20"/>
                <w:szCs w:val="20"/>
              </w:rPr>
            </w:pPr>
          </w:p>
        </w:tc>
        <w:tc>
          <w:tcPr>
            <w:tcW w:w="1170" w:type="dxa"/>
          </w:tcPr>
          <w:p w14:paraId="04F08112" w14:textId="77777777" w:rsidR="002968CB" w:rsidRPr="002968CB" w:rsidRDefault="002968CB" w:rsidP="002968CB">
            <w:pPr>
              <w:rPr>
                <w:sz w:val="20"/>
                <w:szCs w:val="20"/>
              </w:rPr>
            </w:pPr>
          </w:p>
        </w:tc>
        <w:tc>
          <w:tcPr>
            <w:tcW w:w="1170" w:type="dxa"/>
          </w:tcPr>
          <w:p w14:paraId="1994505B" w14:textId="77777777" w:rsidR="002968CB" w:rsidRPr="002968CB" w:rsidRDefault="002968CB" w:rsidP="002968CB">
            <w:pPr>
              <w:rPr>
                <w:sz w:val="20"/>
                <w:szCs w:val="20"/>
              </w:rPr>
            </w:pPr>
          </w:p>
        </w:tc>
        <w:tc>
          <w:tcPr>
            <w:tcW w:w="1170" w:type="dxa"/>
          </w:tcPr>
          <w:p w14:paraId="69DB6B1A" w14:textId="77777777" w:rsidR="002968CB" w:rsidRPr="002968CB" w:rsidRDefault="002968CB" w:rsidP="002968CB">
            <w:pPr>
              <w:rPr>
                <w:sz w:val="20"/>
                <w:szCs w:val="20"/>
              </w:rPr>
            </w:pPr>
          </w:p>
        </w:tc>
        <w:tc>
          <w:tcPr>
            <w:tcW w:w="1170" w:type="dxa"/>
          </w:tcPr>
          <w:p w14:paraId="288E17CB" w14:textId="77777777" w:rsidR="002968CB" w:rsidRPr="002968CB" w:rsidRDefault="002968CB" w:rsidP="002968CB">
            <w:pPr>
              <w:rPr>
                <w:sz w:val="20"/>
                <w:szCs w:val="20"/>
              </w:rPr>
            </w:pPr>
          </w:p>
        </w:tc>
        <w:tc>
          <w:tcPr>
            <w:tcW w:w="1170" w:type="dxa"/>
          </w:tcPr>
          <w:p w14:paraId="6E339053" w14:textId="77777777" w:rsidR="002968CB" w:rsidRPr="002968CB" w:rsidRDefault="002968CB" w:rsidP="002968CB">
            <w:pPr>
              <w:rPr>
                <w:sz w:val="20"/>
                <w:szCs w:val="20"/>
              </w:rPr>
            </w:pPr>
          </w:p>
        </w:tc>
        <w:tc>
          <w:tcPr>
            <w:tcW w:w="990" w:type="dxa"/>
          </w:tcPr>
          <w:p w14:paraId="529C2D76" w14:textId="77777777" w:rsidR="002968CB" w:rsidRPr="002968CB" w:rsidRDefault="002968CB" w:rsidP="002968CB">
            <w:pPr>
              <w:rPr>
                <w:sz w:val="20"/>
                <w:szCs w:val="20"/>
              </w:rPr>
            </w:pPr>
          </w:p>
        </w:tc>
        <w:tc>
          <w:tcPr>
            <w:tcW w:w="1170" w:type="dxa"/>
          </w:tcPr>
          <w:p w14:paraId="4B34A83A" w14:textId="0A9A0AC7" w:rsidR="002968CB" w:rsidRPr="002968CB" w:rsidRDefault="002968CB" w:rsidP="002968CB">
            <w:pPr>
              <w:rPr>
                <w:sz w:val="20"/>
                <w:szCs w:val="20"/>
              </w:rPr>
            </w:pPr>
          </w:p>
        </w:tc>
        <w:tc>
          <w:tcPr>
            <w:tcW w:w="1170" w:type="dxa"/>
          </w:tcPr>
          <w:p w14:paraId="3CACBC67" w14:textId="77777777" w:rsidR="002968CB" w:rsidRPr="002968CB" w:rsidRDefault="002968CB" w:rsidP="002968CB">
            <w:pPr>
              <w:rPr>
                <w:sz w:val="20"/>
                <w:szCs w:val="20"/>
              </w:rPr>
            </w:pPr>
          </w:p>
        </w:tc>
        <w:tc>
          <w:tcPr>
            <w:tcW w:w="1170" w:type="dxa"/>
          </w:tcPr>
          <w:p w14:paraId="49C4A00C" w14:textId="77777777" w:rsidR="002968CB" w:rsidRPr="002968CB" w:rsidRDefault="002968CB" w:rsidP="002968CB">
            <w:pPr>
              <w:rPr>
                <w:sz w:val="20"/>
                <w:szCs w:val="20"/>
              </w:rPr>
            </w:pPr>
          </w:p>
        </w:tc>
      </w:tr>
      <w:tr w:rsidR="002968CB" w:rsidRPr="006608DF" w14:paraId="0DD72702" w14:textId="173CC407" w:rsidTr="002968CB">
        <w:trPr>
          <w:trHeight w:val="240"/>
        </w:trPr>
        <w:tc>
          <w:tcPr>
            <w:tcW w:w="1530" w:type="dxa"/>
            <w:hideMark/>
          </w:tcPr>
          <w:p w14:paraId="6F02DDA0" w14:textId="3E88A4F6" w:rsidR="002968CB" w:rsidRPr="002968CB" w:rsidRDefault="002968CB" w:rsidP="002968CB">
            <w:pPr>
              <w:rPr>
                <w:sz w:val="20"/>
                <w:szCs w:val="20"/>
              </w:rPr>
            </w:pPr>
            <w:r w:rsidRPr="002968CB">
              <w:rPr>
                <w:sz w:val="20"/>
                <w:szCs w:val="20"/>
              </w:rPr>
              <w:t xml:space="preserve">   35-44</w:t>
            </w:r>
          </w:p>
        </w:tc>
        <w:tc>
          <w:tcPr>
            <w:tcW w:w="1170" w:type="dxa"/>
            <w:hideMark/>
          </w:tcPr>
          <w:p w14:paraId="5BFD4786" w14:textId="77777777" w:rsidR="002968CB" w:rsidRPr="002968CB" w:rsidRDefault="002968CB" w:rsidP="002968CB">
            <w:pPr>
              <w:rPr>
                <w:sz w:val="20"/>
                <w:szCs w:val="20"/>
              </w:rPr>
            </w:pPr>
          </w:p>
        </w:tc>
        <w:tc>
          <w:tcPr>
            <w:tcW w:w="1170" w:type="dxa"/>
            <w:hideMark/>
          </w:tcPr>
          <w:p w14:paraId="1EADB806" w14:textId="77777777" w:rsidR="002968CB" w:rsidRPr="002968CB" w:rsidRDefault="002968CB" w:rsidP="002968CB">
            <w:pPr>
              <w:rPr>
                <w:sz w:val="20"/>
                <w:szCs w:val="20"/>
              </w:rPr>
            </w:pPr>
          </w:p>
        </w:tc>
        <w:tc>
          <w:tcPr>
            <w:tcW w:w="1170" w:type="dxa"/>
            <w:hideMark/>
          </w:tcPr>
          <w:p w14:paraId="09797794" w14:textId="77777777" w:rsidR="002968CB" w:rsidRPr="002968CB" w:rsidRDefault="002968CB" w:rsidP="002968CB">
            <w:pPr>
              <w:rPr>
                <w:sz w:val="20"/>
                <w:szCs w:val="20"/>
              </w:rPr>
            </w:pPr>
          </w:p>
        </w:tc>
        <w:tc>
          <w:tcPr>
            <w:tcW w:w="1170" w:type="dxa"/>
          </w:tcPr>
          <w:p w14:paraId="61C96EC5" w14:textId="77777777" w:rsidR="002968CB" w:rsidRPr="002968CB" w:rsidRDefault="002968CB" w:rsidP="002968CB">
            <w:pPr>
              <w:rPr>
                <w:sz w:val="20"/>
                <w:szCs w:val="20"/>
              </w:rPr>
            </w:pPr>
          </w:p>
        </w:tc>
        <w:tc>
          <w:tcPr>
            <w:tcW w:w="1170" w:type="dxa"/>
          </w:tcPr>
          <w:p w14:paraId="07AB60A6" w14:textId="77777777" w:rsidR="002968CB" w:rsidRPr="002968CB" w:rsidRDefault="002968CB" w:rsidP="002968CB">
            <w:pPr>
              <w:rPr>
                <w:sz w:val="20"/>
                <w:szCs w:val="20"/>
              </w:rPr>
            </w:pPr>
          </w:p>
        </w:tc>
        <w:tc>
          <w:tcPr>
            <w:tcW w:w="1170" w:type="dxa"/>
          </w:tcPr>
          <w:p w14:paraId="54A7750E" w14:textId="77777777" w:rsidR="002968CB" w:rsidRPr="002968CB" w:rsidRDefault="002968CB" w:rsidP="002968CB">
            <w:pPr>
              <w:rPr>
                <w:sz w:val="20"/>
                <w:szCs w:val="20"/>
              </w:rPr>
            </w:pPr>
          </w:p>
        </w:tc>
        <w:tc>
          <w:tcPr>
            <w:tcW w:w="1170" w:type="dxa"/>
          </w:tcPr>
          <w:p w14:paraId="6A997266" w14:textId="77777777" w:rsidR="002968CB" w:rsidRPr="002968CB" w:rsidRDefault="002968CB" w:rsidP="002968CB">
            <w:pPr>
              <w:rPr>
                <w:sz w:val="20"/>
                <w:szCs w:val="20"/>
              </w:rPr>
            </w:pPr>
          </w:p>
        </w:tc>
        <w:tc>
          <w:tcPr>
            <w:tcW w:w="1170" w:type="dxa"/>
          </w:tcPr>
          <w:p w14:paraId="1BC69DFB" w14:textId="77777777" w:rsidR="002968CB" w:rsidRPr="002968CB" w:rsidRDefault="002968CB" w:rsidP="002968CB">
            <w:pPr>
              <w:rPr>
                <w:sz w:val="20"/>
                <w:szCs w:val="20"/>
              </w:rPr>
            </w:pPr>
          </w:p>
        </w:tc>
        <w:tc>
          <w:tcPr>
            <w:tcW w:w="990" w:type="dxa"/>
          </w:tcPr>
          <w:p w14:paraId="3DAEA73E" w14:textId="77777777" w:rsidR="002968CB" w:rsidRPr="002968CB" w:rsidRDefault="002968CB" w:rsidP="002968CB">
            <w:pPr>
              <w:rPr>
                <w:sz w:val="20"/>
                <w:szCs w:val="20"/>
              </w:rPr>
            </w:pPr>
          </w:p>
        </w:tc>
        <w:tc>
          <w:tcPr>
            <w:tcW w:w="1170" w:type="dxa"/>
          </w:tcPr>
          <w:p w14:paraId="2DA76161" w14:textId="4C88F869" w:rsidR="002968CB" w:rsidRPr="002968CB" w:rsidRDefault="002968CB" w:rsidP="002968CB">
            <w:pPr>
              <w:rPr>
                <w:sz w:val="20"/>
                <w:szCs w:val="20"/>
              </w:rPr>
            </w:pPr>
          </w:p>
        </w:tc>
        <w:tc>
          <w:tcPr>
            <w:tcW w:w="1170" w:type="dxa"/>
          </w:tcPr>
          <w:p w14:paraId="113907F4" w14:textId="77777777" w:rsidR="002968CB" w:rsidRPr="002968CB" w:rsidRDefault="002968CB" w:rsidP="002968CB">
            <w:pPr>
              <w:rPr>
                <w:sz w:val="20"/>
                <w:szCs w:val="20"/>
              </w:rPr>
            </w:pPr>
          </w:p>
        </w:tc>
        <w:tc>
          <w:tcPr>
            <w:tcW w:w="1170" w:type="dxa"/>
          </w:tcPr>
          <w:p w14:paraId="53F2D316" w14:textId="77777777" w:rsidR="002968CB" w:rsidRPr="002968CB" w:rsidRDefault="002968CB" w:rsidP="002968CB">
            <w:pPr>
              <w:rPr>
                <w:sz w:val="20"/>
                <w:szCs w:val="20"/>
              </w:rPr>
            </w:pPr>
          </w:p>
        </w:tc>
      </w:tr>
      <w:tr w:rsidR="002968CB" w:rsidRPr="006608DF" w14:paraId="79E5B85D" w14:textId="2598DCB8" w:rsidTr="002968CB">
        <w:trPr>
          <w:trHeight w:val="240"/>
        </w:trPr>
        <w:tc>
          <w:tcPr>
            <w:tcW w:w="1530" w:type="dxa"/>
            <w:hideMark/>
          </w:tcPr>
          <w:p w14:paraId="1200334C" w14:textId="702609AA" w:rsidR="002968CB" w:rsidRPr="002968CB" w:rsidRDefault="002968CB" w:rsidP="002968CB">
            <w:pPr>
              <w:rPr>
                <w:sz w:val="20"/>
                <w:szCs w:val="20"/>
              </w:rPr>
            </w:pPr>
            <w:r w:rsidRPr="002968CB">
              <w:rPr>
                <w:sz w:val="20"/>
                <w:szCs w:val="20"/>
              </w:rPr>
              <w:t xml:space="preserve">   45 and above</w:t>
            </w:r>
          </w:p>
        </w:tc>
        <w:tc>
          <w:tcPr>
            <w:tcW w:w="1170" w:type="dxa"/>
            <w:hideMark/>
          </w:tcPr>
          <w:p w14:paraId="2CBCAD99" w14:textId="77777777" w:rsidR="002968CB" w:rsidRPr="002968CB" w:rsidRDefault="002968CB" w:rsidP="002968CB">
            <w:pPr>
              <w:rPr>
                <w:sz w:val="20"/>
                <w:szCs w:val="20"/>
              </w:rPr>
            </w:pPr>
          </w:p>
        </w:tc>
        <w:tc>
          <w:tcPr>
            <w:tcW w:w="1170" w:type="dxa"/>
            <w:hideMark/>
          </w:tcPr>
          <w:p w14:paraId="5D5C88E4" w14:textId="77777777" w:rsidR="002968CB" w:rsidRPr="002968CB" w:rsidRDefault="002968CB" w:rsidP="002968CB">
            <w:pPr>
              <w:rPr>
                <w:sz w:val="20"/>
                <w:szCs w:val="20"/>
              </w:rPr>
            </w:pPr>
          </w:p>
        </w:tc>
        <w:tc>
          <w:tcPr>
            <w:tcW w:w="1170" w:type="dxa"/>
            <w:hideMark/>
          </w:tcPr>
          <w:p w14:paraId="41FC8984" w14:textId="77777777" w:rsidR="002968CB" w:rsidRPr="002968CB" w:rsidRDefault="002968CB" w:rsidP="002968CB">
            <w:pPr>
              <w:rPr>
                <w:sz w:val="20"/>
                <w:szCs w:val="20"/>
              </w:rPr>
            </w:pPr>
          </w:p>
        </w:tc>
        <w:tc>
          <w:tcPr>
            <w:tcW w:w="1170" w:type="dxa"/>
          </w:tcPr>
          <w:p w14:paraId="0AAE250D" w14:textId="77777777" w:rsidR="002968CB" w:rsidRPr="002968CB" w:rsidRDefault="002968CB" w:rsidP="002968CB">
            <w:pPr>
              <w:rPr>
                <w:sz w:val="20"/>
                <w:szCs w:val="20"/>
              </w:rPr>
            </w:pPr>
          </w:p>
        </w:tc>
        <w:tc>
          <w:tcPr>
            <w:tcW w:w="1170" w:type="dxa"/>
          </w:tcPr>
          <w:p w14:paraId="55D011F4" w14:textId="77777777" w:rsidR="002968CB" w:rsidRPr="002968CB" w:rsidRDefault="002968CB" w:rsidP="002968CB">
            <w:pPr>
              <w:rPr>
                <w:sz w:val="20"/>
                <w:szCs w:val="20"/>
              </w:rPr>
            </w:pPr>
          </w:p>
        </w:tc>
        <w:tc>
          <w:tcPr>
            <w:tcW w:w="1170" w:type="dxa"/>
          </w:tcPr>
          <w:p w14:paraId="2A4D9A41" w14:textId="77777777" w:rsidR="002968CB" w:rsidRPr="002968CB" w:rsidRDefault="002968CB" w:rsidP="002968CB">
            <w:pPr>
              <w:rPr>
                <w:sz w:val="20"/>
                <w:szCs w:val="20"/>
              </w:rPr>
            </w:pPr>
          </w:p>
        </w:tc>
        <w:tc>
          <w:tcPr>
            <w:tcW w:w="1170" w:type="dxa"/>
          </w:tcPr>
          <w:p w14:paraId="4BD7524E" w14:textId="77777777" w:rsidR="002968CB" w:rsidRPr="002968CB" w:rsidRDefault="002968CB" w:rsidP="002968CB">
            <w:pPr>
              <w:rPr>
                <w:sz w:val="20"/>
                <w:szCs w:val="20"/>
              </w:rPr>
            </w:pPr>
          </w:p>
        </w:tc>
        <w:tc>
          <w:tcPr>
            <w:tcW w:w="1170" w:type="dxa"/>
          </w:tcPr>
          <w:p w14:paraId="1E7D48CA" w14:textId="77777777" w:rsidR="002968CB" w:rsidRPr="002968CB" w:rsidRDefault="002968CB" w:rsidP="002968CB">
            <w:pPr>
              <w:rPr>
                <w:sz w:val="20"/>
                <w:szCs w:val="20"/>
              </w:rPr>
            </w:pPr>
          </w:p>
        </w:tc>
        <w:tc>
          <w:tcPr>
            <w:tcW w:w="990" w:type="dxa"/>
          </w:tcPr>
          <w:p w14:paraId="30B0F993" w14:textId="77777777" w:rsidR="002968CB" w:rsidRPr="002968CB" w:rsidRDefault="002968CB" w:rsidP="002968CB">
            <w:pPr>
              <w:rPr>
                <w:sz w:val="20"/>
                <w:szCs w:val="20"/>
              </w:rPr>
            </w:pPr>
          </w:p>
        </w:tc>
        <w:tc>
          <w:tcPr>
            <w:tcW w:w="1170" w:type="dxa"/>
          </w:tcPr>
          <w:p w14:paraId="475E27AD" w14:textId="7052B9DB" w:rsidR="002968CB" w:rsidRPr="002968CB" w:rsidRDefault="002968CB" w:rsidP="002968CB">
            <w:pPr>
              <w:rPr>
                <w:sz w:val="20"/>
                <w:szCs w:val="20"/>
              </w:rPr>
            </w:pPr>
          </w:p>
        </w:tc>
        <w:tc>
          <w:tcPr>
            <w:tcW w:w="1170" w:type="dxa"/>
          </w:tcPr>
          <w:p w14:paraId="74583DA1" w14:textId="77777777" w:rsidR="002968CB" w:rsidRPr="002968CB" w:rsidRDefault="002968CB" w:rsidP="002968CB">
            <w:pPr>
              <w:rPr>
                <w:sz w:val="20"/>
                <w:szCs w:val="20"/>
              </w:rPr>
            </w:pPr>
          </w:p>
        </w:tc>
        <w:tc>
          <w:tcPr>
            <w:tcW w:w="1170" w:type="dxa"/>
          </w:tcPr>
          <w:p w14:paraId="784151EE" w14:textId="77777777" w:rsidR="002968CB" w:rsidRPr="002968CB" w:rsidRDefault="002968CB" w:rsidP="002968CB">
            <w:pPr>
              <w:rPr>
                <w:sz w:val="20"/>
                <w:szCs w:val="20"/>
              </w:rPr>
            </w:pPr>
          </w:p>
        </w:tc>
      </w:tr>
      <w:tr w:rsidR="002968CB" w:rsidRPr="006608DF" w14:paraId="4C960832" w14:textId="7CF10ED1" w:rsidTr="002968CB">
        <w:trPr>
          <w:trHeight w:val="240"/>
        </w:trPr>
        <w:tc>
          <w:tcPr>
            <w:tcW w:w="1530" w:type="dxa"/>
            <w:hideMark/>
          </w:tcPr>
          <w:p w14:paraId="26B5872F" w14:textId="77777777" w:rsidR="002968CB" w:rsidRPr="002968CB" w:rsidRDefault="002968CB" w:rsidP="002968CB">
            <w:pPr>
              <w:rPr>
                <w:b/>
                <w:bCs/>
                <w:sz w:val="20"/>
                <w:szCs w:val="20"/>
              </w:rPr>
            </w:pPr>
            <w:r w:rsidRPr="002968CB">
              <w:rPr>
                <w:b/>
                <w:bCs/>
                <w:sz w:val="20"/>
                <w:szCs w:val="20"/>
              </w:rPr>
              <w:t>Residence</w:t>
            </w:r>
          </w:p>
        </w:tc>
        <w:tc>
          <w:tcPr>
            <w:tcW w:w="1170" w:type="dxa"/>
            <w:hideMark/>
          </w:tcPr>
          <w:p w14:paraId="1D0FE92C" w14:textId="77777777" w:rsidR="002968CB" w:rsidRPr="002968CB" w:rsidRDefault="002968CB" w:rsidP="002968CB">
            <w:pPr>
              <w:rPr>
                <w:b/>
                <w:bCs/>
                <w:sz w:val="20"/>
                <w:szCs w:val="20"/>
              </w:rPr>
            </w:pPr>
          </w:p>
        </w:tc>
        <w:tc>
          <w:tcPr>
            <w:tcW w:w="1170" w:type="dxa"/>
            <w:hideMark/>
          </w:tcPr>
          <w:p w14:paraId="06710153" w14:textId="77777777" w:rsidR="002968CB" w:rsidRPr="002968CB" w:rsidRDefault="002968CB" w:rsidP="002968CB">
            <w:pPr>
              <w:rPr>
                <w:sz w:val="20"/>
                <w:szCs w:val="20"/>
              </w:rPr>
            </w:pPr>
          </w:p>
        </w:tc>
        <w:tc>
          <w:tcPr>
            <w:tcW w:w="1170" w:type="dxa"/>
            <w:hideMark/>
          </w:tcPr>
          <w:p w14:paraId="384C7371" w14:textId="77777777" w:rsidR="002968CB" w:rsidRPr="002968CB" w:rsidRDefault="002968CB" w:rsidP="002968CB">
            <w:pPr>
              <w:rPr>
                <w:sz w:val="20"/>
                <w:szCs w:val="20"/>
              </w:rPr>
            </w:pPr>
          </w:p>
        </w:tc>
        <w:tc>
          <w:tcPr>
            <w:tcW w:w="1170" w:type="dxa"/>
          </w:tcPr>
          <w:p w14:paraId="31889967" w14:textId="77777777" w:rsidR="002968CB" w:rsidRPr="002968CB" w:rsidRDefault="002968CB" w:rsidP="002968CB">
            <w:pPr>
              <w:rPr>
                <w:sz w:val="20"/>
                <w:szCs w:val="20"/>
              </w:rPr>
            </w:pPr>
          </w:p>
        </w:tc>
        <w:tc>
          <w:tcPr>
            <w:tcW w:w="1170" w:type="dxa"/>
          </w:tcPr>
          <w:p w14:paraId="6071E0A7" w14:textId="77777777" w:rsidR="002968CB" w:rsidRPr="002968CB" w:rsidRDefault="002968CB" w:rsidP="002968CB">
            <w:pPr>
              <w:rPr>
                <w:sz w:val="20"/>
                <w:szCs w:val="20"/>
              </w:rPr>
            </w:pPr>
          </w:p>
        </w:tc>
        <w:tc>
          <w:tcPr>
            <w:tcW w:w="1170" w:type="dxa"/>
          </w:tcPr>
          <w:p w14:paraId="0BC45783" w14:textId="77777777" w:rsidR="002968CB" w:rsidRPr="002968CB" w:rsidRDefault="002968CB" w:rsidP="002968CB">
            <w:pPr>
              <w:rPr>
                <w:sz w:val="20"/>
                <w:szCs w:val="20"/>
              </w:rPr>
            </w:pPr>
          </w:p>
        </w:tc>
        <w:tc>
          <w:tcPr>
            <w:tcW w:w="1170" w:type="dxa"/>
          </w:tcPr>
          <w:p w14:paraId="602A69A8" w14:textId="77777777" w:rsidR="002968CB" w:rsidRPr="002968CB" w:rsidRDefault="002968CB" w:rsidP="002968CB">
            <w:pPr>
              <w:rPr>
                <w:sz w:val="20"/>
                <w:szCs w:val="20"/>
              </w:rPr>
            </w:pPr>
          </w:p>
        </w:tc>
        <w:tc>
          <w:tcPr>
            <w:tcW w:w="1170" w:type="dxa"/>
          </w:tcPr>
          <w:p w14:paraId="5624425A" w14:textId="77777777" w:rsidR="002968CB" w:rsidRPr="002968CB" w:rsidRDefault="002968CB" w:rsidP="002968CB">
            <w:pPr>
              <w:rPr>
                <w:sz w:val="20"/>
                <w:szCs w:val="20"/>
              </w:rPr>
            </w:pPr>
          </w:p>
        </w:tc>
        <w:tc>
          <w:tcPr>
            <w:tcW w:w="990" w:type="dxa"/>
          </w:tcPr>
          <w:p w14:paraId="4CE7E618" w14:textId="77777777" w:rsidR="002968CB" w:rsidRPr="002968CB" w:rsidRDefault="002968CB" w:rsidP="002968CB">
            <w:pPr>
              <w:rPr>
                <w:sz w:val="20"/>
                <w:szCs w:val="20"/>
              </w:rPr>
            </w:pPr>
          </w:p>
        </w:tc>
        <w:tc>
          <w:tcPr>
            <w:tcW w:w="1170" w:type="dxa"/>
          </w:tcPr>
          <w:p w14:paraId="48124BE3" w14:textId="10634F5A" w:rsidR="002968CB" w:rsidRPr="002968CB" w:rsidRDefault="002968CB" w:rsidP="002968CB">
            <w:pPr>
              <w:rPr>
                <w:sz w:val="20"/>
                <w:szCs w:val="20"/>
              </w:rPr>
            </w:pPr>
          </w:p>
        </w:tc>
        <w:tc>
          <w:tcPr>
            <w:tcW w:w="1170" w:type="dxa"/>
          </w:tcPr>
          <w:p w14:paraId="46D275C4" w14:textId="77777777" w:rsidR="002968CB" w:rsidRPr="002968CB" w:rsidRDefault="002968CB" w:rsidP="002968CB">
            <w:pPr>
              <w:rPr>
                <w:sz w:val="20"/>
                <w:szCs w:val="20"/>
              </w:rPr>
            </w:pPr>
          </w:p>
        </w:tc>
        <w:tc>
          <w:tcPr>
            <w:tcW w:w="1170" w:type="dxa"/>
          </w:tcPr>
          <w:p w14:paraId="12FCB433" w14:textId="77777777" w:rsidR="002968CB" w:rsidRPr="002968CB" w:rsidRDefault="002968CB" w:rsidP="002968CB">
            <w:pPr>
              <w:rPr>
                <w:sz w:val="20"/>
                <w:szCs w:val="20"/>
              </w:rPr>
            </w:pPr>
          </w:p>
        </w:tc>
      </w:tr>
      <w:tr w:rsidR="002968CB" w:rsidRPr="006608DF" w14:paraId="5E429E74" w14:textId="0399D3C2" w:rsidTr="002968CB">
        <w:trPr>
          <w:trHeight w:val="240"/>
        </w:trPr>
        <w:tc>
          <w:tcPr>
            <w:tcW w:w="1530" w:type="dxa"/>
            <w:hideMark/>
          </w:tcPr>
          <w:p w14:paraId="32C54686" w14:textId="67DC18FA" w:rsidR="002968CB" w:rsidRPr="002968CB" w:rsidRDefault="002968CB" w:rsidP="002968CB">
            <w:pPr>
              <w:rPr>
                <w:sz w:val="20"/>
                <w:szCs w:val="20"/>
              </w:rPr>
            </w:pPr>
            <w:r w:rsidRPr="002968CB">
              <w:rPr>
                <w:sz w:val="20"/>
                <w:szCs w:val="20"/>
              </w:rPr>
              <w:t xml:space="preserve">   Urban </w:t>
            </w:r>
          </w:p>
        </w:tc>
        <w:tc>
          <w:tcPr>
            <w:tcW w:w="1170" w:type="dxa"/>
            <w:noWrap/>
            <w:hideMark/>
          </w:tcPr>
          <w:p w14:paraId="552F5B2B" w14:textId="77777777" w:rsidR="002968CB" w:rsidRPr="002968CB" w:rsidRDefault="002968CB" w:rsidP="002968CB">
            <w:pPr>
              <w:rPr>
                <w:sz w:val="20"/>
                <w:szCs w:val="20"/>
              </w:rPr>
            </w:pPr>
          </w:p>
        </w:tc>
        <w:tc>
          <w:tcPr>
            <w:tcW w:w="1170" w:type="dxa"/>
            <w:noWrap/>
            <w:hideMark/>
          </w:tcPr>
          <w:p w14:paraId="14C96E52" w14:textId="77777777" w:rsidR="002968CB" w:rsidRPr="002968CB" w:rsidRDefault="002968CB" w:rsidP="002968CB">
            <w:pPr>
              <w:rPr>
                <w:sz w:val="20"/>
                <w:szCs w:val="20"/>
              </w:rPr>
            </w:pPr>
          </w:p>
        </w:tc>
        <w:tc>
          <w:tcPr>
            <w:tcW w:w="1170" w:type="dxa"/>
            <w:noWrap/>
            <w:hideMark/>
          </w:tcPr>
          <w:p w14:paraId="0E99F045" w14:textId="77777777" w:rsidR="002968CB" w:rsidRPr="002968CB" w:rsidRDefault="002968CB" w:rsidP="002968CB">
            <w:pPr>
              <w:rPr>
                <w:sz w:val="20"/>
                <w:szCs w:val="20"/>
              </w:rPr>
            </w:pPr>
          </w:p>
        </w:tc>
        <w:tc>
          <w:tcPr>
            <w:tcW w:w="1170" w:type="dxa"/>
          </w:tcPr>
          <w:p w14:paraId="5FFA2960" w14:textId="77777777" w:rsidR="002968CB" w:rsidRPr="002968CB" w:rsidRDefault="002968CB" w:rsidP="002968CB">
            <w:pPr>
              <w:rPr>
                <w:sz w:val="20"/>
                <w:szCs w:val="20"/>
              </w:rPr>
            </w:pPr>
          </w:p>
        </w:tc>
        <w:tc>
          <w:tcPr>
            <w:tcW w:w="1170" w:type="dxa"/>
          </w:tcPr>
          <w:p w14:paraId="1B123C64" w14:textId="77777777" w:rsidR="002968CB" w:rsidRPr="002968CB" w:rsidRDefault="002968CB" w:rsidP="002968CB">
            <w:pPr>
              <w:rPr>
                <w:sz w:val="20"/>
                <w:szCs w:val="20"/>
              </w:rPr>
            </w:pPr>
          </w:p>
        </w:tc>
        <w:tc>
          <w:tcPr>
            <w:tcW w:w="1170" w:type="dxa"/>
          </w:tcPr>
          <w:p w14:paraId="25A38D1D" w14:textId="77777777" w:rsidR="002968CB" w:rsidRPr="002968CB" w:rsidRDefault="002968CB" w:rsidP="002968CB">
            <w:pPr>
              <w:rPr>
                <w:sz w:val="20"/>
                <w:szCs w:val="20"/>
              </w:rPr>
            </w:pPr>
          </w:p>
        </w:tc>
        <w:tc>
          <w:tcPr>
            <w:tcW w:w="1170" w:type="dxa"/>
          </w:tcPr>
          <w:p w14:paraId="7FD44837" w14:textId="77777777" w:rsidR="002968CB" w:rsidRPr="002968CB" w:rsidRDefault="002968CB" w:rsidP="002968CB">
            <w:pPr>
              <w:rPr>
                <w:sz w:val="20"/>
                <w:szCs w:val="20"/>
              </w:rPr>
            </w:pPr>
          </w:p>
        </w:tc>
        <w:tc>
          <w:tcPr>
            <w:tcW w:w="1170" w:type="dxa"/>
          </w:tcPr>
          <w:p w14:paraId="0DE369B5" w14:textId="77777777" w:rsidR="002968CB" w:rsidRPr="002968CB" w:rsidRDefault="002968CB" w:rsidP="002968CB">
            <w:pPr>
              <w:rPr>
                <w:sz w:val="20"/>
                <w:szCs w:val="20"/>
              </w:rPr>
            </w:pPr>
          </w:p>
        </w:tc>
        <w:tc>
          <w:tcPr>
            <w:tcW w:w="990" w:type="dxa"/>
          </w:tcPr>
          <w:p w14:paraId="112B8829" w14:textId="77777777" w:rsidR="002968CB" w:rsidRPr="002968CB" w:rsidRDefault="002968CB" w:rsidP="002968CB">
            <w:pPr>
              <w:rPr>
                <w:sz w:val="20"/>
                <w:szCs w:val="20"/>
              </w:rPr>
            </w:pPr>
          </w:p>
        </w:tc>
        <w:tc>
          <w:tcPr>
            <w:tcW w:w="1170" w:type="dxa"/>
          </w:tcPr>
          <w:p w14:paraId="685B1034" w14:textId="7772FB9C" w:rsidR="002968CB" w:rsidRPr="002968CB" w:rsidRDefault="002968CB" w:rsidP="002968CB">
            <w:pPr>
              <w:rPr>
                <w:sz w:val="20"/>
                <w:szCs w:val="20"/>
              </w:rPr>
            </w:pPr>
          </w:p>
        </w:tc>
        <w:tc>
          <w:tcPr>
            <w:tcW w:w="1170" w:type="dxa"/>
          </w:tcPr>
          <w:p w14:paraId="3F5D7B0A" w14:textId="77777777" w:rsidR="002968CB" w:rsidRPr="002968CB" w:rsidRDefault="002968CB" w:rsidP="002968CB">
            <w:pPr>
              <w:rPr>
                <w:sz w:val="20"/>
                <w:szCs w:val="20"/>
              </w:rPr>
            </w:pPr>
          </w:p>
        </w:tc>
        <w:tc>
          <w:tcPr>
            <w:tcW w:w="1170" w:type="dxa"/>
          </w:tcPr>
          <w:p w14:paraId="00460601" w14:textId="77777777" w:rsidR="002968CB" w:rsidRPr="002968CB" w:rsidRDefault="002968CB" w:rsidP="002968CB">
            <w:pPr>
              <w:rPr>
                <w:sz w:val="20"/>
                <w:szCs w:val="20"/>
              </w:rPr>
            </w:pPr>
          </w:p>
        </w:tc>
      </w:tr>
      <w:tr w:rsidR="002968CB" w:rsidRPr="006608DF" w14:paraId="7FF0F272" w14:textId="1960FFE6" w:rsidTr="002968CB">
        <w:trPr>
          <w:trHeight w:val="240"/>
        </w:trPr>
        <w:tc>
          <w:tcPr>
            <w:tcW w:w="1530" w:type="dxa"/>
            <w:hideMark/>
          </w:tcPr>
          <w:p w14:paraId="3CC5A6B3" w14:textId="23C6CBD3" w:rsidR="002968CB" w:rsidRPr="002968CB" w:rsidRDefault="002968CB" w:rsidP="002968CB">
            <w:pPr>
              <w:rPr>
                <w:sz w:val="20"/>
                <w:szCs w:val="20"/>
              </w:rPr>
            </w:pPr>
            <w:r w:rsidRPr="002968CB">
              <w:rPr>
                <w:sz w:val="20"/>
                <w:szCs w:val="20"/>
              </w:rPr>
              <w:t xml:space="preserve">   Rural </w:t>
            </w:r>
          </w:p>
        </w:tc>
        <w:tc>
          <w:tcPr>
            <w:tcW w:w="1170" w:type="dxa"/>
            <w:hideMark/>
          </w:tcPr>
          <w:p w14:paraId="059903B6" w14:textId="77777777" w:rsidR="002968CB" w:rsidRPr="002968CB" w:rsidRDefault="002968CB" w:rsidP="002968CB">
            <w:pPr>
              <w:rPr>
                <w:sz w:val="20"/>
                <w:szCs w:val="20"/>
              </w:rPr>
            </w:pPr>
          </w:p>
        </w:tc>
        <w:tc>
          <w:tcPr>
            <w:tcW w:w="1170" w:type="dxa"/>
            <w:hideMark/>
          </w:tcPr>
          <w:p w14:paraId="5A30190F" w14:textId="77777777" w:rsidR="002968CB" w:rsidRPr="002968CB" w:rsidRDefault="002968CB" w:rsidP="002968CB">
            <w:pPr>
              <w:rPr>
                <w:sz w:val="20"/>
                <w:szCs w:val="20"/>
              </w:rPr>
            </w:pPr>
          </w:p>
        </w:tc>
        <w:tc>
          <w:tcPr>
            <w:tcW w:w="1170" w:type="dxa"/>
            <w:hideMark/>
          </w:tcPr>
          <w:p w14:paraId="023E3A48" w14:textId="77777777" w:rsidR="002968CB" w:rsidRPr="002968CB" w:rsidRDefault="002968CB" w:rsidP="002968CB">
            <w:pPr>
              <w:rPr>
                <w:sz w:val="20"/>
                <w:szCs w:val="20"/>
              </w:rPr>
            </w:pPr>
          </w:p>
        </w:tc>
        <w:tc>
          <w:tcPr>
            <w:tcW w:w="1170" w:type="dxa"/>
          </w:tcPr>
          <w:p w14:paraId="7BD3645B" w14:textId="77777777" w:rsidR="002968CB" w:rsidRPr="002968CB" w:rsidRDefault="002968CB" w:rsidP="002968CB">
            <w:pPr>
              <w:rPr>
                <w:sz w:val="20"/>
                <w:szCs w:val="20"/>
              </w:rPr>
            </w:pPr>
          </w:p>
        </w:tc>
        <w:tc>
          <w:tcPr>
            <w:tcW w:w="1170" w:type="dxa"/>
          </w:tcPr>
          <w:p w14:paraId="77BDF576" w14:textId="77777777" w:rsidR="002968CB" w:rsidRPr="002968CB" w:rsidRDefault="002968CB" w:rsidP="002968CB">
            <w:pPr>
              <w:rPr>
                <w:sz w:val="20"/>
                <w:szCs w:val="20"/>
              </w:rPr>
            </w:pPr>
          </w:p>
        </w:tc>
        <w:tc>
          <w:tcPr>
            <w:tcW w:w="1170" w:type="dxa"/>
          </w:tcPr>
          <w:p w14:paraId="4D7E9A31" w14:textId="77777777" w:rsidR="002968CB" w:rsidRPr="002968CB" w:rsidRDefault="002968CB" w:rsidP="002968CB">
            <w:pPr>
              <w:rPr>
                <w:sz w:val="20"/>
                <w:szCs w:val="20"/>
              </w:rPr>
            </w:pPr>
          </w:p>
        </w:tc>
        <w:tc>
          <w:tcPr>
            <w:tcW w:w="1170" w:type="dxa"/>
          </w:tcPr>
          <w:p w14:paraId="218E5F36" w14:textId="77777777" w:rsidR="002968CB" w:rsidRPr="002968CB" w:rsidRDefault="002968CB" w:rsidP="002968CB">
            <w:pPr>
              <w:rPr>
                <w:sz w:val="20"/>
                <w:szCs w:val="20"/>
              </w:rPr>
            </w:pPr>
          </w:p>
        </w:tc>
        <w:tc>
          <w:tcPr>
            <w:tcW w:w="1170" w:type="dxa"/>
          </w:tcPr>
          <w:p w14:paraId="6DE76DA3" w14:textId="77777777" w:rsidR="002968CB" w:rsidRPr="002968CB" w:rsidRDefault="002968CB" w:rsidP="002968CB">
            <w:pPr>
              <w:rPr>
                <w:sz w:val="20"/>
                <w:szCs w:val="20"/>
              </w:rPr>
            </w:pPr>
          </w:p>
        </w:tc>
        <w:tc>
          <w:tcPr>
            <w:tcW w:w="990" w:type="dxa"/>
          </w:tcPr>
          <w:p w14:paraId="540C4902" w14:textId="77777777" w:rsidR="002968CB" w:rsidRPr="002968CB" w:rsidRDefault="002968CB" w:rsidP="002968CB">
            <w:pPr>
              <w:rPr>
                <w:sz w:val="20"/>
                <w:szCs w:val="20"/>
              </w:rPr>
            </w:pPr>
          </w:p>
        </w:tc>
        <w:tc>
          <w:tcPr>
            <w:tcW w:w="1170" w:type="dxa"/>
          </w:tcPr>
          <w:p w14:paraId="6265E9F1" w14:textId="4E13435E" w:rsidR="002968CB" w:rsidRPr="002968CB" w:rsidRDefault="002968CB" w:rsidP="002968CB">
            <w:pPr>
              <w:rPr>
                <w:sz w:val="20"/>
                <w:szCs w:val="20"/>
              </w:rPr>
            </w:pPr>
          </w:p>
        </w:tc>
        <w:tc>
          <w:tcPr>
            <w:tcW w:w="1170" w:type="dxa"/>
          </w:tcPr>
          <w:p w14:paraId="3945E27D" w14:textId="77777777" w:rsidR="002968CB" w:rsidRPr="002968CB" w:rsidRDefault="002968CB" w:rsidP="002968CB">
            <w:pPr>
              <w:rPr>
                <w:sz w:val="20"/>
                <w:szCs w:val="20"/>
              </w:rPr>
            </w:pPr>
          </w:p>
        </w:tc>
        <w:tc>
          <w:tcPr>
            <w:tcW w:w="1170" w:type="dxa"/>
          </w:tcPr>
          <w:p w14:paraId="490EA5A4" w14:textId="77777777" w:rsidR="002968CB" w:rsidRPr="002968CB" w:rsidRDefault="002968CB" w:rsidP="002968CB">
            <w:pPr>
              <w:rPr>
                <w:sz w:val="20"/>
                <w:szCs w:val="20"/>
              </w:rPr>
            </w:pPr>
          </w:p>
        </w:tc>
      </w:tr>
      <w:tr w:rsidR="002968CB" w:rsidRPr="006608DF" w14:paraId="5305BF94" w14:textId="51F55487" w:rsidTr="002968CB">
        <w:trPr>
          <w:trHeight w:val="290"/>
        </w:trPr>
        <w:tc>
          <w:tcPr>
            <w:tcW w:w="1530" w:type="dxa"/>
            <w:hideMark/>
          </w:tcPr>
          <w:p w14:paraId="3A000C6C" w14:textId="77777777" w:rsidR="002968CB" w:rsidRPr="002968CB" w:rsidRDefault="002968CB" w:rsidP="002968CB">
            <w:pPr>
              <w:rPr>
                <w:b/>
                <w:bCs/>
                <w:sz w:val="20"/>
                <w:szCs w:val="20"/>
              </w:rPr>
            </w:pPr>
            <w:r w:rsidRPr="002968CB">
              <w:rPr>
                <w:b/>
                <w:bCs/>
                <w:sz w:val="20"/>
                <w:szCs w:val="20"/>
              </w:rPr>
              <w:t>Level of education</w:t>
            </w:r>
          </w:p>
        </w:tc>
        <w:tc>
          <w:tcPr>
            <w:tcW w:w="1170" w:type="dxa"/>
            <w:hideMark/>
          </w:tcPr>
          <w:p w14:paraId="2EE96F1D" w14:textId="77777777" w:rsidR="002968CB" w:rsidRPr="002968CB" w:rsidRDefault="002968CB" w:rsidP="002968CB">
            <w:pPr>
              <w:rPr>
                <w:b/>
                <w:bCs/>
                <w:sz w:val="20"/>
                <w:szCs w:val="20"/>
              </w:rPr>
            </w:pPr>
          </w:p>
        </w:tc>
        <w:tc>
          <w:tcPr>
            <w:tcW w:w="1170" w:type="dxa"/>
            <w:hideMark/>
          </w:tcPr>
          <w:p w14:paraId="4C588A3E" w14:textId="77777777" w:rsidR="002968CB" w:rsidRPr="002968CB" w:rsidRDefault="002968CB" w:rsidP="002968CB">
            <w:pPr>
              <w:rPr>
                <w:sz w:val="20"/>
                <w:szCs w:val="20"/>
              </w:rPr>
            </w:pPr>
          </w:p>
        </w:tc>
        <w:tc>
          <w:tcPr>
            <w:tcW w:w="1170" w:type="dxa"/>
            <w:hideMark/>
          </w:tcPr>
          <w:p w14:paraId="7BBC5D23" w14:textId="77777777" w:rsidR="002968CB" w:rsidRPr="002968CB" w:rsidRDefault="002968CB" w:rsidP="002968CB">
            <w:pPr>
              <w:rPr>
                <w:sz w:val="20"/>
                <w:szCs w:val="20"/>
              </w:rPr>
            </w:pPr>
          </w:p>
        </w:tc>
        <w:tc>
          <w:tcPr>
            <w:tcW w:w="1170" w:type="dxa"/>
          </w:tcPr>
          <w:p w14:paraId="256A2CCE" w14:textId="77777777" w:rsidR="002968CB" w:rsidRPr="002968CB" w:rsidRDefault="002968CB" w:rsidP="002968CB">
            <w:pPr>
              <w:rPr>
                <w:sz w:val="20"/>
                <w:szCs w:val="20"/>
              </w:rPr>
            </w:pPr>
          </w:p>
        </w:tc>
        <w:tc>
          <w:tcPr>
            <w:tcW w:w="1170" w:type="dxa"/>
          </w:tcPr>
          <w:p w14:paraId="7545AAA2" w14:textId="77777777" w:rsidR="002968CB" w:rsidRPr="002968CB" w:rsidRDefault="002968CB" w:rsidP="002968CB">
            <w:pPr>
              <w:rPr>
                <w:sz w:val="20"/>
                <w:szCs w:val="20"/>
              </w:rPr>
            </w:pPr>
          </w:p>
        </w:tc>
        <w:tc>
          <w:tcPr>
            <w:tcW w:w="1170" w:type="dxa"/>
          </w:tcPr>
          <w:p w14:paraId="0CAFF3DA" w14:textId="77777777" w:rsidR="002968CB" w:rsidRPr="002968CB" w:rsidRDefault="002968CB" w:rsidP="002968CB">
            <w:pPr>
              <w:rPr>
                <w:sz w:val="20"/>
                <w:szCs w:val="20"/>
              </w:rPr>
            </w:pPr>
          </w:p>
        </w:tc>
        <w:tc>
          <w:tcPr>
            <w:tcW w:w="1170" w:type="dxa"/>
          </w:tcPr>
          <w:p w14:paraId="1AFF474F" w14:textId="77777777" w:rsidR="002968CB" w:rsidRPr="002968CB" w:rsidRDefault="002968CB" w:rsidP="002968CB">
            <w:pPr>
              <w:rPr>
                <w:sz w:val="20"/>
                <w:szCs w:val="20"/>
              </w:rPr>
            </w:pPr>
          </w:p>
        </w:tc>
        <w:tc>
          <w:tcPr>
            <w:tcW w:w="1170" w:type="dxa"/>
          </w:tcPr>
          <w:p w14:paraId="4E5F50AE" w14:textId="77777777" w:rsidR="002968CB" w:rsidRPr="002968CB" w:rsidRDefault="002968CB" w:rsidP="002968CB">
            <w:pPr>
              <w:rPr>
                <w:sz w:val="20"/>
                <w:szCs w:val="20"/>
              </w:rPr>
            </w:pPr>
          </w:p>
        </w:tc>
        <w:tc>
          <w:tcPr>
            <w:tcW w:w="990" w:type="dxa"/>
          </w:tcPr>
          <w:p w14:paraId="6D113D90" w14:textId="77777777" w:rsidR="002968CB" w:rsidRPr="002968CB" w:rsidRDefault="002968CB" w:rsidP="002968CB">
            <w:pPr>
              <w:rPr>
                <w:sz w:val="20"/>
                <w:szCs w:val="20"/>
              </w:rPr>
            </w:pPr>
          </w:p>
        </w:tc>
        <w:tc>
          <w:tcPr>
            <w:tcW w:w="1170" w:type="dxa"/>
          </w:tcPr>
          <w:p w14:paraId="39A6F8C8" w14:textId="7659C616" w:rsidR="002968CB" w:rsidRPr="002968CB" w:rsidRDefault="002968CB" w:rsidP="002968CB">
            <w:pPr>
              <w:rPr>
                <w:sz w:val="20"/>
                <w:szCs w:val="20"/>
              </w:rPr>
            </w:pPr>
          </w:p>
        </w:tc>
        <w:tc>
          <w:tcPr>
            <w:tcW w:w="1170" w:type="dxa"/>
          </w:tcPr>
          <w:p w14:paraId="4BB8919D" w14:textId="77777777" w:rsidR="002968CB" w:rsidRPr="002968CB" w:rsidRDefault="002968CB" w:rsidP="002968CB">
            <w:pPr>
              <w:rPr>
                <w:sz w:val="20"/>
                <w:szCs w:val="20"/>
              </w:rPr>
            </w:pPr>
          </w:p>
        </w:tc>
        <w:tc>
          <w:tcPr>
            <w:tcW w:w="1170" w:type="dxa"/>
          </w:tcPr>
          <w:p w14:paraId="02B71452" w14:textId="77777777" w:rsidR="002968CB" w:rsidRPr="002968CB" w:rsidRDefault="002968CB" w:rsidP="002968CB">
            <w:pPr>
              <w:rPr>
                <w:sz w:val="20"/>
                <w:szCs w:val="20"/>
              </w:rPr>
            </w:pPr>
          </w:p>
        </w:tc>
      </w:tr>
      <w:tr w:rsidR="002968CB" w:rsidRPr="006608DF" w14:paraId="113F1F48" w14:textId="449350ED" w:rsidTr="002968CB">
        <w:trPr>
          <w:trHeight w:val="205"/>
        </w:trPr>
        <w:tc>
          <w:tcPr>
            <w:tcW w:w="1530" w:type="dxa"/>
            <w:hideMark/>
          </w:tcPr>
          <w:p w14:paraId="1E937911" w14:textId="1E12203B" w:rsidR="002968CB" w:rsidRPr="002968CB" w:rsidRDefault="002968CB" w:rsidP="002968CB">
            <w:pPr>
              <w:rPr>
                <w:sz w:val="20"/>
                <w:szCs w:val="20"/>
              </w:rPr>
            </w:pPr>
            <w:r w:rsidRPr="002968CB">
              <w:rPr>
                <w:sz w:val="20"/>
                <w:szCs w:val="20"/>
              </w:rPr>
              <w:t xml:space="preserve">   None</w:t>
            </w:r>
          </w:p>
        </w:tc>
        <w:tc>
          <w:tcPr>
            <w:tcW w:w="1170" w:type="dxa"/>
            <w:noWrap/>
            <w:hideMark/>
          </w:tcPr>
          <w:p w14:paraId="1A985506" w14:textId="77777777" w:rsidR="002968CB" w:rsidRPr="002968CB" w:rsidRDefault="002968CB" w:rsidP="002968CB">
            <w:pPr>
              <w:rPr>
                <w:sz w:val="20"/>
                <w:szCs w:val="20"/>
              </w:rPr>
            </w:pPr>
          </w:p>
        </w:tc>
        <w:tc>
          <w:tcPr>
            <w:tcW w:w="1170" w:type="dxa"/>
            <w:noWrap/>
            <w:hideMark/>
          </w:tcPr>
          <w:p w14:paraId="61028478" w14:textId="77777777" w:rsidR="002968CB" w:rsidRPr="002968CB" w:rsidRDefault="002968CB" w:rsidP="002968CB">
            <w:pPr>
              <w:rPr>
                <w:sz w:val="20"/>
                <w:szCs w:val="20"/>
              </w:rPr>
            </w:pPr>
          </w:p>
        </w:tc>
        <w:tc>
          <w:tcPr>
            <w:tcW w:w="1170" w:type="dxa"/>
            <w:noWrap/>
            <w:hideMark/>
          </w:tcPr>
          <w:p w14:paraId="38A0DFC3" w14:textId="77777777" w:rsidR="002968CB" w:rsidRPr="002968CB" w:rsidRDefault="002968CB" w:rsidP="002968CB">
            <w:pPr>
              <w:rPr>
                <w:sz w:val="20"/>
                <w:szCs w:val="20"/>
              </w:rPr>
            </w:pPr>
          </w:p>
        </w:tc>
        <w:tc>
          <w:tcPr>
            <w:tcW w:w="1170" w:type="dxa"/>
          </w:tcPr>
          <w:p w14:paraId="6255EFCE" w14:textId="77777777" w:rsidR="002968CB" w:rsidRPr="002968CB" w:rsidRDefault="002968CB" w:rsidP="002968CB">
            <w:pPr>
              <w:rPr>
                <w:sz w:val="20"/>
                <w:szCs w:val="20"/>
              </w:rPr>
            </w:pPr>
          </w:p>
        </w:tc>
        <w:tc>
          <w:tcPr>
            <w:tcW w:w="1170" w:type="dxa"/>
          </w:tcPr>
          <w:p w14:paraId="15DDAF7E" w14:textId="77777777" w:rsidR="002968CB" w:rsidRPr="002968CB" w:rsidRDefault="002968CB" w:rsidP="002968CB">
            <w:pPr>
              <w:rPr>
                <w:sz w:val="20"/>
                <w:szCs w:val="20"/>
              </w:rPr>
            </w:pPr>
          </w:p>
        </w:tc>
        <w:tc>
          <w:tcPr>
            <w:tcW w:w="1170" w:type="dxa"/>
          </w:tcPr>
          <w:p w14:paraId="74A23FB3" w14:textId="77777777" w:rsidR="002968CB" w:rsidRPr="002968CB" w:rsidRDefault="002968CB" w:rsidP="002968CB">
            <w:pPr>
              <w:rPr>
                <w:sz w:val="20"/>
                <w:szCs w:val="20"/>
              </w:rPr>
            </w:pPr>
          </w:p>
        </w:tc>
        <w:tc>
          <w:tcPr>
            <w:tcW w:w="1170" w:type="dxa"/>
          </w:tcPr>
          <w:p w14:paraId="62C94150" w14:textId="77777777" w:rsidR="002968CB" w:rsidRPr="002968CB" w:rsidRDefault="002968CB" w:rsidP="002968CB">
            <w:pPr>
              <w:rPr>
                <w:sz w:val="20"/>
                <w:szCs w:val="20"/>
              </w:rPr>
            </w:pPr>
          </w:p>
        </w:tc>
        <w:tc>
          <w:tcPr>
            <w:tcW w:w="1170" w:type="dxa"/>
          </w:tcPr>
          <w:p w14:paraId="5DDB794B" w14:textId="77777777" w:rsidR="002968CB" w:rsidRPr="002968CB" w:rsidRDefault="002968CB" w:rsidP="002968CB">
            <w:pPr>
              <w:rPr>
                <w:sz w:val="20"/>
                <w:szCs w:val="20"/>
              </w:rPr>
            </w:pPr>
          </w:p>
        </w:tc>
        <w:tc>
          <w:tcPr>
            <w:tcW w:w="990" w:type="dxa"/>
          </w:tcPr>
          <w:p w14:paraId="7800C549" w14:textId="77777777" w:rsidR="002968CB" w:rsidRPr="002968CB" w:rsidRDefault="002968CB" w:rsidP="002968CB">
            <w:pPr>
              <w:rPr>
                <w:sz w:val="20"/>
                <w:szCs w:val="20"/>
              </w:rPr>
            </w:pPr>
          </w:p>
        </w:tc>
        <w:tc>
          <w:tcPr>
            <w:tcW w:w="1170" w:type="dxa"/>
          </w:tcPr>
          <w:p w14:paraId="47C92D47" w14:textId="4973BC04" w:rsidR="002968CB" w:rsidRPr="002968CB" w:rsidRDefault="002968CB" w:rsidP="002968CB">
            <w:pPr>
              <w:rPr>
                <w:sz w:val="20"/>
                <w:szCs w:val="20"/>
              </w:rPr>
            </w:pPr>
          </w:p>
        </w:tc>
        <w:tc>
          <w:tcPr>
            <w:tcW w:w="1170" w:type="dxa"/>
          </w:tcPr>
          <w:p w14:paraId="62946459" w14:textId="77777777" w:rsidR="002968CB" w:rsidRPr="002968CB" w:rsidRDefault="002968CB" w:rsidP="002968CB">
            <w:pPr>
              <w:rPr>
                <w:sz w:val="20"/>
                <w:szCs w:val="20"/>
              </w:rPr>
            </w:pPr>
          </w:p>
        </w:tc>
        <w:tc>
          <w:tcPr>
            <w:tcW w:w="1170" w:type="dxa"/>
          </w:tcPr>
          <w:p w14:paraId="71DA896A" w14:textId="77777777" w:rsidR="002968CB" w:rsidRPr="002968CB" w:rsidRDefault="002968CB" w:rsidP="002968CB">
            <w:pPr>
              <w:rPr>
                <w:sz w:val="20"/>
                <w:szCs w:val="20"/>
              </w:rPr>
            </w:pPr>
          </w:p>
        </w:tc>
      </w:tr>
      <w:tr w:rsidR="002968CB" w:rsidRPr="006608DF" w14:paraId="0FF8E710" w14:textId="67D6949A" w:rsidTr="002968CB">
        <w:trPr>
          <w:trHeight w:val="205"/>
        </w:trPr>
        <w:tc>
          <w:tcPr>
            <w:tcW w:w="1530" w:type="dxa"/>
            <w:hideMark/>
          </w:tcPr>
          <w:p w14:paraId="3D9FD6E3" w14:textId="093BC1A9" w:rsidR="002968CB" w:rsidRPr="002968CB" w:rsidRDefault="002968CB" w:rsidP="002968CB">
            <w:pPr>
              <w:rPr>
                <w:sz w:val="20"/>
                <w:szCs w:val="20"/>
              </w:rPr>
            </w:pPr>
            <w:r w:rsidRPr="002968CB">
              <w:rPr>
                <w:sz w:val="20"/>
                <w:szCs w:val="20"/>
              </w:rPr>
              <w:t xml:space="preserve">   Primary</w:t>
            </w:r>
          </w:p>
        </w:tc>
        <w:tc>
          <w:tcPr>
            <w:tcW w:w="1170" w:type="dxa"/>
            <w:hideMark/>
          </w:tcPr>
          <w:p w14:paraId="3803921D" w14:textId="77777777" w:rsidR="002968CB" w:rsidRPr="002968CB" w:rsidRDefault="002968CB" w:rsidP="002968CB">
            <w:pPr>
              <w:rPr>
                <w:sz w:val="20"/>
                <w:szCs w:val="20"/>
              </w:rPr>
            </w:pPr>
          </w:p>
        </w:tc>
        <w:tc>
          <w:tcPr>
            <w:tcW w:w="1170" w:type="dxa"/>
            <w:hideMark/>
          </w:tcPr>
          <w:p w14:paraId="7C093F98" w14:textId="77777777" w:rsidR="002968CB" w:rsidRPr="002968CB" w:rsidRDefault="002968CB" w:rsidP="002968CB">
            <w:pPr>
              <w:rPr>
                <w:sz w:val="20"/>
                <w:szCs w:val="20"/>
              </w:rPr>
            </w:pPr>
          </w:p>
        </w:tc>
        <w:tc>
          <w:tcPr>
            <w:tcW w:w="1170" w:type="dxa"/>
            <w:hideMark/>
          </w:tcPr>
          <w:p w14:paraId="09D99AFD" w14:textId="77777777" w:rsidR="002968CB" w:rsidRPr="002968CB" w:rsidRDefault="002968CB" w:rsidP="002968CB">
            <w:pPr>
              <w:rPr>
                <w:sz w:val="20"/>
                <w:szCs w:val="20"/>
              </w:rPr>
            </w:pPr>
          </w:p>
        </w:tc>
        <w:tc>
          <w:tcPr>
            <w:tcW w:w="1170" w:type="dxa"/>
          </w:tcPr>
          <w:p w14:paraId="3CB4DEFA" w14:textId="77777777" w:rsidR="002968CB" w:rsidRPr="002968CB" w:rsidRDefault="002968CB" w:rsidP="002968CB">
            <w:pPr>
              <w:rPr>
                <w:sz w:val="20"/>
                <w:szCs w:val="20"/>
              </w:rPr>
            </w:pPr>
          </w:p>
        </w:tc>
        <w:tc>
          <w:tcPr>
            <w:tcW w:w="1170" w:type="dxa"/>
          </w:tcPr>
          <w:p w14:paraId="01DAF431" w14:textId="77777777" w:rsidR="002968CB" w:rsidRPr="002968CB" w:rsidRDefault="002968CB" w:rsidP="002968CB">
            <w:pPr>
              <w:rPr>
                <w:sz w:val="20"/>
                <w:szCs w:val="20"/>
              </w:rPr>
            </w:pPr>
          </w:p>
        </w:tc>
        <w:tc>
          <w:tcPr>
            <w:tcW w:w="1170" w:type="dxa"/>
          </w:tcPr>
          <w:p w14:paraId="47D6A755" w14:textId="77777777" w:rsidR="002968CB" w:rsidRPr="002968CB" w:rsidRDefault="002968CB" w:rsidP="002968CB">
            <w:pPr>
              <w:rPr>
                <w:sz w:val="20"/>
                <w:szCs w:val="20"/>
              </w:rPr>
            </w:pPr>
          </w:p>
        </w:tc>
        <w:tc>
          <w:tcPr>
            <w:tcW w:w="1170" w:type="dxa"/>
          </w:tcPr>
          <w:p w14:paraId="66DE85B6" w14:textId="77777777" w:rsidR="002968CB" w:rsidRPr="002968CB" w:rsidRDefault="002968CB" w:rsidP="002968CB">
            <w:pPr>
              <w:rPr>
                <w:sz w:val="20"/>
                <w:szCs w:val="20"/>
              </w:rPr>
            </w:pPr>
          </w:p>
        </w:tc>
        <w:tc>
          <w:tcPr>
            <w:tcW w:w="1170" w:type="dxa"/>
          </w:tcPr>
          <w:p w14:paraId="01BC71DC" w14:textId="77777777" w:rsidR="002968CB" w:rsidRPr="002968CB" w:rsidRDefault="002968CB" w:rsidP="002968CB">
            <w:pPr>
              <w:rPr>
                <w:sz w:val="20"/>
                <w:szCs w:val="20"/>
              </w:rPr>
            </w:pPr>
          </w:p>
        </w:tc>
        <w:tc>
          <w:tcPr>
            <w:tcW w:w="990" w:type="dxa"/>
          </w:tcPr>
          <w:p w14:paraId="419B352A" w14:textId="77777777" w:rsidR="002968CB" w:rsidRPr="002968CB" w:rsidRDefault="002968CB" w:rsidP="002968CB">
            <w:pPr>
              <w:rPr>
                <w:sz w:val="20"/>
                <w:szCs w:val="20"/>
              </w:rPr>
            </w:pPr>
          </w:p>
        </w:tc>
        <w:tc>
          <w:tcPr>
            <w:tcW w:w="1170" w:type="dxa"/>
          </w:tcPr>
          <w:p w14:paraId="3568B720" w14:textId="509D6792" w:rsidR="002968CB" w:rsidRPr="002968CB" w:rsidRDefault="002968CB" w:rsidP="002968CB">
            <w:pPr>
              <w:rPr>
                <w:sz w:val="20"/>
                <w:szCs w:val="20"/>
              </w:rPr>
            </w:pPr>
          </w:p>
        </w:tc>
        <w:tc>
          <w:tcPr>
            <w:tcW w:w="1170" w:type="dxa"/>
          </w:tcPr>
          <w:p w14:paraId="2E0FC3C5" w14:textId="77777777" w:rsidR="002968CB" w:rsidRPr="002968CB" w:rsidRDefault="002968CB" w:rsidP="002968CB">
            <w:pPr>
              <w:rPr>
                <w:sz w:val="20"/>
                <w:szCs w:val="20"/>
              </w:rPr>
            </w:pPr>
          </w:p>
        </w:tc>
        <w:tc>
          <w:tcPr>
            <w:tcW w:w="1170" w:type="dxa"/>
          </w:tcPr>
          <w:p w14:paraId="2DD61EA8" w14:textId="77777777" w:rsidR="002968CB" w:rsidRPr="002968CB" w:rsidRDefault="002968CB" w:rsidP="002968CB">
            <w:pPr>
              <w:rPr>
                <w:sz w:val="20"/>
                <w:szCs w:val="20"/>
              </w:rPr>
            </w:pPr>
          </w:p>
        </w:tc>
      </w:tr>
      <w:tr w:rsidR="002968CB" w:rsidRPr="006608DF" w14:paraId="5A053059" w14:textId="0A62CE74" w:rsidTr="002968CB">
        <w:trPr>
          <w:trHeight w:val="240"/>
        </w:trPr>
        <w:tc>
          <w:tcPr>
            <w:tcW w:w="1530" w:type="dxa"/>
            <w:hideMark/>
          </w:tcPr>
          <w:p w14:paraId="673AEE31" w14:textId="77777777" w:rsidR="002968CB" w:rsidRPr="002968CB" w:rsidRDefault="002968CB" w:rsidP="002968CB">
            <w:pPr>
              <w:rPr>
                <w:sz w:val="20"/>
                <w:szCs w:val="20"/>
              </w:rPr>
            </w:pPr>
            <w:r w:rsidRPr="002968CB">
              <w:rPr>
                <w:sz w:val="20"/>
                <w:szCs w:val="20"/>
              </w:rPr>
              <w:t xml:space="preserve">   Secondary or </w:t>
            </w:r>
          </w:p>
          <w:p w14:paraId="5AC50BA1" w14:textId="6A27C52F" w:rsidR="002968CB" w:rsidRPr="002968CB" w:rsidRDefault="002968CB" w:rsidP="002968CB">
            <w:pPr>
              <w:rPr>
                <w:sz w:val="20"/>
                <w:szCs w:val="20"/>
              </w:rPr>
            </w:pPr>
            <w:r w:rsidRPr="002968CB">
              <w:rPr>
                <w:sz w:val="20"/>
                <w:szCs w:val="20"/>
              </w:rPr>
              <w:t xml:space="preserve">   higher</w:t>
            </w:r>
          </w:p>
        </w:tc>
        <w:tc>
          <w:tcPr>
            <w:tcW w:w="1170" w:type="dxa"/>
            <w:hideMark/>
          </w:tcPr>
          <w:p w14:paraId="545C0FE1" w14:textId="77777777" w:rsidR="002968CB" w:rsidRPr="002968CB" w:rsidRDefault="002968CB" w:rsidP="002968CB">
            <w:pPr>
              <w:rPr>
                <w:sz w:val="20"/>
                <w:szCs w:val="20"/>
              </w:rPr>
            </w:pPr>
          </w:p>
        </w:tc>
        <w:tc>
          <w:tcPr>
            <w:tcW w:w="1170" w:type="dxa"/>
            <w:hideMark/>
          </w:tcPr>
          <w:p w14:paraId="6ADA1642" w14:textId="77777777" w:rsidR="002968CB" w:rsidRPr="002968CB" w:rsidRDefault="002968CB" w:rsidP="002968CB">
            <w:pPr>
              <w:rPr>
                <w:sz w:val="20"/>
                <w:szCs w:val="20"/>
              </w:rPr>
            </w:pPr>
          </w:p>
        </w:tc>
        <w:tc>
          <w:tcPr>
            <w:tcW w:w="1170" w:type="dxa"/>
            <w:hideMark/>
          </w:tcPr>
          <w:p w14:paraId="4B94D4EB" w14:textId="77777777" w:rsidR="002968CB" w:rsidRPr="002968CB" w:rsidRDefault="002968CB" w:rsidP="002968CB">
            <w:pPr>
              <w:rPr>
                <w:sz w:val="20"/>
                <w:szCs w:val="20"/>
              </w:rPr>
            </w:pPr>
          </w:p>
        </w:tc>
        <w:tc>
          <w:tcPr>
            <w:tcW w:w="1170" w:type="dxa"/>
          </w:tcPr>
          <w:p w14:paraId="3C9CD537" w14:textId="77777777" w:rsidR="002968CB" w:rsidRPr="002968CB" w:rsidRDefault="002968CB" w:rsidP="002968CB">
            <w:pPr>
              <w:rPr>
                <w:sz w:val="20"/>
                <w:szCs w:val="20"/>
              </w:rPr>
            </w:pPr>
          </w:p>
        </w:tc>
        <w:tc>
          <w:tcPr>
            <w:tcW w:w="1170" w:type="dxa"/>
          </w:tcPr>
          <w:p w14:paraId="67AC62CA" w14:textId="77777777" w:rsidR="002968CB" w:rsidRPr="002968CB" w:rsidRDefault="002968CB" w:rsidP="002968CB">
            <w:pPr>
              <w:rPr>
                <w:sz w:val="20"/>
                <w:szCs w:val="20"/>
              </w:rPr>
            </w:pPr>
          </w:p>
        </w:tc>
        <w:tc>
          <w:tcPr>
            <w:tcW w:w="1170" w:type="dxa"/>
          </w:tcPr>
          <w:p w14:paraId="5B56C7FB" w14:textId="77777777" w:rsidR="002968CB" w:rsidRPr="002968CB" w:rsidRDefault="002968CB" w:rsidP="002968CB">
            <w:pPr>
              <w:rPr>
                <w:sz w:val="20"/>
                <w:szCs w:val="20"/>
              </w:rPr>
            </w:pPr>
          </w:p>
        </w:tc>
        <w:tc>
          <w:tcPr>
            <w:tcW w:w="1170" w:type="dxa"/>
          </w:tcPr>
          <w:p w14:paraId="549DB1D2" w14:textId="77777777" w:rsidR="002968CB" w:rsidRPr="002968CB" w:rsidRDefault="002968CB" w:rsidP="002968CB">
            <w:pPr>
              <w:rPr>
                <w:sz w:val="20"/>
                <w:szCs w:val="20"/>
              </w:rPr>
            </w:pPr>
          </w:p>
        </w:tc>
        <w:tc>
          <w:tcPr>
            <w:tcW w:w="1170" w:type="dxa"/>
          </w:tcPr>
          <w:p w14:paraId="40BBAA71" w14:textId="77777777" w:rsidR="002968CB" w:rsidRPr="002968CB" w:rsidRDefault="002968CB" w:rsidP="002968CB">
            <w:pPr>
              <w:rPr>
                <w:sz w:val="20"/>
                <w:szCs w:val="20"/>
              </w:rPr>
            </w:pPr>
          </w:p>
        </w:tc>
        <w:tc>
          <w:tcPr>
            <w:tcW w:w="990" w:type="dxa"/>
          </w:tcPr>
          <w:p w14:paraId="6B97C93A" w14:textId="77777777" w:rsidR="002968CB" w:rsidRPr="002968CB" w:rsidRDefault="002968CB" w:rsidP="002968CB">
            <w:pPr>
              <w:rPr>
                <w:sz w:val="20"/>
                <w:szCs w:val="20"/>
              </w:rPr>
            </w:pPr>
          </w:p>
        </w:tc>
        <w:tc>
          <w:tcPr>
            <w:tcW w:w="1170" w:type="dxa"/>
          </w:tcPr>
          <w:p w14:paraId="7A869321" w14:textId="7A536006" w:rsidR="002968CB" w:rsidRPr="002968CB" w:rsidRDefault="002968CB" w:rsidP="002968CB">
            <w:pPr>
              <w:rPr>
                <w:sz w:val="20"/>
                <w:szCs w:val="20"/>
              </w:rPr>
            </w:pPr>
          </w:p>
        </w:tc>
        <w:tc>
          <w:tcPr>
            <w:tcW w:w="1170" w:type="dxa"/>
          </w:tcPr>
          <w:p w14:paraId="0B96ED32" w14:textId="77777777" w:rsidR="002968CB" w:rsidRPr="002968CB" w:rsidRDefault="002968CB" w:rsidP="002968CB">
            <w:pPr>
              <w:rPr>
                <w:sz w:val="20"/>
                <w:szCs w:val="20"/>
              </w:rPr>
            </w:pPr>
          </w:p>
        </w:tc>
        <w:tc>
          <w:tcPr>
            <w:tcW w:w="1170" w:type="dxa"/>
          </w:tcPr>
          <w:p w14:paraId="38163B5B" w14:textId="77777777" w:rsidR="002968CB" w:rsidRPr="002968CB" w:rsidRDefault="002968CB" w:rsidP="002968CB">
            <w:pPr>
              <w:rPr>
                <w:sz w:val="20"/>
                <w:szCs w:val="20"/>
              </w:rPr>
            </w:pPr>
          </w:p>
        </w:tc>
      </w:tr>
      <w:tr w:rsidR="002968CB" w:rsidRPr="006608DF" w14:paraId="521B32F1" w14:textId="47EFE1A2" w:rsidTr="002968CB">
        <w:trPr>
          <w:trHeight w:val="240"/>
        </w:trPr>
        <w:tc>
          <w:tcPr>
            <w:tcW w:w="1530" w:type="dxa"/>
            <w:hideMark/>
          </w:tcPr>
          <w:p w14:paraId="21F9A5C6" w14:textId="77777777" w:rsidR="002968CB" w:rsidRPr="002968CB" w:rsidRDefault="002968CB" w:rsidP="002968CB">
            <w:pPr>
              <w:rPr>
                <w:b/>
                <w:bCs/>
                <w:sz w:val="20"/>
                <w:szCs w:val="20"/>
              </w:rPr>
            </w:pPr>
            <w:r w:rsidRPr="002968CB">
              <w:rPr>
                <w:b/>
                <w:bCs/>
                <w:sz w:val="20"/>
                <w:szCs w:val="20"/>
              </w:rPr>
              <w:t>Wealth quintile</w:t>
            </w:r>
          </w:p>
        </w:tc>
        <w:tc>
          <w:tcPr>
            <w:tcW w:w="1170" w:type="dxa"/>
            <w:hideMark/>
          </w:tcPr>
          <w:p w14:paraId="015960AB" w14:textId="77777777" w:rsidR="002968CB" w:rsidRPr="002968CB" w:rsidRDefault="002968CB" w:rsidP="002968CB">
            <w:pPr>
              <w:rPr>
                <w:b/>
                <w:bCs/>
                <w:sz w:val="20"/>
                <w:szCs w:val="20"/>
              </w:rPr>
            </w:pPr>
          </w:p>
        </w:tc>
        <w:tc>
          <w:tcPr>
            <w:tcW w:w="1170" w:type="dxa"/>
            <w:hideMark/>
          </w:tcPr>
          <w:p w14:paraId="5CDE3B63" w14:textId="77777777" w:rsidR="002968CB" w:rsidRPr="002968CB" w:rsidRDefault="002968CB" w:rsidP="002968CB">
            <w:pPr>
              <w:rPr>
                <w:sz w:val="20"/>
                <w:szCs w:val="20"/>
              </w:rPr>
            </w:pPr>
          </w:p>
        </w:tc>
        <w:tc>
          <w:tcPr>
            <w:tcW w:w="1170" w:type="dxa"/>
            <w:hideMark/>
          </w:tcPr>
          <w:p w14:paraId="549938CE" w14:textId="77777777" w:rsidR="002968CB" w:rsidRPr="002968CB" w:rsidRDefault="002968CB" w:rsidP="002968CB">
            <w:pPr>
              <w:rPr>
                <w:sz w:val="20"/>
                <w:szCs w:val="20"/>
              </w:rPr>
            </w:pPr>
          </w:p>
        </w:tc>
        <w:tc>
          <w:tcPr>
            <w:tcW w:w="1170" w:type="dxa"/>
          </w:tcPr>
          <w:p w14:paraId="3E618C17" w14:textId="77777777" w:rsidR="002968CB" w:rsidRPr="002968CB" w:rsidRDefault="002968CB" w:rsidP="002968CB">
            <w:pPr>
              <w:rPr>
                <w:sz w:val="20"/>
                <w:szCs w:val="20"/>
              </w:rPr>
            </w:pPr>
          </w:p>
        </w:tc>
        <w:tc>
          <w:tcPr>
            <w:tcW w:w="1170" w:type="dxa"/>
          </w:tcPr>
          <w:p w14:paraId="3F4819A9" w14:textId="77777777" w:rsidR="002968CB" w:rsidRPr="002968CB" w:rsidRDefault="002968CB" w:rsidP="002968CB">
            <w:pPr>
              <w:rPr>
                <w:sz w:val="20"/>
                <w:szCs w:val="20"/>
              </w:rPr>
            </w:pPr>
          </w:p>
        </w:tc>
        <w:tc>
          <w:tcPr>
            <w:tcW w:w="1170" w:type="dxa"/>
          </w:tcPr>
          <w:p w14:paraId="4C0D30ED" w14:textId="77777777" w:rsidR="002968CB" w:rsidRPr="002968CB" w:rsidRDefault="002968CB" w:rsidP="002968CB">
            <w:pPr>
              <w:rPr>
                <w:sz w:val="20"/>
                <w:szCs w:val="20"/>
              </w:rPr>
            </w:pPr>
          </w:p>
        </w:tc>
        <w:tc>
          <w:tcPr>
            <w:tcW w:w="1170" w:type="dxa"/>
          </w:tcPr>
          <w:p w14:paraId="545F6DDD" w14:textId="77777777" w:rsidR="002968CB" w:rsidRPr="002968CB" w:rsidRDefault="002968CB" w:rsidP="002968CB">
            <w:pPr>
              <w:rPr>
                <w:sz w:val="20"/>
                <w:szCs w:val="20"/>
              </w:rPr>
            </w:pPr>
          </w:p>
        </w:tc>
        <w:tc>
          <w:tcPr>
            <w:tcW w:w="1170" w:type="dxa"/>
          </w:tcPr>
          <w:p w14:paraId="6C06885B" w14:textId="77777777" w:rsidR="002968CB" w:rsidRPr="002968CB" w:rsidRDefault="002968CB" w:rsidP="002968CB">
            <w:pPr>
              <w:rPr>
                <w:sz w:val="20"/>
                <w:szCs w:val="20"/>
              </w:rPr>
            </w:pPr>
          </w:p>
        </w:tc>
        <w:tc>
          <w:tcPr>
            <w:tcW w:w="990" w:type="dxa"/>
          </w:tcPr>
          <w:p w14:paraId="290A419D" w14:textId="77777777" w:rsidR="002968CB" w:rsidRPr="002968CB" w:rsidRDefault="002968CB" w:rsidP="002968CB">
            <w:pPr>
              <w:rPr>
                <w:sz w:val="20"/>
                <w:szCs w:val="20"/>
              </w:rPr>
            </w:pPr>
          </w:p>
        </w:tc>
        <w:tc>
          <w:tcPr>
            <w:tcW w:w="1170" w:type="dxa"/>
          </w:tcPr>
          <w:p w14:paraId="51A9F96D" w14:textId="390FAA6F" w:rsidR="002968CB" w:rsidRPr="002968CB" w:rsidRDefault="002968CB" w:rsidP="002968CB">
            <w:pPr>
              <w:rPr>
                <w:sz w:val="20"/>
                <w:szCs w:val="20"/>
              </w:rPr>
            </w:pPr>
          </w:p>
        </w:tc>
        <w:tc>
          <w:tcPr>
            <w:tcW w:w="1170" w:type="dxa"/>
          </w:tcPr>
          <w:p w14:paraId="58AFD9F1" w14:textId="77777777" w:rsidR="002968CB" w:rsidRPr="002968CB" w:rsidRDefault="002968CB" w:rsidP="002968CB">
            <w:pPr>
              <w:rPr>
                <w:sz w:val="20"/>
                <w:szCs w:val="20"/>
              </w:rPr>
            </w:pPr>
          </w:p>
        </w:tc>
        <w:tc>
          <w:tcPr>
            <w:tcW w:w="1170" w:type="dxa"/>
          </w:tcPr>
          <w:p w14:paraId="6D48E770" w14:textId="77777777" w:rsidR="002968CB" w:rsidRPr="002968CB" w:rsidRDefault="002968CB" w:rsidP="002968CB">
            <w:pPr>
              <w:rPr>
                <w:sz w:val="20"/>
                <w:szCs w:val="20"/>
              </w:rPr>
            </w:pPr>
          </w:p>
        </w:tc>
      </w:tr>
      <w:tr w:rsidR="002968CB" w:rsidRPr="006608DF" w14:paraId="32C903FB" w14:textId="20E39B51" w:rsidTr="002968CB">
        <w:trPr>
          <w:trHeight w:val="240"/>
        </w:trPr>
        <w:tc>
          <w:tcPr>
            <w:tcW w:w="1530" w:type="dxa"/>
            <w:hideMark/>
          </w:tcPr>
          <w:p w14:paraId="787E29B4" w14:textId="7FB363F7" w:rsidR="002968CB" w:rsidRPr="002968CB" w:rsidRDefault="002968CB" w:rsidP="002968CB">
            <w:pPr>
              <w:rPr>
                <w:sz w:val="20"/>
                <w:szCs w:val="20"/>
              </w:rPr>
            </w:pPr>
            <w:r w:rsidRPr="002968CB">
              <w:rPr>
                <w:sz w:val="20"/>
                <w:szCs w:val="20"/>
              </w:rPr>
              <w:t xml:space="preserve">   Lowest </w:t>
            </w:r>
          </w:p>
        </w:tc>
        <w:tc>
          <w:tcPr>
            <w:tcW w:w="1170" w:type="dxa"/>
            <w:hideMark/>
          </w:tcPr>
          <w:p w14:paraId="1B12DCA6" w14:textId="77777777" w:rsidR="002968CB" w:rsidRPr="002968CB" w:rsidRDefault="002968CB" w:rsidP="002968CB">
            <w:pPr>
              <w:rPr>
                <w:sz w:val="20"/>
                <w:szCs w:val="20"/>
              </w:rPr>
            </w:pPr>
          </w:p>
        </w:tc>
        <w:tc>
          <w:tcPr>
            <w:tcW w:w="1170" w:type="dxa"/>
            <w:hideMark/>
          </w:tcPr>
          <w:p w14:paraId="3DA78254" w14:textId="77777777" w:rsidR="002968CB" w:rsidRPr="002968CB" w:rsidRDefault="002968CB" w:rsidP="002968CB">
            <w:pPr>
              <w:rPr>
                <w:sz w:val="20"/>
                <w:szCs w:val="20"/>
              </w:rPr>
            </w:pPr>
          </w:p>
        </w:tc>
        <w:tc>
          <w:tcPr>
            <w:tcW w:w="1170" w:type="dxa"/>
            <w:hideMark/>
          </w:tcPr>
          <w:p w14:paraId="5E3FA8EE" w14:textId="77777777" w:rsidR="002968CB" w:rsidRPr="002968CB" w:rsidRDefault="002968CB" w:rsidP="002968CB">
            <w:pPr>
              <w:rPr>
                <w:sz w:val="20"/>
                <w:szCs w:val="20"/>
              </w:rPr>
            </w:pPr>
          </w:p>
        </w:tc>
        <w:tc>
          <w:tcPr>
            <w:tcW w:w="1170" w:type="dxa"/>
          </w:tcPr>
          <w:p w14:paraId="6B5E4D3D" w14:textId="77777777" w:rsidR="002968CB" w:rsidRPr="002968CB" w:rsidRDefault="002968CB" w:rsidP="002968CB">
            <w:pPr>
              <w:rPr>
                <w:sz w:val="20"/>
                <w:szCs w:val="20"/>
              </w:rPr>
            </w:pPr>
          </w:p>
        </w:tc>
        <w:tc>
          <w:tcPr>
            <w:tcW w:w="1170" w:type="dxa"/>
          </w:tcPr>
          <w:p w14:paraId="1BC607EF" w14:textId="77777777" w:rsidR="002968CB" w:rsidRPr="002968CB" w:rsidRDefault="002968CB" w:rsidP="002968CB">
            <w:pPr>
              <w:rPr>
                <w:sz w:val="20"/>
                <w:szCs w:val="20"/>
              </w:rPr>
            </w:pPr>
          </w:p>
        </w:tc>
        <w:tc>
          <w:tcPr>
            <w:tcW w:w="1170" w:type="dxa"/>
          </w:tcPr>
          <w:p w14:paraId="172B2F86" w14:textId="77777777" w:rsidR="002968CB" w:rsidRPr="002968CB" w:rsidRDefault="002968CB" w:rsidP="002968CB">
            <w:pPr>
              <w:rPr>
                <w:sz w:val="20"/>
                <w:szCs w:val="20"/>
              </w:rPr>
            </w:pPr>
          </w:p>
        </w:tc>
        <w:tc>
          <w:tcPr>
            <w:tcW w:w="1170" w:type="dxa"/>
          </w:tcPr>
          <w:p w14:paraId="2F314960" w14:textId="77777777" w:rsidR="002968CB" w:rsidRPr="002968CB" w:rsidRDefault="002968CB" w:rsidP="002968CB">
            <w:pPr>
              <w:rPr>
                <w:sz w:val="20"/>
                <w:szCs w:val="20"/>
              </w:rPr>
            </w:pPr>
          </w:p>
        </w:tc>
        <w:tc>
          <w:tcPr>
            <w:tcW w:w="1170" w:type="dxa"/>
          </w:tcPr>
          <w:p w14:paraId="10D8A58C" w14:textId="77777777" w:rsidR="002968CB" w:rsidRPr="002968CB" w:rsidRDefault="002968CB" w:rsidP="002968CB">
            <w:pPr>
              <w:rPr>
                <w:sz w:val="20"/>
                <w:szCs w:val="20"/>
              </w:rPr>
            </w:pPr>
          </w:p>
        </w:tc>
        <w:tc>
          <w:tcPr>
            <w:tcW w:w="990" w:type="dxa"/>
          </w:tcPr>
          <w:p w14:paraId="22C164D3" w14:textId="77777777" w:rsidR="002968CB" w:rsidRPr="002968CB" w:rsidRDefault="002968CB" w:rsidP="002968CB">
            <w:pPr>
              <w:rPr>
                <w:sz w:val="20"/>
                <w:szCs w:val="20"/>
              </w:rPr>
            </w:pPr>
          </w:p>
        </w:tc>
        <w:tc>
          <w:tcPr>
            <w:tcW w:w="1170" w:type="dxa"/>
          </w:tcPr>
          <w:p w14:paraId="62539747" w14:textId="0983DCFC" w:rsidR="002968CB" w:rsidRPr="002968CB" w:rsidRDefault="002968CB" w:rsidP="002968CB">
            <w:pPr>
              <w:rPr>
                <w:sz w:val="20"/>
                <w:szCs w:val="20"/>
              </w:rPr>
            </w:pPr>
          </w:p>
        </w:tc>
        <w:tc>
          <w:tcPr>
            <w:tcW w:w="1170" w:type="dxa"/>
          </w:tcPr>
          <w:p w14:paraId="56CA2DFE" w14:textId="77777777" w:rsidR="002968CB" w:rsidRPr="002968CB" w:rsidRDefault="002968CB" w:rsidP="002968CB">
            <w:pPr>
              <w:rPr>
                <w:sz w:val="20"/>
                <w:szCs w:val="20"/>
              </w:rPr>
            </w:pPr>
          </w:p>
        </w:tc>
        <w:tc>
          <w:tcPr>
            <w:tcW w:w="1170" w:type="dxa"/>
          </w:tcPr>
          <w:p w14:paraId="255352A0" w14:textId="77777777" w:rsidR="002968CB" w:rsidRPr="002968CB" w:rsidRDefault="002968CB" w:rsidP="002968CB">
            <w:pPr>
              <w:rPr>
                <w:sz w:val="20"/>
                <w:szCs w:val="20"/>
              </w:rPr>
            </w:pPr>
          </w:p>
        </w:tc>
      </w:tr>
      <w:tr w:rsidR="002968CB" w:rsidRPr="006608DF" w14:paraId="487C7B6B" w14:textId="08958671" w:rsidTr="002968CB">
        <w:trPr>
          <w:trHeight w:val="240"/>
        </w:trPr>
        <w:tc>
          <w:tcPr>
            <w:tcW w:w="1530" w:type="dxa"/>
            <w:hideMark/>
          </w:tcPr>
          <w:p w14:paraId="64AA8807" w14:textId="2EA201DA" w:rsidR="002968CB" w:rsidRPr="002968CB" w:rsidRDefault="002968CB" w:rsidP="002968CB">
            <w:pPr>
              <w:rPr>
                <w:sz w:val="20"/>
                <w:szCs w:val="20"/>
              </w:rPr>
            </w:pPr>
            <w:r w:rsidRPr="002968CB">
              <w:rPr>
                <w:sz w:val="20"/>
                <w:szCs w:val="20"/>
              </w:rPr>
              <w:t xml:space="preserve">   Second </w:t>
            </w:r>
          </w:p>
        </w:tc>
        <w:tc>
          <w:tcPr>
            <w:tcW w:w="1170" w:type="dxa"/>
            <w:hideMark/>
          </w:tcPr>
          <w:p w14:paraId="7D315832" w14:textId="77777777" w:rsidR="002968CB" w:rsidRPr="002968CB" w:rsidRDefault="002968CB" w:rsidP="002968CB">
            <w:pPr>
              <w:rPr>
                <w:sz w:val="20"/>
                <w:szCs w:val="20"/>
              </w:rPr>
            </w:pPr>
          </w:p>
        </w:tc>
        <w:tc>
          <w:tcPr>
            <w:tcW w:w="1170" w:type="dxa"/>
            <w:hideMark/>
          </w:tcPr>
          <w:p w14:paraId="69116654" w14:textId="77777777" w:rsidR="002968CB" w:rsidRPr="002968CB" w:rsidRDefault="002968CB" w:rsidP="002968CB">
            <w:pPr>
              <w:rPr>
                <w:sz w:val="20"/>
                <w:szCs w:val="20"/>
              </w:rPr>
            </w:pPr>
          </w:p>
        </w:tc>
        <w:tc>
          <w:tcPr>
            <w:tcW w:w="1170" w:type="dxa"/>
            <w:hideMark/>
          </w:tcPr>
          <w:p w14:paraId="5B8FA192" w14:textId="77777777" w:rsidR="002968CB" w:rsidRPr="002968CB" w:rsidRDefault="002968CB" w:rsidP="002968CB">
            <w:pPr>
              <w:rPr>
                <w:sz w:val="20"/>
                <w:szCs w:val="20"/>
              </w:rPr>
            </w:pPr>
          </w:p>
        </w:tc>
        <w:tc>
          <w:tcPr>
            <w:tcW w:w="1170" w:type="dxa"/>
          </w:tcPr>
          <w:p w14:paraId="76A84650" w14:textId="77777777" w:rsidR="002968CB" w:rsidRPr="002968CB" w:rsidRDefault="002968CB" w:rsidP="002968CB">
            <w:pPr>
              <w:rPr>
                <w:sz w:val="20"/>
                <w:szCs w:val="20"/>
              </w:rPr>
            </w:pPr>
          </w:p>
        </w:tc>
        <w:tc>
          <w:tcPr>
            <w:tcW w:w="1170" w:type="dxa"/>
          </w:tcPr>
          <w:p w14:paraId="309E675F" w14:textId="77777777" w:rsidR="002968CB" w:rsidRPr="002968CB" w:rsidRDefault="002968CB" w:rsidP="002968CB">
            <w:pPr>
              <w:rPr>
                <w:sz w:val="20"/>
                <w:szCs w:val="20"/>
              </w:rPr>
            </w:pPr>
          </w:p>
        </w:tc>
        <w:tc>
          <w:tcPr>
            <w:tcW w:w="1170" w:type="dxa"/>
          </w:tcPr>
          <w:p w14:paraId="47F0682D" w14:textId="77777777" w:rsidR="002968CB" w:rsidRPr="002968CB" w:rsidRDefault="002968CB" w:rsidP="002968CB">
            <w:pPr>
              <w:rPr>
                <w:sz w:val="20"/>
                <w:szCs w:val="20"/>
              </w:rPr>
            </w:pPr>
          </w:p>
        </w:tc>
        <w:tc>
          <w:tcPr>
            <w:tcW w:w="1170" w:type="dxa"/>
          </w:tcPr>
          <w:p w14:paraId="06B7AE31" w14:textId="77777777" w:rsidR="002968CB" w:rsidRPr="002968CB" w:rsidRDefault="002968CB" w:rsidP="002968CB">
            <w:pPr>
              <w:rPr>
                <w:sz w:val="20"/>
                <w:szCs w:val="20"/>
              </w:rPr>
            </w:pPr>
          </w:p>
        </w:tc>
        <w:tc>
          <w:tcPr>
            <w:tcW w:w="1170" w:type="dxa"/>
          </w:tcPr>
          <w:p w14:paraId="4FA24A6B" w14:textId="77777777" w:rsidR="002968CB" w:rsidRPr="002968CB" w:rsidRDefault="002968CB" w:rsidP="002968CB">
            <w:pPr>
              <w:rPr>
                <w:sz w:val="20"/>
                <w:szCs w:val="20"/>
              </w:rPr>
            </w:pPr>
          </w:p>
        </w:tc>
        <w:tc>
          <w:tcPr>
            <w:tcW w:w="990" w:type="dxa"/>
          </w:tcPr>
          <w:p w14:paraId="3BDAA7F6" w14:textId="77777777" w:rsidR="002968CB" w:rsidRPr="002968CB" w:rsidRDefault="002968CB" w:rsidP="002968CB">
            <w:pPr>
              <w:rPr>
                <w:sz w:val="20"/>
                <w:szCs w:val="20"/>
              </w:rPr>
            </w:pPr>
          </w:p>
        </w:tc>
        <w:tc>
          <w:tcPr>
            <w:tcW w:w="1170" w:type="dxa"/>
          </w:tcPr>
          <w:p w14:paraId="200DC2B0" w14:textId="7045ABBF" w:rsidR="002968CB" w:rsidRPr="002968CB" w:rsidRDefault="002968CB" w:rsidP="002968CB">
            <w:pPr>
              <w:rPr>
                <w:sz w:val="20"/>
                <w:szCs w:val="20"/>
              </w:rPr>
            </w:pPr>
          </w:p>
        </w:tc>
        <w:tc>
          <w:tcPr>
            <w:tcW w:w="1170" w:type="dxa"/>
          </w:tcPr>
          <w:p w14:paraId="6B534702" w14:textId="77777777" w:rsidR="002968CB" w:rsidRPr="002968CB" w:rsidRDefault="002968CB" w:rsidP="002968CB">
            <w:pPr>
              <w:rPr>
                <w:sz w:val="20"/>
                <w:szCs w:val="20"/>
              </w:rPr>
            </w:pPr>
          </w:p>
        </w:tc>
        <w:tc>
          <w:tcPr>
            <w:tcW w:w="1170" w:type="dxa"/>
          </w:tcPr>
          <w:p w14:paraId="74D80D23" w14:textId="77777777" w:rsidR="002968CB" w:rsidRPr="002968CB" w:rsidRDefault="002968CB" w:rsidP="002968CB">
            <w:pPr>
              <w:rPr>
                <w:sz w:val="20"/>
                <w:szCs w:val="20"/>
              </w:rPr>
            </w:pPr>
          </w:p>
        </w:tc>
      </w:tr>
      <w:tr w:rsidR="002968CB" w:rsidRPr="006608DF" w14:paraId="7C858491" w14:textId="1F7CE9D5" w:rsidTr="002968CB">
        <w:trPr>
          <w:trHeight w:val="240"/>
        </w:trPr>
        <w:tc>
          <w:tcPr>
            <w:tcW w:w="1530" w:type="dxa"/>
            <w:hideMark/>
          </w:tcPr>
          <w:p w14:paraId="6A979947" w14:textId="69C02D41" w:rsidR="002968CB" w:rsidRPr="002968CB" w:rsidRDefault="002968CB" w:rsidP="002968CB">
            <w:pPr>
              <w:rPr>
                <w:sz w:val="20"/>
                <w:szCs w:val="20"/>
              </w:rPr>
            </w:pPr>
            <w:r w:rsidRPr="002968CB">
              <w:rPr>
                <w:sz w:val="20"/>
                <w:szCs w:val="20"/>
              </w:rPr>
              <w:t xml:space="preserve">   Middle </w:t>
            </w:r>
          </w:p>
        </w:tc>
        <w:tc>
          <w:tcPr>
            <w:tcW w:w="1170" w:type="dxa"/>
            <w:hideMark/>
          </w:tcPr>
          <w:p w14:paraId="54E017BA" w14:textId="77777777" w:rsidR="002968CB" w:rsidRPr="002968CB" w:rsidRDefault="002968CB" w:rsidP="002968CB">
            <w:pPr>
              <w:rPr>
                <w:sz w:val="20"/>
                <w:szCs w:val="20"/>
              </w:rPr>
            </w:pPr>
          </w:p>
        </w:tc>
        <w:tc>
          <w:tcPr>
            <w:tcW w:w="1170" w:type="dxa"/>
            <w:hideMark/>
          </w:tcPr>
          <w:p w14:paraId="33FB19BB" w14:textId="77777777" w:rsidR="002968CB" w:rsidRPr="002968CB" w:rsidRDefault="002968CB" w:rsidP="002968CB">
            <w:pPr>
              <w:rPr>
                <w:sz w:val="20"/>
                <w:szCs w:val="20"/>
              </w:rPr>
            </w:pPr>
          </w:p>
        </w:tc>
        <w:tc>
          <w:tcPr>
            <w:tcW w:w="1170" w:type="dxa"/>
            <w:hideMark/>
          </w:tcPr>
          <w:p w14:paraId="4316E8A2" w14:textId="77777777" w:rsidR="002968CB" w:rsidRPr="002968CB" w:rsidRDefault="002968CB" w:rsidP="002968CB">
            <w:pPr>
              <w:rPr>
                <w:sz w:val="20"/>
                <w:szCs w:val="20"/>
              </w:rPr>
            </w:pPr>
          </w:p>
        </w:tc>
        <w:tc>
          <w:tcPr>
            <w:tcW w:w="1170" w:type="dxa"/>
          </w:tcPr>
          <w:p w14:paraId="68E49346" w14:textId="77777777" w:rsidR="002968CB" w:rsidRPr="002968CB" w:rsidRDefault="002968CB" w:rsidP="002968CB">
            <w:pPr>
              <w:rPr>
                <w:sz w:val="20"/>
                <w:szCs w:val="20"/>
              </w:rPr>
            </w:pPr>
          </w:p>
        </w:tc>
        <w:tc>
          <w:tcPr>
            <w:tcW w:w="1170" w:type="dxa"/>
          </w:tcPr>
          <w:p w14:paraId="23F2CE4E" w14:textId="77777777" w:rsidR="002968CB" w:rsidRPr="002968CB" w:rsidRDefault="002968CB" w:rsidP="002968CB">
            <w:pPr>
              <w:rPr>
                <w:sz w:val="20"/>
                <w:szCs w:val="20"/>
              </w:rPr>
            </w:pPr>
          </w:p>
        </w:tc>
        <w:tc>
          <w:tcPr>
            <w:tcW w:w="1170" w:type="dxa"/>
          </w:tcPr>
          <w:p w14:paraId="34E15310" w14:textId="77777777" w:rsidR="002968CB" w:rsidRPr="002968CB" w:rsidRDefault="002968CB" w:rsidP="002968CB">
            <w:pPr>
              <w:rPr>
                <w:sz w:val="20"/>
                <w:szCs w:val="20"/>
              </w:rPr>
            </w:pPr>
          </w:p>
        </w:tc>
        <w:tc>
          <w:tcPr>
            <w:tcW w:w="1170" w:type="dxa"/>
          </w:tcPr>
          <w:p w14:paraId="5B3B32B9" w14:textId="77777777" w:rsidR="002968CB" w:rsidRPr="002968CB" w:rsidRDefault="002968CB" w:rsidP="002968CB">
            <w:pPr>
              <w:rPr>
                <w:sz w:val="20"/>
                <w:szCs w:val="20"/>
              </w:rPr>
            </w:pPr>
          </w:p>
        </w:tc>
        <w:tc>
          <w:tcPr>
            <w:tcW w:w="1170" w:type="dxa"/>
          </w:tcPr>
          <w:p w14:paraId="0915CDAF" w14:textId="77777777" w:rsidR="002968CB" w:rsidRPr="002968CB" w:rsidRDefault="002968CB" w:rsidP="002968CB">
            <w:pPr>
              <w:rPr>
                <w:sz w:val="20"/>
                <w:szCs w:val="20"/>
              </w:rPr>
            </w:pPr>
          </w:p>
        </w:tc>
        <w:tc>
          <w:tcPr>
            <w:tcW w:w="990" w:type="dxa"/>
          </w:tcPr>
          <w:p w14:paraId="61E4A152" w14:textId="77777777" w:rsidR="002968CB" w:rsidRPr="002968CB" w:rsidRDefault="002968CB" w:rsidP="002968CB">
            <w:pPr>
              <w:rPr>
                <w:sz w:val="20"/>
                <w:szCs w:val="20"/>
              </w:rPr>
            </w:pPr>
          </w:p>
        </w:tc>
        <w:tc>
          <w:tcPr>
            <w:tcW w:w="1170" w:type="dxa"/>
          </w:tcPr>
          <w:p w14:paraId="24806A53" w14:textId="4E6A5FA8" w:rsidR="002968CB" w:rsidRPr="002968CB" w:rsidRDefault="002968CB" w:rsidP="002968CB">
            <w:pPr>
              <w:rPr>
                <w:sz w:val="20"/>
                <w:szCs w:val="20"/>
              </w:rPr>
            </w:pPr>
          </w:p>
        </w:tc>
        <w:tc>
          <w:tcPr>
            <w:tcW w:w="1170" w:type="dxa"/>
          </w:tcPr>
          <w:p w14:paraId="16235C6F" w14:textId="77777777" w:rsidR="002968CB" w:rsidRPr="002968CB" w:rsidRDefault="002968CB" w:rsidP="002968CB">
            <w:pPr>
              <w:rPr>
                <w:sz w:val="20"/>
                <w:szCs w:val="20"/>
              </w:rPr>
            </w:pPr>
          </w:p>
        </w:tc>
        <w:tc>
          <w:tcPr>
            <w:tcW w:w="1170" w:type="dxa"/>
          </w:tcPr>
          <w:p w14:paraId="659DCFCF" w14:textId="77777777" w:rsidR="002968CB" w:rsidRPr="002968CB" w:rsidRDefault="002968CB" w:rsidP="002968CB">
            <w:pPr>
              <w:rPr>
                <w:sz w:val="20"/>
                <w:szCs w:val="20"/>
              </w:rPr>
            </w:pPr>
          </w:p>
        </w:tc>
      </w:tr>
      <w:tr w:rsidR="002968CB" w:rsidRPr="006608DF" w14:paraId="3198BA5E" w14:textId="723A2EF5" w:rsidTr="002968CB">
        <w:trPr>
          <w:trHeight w:val="240"/>
        </w:trPr>
        <w:tc>
          <w:tcPr>
            <w:tcW w:w="1530" w:type="dxa"/>
            <w:hideMark/>
          </w:tcPr>
          <w:p w14:paraId="293BA178" w14:textId="11B86A7A" w:rsidR="002968CB" w:rsidRPr="002968CB" w:rsidRDefault="002968CB" w:rsidP="002968CB">
            <w:pPr>
              <w:rPr>
                <w:sz w:val="20"/>
                <w:szCs w:val="20"/>
              </w:rPr>
            </w:pPr>
            <w:r w:rsidRPr="002968CB">
              <w:rPr>
                <w:sz w:val="20"/>
                <w:szCs w:val="20"/>
              </w:rPr>
              <w:t xml:space="preserve">   Fourth </w:t>
            </w:r>
          </w:p>
        </w:tc>
        <w:tc>
          <w:tcPr>
            <w:tcW w:w="1170" w:type="dxa"/>
            <w:hideMark/>
          </w:tcPr>
          <w:p w14:paraId="6FAE368F" w14:textId="77777777" w:rsidR="002968CB" w:rsidRPr="002968CB" w:rsidRDefault="002968CB" w:rsidP="002968CB">
            <w:pPr>
              <w:rPr>
                <w:sz w:val="20"/>
                <w:szCs w:val="20"/>
              </w:rPr>
            </w:pPr>
          </w:p>
        </w:tc>
        <w:tc>
          <w:tcPr>
            <w:tcW w:w="1170" w:type="dxa"/>
            <w:hideMark/>
          </w:tcPr>
          <w:p w14:paraId="096FEE1C" w14:textId="77777777" w:rsidR="002968CB" w:rsidRPr="002968CB" w:rsidRDefault="002968CB" w:rsidP="002968CB">
            <w:pPr>
              <w:rPr>
                <w:sz w:val="20"/>
                <w:szCs w:val="20"/>
              </w:rPr>
            </w:pPr>
          </w:p>
        </w:tc>
        <w:tc>
          <w:tcPr>
            <w:tcW w:w="1170" w:type="dxa"/>
            <w:hideMark/>
          </w:tcPr>
          <w:p w14:paraId="260E59DA" w14:textId="77777777" w:rsidR="002968CB" w:rsidRPr="002968CB" w:rsidRDefault="002968CB" w:rsidP="002968CB">
            <w:pPr>
              <w:rPr>
                <w:sz w:val="20"/>
                <w:szCs w:val="20"/>
              </w:rPr>
            </w:pPr>
          </w:p>
        </w:tc>
        <w:tc>
          <w:tcPr>
            <w:tcW w:w="1170" w:type="dxa"/>
          </w:tcPr>
          <w:p w14:paraId="7F3AE656" w14:textId="77777777" w:rsidR="002968CB" w:rsidRPr="002968CB" w:rsidRDefault="002968CB" w:rsidP="002968CB">
            <w:pPr>
              <w:rPr>
                <w:sz w:val="20"/>
                <w:szCs w:val="20"/>
              </w:rPr>
            </w:pPr>
          </w:p>
        </w:tc>
        <w:tc>
          <w:tcPr>
            <w:tcW w:w="1170" w:type="dxa"/>
          </w:tcPr>
          <w:p w14:paraId="11A37100" w14:textId="77777777" w:rsidR="002968CB" w:rsidRPr="002968CB" w:rsidRDefault="002968CB" w:rsidP="002968CB">
            <w:pPr>
              <w:rPr>
                <w:sz w:val="20"/>
                <w:szCs w:val="20"/>
              </w:rPr>
            </w:pPr>
          </w:p>
        </w:tc>
        <w:tc>
          <w:tcPr>
            <w:tcW w:w="1170" w:type="dxa"/>
          </w:tcPr>
          <w:p w14:paraId="4632B4F0" w14:textId="77777777" w:rsidR="002968CB" w:rsidRPr="002968CB" w:rsidRDefault="002968CB" w:rsidP="002968CB">
            <w:pPr>
              <w:rPr>
                <w:sz w:val="20"/>
                <w:szCs w:val="20"/>
              </w:rPr>
            </w:pPr>
          </w:p>
        </w:tc>
        <w:tc>
          <w:tcPr>
            <w:tcW w:w="1170" w:type="dxa"/>
          </w:tcPr>
          <w:p w14:paraId="3C5CD9D9" w14:textId="77777777" w:rsidR="002968CB" w:rsidRPr="002968CB" w:rsidRDefault="002968CB" w:rsidP="002968CB">
            <w:pPr>
              <w:rPr>
                <w:sz w:val="20"/>
                <w:szCs w:val="20"/>
              </w:rPr>
            </w:pPr>
          </w:p>
        </w:tc>
        <w:tc>
          <w:tcPr>
            <w:tcW w:w="1170" w:type="dxa"/>
          </w:tcPr>
          <w:p w14:paraId="511E3D90" w14:textId="77777777" w:rsidR="002968CB" w:rsidRPr="002968CB" w:rsidRDefault="002968CB" w:rsidP="002968CB">
            <w:pPr>
              <w:rPr>
                <w:sz w:val="20"/>
                <w:szCs w:val="20"/>
              </w:rPr>
            </w:pPr>
          </w:p>
        </w:tc>
        <w:tc>
          <w:tcPr>
            <w:tcW w:w="990" w:type="dxa"/>
          </w:tcPr>
          <w:p w14:paraId="7886E7BD" w14:textId="77777777" w:rsidR="002968CB" w:rsidRPr="002968CB" w:rsidRDefault="002968CB" w:rsidP="002968CB">
            <w:pPr>
              <w:rPr>
                <w:sz w:val="20"/>
                <w:szCs w:val="20"/>
              </w:rPr>
            </w:pPr>
          </w:p>
        </w:tc>
        <w:tc>
          <w:tcPr>
            <w:tcW w:w="1170" w:type="dxa"/>
          </w:tcPr>
          <w:p w14:paraId="102C8E17" w14:textId="1B0DB935" w:rsidR="002968CB" w:rsidRPr="002968CB" w:rsidRDefault="002968CB" w:rsidP="002968CB">
            <w:pPr>
              <w:rPr>
                <w:sz w:val="20"/>
                <w:szCs w:val="20"/>
              </w:rPr>
            </w:pPr>
          </w:p>
        </w:tc>
        <w:tc>
          <w:tcPr>
            <w:tcW w:w="1170" w:type="dxa"/>
          </w:tcPr>
          <w:p w14:paraId="3D286963" w14:textId="77777777" w:rsidR="002968CB" w:rsidRPr="002968CB" w:rsidRDefault="002968CB" w:rsidP="002968CB">
            <w:pPr>
              <w:rPr>
                <w:sz w:val="20"/>
                <w:szCs w:val="20"/>
              </w:rPr>
            </w:pPr>
          </w:p>
        </w:tc>
        <w:tc>
          <w:tcPr>
            <w:tcW w:w="1170" w:type="dxa"/>
          </w:tcPr>
          <w:p w14:paraId="525FC285" w14:textId="77777777" w:rsidR="002968CB" w:rsidRPr="002968CB" w:rsidRDefault="002968CB" w:rsidP="002968CB">
            <w:pPr>
              <w:rPr>
                <w:sz w:val="20"/>
                <w:szCs w:val="20"/>
              </w:rPr>
            </w:pPr>
          </w:p>
        </w:tc>
      </w:tr>
      <w:tr w:rsidR="002968CB" w:rsidRPr="006608DF" w14:paraId="74F01FB1" w14:textId="3EB65410" w:rsidTr="002968CB">
        <w:trPr>
          <w:trHeight w:val="240"/>
        </w:trPr>
        <w:tc>
          <w:tcPr>
            <w:tcW w:w="1530" w:type="dxa"/>
            <w:hideMark/>
          </w:tcPr>
          <w:p w14:paraId="4B326FEE" w14:textId="789D3192" w:rsidR="002968CB" w:rsidRPr="002968CB" w:rsidRDefault="002968CB" w:rsidP="002968CB">
            <w:pPr>
              <w:rPr>
                <w:sz w:val="20"/>
                <w:szCs w:val="20"/>
              </w:rPr>
            </w:pPr>
            <w:r w:rsidRPr="002968CB">
              <w:rPr>
                <w:sz w:val="20"/>
                <w:szCs w:val="20"/>
              </w:rPr>
              <w:t xml:space="preserve">   Highest </w:t>
            </w:r>
          </w:p>
        </w:tc>
        <w:tc>
          <w:tcPr>
            <w:tcW w:w="1170" w:type="dxa"/>
            <w:hideMark/>
          </w:tcPr>
          <w:p w14:paraId="68FCD7BF" w14:textId="77777777" w:rsidR="002968CB" w:rsidRPr="002968CB" w:rsidRDefault="002968CB" w:rsidP="002968CB">
            <w:pPr>
              <w:rPr>
                <w:sz w:val="20"/>
                <w:szCs w:val="20"/>
              </w:rPr>
            </w:pPr>
          </w:p>
        </w:tc>
        <w:tc>
          <w:tcPr>
            <w:tcW w:w="1170" w:type="dxa"/>
            <w:hideMark/>
          </w:tcPr>
          <w:p w14:paraId="46EDB5DE" w14:textId="77777777" w:rsidR="002968CB" w:rsidRPr="002968CB" w:rsidRDefault="002968CB" w:rsidP="002968CB">
            <w:pPr>
              <w:rPr>
                <w:sz w:val="20"/>
                <w:szCs w:val="20"/>
              </w:rPr>
            </w:pPr>
          </w:p>
        </w:tc>
        <w:tc>
          <w:tcPr>
            <w:tcW w:w="1170" w:type="dxa"/>
            <w:hideMark/>
          </w:tcPr>
          <w:p w14:paraId="2866ECAD" w14:textId="77777777" w:rsidR="002968CB" w:rsidRPr="002968CB" w:rsidRDefault="002968CB" w:rsidP="002968CB">
            <w:pPr>
              <w:rPr>
                <w:sz w:val="20"/>
                <w:szCs w:val="20"/>
              </w:rPr>
            </w:pPr>
          </w:p>
        </w:tc>
        <w:tc>
          <w:tcPr>
            <w:tcW w:w="1170" w:type="dxa"/>
          </w:tcPr>
          <w:p w14:paraId="12720B81" w14:textId="77777777" w:rsidR="002968CB" w:rsidRPr="002968CB" w:rsidRDefault="002968CB" w:rsidP="002968CB">
            <w:pPr>
              <w:rPr>
                <w:sz w:val="20"/>
                <w:szCs w:val="20"/>
              </w:rPr>
            </w:pPr>
          </w:p>
        </w:tc>
        <w:tc>
          <w:tcPr>
            <w:tcW w:w="1170" w:type="dxa"/>
          </w:tcPr>
          <w:p w14:paraId="3C300EC2" w14:textId="77777777" w:rsidR="002968CB" w:rsidRPr="002968CB" w:rsidRDefault="002968CB" w:rsidP="002968CB">
            <w:pPr>
              <w:rPr>
                <w:sz w:val="20"/>
                <w:szCs w:val="20"/>
              </w:rPr>
            </w:pPr>
          </w:p>
        </w:tc>
        <w:tc>
          <w:tcPr>
            <w:tcW w:w="1170" w:type="dxa"/>
          </w:tcPr>
          <w:p w14:paraId="1AB2F97A" w14:textId="77777777" w:rsidR="002968CB" w:rsidRPr="002968CB" w:rsidRDefault="002968CB" w:rsidP="002968CB">
            <w:pPr>
              <w:rPr>
                <w:sz w:val="20"/>
                <w:szCs w:val="20"/>
              </w:rPr>
            </w:pPr>
          </w:p>
        </w:tc>
        <w:tc>
          <w:tcPr>
            <w:tcW w:w="1170" w:type="dxa"/>
          </w:tcPr>
          <w:p w14:paraId="5E3FF8B9" w14:textId="77777777" w:rsidR="002968CB" w:rsidRPr="002968CB" w:rsidRDefault="002968CB" w:rsidP="002968CB">
            <w:pPr>
              <w:rPr>
                <w:sz w:val="20"/>
                <w:szCs w:val="20"/>
              </w:rPr>
            </w:pPr>
          </w:p>
        </w:tc>
        <w:tc>
          <w:tcPr>
            <w:tcW w:w="1170" w:type="dxa"/>
          </w:tcPr>
          <w:p w14:paraId="5735BED3" w14:textId="77777777" w:rsidR="002968CB" w:rsidRPr="002968CB" w:rsidRDefault="002968CB" w:rsidP="002968CB">
            <w:pPr>
              <w:rPr>
                <w:sz w:val="20"/>
                <w:szCs w:val="20"/>
              </w:rPr>
            </w:pPr>
          </w:p>
        </w:tc>
        <w:tc>
          <w:tcPr>
            <w:tcW w:w="990" w:type="dxa"/>
          </w:tcPr>
          <w:p w14:paraId="2D68E954" w14:textId="77777777" w:rsidR="002968CB" w:rsidRPr="002968CB" w:rsidRDefault="002968CB" w:rsidP="002968CB">
            <w:pPr>
              <w:rPr>
                <w:sz w:val="20"/>
                <w:szCs w:val="20"/>
              </w:rPr>
            </w:pPr>
          </w:p>
        </w:tc>
        <w:tc>
          <w:tcPr>
            <w:tcW w:w="1170" w:type="dxa"/>
          </w:tcPr>
          <w:p w14:paraId="43E69AE4" w14:textId="6A75346B" w:rsidR="002968CB" w:rsidRPr="002968CB" w:rsidRDefault="002968CB" w:rsidP="002968CB">
            <w:pPr>
              <w:rPr>
                <w:sz w:val="20"/>
                <w:szCs w:val="20"/>
              </w:rPr>
            </w:pPr>
          </w:p>
        </w:tc>
        <w:tc>
          <w:tcPr>
            <w:tcW w:w="1170" w:type="dxa"/>
          </w:tcPr>
          <w:p w14:paraId="73C3CB4B" w14:textId="77777777" w:rsidR="002968CB" w:rsidRPr="002968CB" w:rsidRDefault="002968CB" w:rsidP="002968CB">
            <w:pPr>
              <w:rPr>
                <w:sz w:val="20"/>
                <w:szCs w:val="20"/>
              </w:rPr>
            </w:pPr>
          </w:p>
        </w:tc>
        <w:tc>
          <w:tcPr>
            <w:tcW w:w="1170" w:type="dxa"/>
          </w:tcPr>
          <w:p w14:paraId="395AE226" w14:textId="77777777" w:rsidR="002968CB" w:rsidRPr="002968CB" w:rsidRDefault="002968CB" w:rsidP="002968CB">
            <w:pPr>
              <w:rPr>
                <w:sz w:val="20"/>
                <w:szCs w:val="20"/>
              </w:rPr>
            </w:pPr>
          </w:p>
        </w:tc>
      </w:tr>
      <w:tr w:rsidR="002968CB" w:rsidRPr="006608DF" w14:paraId="74D2EB84" w14:textId="6EA2A6D7" w:rsidTr="002968CB">
        <w:trPr>
          <w:trHeight w:val="230"/>
        </w:trPr>
        <w:tc>
          <w:tcPr>
            <w:tcW w:w="1530" w:type="dxa"/>
            <w:hideMark/>
          </w:tcPr>
          <w:p w14:paraId="3AFCB2BA" w14:textId="27AD854E" w:rsidR="002968CB" w:rsidRPr="002968CB" w:rsidRDefault="002968CB" w:rsidP="002968CB">
            <w:pPr>
              <w:rPr>
                <w:b/>
                <w:bCs/>
                <w:sz w:val="20"/>
                <w:szCs w:val="20"/>
              </w:rPr>
            </w:pPr>
            <w:r w:rsidRPr="002968CB">
              <w:rPr>
                <w:b/>
                <w:bCs/>
                <w:sz w:val="20"/>
                <w:szCs w:val="20"/>
              </w:rPr>
              <w:t>Total (%)</w:t>
            </w:r>
          </w:p>
        </w:tc>
        <w:tc>
          <w:tcPr>
            <w:tcW w:w="1170" w:type="dxa"/>
            <w:hideMark/>
          </w:tcPr>
          <w:p w14:paraId="0B6152EE" w14:textId="77777777" w:rsidR="002968CB" w:rsidRPr="002968CB" w:rsidRDefault="002968CB" w:rsidP="002968CB">
            <w:pPr>
              <w:rPr>
                <w:b/>
                <w:bCs/>
                <w:sz w:val="20"/>
                <w:szCs w:val="20"/>
              </w:rPr>
            </w:pPr>
          </w:p>
        </w:tc>
        <w:tc>
          <w:tcPr>
            <w:tcW w:w="1170" w:type="dxa"/>
            <w:hideMark/>
          </w:tcPr>
          <w:p w14:paraId="2FB72145" w14:textId="77777777" w:rsidR="002968CB" w:rsidRPr="002968CB" w:rsidRDefault="002968CB" w:rsidP="002968CB">
            <w:pPr>
              <w:rPr>
                <w:sz w:val="20"/>
                <w:szCs w:val="20"/>
              </w:rPr>
            </w:pPr>
          </w:p>
        </w:tc>
        <w:tc>
          <w:tcPr>
            <w:tcW w:w="1170" w:type="dxa"/>
            <w:hideMark/>
          </w:tcPr>
          <w:p w14:paraId="1F841F5F" w14:textId="77777777" w:rsidR="002968CB" w:rsidRPr="002968CB" w:rsidRDefault="002968CB" w:rsidP="002968CB">
            <w:pPr>
              <w:rPr>
                <w:sz w:val="20"/>
                <w:szCs w:val="20"/>
              </w:rPr>
            </w:pPr>
          </w:p>
        </w:tc>
        <w:tc>
          <w:tcPr>
            <w:tcW w:w="1170" w:type="dxa"/>
          </w:tcPr>
          <w:p w14:paraId="70115C5F" w14:textId="77777777" w:rsidR="002968CB" w:rsidRPr="002968CB" w:rsidRDefault="002968CB" w:rsidP="002968CB">
            <w:pPr>
              <w:rPr>
                <w:sz w:val="20"/>
                <w:szCs w:val="20"/>
              </w:rPr>
            </w:pPr>
          </w:p>
        </w:tc>
        <w:tc>
          <w:tcPr>
            <w:tcW w:w="1170" w:type="dxa"/>
          </w:tcPr>
          <w:p w14:paraId="65119741" w14:textId="77777777" w:rsidR="002968CB" w:rsidRPr="002968CB" w:rsidRDefault="002968CB" w:rsidP="002968CB">
            <w:pPr>
              <w:rPr>
                <w:sz w:val="20"/>
                <w:szCs w:val="20"/>
              </w:rPr>
            </w:pPr>
          </w:p>
        </w:tc>
        <w:tc>
          <w:tcPr>
            <w:tcW w:w="1170" w:type="dxa"/>
          </w:tcPr>
          <w:p w14:paraId="6EE4846F" w14:textId="77777777" w:rsidR="002968CB" w:rsidRPr="002968CB" w:rsidRDefault="002968CB" w:rsidP="002968CB">
            <w:pPr>
              <w:rPr>
                <w:sz w:val="20"/>
                <w:szCs w:val="20"/>
              </w:rPr>
            </w:pPr>
          </w:p>
        </w:tc>
        <w:tc>
          <w:tcPr>
            <w:tcW w:w="1170" w:type="dxa"/>
          </w:tcPr>
          <w:p w14:paraId="6971A85D" w14:textId="77777777" w:rsidR="002968CB" w:rsidRPr="002968CB" w:rsidRDefault="002968CB" w:rsidP="002968CB">
            <w:pPr>
              <w:rPr>
                <w:sz w:val="20"/>
                <w:szCs w:val="20"/>
              </w:rPr>
            </w:pPr>
          </w:p>
        </w:tc>
        <w:tc>
          <w:tcPr>
            <w:tcW w:w="1170" w:type="dxa"/>
          </w:tcPr>
          <w:p w14:paraId="4854E0E9" w14:textId="77777777" w:rsidR="002968CB" w:rsidRPr="002968CB" w:rsidRDefault="002968CB" w:rsidP="002968CB">
            <w:pPr>
              <w:rPr>
                <w:sz w:val="20"/>
                <w:szCs w:val="20"/>
              </w:rPr>
            </w:pPr>
          </w:p>
        </w:tc>
        <w:tc>
          <w:tcPr>
            <w:tcW w:w="990" w:type="dxa"/>
          </w:tcPr>
          <w:p w14:paraId="2AAA0943" w14:textId="77777777" w:rsidR="002968CB" w:rsidRPr="002968CB" w:rsidRDefault="002968CB" w:rsidP="002968CB">
            <w:pPr>
              <w:rPr>
                <w:sz w:val="20"/>
                <w:szCs w:val="20"/>
              </w:rPr>
            </w:pPr>
          </w:p>
        </w:tc>
        <w:tc>
          <w:tcPr>
            <w:tcW w:w="1170" w:type="dxa"/>
          </w:tcPr>
          <w:p w14:paraId="7B4529E0" w14:textId="2CCC0A0B" w:rsidR="002968CB" w:rsidRPr="002968CB" w:rsidRDefault="002968CB" w:rsidP="002968CB">
            <w:pPr>
              <w:rPr>
                <w:sz w:val="20"/>
                <w:szCs w:val="20"/>
              </w:rPr>
            </w:pPr>
          </w:p>
        </w:tc>
        <w:tc>
          <w:tcPr>
            <w:tcW w:w="1170" w:type="dxa"/>
          </w:tcPr>
          <w:p w14:paraId="70E77A8B" w14:textId="77777777" w:rsidR="002968CB" w:rsidRPr="002968CB" w:rsidRDefault="002968CB" w:rsidP="002968CB">
            <w:pPr>
              <w:rPr>
                <w:sz w:val="20"/>
                <w:szCs w:val="20"/>
              </w:rPr>
            </w:pPr>
          </w:p>
        </w:tc>
        <w:tc>
          <w:tcPr>
            <w:tcW w:w="1170" w:type="dxa"/>
          </w:tcPr>
          <w:p w14:paraId="7B550AD2" w14:textId="77777777" w:rsidR="002968CB" w:rsidRPr="002968CB" w:rsidRDefault="002968CB" w:rsidP="002968CB">
            <w:pPr>
              <w:rPr>
                <w:sz w:val="20"/>
                <w:szCs w:val="20"/>
              </w:rPr>
            </w:pPr>
          </w:p>
        </w:tc>
      </w:tr>
    </w:tbl>
    <w:p w14:paraId="6024B6CF" w14:textId="77777777" w:rsidR="002968CB" w:rsidRDefault="002968CB" w:rsidP="00A60E27">
      <w:pPr>
        <w:pStyle w:val="Heading3"/>
        <w:sectPr w:rsidR="002968CB" w:rsidSect="002968CB">
          <w:pgSz w:w="15840" w:h="12240" w:orient="landscape"/>
          <w:pgMar w:top="1440" w:right="1440" w:bottom="1440" w:left="1440" w:header="720" w:footer="720" w:gutter="0"/>
          <w:cols w:space="720"/>
          <w:docGrid w:linePitch="360"/>
        </w:sectPr>
      </w:pPr>
    </w:p>
    <w:p w14:paraId="0D170EC3" w14:textId="162765EE" w:rsidR="00A60E27" w:rsidRDefault="00A60E27" w:rsidP="00A60E27">
      <w:pPr>
        <w:pStyle w:val="Heading3"/>
      </w:pPr>
      <w:bookmarkStart w:id="160" w:name="_Table_3.5.9:_Care-seeking"/>
      <w:bookmarkStart w:id="161" w:name="_Table_3.3.10:_Care-seeking"/>
      <w:bookmarkStart w:id="162" w:name="_Toc76465210"/>
      <w:bookmarkEnd w:id="160"/>
      <w:bookmarkEnd w:id="161"/>
      <w:r>
        <w:lastRenderedPageBreak/>
        <w:t>Table 3.</w:t>
      </w:r>
      <w:r w:rsidR="001C12A1">
        <w:t>3</w:t>
      </w:r>
      <w:r>
        <w:t>.</w:t>
      </w:r>
      <w:r w:rsidR="00F53105">
        <w:t>10</w:t>
      </w:r>
      <w:r>
        <w:t>: Care-seeking and testing of children with fever in the past 2 weeks</w:t>
      </w:r>
      <w:bookmarkEnd w:id="162"/>
    </w:p>
    <w:p w14:paraId="572DE902" w14:textId="5B507293" w:rsidR="002968CB" w:rsidRPr="002968CB" w:rsidRDefault="002968CB" w:rsidP="002968CB">
      <w:pPr>
        <w:rPr>
          <w:b/>
          <w:bCs/>
        </w:rPr>
      </w:pPr>
      <w:r>
        <w:rPr>
          <w:b/>
          <w:bCs/>
        </w:rPr>
        <w:t>Table 3.</w:t>
      </w:r>
      <w:r w:rsidR="001C12A1">
        <w:rPr>
          <w:b/>
          <w:bCs/>
        </w:rPr>
        <w:t>3</w:t>
      </w:r>
      <w:r>
        <w:rPr>
          <w:b/>
          <w:bCs/>
        </w:rPr>
        <w:t>.</w:t>
      </w:r>
      <w:r w:rsidR="00F53105">
        <w:rPr>
          <w:b/>
          <w:bCs/>
        </w:rPr>
        <w:t>10</w:t>
      </w:r>
      <w:r>
        <w:rPr>
          <w:b/>
          <w:bCs/>
        </w:rPr>
        <w:t xml:space="preserve"> </w:t>
      </w:r>
      <w:r>
        <w:t>presents the distribution of care-seeking and testing behavior for children under age 5 who presented with fever in the 2 weeks preceding the survey. This table also presents the percentage of children for whom advice or treatment was promptly sought, and those who had blood taken for testing. Data is presented according to child sociodemographic characteristic and study zone.</w:t>
      </w:r>
    </w:p>
    <w:p w14:paraId="1141E90E" w14:textId="28966DBE" w:rsidR="006608DF" w:rsidRDefault="006608DF" w:rsidP="006608DF"/>
    <w:tbl>
      <w:tblPr>
        <w:tblStyle w:val="TableGrid"/>
        <w:tblW w:w="10710" w:type="dxa"/>
        <w:jc w:val="center"/>
        <w:tblLook w:val="04A0" w:firstRow="1" w:lastRow="0" w:firstColumn="1" w:lastColumn="0" w:noHBand="0" w:noVBand="1"/>
      </w:tblPr>
      <w:tblGrid>
        <w:gridCol w:w="2234"/>
        <w:gridCol w:w="1527"/>
        <w:gridCol w:w="1372"/>
        <w:gridCol w:w="1797"/>
        <w:gridCol w:w="2340"/>
        <w:gridCol w:w="1440"/>
      </w:tblGrid>
      <w:tr w:rsidR="002968CB" w:rsidRPr="006608DF" w14:paraId="3CAC7785" w14:textId="77777777" w:rsidTr="00815363">
        <w:trPr>
          <w:trHeight w:val="350"/>
          <w:jc w:val="center"/>
        </w:trPr>
        <w:tc>
          <w:tcPr>
            <w:tcW w:w="10710" w:type="dxa"/>
            <w:gridSpan w:val="6"/>
            <w:shd w:val="clear" w:color="auto" w:fill="002060"/>
            <w:hideMark/>
          </w:tcPr>
          <w:p w14:paraId="4773B325" w14:textId="1E274F9D" w:rsidR="002968CB" w:rsidRPr="00815363" w:rsidRDefault="002968CB" w:rsidP="002968CB">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w:t>
            </w:r>
            <w:r w:rsidR="00F53105">
              <w:rPr>
                <w:b/>
                <w:bCs/>
                <w:color w:val="FFFFFF" w:themeColor="background1"/>
              </w:rPr>
              <w:t>10</w:t>
            </w:r>
            <w:r w:rsidRPr="00815363">
              <w:rPr>
                <w:b/>
                <w:bCs/>
                <w:color w:val="FFFFFF" w:themeColor="background1"/>
              </w:rPr>
              <w:t xml:space="preserve">: </w:t>
            </w:r>
            <w:r w:rsidRPr="00815363">
              <w:rPr>
                <w:color w:val="FFFFFF" w:themeColor="background1"/>
              </w:rPr>
              <w:t>Care-seeking and testing of children with fever in the past 2 weeks</w:t>
            </w:r>
          </w:p>
        </w:tc>
      </w:tr>
      <w:tr w:rsidR="002968CB" w:rsidRPr="006608DF" w14:paraId="1420C502" w14:textId="77777777" w:rsidTr="002968CB">
        <w:trPr>
          <w:trHeight w:val="276"/>
          <w:jc w:val="center"/>
        </w:trPr>
        <w:tc>
          <w:tcPr>
            <w:tcW w:w="10710" w:type="dxa"/>
            <w:gridSpan w:val="6"/>
            <w:vMerge w:val="restart"/>
            <w:hideMark/>
          </w:tcPr>
          <w:p w14:paraId="3F72046E" w14:textId="77777777" w:rsidR="002968CB" w:rsidRPr="006608DF" w:rsidRDefault="002968CB" w:rsidP="002968CB">
            <w:pPr>
              <w:jc w:val="center"/>
            </w:pPr>
            <w:r w:rsidRPr="006608DF">
              <w:t xml:space="preserve">Percentage of children under age 5 with fever in the 2 weeks preceding the survey; and among children under age 5 with fever, percentage for whom advice or treatment was sought, percentage for whom advice or treatment was sought the same or next day following the onset of fever, and percentage who had blood taken from a finger or heel for testing, according to background characteristics, </w:t>
            </w:r>
            <w:r w:rsidRPr="002968CB">
              <w:rPr>
                <w:highlight w:val="lightGray"/>
              </w:rPr>
              <w:t>[Country Survey Year]</w:t>
            </w:r>
          </w:p>
        </w:tc>
      </w:tr>
      <w:tr w:rsidR="002968CB" w:rsidRPr="006608DF" w14:paraId="755C47A0" w14:textId="77777777" w:rsidTr="002968CB">
        <w:trPr>
          <w:trHeight w:val="276"/>
          <w:jc w:val="center"/>
        </w:trPr>
        <w:tc>
          <w:tcPr>
            <w:tcW w:w="10710" w:type="dxa"/>
            <w:gridSpan w:val="6"/>
            <w:vMerge/>
            <w:hideMark/>
          </w:tcPr>
          <w:p w14:paraId="4832976C" w14:textId="77777777" w:rsidR="002968CB" w:rsidRPr="006608DF" w:rsidRDefault="002968CB"/>
        </w:tc>
      </w:tr>
      <w:tr w:rsidR="002968CB" w:rsidRPr="006608DF" w14:paraId="35512354" w14:textId="77777777" w:rsidTr="002968CB">
        <w:trPr>
          <w:trHeight w:val="276"/>
          <w:jc w:val="center"/>
        </w:trPr>
        <w:tc>
          <w:tcPr>
            <w:tcW w:w="10710" w:type="dxa"/>
            <w:gridSpan w:val="6"/>
            <w:vMerge/>
            <w:hideMark/>
          </w:tcPr>
          <w:p w14:paraId="7034B271" w14:textId="77777777" w:rsidR="002968CB" w:rsidRPr="006608DF" w:rsidRDefault="002968CB"/>
        </w:tc>
      </w:tr>
      <w:tr w:rsidR="002968CB" w:rsidRPr="006608DF" w14:paraId="377B9EEB" w14:textId="77777777" w:rsidTr="002968CB">
        <w:trPr>
          <w:trHeight w:val="276"/>
          <w:jc w:val="center"/>
        </w:trPr>
        <w:tc>
          <w:tcPr>
            <w:tcW w:w="10710" w:type="dxa"/>
            <w:gridSpan w:val="6"/>
            <w:vMerge/>
            <w:hideMark/>
          </w:tcPr>
          <w:p w14:paraId="04C50CE9" w14:textId="77777777" w:rsidR="002968CB" w:rsidRPr="006608DF" w:rsidRDefault="002968CB"/>
        </w:tc>
      </w:tr>
      <w:tr w:rsidR="002968CB" w:rsidRPr="006608DF" w14:paraId="55240B04" w14:textId="77777777" w:rsidTr="002968CB">
        <w:trPr>
          <w:trHeight w:val="276"/>
          <w:jc w:val="center"/>
        </w:trPr>
        <w:tc>
          <w:tcPr>
            <w:tcW w:w="2234" w:type="dxa"/>
            <w:vMerge w:val="restart"/>
            <w:noWrap/>
            <w:vAlign w:val="center"/>
            <w:hideMark/>
          </w:tcPr>
          <w:p w14:paraId="1C8C80CE" w14:textId="18EA0F17" w:rsidR="002968CB" w:rsidRPr="002968CB" w:rsidRDefault="002968CB" w:rsidP="002968CB">
            <w:pPr>
              <w:jc w:val="center"/>
              <w:rPr>
                <w:b/>
                <w:bCs/>
              </w:rPr>
            </w:pPr>
            <w:r w:rsidRPr="002968CB">
              <w:rPr>
                <w:b/>
                <w:bCs/>
              </w:rPr>
              <w:t>Characteristic</w:t>
            </w:r>
          </w:p>
        </w:tc>
        <w:tc>
          <w:tcPr>
            <w:tcW w:w="1527" w:type="dxa"/>
            <w:vMerge w:val="restart"/>
            <w:vAlign w:val="center"/>
            <w:hideMark/>
          </w:tcPr>
          <w:p w14:paraId="553613BC" w14:textId="77777777" w:rsidR="002968CB" w:rsidRPr="006608DF" w:rsidRDefault="002968CB" w:rsidP="002968CB">
            <w:pPr>
              <w:jc w:val="center"/>
            </w:pPr>
            <w:r w:rsidRPr="006608DF">
              <w:t>Children under age 5</w:t>
            </w:r>
          </w:p>
        </w:tc>
        <w:tc>
          <w:tcPr>
            <w:tcW w:w="6949" w:type="dxa"/>
            <w:gridSpan w:val="4"/>
            <w:vMerge w:val="restart"/>
            <w:vAlign w:val="center"/>
            <w:hideMark/>
          </w:tcPr>
          <w:p w14:paraId="169FF648" w14:textId="4DBD08C9" w:rsidR="002968CB" w:rsidRPr="006608DF" w:rsidRDefault="002968CB" w:rsidP="002968CB">
            <w:pPr>
              <w:jc w:val="center"/>
            </w:pPr>
            <w:r w:rsidRPr="006608DF">
              <w:t>Children under age 5 with fever</w:t>
            </w:r>
          </w:p>
        </w:tc>
      </w:tr>
      <w:tr w:rsidR="002968CB" w:rsidRPr="006608DF" w14:paraId="0134D6E6" w14:textId="77777777" w:rsidTr="002968CB">
        <w:trPr>
          <w:trHeight w:val="276"/>
          <w:jc w:val="center"/>
        </w:trPr>
        <w:tc>
          <w:tcPr>
            <w:tcW w:w="2234" w:type="dxa"/>
            <w:vMerge/>
            <w:noWrap/>
            <w:hideMark/>
          </w:tcPr>
          <w:p w14:paraId="62C76E05" w14:textId="3726BF1F" w:rsidR="002968CB" w:rsidRPr="006608DF" w:rsidRDefault="002968CB" w:rsidP="00F13FEF"/>
        </w:tc>
        <w:tc>
          <w:tcPr>
            <w:tcW w:w="1527" w:type="dxa"/>
            <w:vMerge/>
            <w:hideMark/>
          </w:tcPr>
          <w:p w14:paraId="17D4A04B" w14:textId="77777777" w:rsidR="002968CB" w:rsidRPr="006608DF" w:rsidRDefault="002968CB"/>
        </w:tc>
        <w:tc>
          <w:tcPr>
            <w:tcW w:w="6949" w:type="dxa"/>
            <w:gridSpan w:val="4"/>
            <w:vMerge/>
            <w:hideMark/>
          </w:tcPr>
          <w:p w14:paraId="531614FE" w14:textId="77777777" w:rsidR="002968CB" w:rsidRPr="006608DF" w:rsidRDefault="002968CB"/>
        </w:tc>
      </w:tr>
      <w:tr w:rsidR="002968CB" w:rsidRPr="006608DF" w14:paraId="15FB6D8C" w14:textId="77777777" w:rsidTr="002968CB">
        <w:trPr>
          <w:trHeight w:val="276"/>
          <w:jc w:val="center"/>
        </w:trPr>
        <w:tc>
          <w:tcPr>
            <w:tcW w:w="2234" w:type="dxa"/>
            <w:vMerge/>
            <w:noWrap/>
            <w:hideMark/>
          </w:tcPr>
          <w:p w14:paraId="6324F2C5" w14:textId="71A86156" w:rsidR="002968CB" w:rsidRPr="006608DF" w:rsidRDefault="002968CB" w:rsidP="00F13FEF"/>
        </w:tc>
        <w:tc>
          <w:tcPr>
            <w:tcW w:w="1527" w:type="dxa"/>
            <w:vMerge/>
            <w:hideMark/>
          </w:tcPr>
          <w:p w14:paraId="1B8258C5" w14:textId="77777777" w:rsidR="002968CB" w:rsidRPr="006608DF" w:rsidRDefault="002968CB"/>
        </w:tc>
        <w:tc>
          <w:tcPr>
            <w:tcW w:w="6949" w:type="dxa"/>
            <w:gridSpan w:val="4"/>
            <w:vMerge/>
            <w:hideMark/>
          </w:tcPr>
          <w:p w14:paraId="72943D67" w14:textId="77777777" w:rsidR="002968CB" w:rsidRPr="006608DF" w:rsidRDefault="002968CB"/>
        </w:tc>
      </w:tr>
      <w:tr w:rsidR="002968CB" w:rsidRPr="006608DF" w14:paraId="6D3B4F86" w14:textId="77777777" w:rsidTr="002968CB">
        <w:trPr>
          <w:trHeight w:val="276"/>
          <w:jc w:val="center"/>
        </w:trPr>
        <w:tc>
          <w:tcPr>
            <w:tcW w:w="2234" w:type="dxa"/>
            <w:vMerge/>
            <w:noWrap/>
            <w:hideMark/>
          </w:tcPr>
          <w:p w14:paraId="69A65A24" w14:textId="3813CF6F" w:rsidR="002968CB" w:rsidRPr="006608DF" w:rsidRDefault="002968CB" w:rsidP="00F13FEF"/>
        </w:tc>
        <w:tc>
          <w:tcPr>
            <w:tcW w:w="1527" w:type="dxa"/>
            <w:vMerge/>
            <w:hideMark/>
          </w:tcPr>
          <w:p w14:paraId="2DDCFF74" w14:textId="77777777" w:rsidR="002968CB" w:rsidRPr="006608DF" w:rsidRDefault="002968CB"/>
        </w:tc>
        <w:tc>
          <w:tcPr>
            <w:tcW w:w="6949" w:type="dxa"/>
            <w:gridSpan w:val="4"/>
            <w:vMerge/>
            <w:hideMark/>
          </w:tcPr>
          <w:p w14:paraId="1240DFF5" w14:textId="77777777" w:rsidR="002968CB" w:rsidRPr="006608DF" w:rsidRDefault="002968CB"/>
        </w:tc>
      </w:tr>
      <w:tr w:rsidR="002968CB" w:rsidRPr="006608DF" w14:paraId="379F4605" w14:textId="77777777" w:rsidTr="002968CB">
        <w:trPr>
          <w:trHeight w:val="276"/>
          <w:jc w:val="center"/>
        </w:trPr>
        <w:tc>
          <w:tcPr>
            <w:tcW w:w="2234" w:type="dxa"/>
            <w:vMerge/>
            <w:hideMark/>
          </w:tcPr>
          <w:p w14:paraId="1766C124" w14:textId="19CF7D27" w:rsidR="002968CB" w:rsidRPr="006608DF" w:rsidRDefault="002968CB"/>
        </w:tc>
        <w:tc>
          <w:tcPr>
            <w:tcW w:w="1527" w:type="dxa"/>
            <w:vMerge w:val="restart"/>
            <w:hideMark/>
          </w:tcPr>
          <w:p w14:paraId="5C0C467C" w14:textId="77777777" w:rsidR="002968CB" w:rsidRPr="006608DF" w:rsidRDefault="002968CB" w:rsidP="006608DF">
            <w:r w:rsidRPr="006608DF">
              <w:t>Percentage with fever in the 2 weeks preceding the survey</w:t>
            </w:r>
          </w:p>
        </w:tc>
        <w:tc>
          <w:tcPr>
            <w:tcW w:w="1372" w:type="dxa"/>
            <w:vMerge w:val="restart"/>
            <w:hideMark/>
          </w:tcPr>
          <w:p w14:paraId="5DF8FD07" w14:textId="100E54A0" w:rsidR="002968CB" w:rsidRPr="006608DF" w:rsidRDefault="002968CB" w:rsidP="006608DF">
            <w:r w:rsidRPr="006608DF">
              <w:t>Percentage for whom advice or treatment was sought</w:t>
            </w:r>
            <w:r>
              <w:t>*</w:t>
            </w:r>
          </w:p>
        </w:tc>
        <w:tc>
          <w:tcPr>
            <w:tcW w:w="1797" w:type="dxa"/>
            <w:vMerge w:val="restart"/>
            <w:hideMark/>
          </w:tcPr>
          <w:p w14:paraId="340FEAA8" w14:textId="46993966" w:rsidR="002968CB" w:rsidRPr="006608DF" w:rsidRDefault="002968CB" w:rsidP="006608DF">
            <w:r w:rsidRPr="006608DF">
              <w:t>Percentage for whom advice or treatment was sought</w:t>
            </w:r>
            <w:r w:rsidRPr="006608DF">
              <w:rPr>
                <w:vertAlign w:val="superscript"/>
              </w:rPr>
              <w:t xml:space="preserve"> </w:t>
            </w:r>
            <w:r w:rsidRPr="006608DF">
              <w:t>the same or next day</w:t>
            </w:r>
            <w:r>
              <w:t>*</w:t>
            </w:r>
          </w:p>
        </w:tc>
        <w:tc>
          <w:tcPr>
            <w:tcW w:w="2340" w:type="dxa"/>
            <w:vMerge w:val="restart"/>
            <w:hideMark/>
          </w:tcPr>
          <w:p w14:paraId="61AA0532" w14:textId="77777777" w:rsidR="002968CB" w:rsidRPr="006608DF" w:rsidRDefault="002968CB" w:rsidP="006608DF">
            <w:r w:rsidRPr="006608DF">
              <w:t>Percentage for whom advice or treatment was sought from a health facility or community worker first*</w:t>
            </w:r>
          </w:p>
        </w:tc>
        <w:tc>
          <w:tcPr>
            <w:tcW w:w="1440" w:type="dxa"/>
            <w:vMerge w:val="restart"/>
            <w:hideMark/>
          </w:tcPr>
          <w:p w14:paraId="52964B05" w14:textId="77777777" w:rsidR="002968CB" w:rsidRPr="006608DF" w:rsidRDefault="002968CB" w:rsidP="006608DF">
            <w:r w:rsidRPr="006608DF">
              <w:t>Percentage who had received a malaria test</w:t>
            </w:r>
          </w:p>
        </w:tc>
      </w:tr>
      <w:tr w:rsidR="002968CB" w:rsidRPr="006608DF" w14:paraId="3C4AF224" w14:textId="77777777" w:rsidTr="002968CB">
        <w:trPr>
          <w:trHeight w:val="276"/>
          <w:jc w:val="center"/>
        </w:trPr>
        <w:tc>
          <w:tcPr>
            <w:tcW w:w="2234" w:type="dxa"/>
            <w:vMerge/>
            <w:hideMark/>
          </w:tcPr>
          <w:p w14:paraId="744E0CBF" w14:textId="77777777" w:rsidR="002968CB" w:rsidRPr="006608DF" w:rsidRDefault="002968CB"/>
        </w:tc>
        <w:tc>
          <w:tcPr>
            <w:tcW w:w="1527" w:type="dxa"/>
            <w:vMerge/>
            <w:hideMark/>
          </w:tcPr>
          <w:p w14:paraId="714C00E8" w14:textId="77777777" w:rsidR="002968CB" w:rsidRPr="006608DF" w:rsidRDefault="002968CB"/>
        </w:tc>
        <w:tc>
          <w:tcPr>
            <w:tcW w:w="1372" w:type="dxa"/>
            <w:vMerge/>
            <w:hideMark/>
          </w:tcPr>
          <w:p w14:paraId="0BCBB880" w14:textId="77777777" w:rsidR="002968CB" w:rsidRPr="006608DF" w:rsidRDefault="002968CB"/>
        </w:tc>
        <w:tc>
          <w:tcPr>
            <w:tcW w:w="1797" w:type="dxa"/>
            <w:vMerge/>
            <w:hideMark/>
          </w:tcPr>
          <w:p w14:paraId="2171AF7D" w14:textId="77777777" w:rsidR="002968CB" w:rsidRPr="006608DF" w:rsidRDefault="002968CB"/>
        </w:tc>
        <w:tc>
          <w:tcPr>
            <w:tcW w:w="2340" w:type="dxa"/>
            <w:vMerge/>
            <w:hideMark/>
          </w:tcPr>
          <w:p w14:paraId="21660F9A" w14:textId="77777777" w:rsidR="002968CB" w:rsidRPr="006608DF" w:rsidRDefault="002968CB"/>
        </w:tc>
        <w:tc>
          <w:tcPr>
            <w:tcW w:w="1440" w:type="dxa"/>
            <w:vMerge/>
            <w:hideMark/>
          </w:tcPr>
          <w:p w14:paraId="63713B78" w14:textId="77777777" w:rsidR="002968CB" w:rsidRPr="006608DF" w:rsidRDefault="002968CB"/>
        </w:tc>
      </w:tr>
      <w:tr w:rsidR="002968CB" w:rsidRPr="006608DF" w14:paraId="2977A339" w14:textId="77777777" w:rsidTr="002968CB">
        <w:trPr>
          <w:trHeight w:val="276"/>
          <w:jc w:val="center"/>
        </w:trPr>
        <w:tc>
          <w:tcPr>
            <w:tcW w:w="2234" w:type="dxa"/>
            <w:vMerge/>
            <w:hideMark/>
          </w:tcPr>
          <w:p w14:paraId="2238228D" w14:textId="77777777" w:rsidR="002968CB" w:rsidRPr="006608DF" w:rsidRDefault="002968CB"/>
        </w:tc>
        <w:tc>
          <w:tcPr>
            <w:tcW w:w="1527" w:type="dxa"/>
            <w:vMerge/>
            <w:hideMark/>
          </w:tcPr>
          <w:p w14:paraId="5E923C09" w14:textId="77777777" w:rsidR="002968CB" w:rsidRPr="006608DF" w:rsidRDefault="002968CB"/>
        </w:tc>
        <w:tc>
          <w:tcPr>
            <w:tcW w:w="1372" w:type="dxa"/>
            <w:vMerge/>
            <w:hideMark/>
          </w:tcPr>
          <w:p w14:paraId="2B1603AE" w14:textId="77777777" w:rsidR="002968CB" w:rsidRPr="006608DF" w:rsidRDefault="002968CB"/>
        </w:tc>
        <w:tc>
          <w:tcPr>
            <w:tcW w:w="1797" w:type="dxa"/>
            <w:vMerge/>
            <w:hideMark/>
          </w:tcPr>
          <w:p w14:paraId="0697FEF5" w14:textId="77777777" w:rsidR="002968CB" w:rsidRPr="006608DF" w:rsidRDefault="002968CB"/>
        </w:tc>
        <w:tc>
          <w:tcPr>
            <w:tcW w:w="2340" w:type="dxa"/>
            <w:vMerge/>
            <w:hideMark/>
          </w:tcPr>
          <w:p w14:paraId="101CC131" w14:textId="77777777" w:rsidR="002968CB" w:rsidRPr="006608DF" w:rsidRDefault="002968CB"/>
        </w:tc>
        <w:tc>
          <w:tcPr>
            <w:tcW w:w="1440" w:type="dxa"/>
            <w:vMerge/>
            <w:hideMark/>
          </w:tcPr>
          <w:p w14:paraId="3A2C3384" w14:textId="77777777" w:rsidR="002968CB" w:rsidRPr="006608DF" w:rsidRDefault="002968CB"/>
        </w:tc>
      </w:tr>
      <w:tr w:rsidR="002968CB" w:rsidRPr="006608DF" w14:paraId="0E9F9ECA" w14:textId="77777777" w:rsidTr="002968CB">
        <w:trPr>
          <w:trHeight w:val="276"/>
          <w:jc w:val="center"/>
        </w:trPr>
        <w:tc>
          <w:tcPr>
            <w:tcW w:w="2234" w:type="dxa"/>
            <w:vMerge/>
            <w:hideMark/>
          </w:tcPr>
          <w:p w14:paraId="6DBD7B66" w14:textId="77777777" w:rsidR="002968CB" w:rsidRPr="006608DF" w:rsidRDefault="002968CB"/>
        </w:tc>
        <w:tc>
          <w:tcPr>
            <w:tcW w:w="1527" w:type="dxa"/>
            <w:vMerge/>
            <w:hideMark/>
          </w:tcPr>
          <w:p w14:paraId="1933F304" w14:textId="77777777" w:rsidR="002968CB" w:rsidRPr="006608DF" w:rsidRDefault="002968CB"/>
        </w:tc>
        <w:tc>
          <w:tcPr>
            <w:tcW w:w="1372" w:type="dxa"/>
            <w:vMerge/>
            <w:hideMark/>
          </w:tcPr>
          <w:p w14:paraId="78FE96C6" w14:textId="77777777" w:rsidR="002968CB" w:rsidRPr="006608DF" w:rsidRDefault="002968CB"/>
        </w:tc>
        <w:tc>
          <w:tcPr>
            <w:tcW w:w="1797" w:type="dxa"/>
            <w:vMerge/>
            <w:hideMark/>
          </w:tcPr>
          <w:p w14:paraId="59EB1E38" w14:textId="77777777" w:rsidR="002968CB" w:rsidRPr="006608DF" w:rsidRDefault="002968CB"/>
        </w:tc>
        <w:tc>
          <w:tcPr>
            <w:tcW w:w="2340" w:type="dxa"/>
            <w:vMerge/>
            <w:hideMark/>
          </w:tcPr>
          <w:p w14:paraId="2BF32096" w14:textId="77777777" w:rsidR="002968CB" w:rsidRPr="006608DF" w:rsidRDefault="002968CB"/>
        </w:tc>
        <w:tc>
          <w:tcPr>
            <w:tcW w:w="1440" w:type="dxa"/>
            <w:vMerge/>
            <w:hideMark/>
          </w:tcPr>
          <w:p w14:paraId="2935F6F5" w14:textId="77777777" w:rsidR="002968CB" w:rsidRPr="006608DF" w:rsidRDefault="002968CB"/>
        </w:tc>
      </w:tr>
      <w:tr w:rsidR="002968CB" w:rsidRPr="006608DF" w14:paraId="2C341BBC" w14:textId="77777777" w:rsidTr="002968CB">
        <w:trPr>
          <w:trHeight w:val="276"/>
          <w:jc w:val="center"/>
        </w:trPr>
        <w:tc>
          <w:tcPr>
            <w:tcW w:w="2234" w:type="dxa"/>
            <w:vMerge/>
            <w:hideMark/>
          </w:tcPr>
          <w:p w14:paraId="1C9B605C" w14:textId="77777777" w:rsidR="002968CB" w:rsidRPr="006608DF" w:rsidRDefault="002968CB"/>
        </w:tc>
        <w:tc>
          <w:tcPr>
            <w:tcW w:w="1527" w:type="dxa"/>
            <w:vMerge/>
            <w:hideMark/>
          </w:tcPr>
          <w:p w14:paraId="0FCC6D03" w14:textId="77777777" w:rsidR="002968CB" w:rsidRPr="006608DF" w:rsidRDefault="002968CB"/>
        </w:tc>
        <w:tc>
          <w:tcPr>
            <w:tcW w:w="1372" w:type="dxa"/>
            <w:vMerge/>
            <w:hideMark/>
          </w:tcPr>
          <w:p w14:paraId="307EB96C" w14:textId="77777777" w:rsidR="002968CB" w:rsidRPr="006608DF" w:rsidRDefault="002968CB"/>
        </w:tc>
        <w:tc>
          <w:tcPr>
            <w:tcW w:w="1797" w:type="dxa"/>
            <w:vMerge/>
            <w:hideMark/>
          </w:tcPr>
          <w:p w14:paraId="089C39F5" w14:textId="77777777" w:rsidR="002968CB" w:rsidRPr="006608DF" w:rsidRDefault="002968CB"/>
        </w:tc>
        <w:tc>
          <w:tcPr>
            <w:tcW w:w="2340" w:type="dxa"/>
            <w:vMerge/>
            <w:hideMark/>
          </w:tcPr>
          <w:p w14:paraId="6C6817AF" w14:textId="77777777" w:rsidR="002968CB" w:rsidRPr="006608DF" w:rsidRDefault="002968CB"/>
        </w:tc>
        <w:tc>
          <w:tcPr>
            <w:tcW w:w="1440" w:type="dxa"/>
            <w:vMerge/>
            <w:hideMark/>
          </w:tcPr>
          <w:p w14:paraId="706190CD" w14:textId="77777777" w:rsidR="002968CB" w:rsidRPr="006608DF" w:rsidRDefault="002968CB"/>
        </w:tc>
      </w:tr>
      <w:tr w:rsidR="002968CB" w:rsidRPr="006608DF" w14:paraId="6E7D46E1" w14:textId="77777777" w:rsidTr="002968CB">
        <w:trPr>
          <w:trHeight w:val="225"/>
          <w:jc w:val="center"/>
        </w:trPr>
        <w:tc>
          <w:tcPr>
            <w:tcW w:w="2234" w:type="dxa"/>
            <w:hideMark/>
          </w:tcPr>
          <w:p w14:paraId="6618B464" w14:textId="77777777" w:rsidR="002968CB" w:rsidRPr="006608DF" w:rsidRDefault="002968CB">
            <w:pPr>
              <w:rPr>
                <w:b/>
                <w:bCs/>
              </w:rPr>
            </w:pPr>
            <w:r w:rsidRPr="006608DF">
              <w:rPr>
                <w:b/>
                <w:bCs/>
              </w:rPr>
              <w:t>Age in months</w:t>
            </w:r>
          </w:p>
        </w:tc>
        <w:tc>
          <w:tcPr>
            <w:tcW w:w="1527" w:type="dxa"/>
            <w:hideMark/>
          </w:tcPr>
          <w:p w14:paraId="5CCD49E7" w14:textId="77777777" w:rsidR="002968CB" w:rsidRPr="006608DF" w:rsidRDefault="002968CB">
            <w:pPr>
              <w:rPr>
                <w:b/>
                <w:bCs/>
              </w:rPr>
            </w:pPr>
          </w:p>
        </w:tc>
        <w:tc>
          <w:tcPr>
            <w:tcW w:w="1372" w:type="dxa"/>
            <w:hideMark/>
          </w:tcPr>
          <w:p w14:paraId="4A98FA22" w14:textId="77777777" w:rsidR="002968CB" w:rsidRPr="006608DF" w:rsidRDefault="002968CB" w:rsidP="006608DF"/>
        </w:tc>
        <w:tc>
          <w:tcPr>
            <w:tcW w:w="1797" w:type="dxa"/>
            <w:hideMark/>
          </w:tcPr>
          <w:p w14:paraId="69C0D4AC" w14:textId="77777777" w:rsidR="002968CB" w:rsidRPr="006608DF" w:rsidRDefault="002968CB" w:rsidP="006608DF"/>
        </w:tc>
        <w:tc>
          <w:tcPr>
            <w:tcW w:w="2340" w:type="dxa"/>
            <w:hideMark/>
          </w:tcPr>
          <w:p w14:paraId="25ABC106" w14:textId="77777777" w:rsidR="002968CB" w:rsidRPr="006608DF" w:rsidRDefault="002968CB" w:rsidP="006608DF"/>
        </w:tc>
        <w:tc>
          <w:tcPr>
            <w:tcW w:w="1440" w:type="dxa"/>
            <w:hideMark/>
          </w:tcPr>
          <w:p w14:paraId="4918C44B" w14:textId="77777777" w:rsidR="002968CB" w:rsidRPr="006608DF" w:rsidRDefault="002968CB" w:rsidP="006608DF"/>
        </w:tc>
      </w:tr>
      <w:tr w:rsidR="002968CB" w:rsidRPr="006608DF" w14:paraId="30DEC573" w14:textId="77777777" w:rsidTr="002968CB">
        <w:trPr>
          <w:trHeight w:val="225"/>
          <w:jc w:val="center"/>
        </w:trPr>
        <w:tc>
          <w:tcPr>
            <w:tcW w:w="2234" w:type="dxa"/>
            <w:hideMark/>
          </w:tcPr>
          <w:p w14:paraId="571511C9" w14:textId="1DDF114B" w:rsidR="002968CB" w:rsidRPr="006608DF" w:rsidRDefault="002968CB" w:rsidP="006608DF">
            <w:r>
              <w:t xml:space="preserve">   </w:t>
            </w:r>
            <w:r w:rsidRPr="006608DF">
              <w:t>&lt;12</w:t>
            </w:r>
          </w:p>
        </w:tc>
        <w:tc>
          <w:tcPr>
            <w:tcW w:w="1527" w:type="dxa"/>
            <w:hideMark/>
          </w:tcPr>
          <w:p w14:paraId="5E582329" w14:textId="77777777" w:rsidR="002968CB" w:rsidRPr="006608DF" w:rsidRDefault="002968CB" w:rsidP="006608DF"/>
        </w:tc>
        <w:tc>
          <w:tcPr>
            <w:tcW w:w="1372" w:type="dxa"/>
            <w:hideMark/>
          </w:tcPr>
          <w:p w14:paraId="7649BF3F" w14:textId="77777777" w:rsidR="002968CB" w:rsidRPr="006608DF" w:rsidRDefault="002968CB" w:rsidP="006608DF"/>
        </w:tc>
        <w:tc>
          <w:tcPr>
            <w:tcW w:w="1797" w:type="dxa"/>
            <w:hideMark/>
          </w:tcPr>
          <w:p w14:paraId="063ACE8C" w14:textId="77777777" w:rsidR="002968CB" w:rsidRPr="006608DF" w:rsidRDefault="002968CB" w:rsidP="006608DF"/>
        </w:tc>
        <w:tc>
          <w:tcPr>
            <w:tcW w:w="2340" w:type="dxa"/>
            <w:hideMark/>
          </w:tcPr>
          <w:p w14:paraId="191291AD" w14:textId="77777777" w:rsidR="002968CB" w:rsidRPr="006608DF" w:rsidRDefault="002968CB" w:rsidP="006608DF"/>
        </w:tc>
        <w:tc>
          <w:tcPr>
            <w:tcW w:w="1440" w:type="dxa"/>
            <w:hideMark/>
          </w:tcPr>
          <w:p w14:paraId="786B51E4" w14:textId="77777777" w:rsidR="002968CB" w:rsidRPr="006608DF" w:rsidRDefault="002968CB" w:rsidP="006608DF"/>
        </w:tc>
      </w:tr>
      <w:tr w:rsidR="002968CB" w:rsidRPr="006608DF" w14:paraId="11532909" w14:textId="77777777" w:rsidTr="002968CB">
        <w:trPr>
          <w:trHeight w:val="225"/>
          <w:jc w:val="center"/>
        </w:trPr>
        <w:tc>
          <w:tcPr>
            <w:tcW w:w="2234" w:type="dxa"/>
            <w:hideMark/>
          </w:tcPr>
          <w:p w14:paraId="6D499275" w14:textId="027CA585" w:rsidR="002968CB" w:rsidRPr="006608DF" w:rsidRDefault="002968CB" w:rsidP="006608DF">
            <w:r>
              <w:t xml:space="preserve">   </w:t>
            </w:r>
            <w:r w:rsidRPr="006608DF">
              <w:t>12-23</w:t>
            </w:r>
          </w:p>
        </w:tc>
        <w:tc>
          <w:tcPr>
            <w:tcW w:w="1527" w:type="dxa"/>
            <w:hideMark/>
          </w:tcPr>
          <w:p w14:paraId="3A848FDC" w14:textId="77777777" w:rsidR="002968CB" w:rsidRPr="006608DF" w:rsidRDefault="002968CB" w:rsidP="006608DF"/>
        </w:tc>
        <w:tc>
          <w:tcPr>
            <w:tcW w:w="1372" w:type="dxa"/>
            <w:hideMark/>
          </w:tcPr>
          <w:p w14:paraId="0A8FC06B" w14:textId="77777777" w:rsidR="002968CB" w:rsidRPr="006608DF" w:rsidRDefault="002968CB" w:rsidP="006608DF"/>
        </w:tc>
        <w:tc>
          <w:tcPr>
            <w:tcW w:w="1797" w:type="dxa"/>
            <w:hideMark/>
          </w:tcPr>
          <w:p w14:paraId="47D58603" w14:textId="77777777" w:rsidR="002968CB" w:rsidRPr="006608DF" w:rsidRDefault="002968CB" w:rsidP="006608DF"/>
        </w:tc>
        <w:tc>
          <w:tcPr>
            <w:tcW w:w="2340" w:type="dxa"/>
            <w:hideMark/>
          </w:tcPr>
          <w:p w14:paraId="65830352" w14:textId="77777777" w:rsidR="002968CB" w:rsidRPr="006608DF" w:rsidRDefault="002968CB" w:rsidP="006608DF"/>
        </w:tc>
        <w:tc>
          <w:tcPr>
            <w:tcW w:w="1440" w:type="dxa"/>
            <w:hideMark/>
          </w:tcPr>
          <w:p w14:paraId="6E233FA5" w14:textId="77777777" w:rsidR="002968CB" w:rsidRPr="006608DF" w:rsidRDefault="002968CB" w:rsidP="006608DF"/>
        </w:tc>
      </w:tr>
      <w:tr w:rsidR="002968CB" w:rsidRPr="006608DF" w14:paraId="3B225B15" w14:textId="77777777" w:rsidTr="002968CB">
        <w:trPr>
          <w:trHeight w:val="225"/>
          <w:jc w:val="center"/>
        </w:trPr>
        <w:tc>
          <w:tcPr>
            <w:tcW w:w="2234" w:type="dxa"/>
            <w:hideMark/>
          </w:tcPr>
          <w:p w14:paraId="3E5A0633" w14:textId="5742522C" w:rsidR="002968CB" w:rsidRPr="006608DF" w:rsidRDefault="002968CB" w:rsidP="006608DF">
            <w:r>
              <w:t xml:space="preserve">   </w:t>
            </w:r>
            <w:r w:rsidRPr="006608DF">
              <w:t>24+</w:t>
            </w:r>
          </w:p>
        </w:tc>
        <w:tc>
          <w:tcPr>
            <w:tcW w:w="1527" w:type="dxa"/>
            <w:hideMark/>
          </w:tcPr>
          <w:p w14:paraId="1EACBAC1" w14:textId="77777777" w:rsidR="002968CB" w:rsidRPr="006608DF" w:rsidRDefault="002968CB" w:rsidP="006608DF"/>
        </w:tc>
        <w:tc>
          <w:tcPr>
            <w:tcW w:w="1372" w:type="dxa"/>
            <w:hideMark/>
          </w:tcPr>
          <w:p w14:paraId="63854AFD" w14:textId="77777777" w:rsidR="002968CB" w:rsidRPr="006608DF" w:rsidRDefault="002968CB" w:rsidP="006608DF"/>
        </w:tc>
        <w:tc>
          <w:tcPr>
            <w:tcW w:w="1797" w:type="dxa"/>
            <w:hideMark/>
          </w:tcPr>
          <w:p w14:paraId="0B9AB3B0" w14:textId="77777777" w:rsidR="002968CB" w:rsidRPr="006608DF" w:rsidRDefault="002968CB" w:rsidP="006608DF"/>
        </w:tc>
        <w:tc>
          <w:tcPr>
            <w:tcW w:w="2340" w:type="dxa"/>
            <w:hideMark/>
          </w:tcPr>
          <w:p w14:paraId="48EC305E" w14:textId="77777777" w:rsidR="002968CB" w:rsidRPr="006608DF" w:rsidRDefault="002968CB" w:rsidP="006608DF"/>
        </w:tc>
        <w:tc>
          <w:tcPr>
            <w:tcW w:w="1440" w:type="dxa"/>
            <w:hideMark/>
          </w:tcPr>
          <w:p w14:paraId="2808604A" w14:textId="77777777" w:rsidR="002968CB" w:rsidRPr="006608DF" w:rsidRDefault="002968CB" w:rsidP="006608DF"/>
        </w:tc>
      </w:tr>
      <w:tr w:rsidR="002968CB" w:rsidRPr="006608DF" w14:paraId="06DB5231" w14:textId="77777777" w:rsidTr="002968CB">
        <w:trPr>
          <w:trHeight w:val="225"/>
          <w:jc w:val="center"/>
        </w:trPr>
        <w:tc>
          <w:tcPr>
            <w:tcW w:w="2234" w:type="dxa"/>
            <w:hideMark/>
          </w:tcPr>
          <w:p w14:paraId="71FD74FF" w14:textId="77777777" w:rsidR="002968CB" w:rsidRPr="006608DF" w:rsidRDefault="002968CB">
            <w:pPr>
              <w:rPr>
                <w:b/>
                <w:bCs/>
              </w:rPr>
            </w:pPr>
            <w:r w:rsidRPr="006608DF">
              <w:rPr>
                <w:b/>
                <w:bCs/>
              </w:rPr>
              <w:t>Residence</w:t>
            </w:r>
          </w:p>
        </w:tc>
        <w:tc>
          <w:tcPr>
            <w:tcW w:w="1527" w:type="dxa"/>
            <w:hideMark/>
          </w:tcPr>
          <w:p w14:paraId="237E5166" w14:textId="77777777" w:rsidR="002968CB" w:rsidRPr="006608DF" w:rsidRDefault="002968CB">
            <w:pPr>
              <w:rPr>
                <w:b/>
                <w:bCs/>
              </w:rPr>
            </w:pPr>
          </w:p>
        </w:tc>
        <w:tc>
          <w:tcPr>
            <w:tcW w:w="1372" w:type="dxa"/>
            <w:hideMark/>
          </w:tcPr>
          <w:p w14:paraId="40058C26" w14:textId="77777777" w:rsidR="002968CB" w:rsidRPr="006608DF" w:rsidRDefault="002968CB"/>
        </w:tc>
        <w:tc>
          <w:tcPr>
            <w:tcW w:w="1797" w:type="dxa"/>
            <w:hideMark/>
          </w:tcPr>
          <w:p w14:paraId="2FDE5C55" w14:textId="77777777" w:rsidR="002968CB" w:rsidRPr="006608DF" w:rsidRDefault="002968CB" w:rsidP="006608DF"/>
        </w:tc>
        <w:tc>
          <w:tcPr>
            <w:tcW w:w="2340" w:type="dxa"/>
            <w:hideMark/>
          </w:tcPr>
          <w:p w14:paraId="0088EA25" w14:textId="77777777" w:rsidR="002968CB" w:rsidRPr="006608DF" w:rsidRDefault="002968CB" w:rsidP="006608DF"/>
        </w:tc>
        <w:tc>
          <w:tcPr>
            <w:tcW w:w="1440" w:type="dxa"/>
            <w:hideMark/>
          </w:tcPr>
          <w:p w14:paraId="1F8B48F0" w14:textId="77777777" w:rsidR="002968CB" w:rsidRPr="006608DF" w:rsidRDefault="002968CB" w:rsidP="006608DF"/>
        </w:tc>
      </w:tr>
      <w:tr w:rsidR="002968CB" w:rsidRPr="006608DF" w14:paraId="1C8A2363" w14:textId="77777777" w:rsidTr="002968CB">
        <w:trPr>
          <w:trHeight w:val="225"/>
          <w:jc w:val="center"/>
        </w:trPr>
        <w:tc>
          <w:tcPr>
            <w:tcW w:w="2234" w:type="dxa"/>
            <w:hideMark/>
          </w:tcPr>
          <w:p w14:paraId="26ECDA00" w14:textId="49EBEF6C" w:rsidR="002968CB" w:rsidRPr="006608DF" w:rsidRDefault="002968CB" w:rsidP="006608DF">
            <w:r>
              <w:t xml:space="preserve">   </w:t>
            </w:r>
            <w:r w:rsidRPr="006608DF">
              <w:t xml:space="preserve">Urban </w:t>
            </w:r>
          </w:p>
        </w:tc>
        <w:tc>
          <w:tcPr>
            <w:tcW w:w="1527" w:type="dxa"/>
            <w:hideMark/>
          </w:tcPr>
          <w:p w14:paraId="6773EE51" w14:textId="77777777" w:rsidR="002968CB" w:rsidRPr="006608DF" w:rsidRDefault="002968CB" w:rsidP="006608DF"/>
        </w:tc>
        <w:tc>
          <w:tcPr>
            <w:tcW w:w="1372" w:type="dxa"/>
            <w:hideMark/>
          </w:tcPr>
          <w:p w14:paraId="658A7BBB" w14:textId="77777777" w:rsidR="002968CB" w:rsidRPr="006608DF" w:rsidRDefault="002968CB" w:rsidP="006608DF"/>
        </w:tc>
        <w:tc>
          <w:tcPr>
            <w:tcW w:w="1797" w:type="dxa"/>
            <w:hideMark/>
          </w:tcPr>
          <w:p w14:paraId="0CB99AC4" w14:textId="77777777" w:rsidR="002968CB" w:rsidRPr="006608DF" w:rsidRDefault="002968CB" w:rsidP="006608DF"/>
        </w:tc>
        <w:tc>
          <w:tcPr>
            <w:tcW w:w="2340" w:type="dxa"/>
            <w:hideMark/>
          </w:tcPr>
          <w:p w14:paraId="4772FEE9" w14:textId="77777777" w:rsidR="002968CB" w:rsidRPr="006608DF" w:rsidRDefault="002968CB" w:rsidP="006608DF"/>
        </w:tc>
        <w:tc>
          <w:tcPr>
            <w:tcW w:w="1440" w:type="dxa"/>
            <w:hideMark/>
          </w:tcPr>
          <w:p w14:paraId="21AA02D8" w14:textId="77777777" w:rsidR="002968CB" w:rsidRPr="006608DF" w:rsidRDefault="002968CB" w:rsidP="006608DF"/>
        </w:tc>
      </w:tr>
      <w:tr w:rsidR="002968CB" w:rsidRPr="006608DF" w14:paraId="1AE617FA" w14:textId="77777777" w:rsidTr="002968CB">
        <w:trPr>
          <w:trHeight w:val="225"/>
          <w:jc w:val="center"/>
        </w:trPr>
        <w:tc>
          <w:tcPr>
            <w:tcW w:w="2234" w:type="dxa"/>
            <w:hideMark/>
          </w:tcPr>
          <w:p w14:paraId="7A7C5B56" w14:textId="06AD1203" w:rsidR="002968CB" w:rsidRPr="006608DF" w:rsidRDefault="002968CB" w:rsidP="006608DF">
            <w:r>
              <w:t xml:space="preserve">   </w:t>
            </w:r>
            <w:r w:rsidRPr="006608DF">
              <w:t xml:space="preserve">Rural </w:t>
            </w:r>
          </w:p>
        </w:tc>
        <w:tc>
          <w:tcPr>
            <w:tcW w:w="1527" w:type="dxa"/>
            <w:hideMark/>
          </w:tcPr>
          <w:p w14:paraId="0FC8F24C" w14:textId="77777777" w:rsidR="002968CB" w:rsidRPr="006608DF" w:rsidRDefault="002968CB" w:rsidP="006608DF"/>
        </w:tc>
        <w:tc>
          <w:tcPr>
            <w:tcW w:w="1372" w:type="dxa"/>
            <w:hideMark/>
          </w:tcPr>
          <w:p w14:paraId="2B04116C" w14:textId="77777777" w:rsidR="002968CB" w:rsidRPr="006608DF" w:rsidRDefault="002968CB" w:rsidP="006608DF"/>
        </w:tc>
        <w:tc>
          <w:tcPr>
            <w:tcW w:w="1797" w:type="dxa"/>
            <w:hideMark/>
          </w:tcPr>
          <w:p w14:paraId="561D1E78" w14:textId="77777777" w:rsidR="002968CB" w:rsidRPr="006608DF" w:rsidRDefault="002968CB" w:rsidP="006608DF"/>
        </w:tc>
        <w:tc>
          <w:tcPr>
            <w:tcW w:w="2340" w:type="dxa"/>
            <w:hideMark/>
          </w:tcPr>
          <w:p w14:paraId="3626D150" w14:textId="77777777" w:rsidR="002968CB" w:rsidRPr="006608DF" w:rsidRDefault="002968CB" w:rsidP="006608DF"/>
        </w:tc>
        <w:tc>
          <w:tcPr>
            <w:tcW w:w="1440" w:type="dxa"/>
            <w:hideMark/>
          </w:tcPr>
          <w:p w14:paraId="0A38BD3D" w14:textId="77777777" w:rsidR="002968CB" w:rsidRPr="006608DF" w:rsidRDefault="002968CB" w:rsidP="006608DF"/>
        </w:tc>
      </w:tr>
      <w:tr w:rsidR="002968CB" w:rsidRPr="006608DF" w14:paraId="53E4A22A" w14:textId="77777777" w:rsidTr="002968CB">
        <w:trPr>
          <w:trHeight w:val="225"/>
          <w:jc w:val="center"/>
        </w:trPr>
        <w:tc>
          <w:tcPr>
            <w:tcW w:w="2234" w:type="dxa"/>
            <w:hideMark/>
          </w:tcPr>
          <w:p w14:paraId="1B915381" w14:textId="699D830A" w:rsidR="002968CB" w:rsidRPr="006608DF" w:rsidRDefault="002968CB">
            <w:pPr>
              <w:rPr>
                <w:b/>
                <w:bCs/>
              </w:rPr>
            </w:pPr>
            <w:r>
              <w:rPr>
                <w:b/>
                <w:bCs/>
              </w:rPr>
              <w:t>Zone</w:t>
            </w:r>
          </w:p>
        </w:tc>
        <w:tc>
          <w:tcPr>
            <w:tcW w:w="1527" w:type="dxa"/>
            <w:hideMark/>
          </w:tcPr>
          <w:p w14:paraId="313D345C" w14:textId="77777777" w:rsidR="002968CB" w:rsidRPr="006608DF" w:rsidRDefault="002968CB">
            <w:pPr>
              <w:rPr>
                <w:b/>
                <w:bCs/>
              </w:rPr>
            </w:pPr>
          </w:p>
        </w:tc>
        <w:tc>
          <w:tcPr>
            <w:tcW w:w="1372" w:type="dxa"/>
            <w:hideMark/>
          </w:tcPr>
          <w:p w14:paraId="140E859E" w14:textId="77777777" w:rsidR="002968CB" w:rsidRPr="006608DF" w:rsidRDefault="002968CB" w:rsidP="006608DF"/>
        </w:tc>
        <w:tc>
          <w:tcPr>
            <w:tcW w:w="1797" w:type="dxa"/>
            <w:hideMark/>
          </w:tcPr>
          <w:p w14:paraId="0C28A9DC" w14:textId="77777777" w:rsidR="002968CB" w:rsidRPr="006608DF" w:rsidRDefault="002968CB" w:rsidP="006608DF"/>
        </w:tc>
        <w:tc>
          <w:tcPr>
            <w:tcW w:w="2340" w:type="dxa"/>
            <w:hideMark/>
          </w:tcPr>
          <w:p w14:paraId="0F091DE3" w14:textId="77777777" w:rsidR="002968CB" w:rsidRPr="006608DF" w:rsidRDefault="002968CB" w:rsidP="006608DF"/>
        </w:tc>
        <w:tc>
          <w:tcPr>
            <w:tcW w:w="1440" w:type="dxa"/>
            <w:hideMark/>
          </w:tcPr>
          <w:p w14:paraId="6BCC5372" w14:textId="77777777" w:rsidR="002968CB" w:rsidRPr="006608DF" w:rsidRDefault="002968CB" w:rsidP="006608DF"/>
        </w:tc>
      </w:tr>
      <w:tr w:rsidR="002968CB" w:rsidRPr="006608DF" w14:paraId="361156DF" w14:textId="77777777" w:rsidTr="002968CB">
        <w:trPr>
          <w:trHeight w:val="225"/>
          <w:jc w:val="center"/>
        </w:trPr>
        <w:tc>
          <w:tcPr>
            <w:tcW w:w="2234" w:type="dxa"/>
            <w:hideMark/>
          </w:tcPr>
          <w:p w14:paraId="052E0A44" w14:textId="5DEA92D8" w:rsidR="002968CB" w:rsidRPr="006608DF" w:rsidRDefault="002968CB" w:rsidP="006608DF">
            <w:r>
              <w:t xml:space="preserve">   Zone 1</w:t>
            </w:r>
          </w:p>
        </w:tc>
        <w:tc>
          <w:tcPr>
            <w:tcW w:w="1527" w:type="dxa"/>
            <w:hideMark/>
          </w:tcPr>
          <w:p w14:paraId="524C807C" w14:textId="77777777" w:rsidR="002968CB" w:rsidRPr="006608DF" w:rsidRDefault="002968CB" w:rsidP="006608DF"/>
        </w:tc>
        <w:tc>
          <w:tcPr>
            <w:tcW w:w="1372" w:type="dxa"/>
            <w:hideMark/>
          </w:tcPr>
          <w:p w14:paraId="5BE9EE36" w14:textId="77777777" w:rsidR="002968CB" w:rsidRPr="006608DF" w:rsidRDefault="002968CB" w:rsidP="006608DF"/>
        </w:tc>
        <w:tc>
          <w:tcPr>
            <w:tcW w:w="1797" w:type="dxa"/>
            <w:hideMark/>
          </w:tcPr>
          <w:p w14:paraId="38646D4D" w14:textId="77777777" w:rsidR="002968CB" w:rsidRPr="006608DF" w:rsidRDefault="002968CB" w:rsidP="006608DF"/>
        </w:tc>
        <w:tc>
          <w:tcPr>
            <w:tcW w:w="2340" w:type="dxa"/>
            <w:hideMark/>
          </w:tcPr>
          <w:p w14:paraId="7FC1FB16" w14:textId="77777777" w:rsidR="002968CB" w:rsidRPr="006608DF" w:rsidRDefault="002968CB" w:rsidP="006608DF"/>
        </w:tc>
        <w:tc>
          <w:tcPr>
            <w:tcW w:w="1440" w:type="dxa"/>
            <w:hideMark/>
          </w:tcPr>
          <w:p w14:paraId="4FCA6C35" w14:textId="77777777" w:rsidR="002968CB" w:rsidRPr="006608DF" w:rsidRDefault="002968CB" w:rsidP="006608DF"/>
        </w:tc>
      </w:tr>
      <w:tr w:rsidR="002968CB" w:rsidRPr="006608DF" w14:paraId="1F54F57C" w14:textId="77777777" w:rsidTr="002968CB">
        <w:trPr>
          <w:trHeight w:val="225"/>
          <w:jc w:val="center"/>
        </w:trPr>
        <w:tc>
          <w:tcPr>
            <w:tcW w:w="2234" w:type="dxa"/>
            <w:hideMark/>
          </w:tcPr>
          <w:p w14:paraId="523E74EA" w14:textId="74B85773" w:rsidR="002968CB" w:rsidRPr="006608DF" w:rsidRDefault="002968CB" w:rsidP="006608DF">
            <w:r>
              <w:t xml:space="preserve">   Zone 2</w:t>
            </w:r>
          </w:p>
        </w:tc>
        <w:tc>
          <w:tcPr>
            <w:tcW w:w="1527" w:type="dxa"/>
            <w:hideMark/>
          </w:tcPr>
          <w:p w14:paraId="41180EEC" w14:textId="77777777" w:rsidR="002968CB" w:rsidRPr="006608DF" w:rsidRDefault="002968CB" w:rsidP="006608DF"/>
        </w:tc>
        <w:tc>
          <w:tcPr>
            <w:tcW w:w="1372" w:type="dxa"/>
            <w:hideMark/>
          </w:tcPr>
          <w:p w14:paraId="53014C60" w14:textId="77777777" w:rsidR="002968CB" w:rsidRPr="006608DF" w:rsidRDefault="002968CB" w:rsidP="006608DF"/>
        </w:tc>
        <w:tc>
          <w:tcPr>
            <w:tcW w:w="1797" w:type="dxa"/>
            <w:hideMark/>
          </w:tcPr>
          <w:p w14:paraId="73DBD424" w14:textId="77777777" w:rsidR="002968CB" w:rsidRPr="006608DF" w:rsidRDefault="002968CB" w:rsidP="006608DF"/>
        </w:tc>
        <w:tc>
          <w:tcPr>
            <w:tcW w:w="2340" w:type="dxa"/>
            <w:hideMark/>
          </w:tcPr>
          <w:p w14:paraId="53665E0A" w14:textId="77777777" w:rsidR="002968CB" w:rsidRPr="006608DF" w:rsidRDefault="002968CB" w:rsidP="006608DF"/>
        </w:tc>
        <w:tc>
          <w:tcPr>
            <w:tcW w:w="1440" w:type="dxa"/>
            <w:hideMark/>
          </w:tcPr>
          <w:p w14:paraId="1932944E" w14:textId="77777777" w:rsidR="002968CB" w:rsidRPr="006608DF" w:rsidRDefault="002968CB" w:rsidP="006608DF"/>
        </w:tc>
      </w:tr>
      <w:tr w:rsidR="002968CB" w:rsidRPr="006608DF" w14:paraId="3E80E9F4" w14:textId="77777777" w:rsidTr="002968CB">
        <w:trPr>
          <w:trHeight w:val="225"/>
          <w:jc w:val="center"/>
        </w:trPr>
        <w:tc>
          <w:tcPr>
            <w:tcW w:w="2234" w:type="dxa"/>
            <w:hideMark/>
          </w:tcPr>
          <w:p w14:paraId="195A5956" w14:textId="5C61A77E" w:rsidR="002968CB" w:rsidRPr="006608DF" w:rsidRDefault="002968CB" w:rsidP="006608DF">
            <w:r>
              <w:t xml:space="preserve">   Zone 3</w:t>
            </w:r>
          </w:p>
        </w:tc>
        <w:tc>
          <w:tcPr>
            <w:tcW w:w="1527" w:type="dxa"/>
            <w:hideMark/>
          </w:tcPr>
          <w:p w14:paraId="3A21F010" w14:textId="77777777" w:rsidR="002968CB" w:rsidRPr="006608DF" w:rsidRDefault="002968CB" w:rsidP="006608DF"/>
        </w:tc>
        <w:tc>
          <w:tcPr>
            <w:tcW w:w="1372" w:type="dxa"/>
            <w:hideMark/>
          </w:tcPr>
          <w:p w14:paraId="43037C04" w14:textId="77777777" w:rsidR="002968CB" w:rsidRPr="006608DF" w:rsidRDefault="002968CB" w:rsidP="006608DF"/>
        </w:tc>
        <w:tc>
          <w:tcPr>
            <w:tcW w:w="1797" w:type="dxa"/>
            <w:hideMark/>
          </w:tcPr>
          <w:p w14:paraId="77B975FF" w14:textId="77777777" w:rsidR="002968CB" w:rsidRPr="006608DF" w:rsidRDefault="002968CB" w:rsidP="006608DF"/>
        </w:tc>
        <w:tc>
          <w:tcPr>
            <w:tcW w:w="2340" w:type="dxa"/>
            <w:hideMark/>
          </w:tcPr>
          <w:p w14:paraId="20F0C1F5" w14:textId="77777777" w:rsidR="002968CB" w:rsidRPr="006608DF" w:rsidRDefault="002968CB" w:rsidP="006608DF"/>
        </w:tc>
        <w:tc>
          <w:tcPr>
            <w:tcW w:w="1440" w:type="dxa"/>
            <w:hideMark/>
          </w:tcPr>
          <w:p w14:paraId="4F4D9378" w14:textId="77777777" w:rsidR="002968CB" w:rsidRPr="006608DF" w:rsidRDefault="002968CB" w:rsidP="006608DF"/>
        </w:tc>
      </w:tr>
      <w:tr w:rsidR="002968CB" w:rsidRPr="006608DF" w14:paraId="2438EB32" w14:textId="77777777" w:rsidTr="002968CB">
        <w:trPr>
          <w:trHeight w:val="225"/>
          <w:jc w:val="center"/>
        </w:trPr>
        <w:tc>
          <w:tcPr>
            <w:tcW w:w="2234" w:type="dxa"/>
            <w:hideMark/>
          </w:tcPr>
          <w:p w14:paraId="729C1984" w14:textId="5DB7ED8C" w:rsidR="002968CB" w:rsidRPr="006608DF" w:rsidRDefault="002968CB" w:rsidP="006608DF">
            <w:r>
              <w:t xml:space="preserve">   Zone 4</w:t>
            </w:r>
          </w:p>
        </w:tc>
        <w:tc>
          <w:tcPr>
            <w:tcW w:w="1527" w:type="dxa"/>
            <w:hideMark/>
          </w:tcPr>
          <w:p w14:paraId="698BE206" w14:textId="77777777" w:rsidR="002968CB" w:rsidRPr="006608DF" w:rsidRDefault="002968CB" w:rsidP="006608DF"/>
        </w:tc>
        <w:tc>
          <w:tcPr>
            <w:tcW w:w="1372" w:type="dxa"/>
            <w:hideMark/>
          </w:tcPr>
          <w:p w14:paraId="366AF0CC" w14:textId="77777777" w:rsidR="002968CB" w:rsidRPr="006608DF" w:rsidRDefault="002968CB" w:rsidP="006608DF"/>
        </w:tc>
        <w:tc>
          <w:tcPr>
            <w:tcW w:w="1797" w:type="dxa"/>
            <w:hideMark/>
          </w:tcPr>
          <w:p w14:paraId="3FA49C2C" w14:textId="77777777" w:rsidR="002968CB" w:rsidRPr="006608DF" w:rsidRDefault="002968CB" w:rsidP="006608DF"/>
        </w:tc>
        <w:tc>
          <w:tcPr>
            <w:tcW w:w="2340" w:type="dxa"/>
            <w:hideMark/>
          </w:tcPr>
          <w:p w14:paraId="29082A90" w14:textId="77777777" w:rsidR="002968CB" w:rsidRPr="006608DF" w:rsidRDefault="002968CB" w:rsidP="006608DF"/>
        </w:tc>
        <w:tc>
          <w:tcPr>
            <w:tcW w:w="1440" w:type="dxa"/>
            <w:hideMark/>
          </w:tcPr>
          <w:p w14:paraId="3955A357" w14:textId="77777777" w:rsidR="002968CB" w:rsidRPr="006608DF" w:rsidRDefault="002968CB" w:rsidP="006608DF"/>
        </w:tc>
      </w:tr>
      <w:tr w:rsidR="002968CB" w:rsidRPr="006608DF" w14:paraId="34EB432A" w14:textId="77777777" w:rsidTr="002968CB">
        <w:trPr>
          <w:trHeight w:val="225"/>
          <w:jc w:val="center"/>
        </w:trPr>
        <w:tc>
          <w:tcPr>
            <w:tcW w:w="2234" w:type="dxa"/>
            <w:hideMark/>
          </w:tcPr>
          <w:p w14:paraId="470E8CAE" w14:textId="77777777" w:rsidR="002968CB" w:rsidRPr="006608DF" w:rsidRDefault="002968CB">
            <w:pPr>
              <w:rPr>
                <w:b/>
                <w:bCs/>
              </w:rPr>
            </w:pPr>
            <w:r w:rsidRPr="006608DF">
              <w:rPr>
                <w:b/>
                <w:bCs/>
              </w:rPr>
              <w:t>Wealth quintile</w:t>
            </w:r>
          </w:p>
        </w:tc>
        <w:tc>
          <w:tcPr>
            <w:tcW w:w="1527" w:type="dxa"/>
            <w:hideMark/>
          </w:tcPr>
          <w:p w14:paraId="1437CD40" w14:textId="77777777" w:rsidR="002968CB" w:rsidRPr="006608DF" w:rsidRDefault="002968CB">
            <w:pPr>
              <w:rPr>
                <w:b/>
                <w:bCs/>
              </w:rPr>
            </w:pPr>
          </w:p>
        </w:tc>
        <w:tc>
          <w:tcPr>
            <w:tcW w:w="1372" w:type="dxa"/>
            <w:hideMark/>
          </w:tcPr>
          <w:p w14:paraId="3BC9C227" w14:textId="77777777" w:rsidR="002968CB" w:rsidRPr="006608DF" w:rsidRDefault="002968CB" w:rsidP="006608DF"/>
        </w:tc>
        <w:tc>
          <w:tcPr>
            <w:tcW w:w="1797" w:type="dxa"/>
            <w:hideMark/>
          </w:tcPr>
          <w:p w14:paraId="462A2AF5" w14:textId="77777777" w:rsidR="002968CB" w:rsidRPr="006608DF" w:rsidRDefault="002968CB" w:rsidP="006608DF"/>
        </w:tc>
        <w:tc>
          <w:tcPr>
            <w:tcW w:w="2340" w:type="dxa"/>
            <w:hideMark/>
          </w:tcPr>
          <w:p w14:paraId="5ABEDC35" w14:textId="77777777" w:rsidR="002968CB" w:rsidRPr="006608DF" w:rsidRDefault="002968CB" w:rsidP="006608DF"/>
        </w:tc>
        <w:tc>
          <w:tcPr>
            <w:tcW w:w="1440" w:type="dxa"/>
            <w:hideMark/>
          </w:tcPr>
          <w:p w14:paraId="6712C9F9" w14:textId="77777777" w:rsidR="002968CB" w:rsidRPr="006608DF" w:rsidRDefault="002968CB" w:rsidP="006608DF"/>
        </w:tc>
      </w:tr>
      <w:tr w:rsidR="002968CB" w:rsidRPr="006608DF" w14:paraId="5BE7C93A" w14:textId="77777777" w:rsidTr="002968CB">
        <w:trPr>
          <w:trHeight w:val="225"/>
          <w:jc w:val="center"/>
        </w:trPr>
        <w:tc>
          <w:tcPr>
            <w:tcW w:w="2234" w:type="dxa"/>
            <w:hideMark/>
          </w:tcPr>
          <w:p w14:paraId="407C822B" w14:textId="10A9807D" w:rsidR="002968CB" w:rsidRPr="006608DF" w:rsidRDefault="002968CB" w:rsidP="006608DF">
            <w:r>
              <w:t xml:space="preserve">   </w:t>
            </w:r>
            <w:r w:rsidRPr="006608DF">
              <w:t>Lowest</w:t>
            </w:r>
          </w:p>
        </w:tc>
        <w:tc>
          <w:tcPr>
            <w:tcW w:w="1527" w:type="dxa"/>
            <w:hideMark/>
          </w:tcPr>
          <w:p w14:paraId="039A7248" w14:textId="77777777" w:rsidR="002968CB" w:rsidRPr="006608DF" w:rsidRDefault="002968CB" w:rsidP="006608DF"/>
        </w:tc>
        <w:tc>
          <w:tcPr>
            <w:tcW w:w="1372" w:type="dxa"/>
            <w:hideMark/>
          </w:tcPr>
          <w:p w14:paraId="571EF2A5" w14:textId="77777777" w:rsidR="002968CB" w:rsidRPr="006608DF" w:rsidRDefault="002968CB" w:rsidP="006608DF"/>
        </w:tc>
        <w:tc>
          <w:tcPr>
            <w:tcW w:w="1797" w:type="dxa"/>
            <w:hideMark/>
          </w:tcPr>
          <w:p w14:paraId="594F9083" w14:textId="77777777" w:rsidR="002968CB" w:rsidRPr="006608DF" w:rsidRDefault="002968CB" w:rsidP="006608DF"/>
        </w:tc>
        <w:tc>
          <w:tcPr>
            <w:tcW w:w="2340" w:type="dxa"/>
            <w:hideMark/>
          </w:tcPr>
          <w:p w14:paraId="5C67D2FF" w14:textId="77777777" w:rsidR="002968CB" w:rsidRPr="006608DF" w:rsidRDefault="002968CB" w:rsidP="006608DF"/>
        </w:tc>
        <w:tc>
          <w:tcPr>
            <w:tcW w:w="1440" w:type="dxa"/>
            <w:hideMark/>
          </w:tcPr>
          <w:p w14:paraId="16165F93" w14:textId="77777777" w:rsidR="002968CB" w:rsidRPr="006608DF" w:rsidRDefault="002968CB" w:rsidP="006608DF"/>
        </w:tc>
      </w:tr>
      <w:tr w:rsidR="002968CB" w:rsidRPr="006608DF" w14:paraId="3519F01C" w14:textId="77777777" w:rsidTr="002968CB">
        <w:trPr>
          <w:trHeight w:val="225"/>
          <w:jc w:val="center"/>
        </w:trPr>
        <w:tc>
          <w:tcPr>
            <w:tcW w:w="2234" w:type="dxa"/>
            <w:hideMark/>
          </w:tcPr>
          <w:p w14:paraId="661F9DD8" w14:textId="6F0855D0" w:rsidR="002968CB" w:rsidRPr="006608DF" w:rsidRDefault="002968CB" w:rsidP="006608DF">
            <w:r>
              <w:t xml:space="preserve">   </w:t>
            </w:r>
            <w:r w:rsidRPr="006608DF">
              <w:t>Second</w:t>
            </w:r>
          </w:p>
        </w:tc>
        <w:tc>
          <w:tcPr>
            <w:tcW w:w="1527" w:type="dxa"/>
            <w:hideMark/>
          </w:tcPr>
          <w:p w14:paraId="65F75743" w14:textId="77777777" w:rsidR="002968CB" w:rsidRPr="006608DF" w:rsidRDefault="002968CB" w:rsidP="006608DF"/>
        </w:tc>
        <w:tc>
          <w:tcPr>
            <w:tcW w:w="1372" w:type="dxa"/>
            <w:hideMark/>
          </w:tcPr>
          <w:p w14:paraId="5CDB7F7A" w14:textId="77777777" w:rsidR="002968CB" w:rsidRPr="006608DF" w:rsidRDefault="002968CB" w:rsidP="006608DF"/>
        </w:tc>
        <w:tc>
          <w:tcPr>
            <w:tcW w:w="1797" w:type="dxa"/>
            <w:hideMark/>
          </w:tcPr>
          <w:p w14:paraId="6BB658DD" w14:textId="77777777" w:rsidR="002968CB" w:rsidRPr="006608DF" w:rsidRDefault="002968CB" w:rsidP="006608DF"/>
        </w:tc>
        <w:tc>
          <w:tcPr>
            <w:tcW w:w="2340" w:type="dxa"/>
            <w:hideMark/>
          </w:tcPr>
          <w:p w14:paraId="4D7C058E" w14:textId="77777777" w:rsidR="002968CB" w:rsidRPr="006608DF" w:rsidRDefault="002968CB" w:rsidP="006608DF"/>
        </w:tc>
        <w:tc>
          <w:tcPr>
            <w:tcW w:w="1440" w:type="dxa"/>
            <w:hideMark/>
          </w:tcPr>
          <w:p w14:paraId="29EDE863" w14:textId="77777777" w:rsidR="002968CB" w:rsidRPr="006608DF" w:rsidRDefault="002968CB" w:rsidP="006608DF"/>
        </w:tc>
      </w:tr>
      <w:tr w:rsidR="002968CB" w:rsidRPr="006608DF" w14:paraId="34C353D1" w14:textId="77777777" w:rsidTr="002968CB">
        <w:trPr>
          <w:trHeight w:val="225"/>
          <w:jc w:val="center"/>
        </w:trPr>
        <w:tc>
          <w:tcPr>
            <w:tcW w:w="2234" w:type="dxa"/>
            <w:hideMark/>
          </w:tcPr>
          <w:p w14:paraId="3F1D248F" w14:textId="0C43A217" w:rsidR="002968CB" w:rsidRPr="006608DF" w:rsidRDefault="002968CB" w:rsidP="006608DF">
            <w:r>
              <w:t xml:space="preserve">   </w:t>
            </w:r>
            <w:r w:rsidRPr="006608DF">
              <w:t>Middle</w:t>
            </w:r>
          </w:p>
        </w:tc>
        <w:tc>
          <w:tcPr>
            <w:tcW w:w="1527" w:type="dxa"/>
            <w:hideMark/>
          </w:tcPr>
          <w:p w14:paraId="5C10593D" w14:textId="77777777" w:rsidR="002968CB" w:rsidRPr="006608DF" w:rsidRDefault="002968CB" w:rsidP="006608DF"/>
        </w:tc>
        <w:tc>
          <w:tcPr>
            <w:tcW w:w="1372" w:type="dxa"/>
            <w:hideMark/>
          </w:tcPr>
          <w:p w14:paraId="7A3C6A73" w14:textId="77777777" w:rsidR="002968CB" w:rsidRPr="006608DF" w:rsidRDefault="002968CB" w:rsidP="006608DF"/>
        </w:tc>
        <w:tc>
          <w:tcPr>
            <w:tcW w:w="1797" w:type="dxa"/>
            <w:hideMark/>
          </w:tcPr>
          <w:p w14:paraId="7ACCB031" w14:textId="77777777" w:rsidR="002968CB" w:rsidRPr="006608DF" w:rsidRDefault="002968CB" w:rsidP="006608DF"/>
        </w:tc>
        <w:tc>
          <w:tcPr>
            <w:tcW w:w="2340" w:type="dxa"/>
            <w:hideMark/>
          </w:tcPr>
          <w:p w14:paraId="19902FBB" w14:textId="77777777" w:rsidR="002968CB" w:rsidRPr="006608DF" w:rsidRDefault="002968CB" w:rsidP="006608DF"/>
        </w:tc>
        <w:tc>
          <w:tcPr>
            <w:tcW w:w="1440" w:type="dxa"/>
            <w:hideMark/>
          </w:tcPr>
          <w:p w14:paraId="4B83CA03" w14:textId="77777777" w:rsidR="002968CB" w:rsidRPr="006608DF" w:rsidRDefault="002968CB" w:rsidP="006608DF"/>
        </w:tc>
      </w:tr>
      <w:tr w:rsidR="002968CB" w:rsidRPr="006608DF" w14:paraId="77A6ACB4" w14:textId="77777777" w:rsidTr="002968CB">
        <w:trPr>
          <w:trHeight w:val="225"/>
          <w:jc w:val="center"/>
        </w:trPr>
        <w:tc>
          <w:tcPr>
            <w:tcW w:w="2234" w:type="dxa"/>
            <w:hideMark/>
          </w:tcPr>
          <w:p w14:paraId="44733B2A" w14:textId="07C0206F" w:rsidR="002968CB" w:rsidRPr="006608DF" w:rsidRDefault="002968CB" w:rsidP="006608DF">
            <w:r>
              <w:t xml:space="preserve">   </w:t>
            </w:r>
            <w:r w:rsidRPr="006608DF">
              <w:t>Fourth</w:t>
            </w:r>
          </w:p>
        </w:tc>
        <w:tc>
          <w:tcPr>
            <w:tcW w:w="1527" w:type="dxa"/>
            <w:hideMark/>
          </w:tcPr>
          <w:p w14:paraId="13B1839E" w14:textId="77777777" w:rsidR="002968CB" w:rsidRPr="006608DF" w:rsidRDefault="002968CB" w:rsidP="006608DF"/>
        </w:tc>
        <w:tc>
          <w:tcPr>
            <w:tcW w:w="1372" w:type="dxa"/>
            <w:hideMark/>
          </w:tcPr>
          <w:p w14:paraId="1C12F135" w14:textId="77777777" w:rsidR="002968CB" w:rsidRPr="006608DF" w:rsidRDefault="002968CB" w:rsidP="006608DF"/>
        </w:tc>
        <w:tc>
          <w:tcPr>
            <w:tcW w:w="1797" w:type="dxa"/>
            <w:hideMark/>
          </w:tcPr>
          <w:p w14:paraId="1DBC498F" w14:textId="77777777" w:rsidR="002968CB" w:rsidRPr="006608DF" w:rsidRDefault="002968CB" w:rsidP="006608DF"/>
        </w:tc>
        <w:tc>
          <w:tcPr>
            <w:tcW w:w="2340" w:type="dxa"/>
            <w:hideMark/>
          </w:tcPr>
          <w:p w14:paraId="5B5EBB7A" w14:textId="77777777" w:rsidR="002968CB" w:rsidRPr="006608DF" w:rsidRDefault="002968CB" w:rsidP="006608DF"/>
        </w:tc>
        <w:tc>
          <w:tcPr>
            <w:tcW w:w="1440" w:type="dxa"/>
            <w:hideMark/>
          </w:tcPr>
          <w:p w14:paraId="5C4B30ED" w14:textId="77777777" w:rsidR="002968CB" w:rsidRPr="006608DF" w:rsidRDefault="002968CB" w:rsidP="006608DF"/>
        </w:tc>
      </w:tr>
      <w:tr w:rsidR="002968CB" w:rsidRPr="006608DF" w14:paraId="6866FA75" w14:textId="77777777" w:rsidTr="002968CB">
        <w:trPr>
          <w:trHeight w:val="225"/>
          <w:jc w:val="center"/>
        </w:trPr>
        <w:tc>
          <w:tcPr>
            <w:tcW w:w="2234" w:type="dxa"/>
            <w:hideMark/>
          </w:tcPr>
          <w:p w14:paraId="503C6F60" w14:textId="4AFF446E" w:rsidR="002968CB" w:rsidRPr="006608DF" w:rsidRDefault="002968CB" w:rsidP="006608DF">
            <w:r>
              <w:t xml:space="preserve">   </w:t>
            </w:r>
            <w:r w:rsidRPr="006608DF">
              <w:t>Highest</w:t>
            </w:r>
          </w:p>
        </w:tc>
        <w:tc>
          <w:tcPr>
            <w:tcW w:w="1527" w:type="dxa"/>
            <w:hideMark/>
          </w:tcPr>
          <w:p w14:paraId="398984A0" w14:textId="77777777" w:rsidR="002968CB" w:rsidRPr="006608DF" w:rsidRDefault="002968CB" w:rsidP="006608DF"/>
        </w:tc>
        <w:tc>
          <w:tcPr>
            <w:tcW w:w="1372" w:type="dxa"/>
            <w:hideMark/>
          </w:tcPr>
          <w:p w14:paraId="6BB1C44A" w14:textId="77777777" w:rsidR="002968CB" w:rsidRPr="006608DF" w:rsidRDefault="002968CB" w:rsidP="006608DF"/>
        </w:tc>
        <w:tc>
          <w:tcPr>
            <w:tcW w:w="1797" w:type="dxa"/>
            <w:hideMark/>
          </w:tcPr>
          <w:p w14:paraId="1DC446BE" w14:textId="77777777" w:rsidR="002968CB" w:rsidRPr="006608DF" w:rsidRDefault="002968CB" w:rsidP="006608DF"/>
        </w:tc>
        <w:tc>
          <w:tcPr>
            <w:tcW w:w="2340" w:type="dxa"/>
            <w:hideMark/>
          </w:tcPr>
          <w:p w14:paraId="0DDAA43E" w14:textId="77777777" w:rsidR="002968CB" w:rsidRPr="006608DF" w:rsidRDefault="002968CB" w:rsidP="006608DF"/>
        </w:tc>
        <w:tc>
          <w:tcPr>
            <w:tcW w:w="1440" w:type="dxa"/>
            <w:hideMark/>
          </w:tcPr>
          <w:p w14:paraId="17DBA15D" w14:textId="77777777" w:rsidR="002968CB" w:rsidRPr="006608DF" w:rsidRDefault="002968CB" w:rsidP="006608DF"/>
        </w:tc>
      </w:tr>
      <w:tr w:rsidR="002968CB" w:rsidRPr="006608DF" w14:paraId="0E98A461" w14:textId="77777777" w:rsidTr="002968CB">
        <w:trPr>
          <w:trHeight w:val="745"/>
          <w:jc w:val="center"/>
        </w:trPr>
        <w:tc>
          <w:tcPr>
            <w:tcW w:w="2234" w:type="dxa"/>
            <w:hideMark/>
          </w:tcPr>
          <w:p w14:paraId="5C7B02D8" w14:textId="70A4E43D" w:rsidR="002968CB" w:rsidRPr="006608DF" w:rsidRDefault="002968CB">
            <w:pPr>
              <w:rPr>
                <w:b/>
                <w:bCs/>
              </w:rPr>
            </w:pPr>
            <w:r w:rsidRPr="006608DF">
              <w:rPr>
                <w:b/>
                <w:bCs/>
              </w:rPr>
              <w:t>Care-seeking and testing of children with fever in the past 2 weeks (</w:t>
            </w:r>
            <w:r>
              <w:rPr>
                <w:b/>
                <w:bCs/>
              </w:rPr>
              <w:t xml:space="preserve">Total </w:t>
            </w:r>
            <w:r w:rsidRPr="006608DF">
              <w:rPr>
                <w:b/>
                <w:bCs/>
              </w:rPr>
              <w:t>%)</w:t>
            </w:r>
          </w:p>
        </w:tc>
        <w:tc>
          <w:tcPr>
            <w:tcW w:w="1527" w:type="dxa"/>
            <w:hideMark/>
          </w:tcPr>
          <w:p w14:paraId="76291286" w14:textId="77777777" w:rsidR="002968CB" w:rsidRPr="006608DF" w:rsidRDefault="002968CB" w:rsidP="006608DF">
            <w:r w:rsidRPr="006608DF">
              <w:t> </w:t>
            </w:r>
          </w:p>
        </w:tc>
        <w:tc>
          <w:tcPr>
            <w:tcW w:w="1372" w:type="dxa"/>
            <w:hideMark/>
          </w:tcPr>
          <w:p w14:paraId="20B89AC3" w14:textId="77777777" w:rsidR="002968CB" w:rsidRPr="006608DF" w:rsidRDefault="002968CB" w:rsidP="006608DF">
            <w:r w:rsidRPr="006608DF">
              <w:t> </w:t>
            </w:r>
          </w:p>
        </w:tc>
        <w:tc>
          <w:tcPr>
            <w:tcW w:w="1797" w:type="dxa"/>
            <w:hideMark/>
          </w:tcPr>
          <w:p w14:paraId="6515FCE2" w14:textId="77777777" w:rsidR="002968CB" w:rsidRPr="006608DF" w:rsidRDefault="002968CB" w:rsidP="006608DF">
            <w:r w:rsidRPr="006608DF">
              <w:t> </w:t>
            </w:r>
          </w:p>
        </w:tc>
        <w:tc>
          <w:tcPr>
            <w:tcW w:w="2340" w:type="dxa"/>
            <w:hideMark/>
          </w:tcPr>
          <w:p w14:paraId="17936656" w14:textId="77777777" w:rsidR="002968CB" w:rsidRPr="006608DF" w:rsidRDefault="002968CB" w:rsidP="006608DF">
            <w:r w:rsidRPr="006608DF">
              <w:t> </w:t>
            </w:r>
          </w:p>
        </w:tc>
        <w:tc>
          <w:tcPr>
            <w:tcW w:w="1440" w:type="dxa"/>
            <w:hideMark/>
          </w:tcPr>
          <w:p w14:paraId="0CC9AADE" w14:textId="77777777" w:rsidR="002968CB" w:rsidRPr="006608DF" w:rsidRDefault="002968CB" w:rsidP="006608DF">
            <w:r w:rsidRPr="006608DF">
              <w:t> </w:t>
            </w:r>
          </w:p>
        </w:tc>
      </w:tr>
      <w:tr w:rsidR="002968CB" w:rsidRPr="006608DF" w14:paraId="37276B09" w14:textId="77777777" w:rsidTr="002968CB">
        <w:trPr>
          <w:trHeight w:val="276"/>
          <w:jc w:val="center"/>
        </w:trPr>
        <w:tc>
          <w:tcPr>
            <w:tcW w:w="10710" w:type="dxa"/>
            <w:gridSpan w:val="6"/>
            <w:vMerge w:val="restart"/>
            <w:hideMark/>
          </w:tcPr>
          <w:p w14:paraId="3ABF9FB9" w14:textId="77777777" w:rsidR="002968CB" w:rsidRPr="006608DF" w:rsidRDefault="002968CB">
            <w:r w:rsidRPr="006608DF">
              <w:rPr>
                <w:vertAlign w:val="superscript"/>
              </w:rPr>
              <w:t>*</w:t>
            </w:r>
            <w:r w:rsidRPr="006608DF">
              <w:t xml:space="preserve"> Includes advice or treatment from the following sources: [PUBLIC MEDICAL SECTOR, PRIVATE MEDICAL SECTOR, COMMUNITY HEALTH WORKER]. Excludes advice or treatment from a traditional practitioner, shop, market and itinerant drug seller. </w:t>
            </w:r>
          </w:p>
        </w:tc>
      </w:tr>
      <w:tr w:rsidR="002968CB" w:rsidRPr="006608DF" w14:paraId="5466CBB1" w14:textId="77777777" w:rsidTr="002968CB">
        <w:trPr>
          <w:trHeight w:val="276"/>
          <w:jc w:val="center"/>
        </w:trPr>
        <w:tc>
          <w:tcPr>
            <w:tcW w:w="10710" w:type="dxa"/>
            <w:gridSpan w:val="6"/>
            <w:vMerge/>
            <w:hideMark/>
          </w:tcPr>
          <w:p w14:paraId="7E41FCFA" w14:textId="77777777" w:rsidR="002968CB" w:rsidRPr="006608DF" w:rsidRDefault="002968CB"/>
        </w:tc>
      </w:tr>
    </w:tbl>
    <w:p w14:paraId="2DFCD995" w14:textId="77777777" w:rsidR="006608DF" w:rsidRPr="006608DF" w:rsidRDefault="006608DF" w:rsidP="006608DF"/>
    <w:p w14:paraId="489E175F" w14:textId="7E098A3F" w:rsidR="00A60E27" w:rsidRDefault="002968CB" w:rsidP="00A60E27">
      <w:pPr>
        <w:pStyle w:val="Heading3"/>
      </w:pPr>
      <w:bookmarkStart w:id="163" w:name="_Table_3.5.10:_Treatment"/>
      <w:bookmarkStart w:id="164" w:name="_Table_3.3.11:_Treatment"/>
      <w:bookmarkEnd w:id="163"/>
      <w:bookmarkEnd w:id="164"/>
      <w:r>
        <w:br w:type="page"/>
      </w:r>
      <w:bookmarkStart w:id="165" w:name="_Toc76465211"/>
      <w:r w:rsidR="00A60E27">
        <w:lastRenderedPageBreak/>
        <w:t>Table 3.</w:t>
      </w:r>
      <w:r w:rsidR="001C12A1">
        <w:t>3</w:t>
      </w:r>
      <w:r w:rsidR="00A60E27">
        <w:t>.1</w:t>
      </w:r>
      <w:r w:rsidR="00F53105">
        <w:t>1</w:t>
      </w:r>
      <w:r w:rsidR="00A60E27">
        <w:t>: Treatment of children with fever</w:t>
      </w:r>
      <w:bookmarkEnd w:id="165"/>
    </w:p>
    <w:p w14:paraId="1F005C89" w14:textId="3BD89C7D" w:rsidR="002968CB" w:rsidRPr="002968CB" w:rsidRDefault="002968CB" w:rsidP="002968CB">
      <w:r>
        <w:rPr>
          <w:b/>
          <w:bCs/>
        </w:rPr>
        <w:t>Table 3.</w:t>
      </w:r>
      <w:r w:rsidR="001C12A1">
        <w:rPr>
          <w:b/>
          <w:bCs/>
        </w:rPr>
        <w:t>3</w:t>
      </w:r>
      <w:r>
        <w:rPr>
          <w:b/>
          <w:bCs/>
        </w:rPr>
        <w:t>.1</w:t>
      </w:r>
      <w:r w:rsidR="00F53105">
        <w:rPr>
          <w:b/>
          <w:bCs/>
        </w:rPr>
        <w:t>1</w:t>
      </w:r>
      <w:r>
        <w:rPr>
          <w:b/>
          <w:bCs/>
        </w:rPr>
        <w:t xml:space="preserve"> </w:t>
      </w:r>
      <w:r>
        <w:t>presents the percentage of children under 5 who had confirmed cases of malaria in the 2 weeks preceding the survey. This table also describes the percentage of these children receiving ACT and promptly (same or next day) receiving ACT. Data is presented according to child sociodemographic characteristic and study zone.</w:t>
      </w:r>
    </w:p>
    <w:p w14:paraId="173C4A29" w14:textId="7EF5B7D2" w:rsidR="006608DF" w:rsidRDefault="006608DF" w:rsidP="006608DF"/>
    <w:tbl>
      <w:tblPr>
        <w:tblStyle w:val="TableGrid"/>
        <w:tblW w:w="0" w:type="auto"/>
        <w:jc w:val="center"/>
        <w:tblLook w:val="04A0" w:firstRow="1" w:lastRow="0" w:firstColumn="1" w:lastColumn="0" w:noHBand="0" w:noVBand="1"/>
      </w:tblPr>
      <w:tblGrid>
        <w:gridCol w:w="2422"/>
        <w:gridCol w:w="2253"/>
        <w:gridCol w:w="1890"/>
        <w:gridCol w:w="2340"/>
      </w:tblGrid>
      <w:tr w:rsidR="002968CB" w:rsidRPr="006608DF" w14:paraId="31308036" w14:textId="77777777" w:rsidTr="00815363">
        <w:trPr>
          <w:trHeight w:val="359"/>
          <w:jc w:val="center"/>
        </w:trPr>
        <w:tc>
          <w:tcPr>
            <w:tcW w:w="8905" w:type="dxa"/>
            <w:gridSpan w:val="4"/>
            <w:shd w:val="clear" w:color="auto" w:fill="002060"/>
            <w:vAlign w:val="center"/>
            <w:hideMark/>
          </w:tcPr>
          <w:p w14:paraId="57173A9D" w14:textId="6EFDC7AC" w:rsidR="002968CB" w:rsidRPr="00815363" w:rsidRDefault="002968CB" w:rsidP="00815363">
            <w:pPr>
              <w:jc w:val="center"/>
              <w:rPr>
                <w:b/>
                <w:bCs/>
              </w:rPr>
            </w:pPr>
            <w:r w:rsidRPr="00815363">
              <w:rPr>
                <w:b/>
                <w:bCs/>
                <w:color w:val="FFFFFF" w:themeColor="background1"/>
              </w:rPr>
              <w:t>Table 3.</w:t>
            </w:r>
            <w:r w:rsidR="001C12A1">
              <w:rPr>
                <w:b/>
                <w:bCs/>
                <w:color w:val="FFFFFF" w:themeColor="background1"/>
              </w:rPr>
              <w:t>3</w:t>
            </w:r>
            <w:r w:rsidRPr="00815363">
              <w:rPr>
                <w:b/>
                <w:bCs/>
                <w:color w:val="FFFFFF" w:themeColor="background1"/>
              </w:rPr>
              <w:t>.1</w:t>
            </w:r>
            <w:r w:rsidR="00F53105">
              <w:rPr>
                <w:b/>
                <w:bCs/>
                <w:color w:val="FFFFFF" w:themeColor="background1"/>
              </w:rPr>
              <w:t>1</w:t>
            </w:r>
            <w:r w:rsidRPr="00815363">
              <w:rPr>
                <w:b/>
                <w:bCs/>
                <w:color w:val="FFFFFF" w:themeColor="background1"/>
              </w:rPr>
              <w:t xml:space="preserve">: </w:t>
            </w:r>
            <w:r w:rsidRPr="00815363">
              <w:rPr>
                <w:color w:val="FFFFFF" w:themeColor="background1"/>
              </w:rPr>
              <w:t>Treatment of children with fever</w:t>
            </w:r>
          </w:p>
        </w:tc>
      </w:tr>
      <w:tr w:rsidR="002968CB" w:rsidRPr="006608DF" w14:paraId="7BC3BF49" w14:textId="77777777" w:rsidTr="00815363">
        <w:trPr>
          <w:trHeight w:val="276"/>
          <w:jc w:val="center"/>
        </w:trPr>
        <w:tc>
          <w:tcPr>
            <w:tcW w:w="8905" w:type="dxa"/>
            <w:gridSpan w:val="4"/>
            <w:vMerge w:val="restart"/>
            <w:vAlign w:val="center"/>
            <w:hideMark/>
          </w:tcPr>
          <w:p w14:paraId="2CB37607" w14:textId="3445C2BA" w:rsidR="002968CB" w:rsidRPr="00815363" w:rsidRDefault="002968CB" w:rsidP="00815363">
            <w:pPr>
              <w:jc w:val="center"/>
            </w:pPr>
            <w:r w:rsidRPr="00815363">
              <w:t xml:space="preserve">Percentage of children under age 5 with confirmed malaria; and among children under age 5 with confirmed malaria, percentage receiving ACT and prompt ACT, according to sociodemographic characteristics, </w:t>
            </w:r>
            <w:r w:rsidRPr="00815363">
              <w:rPr>
                <w:highlight w:val="lightGray"/>
              </w:rPr>
              <w:t>[Country Survey Year]</w:t>
            </w:r>
          </w:p>
        </w:tc>
      </w:tr>
      <w:tr w:rsidR="002968CB" w:rsidRPr="006608DF" w14:paraId="46F31378" w14:textId="77777777" w:rsidTr="002968CB">
        <w:trPr>
          <w:trHeight w:val="276"/>
          <w:jc w:val="center"/>
        </w:trPr>
        <w:tc>
          <w:tcPr>
            <w:tcW w:w="8905" w:type="dxa"/>
            <w:gridSpan w:val="4"/>
            <w:vMerge/>
            <w:hideMark/>
          </w:tcPr>
          <w:p w14:paraId="1F8E3E12" w14:textId="77777777" w:rsidR="002968CB" w:rsidRPr="006608DF" w:rsidRDefault="002968CB"/>
        </w:tc>
      </w:tr>
      <w:tr w:rsidR="002968CB" w:rsidRPr="006608DF" w14:paraId="4C297A0D" w14:textId="77777777" w:rsidTr="002968CB">
        <w:trPr>
          <w:trHeight w:val="276"/>
          <w:jc w:val="center"/>
        </w:trPr>
        <w:tc>
          <w:tcPr>
            <w:tcW w:w="8905" w:type="dxa"/>
            <w:gridSpan w:val="4"/>
            <w:vMerge/>
            <w:hideMark/>
          </w:tcPr>
          <w:p w14:paraId="763EAF64" w14:textId="77777777" w:rsidR="002968CB" w:rsidRPr="006608DF" w:rsidRDefault="002968CB"/>
        </w:tc>
      </w:tr>
      <w:tr w:rsidR="002968CB" w:rsidRPr="006608DF" w14:paraId="74C2721E" w14:textId="77777777" w:rsidTr="002968CB">
        <w:trPr>
          <w:trHeight w:val="276"/>
          <w:jc w:val="center"/>
        </w:trPr>
        <w:tc>
          <w:tcPr>
            <w:tcW w:w="8905" w:type="dxa"/>
            <w:gridSpan w:val="4"/>
            <w:vMerge/>
            <w:hideMark/>
          </w:tcPr>
          <w:p w14:paraId="6E3C1E7C" w14:textId="77777777" w:rsidR="002968CB" w:rsidRPr="006608DF" w:rsidRDefault="002968CB"/>
        </w:tc>
      </w:tr>
      <w:tr w:rsidR="002968CB" w:rsidRPr="006608DF" w14:paraId="47A3B534" w14:textId="77777777" w:rsidTr="00815363">
        <w:trPr>
          <w:trHeight w:val="494"/>
          <w:jc w:val="center"/>
        </w:trPr>
        <w:tc>
          <w:tcPr>
            <w:tcW w:w="2422" w:type="dxa"/>
            <w:vMerge w:val="restart"/>
            <w:tcBorders>
              <w:bottom w:val="single" w:sz="4" w:space="0" w:color="auto"/>
            </w:tcBorders>
            <w:noWrap/>
            <w:vAlign w:val="center"/>
            <w:hideMark/>
          </w:tcPr>
          <w:p w14:paraId="62A0E414" w14:textId="430B7A24" w:rsidR="002968CB" w:rsidRPr="002968CB" w:rsidRDefault="002968CB" w:rsidP="002968CB">
            <w:pPr>
              <w:jc w:val="center"/>
              <w:rPr>
                <w:b/>
                <w:bCs/>
              </w:rPr>
            </w:pPr>
          </w:p>
        </w:tc>
        <w:tc>
          <w:tcPr>
            <w:tcW w:w="2253" w:type="dxa"/>
            <w:tcBorders>
              <w:bottom w:val="single" w:sz="4" w:space="0" w:color="auto"/>
            </w:tcBorders>
            <w:vAlign w:val="center"/>
            <w:hideMark/>
          </w:tcPr>
          <w:p w14:paraId="515AC4C8" w14:textId="77777777" w:rsidR="002968CB" w:rsidRPr="006608DF" w:rsidRDefault="002968CB" w:rsidP="00815363">
            <w:pPr>
              <w:jc w:val="center"/>
            </w:pPr>
            <w:r w:rsidRPr="006608DF">
              <w:t>Children under age 5</w:t>
            </w:r>
          </w:p>
        </w:tc>
        <w:tc>
          <w:tcPr>
            <w:tcW w:w="4230" w:type="dxa"/>
            <w:gridSpan w:val="2"/>
            <w:tcBorders>
              <w:bottom w:val="single" w:sz="4" w:space="0" w:color="auto"/>
            </w:tcBorders>
            <w:vAlign w:val="center"/>
            <w:hideMark/>
          </w:tcPr>
          <w:p w14:paraId="223C0D9E" w14:textId="7770F247" w:rsidR="002968CB" w:rsidRPr="006608DF" w:rsidRDefault="002968CB" w:rsidP="00815363">
            <w:pPr>
              <w:jc w:val="center"/>
            </w:pPr>
            <w:r w:rsidRPr="006608DF">
              <w:t>Children under age 5 with fever</w:t>
            </w:r>
          </w:p>
        </w:tc>
      </w:tr>
      <w:tr w:rsidR="002968CB" w:rsidRPr="006608DF" w14:paraId="73E627CD" w14:textId="77777777" w:rsidTr="00815363">
        <w:trPr>
          <w:trHeight w:val="908"/>
          <w:jc w:val="center"/>
        </w:trPr>
        <w:tc>
          <w:tcPr>
            <w:tcW w:w="2422" w:type="dxa"/>
            <w:vMerge/>
            <w:tcBorders>
              <w:bottom w:val="single" w:sz="4" w:space="0" w:color="auto"/>
            </w:tcBorders>
            <w:hideMark/>
          </w:tcPr>
          <w:p w14:paraId="4211F1DF" w14:textId="1DE628F6" w:rsidR="002968CB" w:rsidRPr="006608DF" w:rsidRDefault="002968CB"/>
        </w:tc>
        <w:tc>
          <w:tcPr>
            <w:tcW w:w="2253" w:type="dxa"/>
            <w:tcBorders>
              <w:bottom w:val="single" w:sz="4" w:space="0" w:color="auto"/>
            </w:tcBorders>
            <w:vAlign w:val="center"/>
            <w:hideMark/>
          </w:tcPr>
          <w:p w14:paraId="4578E2EF" w14:textId="77777777" w:rsidR="002968CB" w:rsidRPr="006608DF" w:rsidRDefault="002968CB" w:rsidP="00815363">
            <w:pPr>
              <w:jc w:val="center"/>
            </w:pPr>
            <w:r w:rsidRPr="006608DF">
              <w:t>Percent with confirmed malaria</w:t>
            </w:r>
          </w:p>
        </w:tc>
        <w:tc>
          <w:tcPr>
            <w:tcW w:w="1890" w:type="dxa"/>
            <w:tcBorders>
              <w:bottom w:val="single" w:sz="4" w:space="0" w:color="auto"/>
            </w:tcBorders>
            <w:vAlign w:val="center"/>
            <w:hideMark/>
          </w:tcPr>
          <w:p w14:paraId="49A6CC61" w14:textId="77777777" w:rsidR="002968CB" w:rsidRPr="006608DF" w:rsidRDefault="002968CB" w:rsidP="00815363">
            <w:pPr>
              <w:jc w:val="center"/>
            </w:pPr>
            <w:r w:rsidRPr="006608DF">
              <w:t>Percent with confirmed malaria receiving ACT</w:t>
            </w:r>
          </w:p>
        </w:tc>
        <w:tc>
          <w:tcPr>
            <w:tcW w:w="2340" w:type="dxa"/>
            <w:tcBorders>
              <w:bottom w:val="single" w:sz="4" w:space="0" w:color="auto"/>
            </w:tcBorders>
            <w:vAlign w:val="center"/>
            <w:hideMark/>
          </w:tcPr>
          <w:p w14:paraId="1EFB921D" w14:textId="77777777" w:rsidR="002968CB" w:rsidRPr="006608DF" w:rsidRDefault="002968CB" w:rsidP="00815363">
            <w:pPr>
              <w:jc w:val="center"/>
            </w:pPr>
            <w:r w:rsidRPr="006608DF">
              <w:t>Percent with confirmed malaria receiving ACT promptly</w:t>
            </w:r>
          </w:p>
        </w:tc>
      </w:tr>
      <w:tr w:rsidR="002968CB" w:rsidRPr="006608DF" w14:paraId="26573A92" w14:textId="77777777" w:rsidTr="002968CB">
        <w:trPr>
          <w:trHeight w:val="225"/>
          <w:jc w:val="center"/>
        </w:trPr>
        <w:tc>
          <w:tcPr>
            <w:tcW w:w="2422" w:type="dxa"/>
            <w:hideMark/>
          </w:tcPr>
          <w:p w14:paraId="29E23B78" w14:textId="77777777" w:rsidR="002968CB" w:rsidRPr="006608DF" w:rsidRDefault="002968CB">
            <w:pPr>
              <w:rPr>
                <w:b/>
                <w:bCs/>
              </w:rPr>
            </w:pPr>
            <w:r w:rsidRPr="006608DF">
              <w:rPr>
                <w:b/>
                <w:bCs/>
              </w:rPr>
              <w:t>Age in months</w:t>
            </w:r>
          </w:p>
        </w:tc>
        <w:tc>
          <w:tcPr>
            <w:tcW w:w="2253" w:type="dxa"/>
            <w:hideMark/>
          </w:tcPr>
          <w:p w14:paraId="6710239D" w14:textId="77777777" w:rsidR="002968CB" w:rsidRPr="006608DF" w:rsidRDefault="002968CB">
            <w:pPr>
              <w:rPr>
                <w:b/>
                <w:bCs/>
              </w:rPr>
            </w:pPr>
          </w:p>
        </w:tc>
        <w:tc>
          <w:tcPr>
            <w:tcW w:w="1890" w:type="dxa"/>
            <w:hideMark/>
          </w:tcPr>
          <w:p w14:paraId="713320A3" w14:textId="77777777" w:rsidR="002968CB" w:rsidRPr="006608DF" w:rsidRDefault="002968CB" w:rsidP="006608DF"/>
        </w:tc>
        <w:tc>
          <w:tcPr>
            <w:tcW w:w="2340" w:type="dxa"/>
            <w:hideMark/>
          </w:tcPr>
          <w:p w14:paraId="51780EEA" w14:textId="77777777" w:rsidR="002968CB" w:rsidRPr="006608DF" w:rsidRDefault="002968CB" w:rsidP="006608DF"/>
        </w:tc>
      </w:tr>
      <w:tr w:rsidR="002968CB" w:rsidRPr="006608DF" w14:paraId="4767DD57" w14:textId="77777777" w:rsidTr="002968CB">
        <w:trPr>
          <w:trHeight w:val="225"/>
          <w:jc w:val="center"/>
        </w:trPr>
        <w:tc>
          <w:tcPr>
            <w:tcW w:w="2422" w:type="dxa"/>
            <w:hideMark/>
          </w:tcPr>
          <w:p w14:paraId="7B6EC4A2" w14:textId="36401C6F" w:rsidR="002968CB" w:rsidRPr="006608DF" w:rsidRDefault="002968CB" w:rsidP="006608DF">
            <w:r>
              <w:t xml:space="preserve">   </w:t>
            </w:r>
            <w:r w:rsidRPr="006608DF">
              <w:t>&lt;12</w:t>
            </w:r>
          </w:p>
        </w:tc>
        <w:tc>
          <w:tcPr>
            <w:tcW w:w="2253" w:type="dxa"/>
            <w:hideMark/>
          </w:tcPr>
          <w:p w14:paraId="637A73A2" w14:textId="77777777" w:rsidR="002968CB" w:rsidRPr="006608DF" w:rsidRDefault="002968CB" w:rsidP="006608DF"/>
        </w:tc>
        <w:tc>
          <w:tcPr>
            <w:tcW w:w="1890" w:type="dxa"/>
            <w:hideMark/>
          </w:tcPr>
          <w:p w14:paraId="6BB3068F" w14:textId="77777777" w:rsidR="002968CB" w:rsidRPr="006608DF" w:rsidRDefault="002968CB" w:rsidP="006608DF"/>
        </w:tc>
        <w:tc>
          <w:tcPr>
            <w:tcW w:w="2340" w:type="dxa"/>
            <w:hideMark/>
          </w:tcPr>
          <w:p w14:paraId="4E0F8DB1" w14:textId="77777777" w:rsidR="002968CB" w:rsidRPr="006608DF" w:rsidRDefault="002968CB" w:rsidP="006608DF"/>
        </w:tc>
      </w:tr>
      <w:tr w:rsidR="002968CB" w:rsidRPr="006608DF" w14:paraId="6C41FBE4" w14:textId="77777777" w:rsidTr="002968CB">
        <w:trPr>
          <w:trHeight w:val="225"/>
          <w:jc w:val="center"/>
        </w:trPr>
        <w:tc>
          <w:tcPr>
            <w:tcW w:w="2422" w:type="dxa"/>
            <w:hideMark/>
          </w:tcPr>
          <w:p w14:paraId="76A31D02" w14:textId="524842ED" w:rsidR="002968CB" w:rsidRPr="006608DF" w:rsidRDefault="002968CB" w:rsidP="006608DF">
            <w:r>
              <w:t xml:space="preserve">   </w:t>
            </w:r>
            <w:r w:rsidRPr="006608DF">
              <w:t>12-23</w:t>
            </w:r>
          </w:p>
        </w:tc>
        <w:tc>
          <w:tcPr>
            <w:tcW w:w="2253" w:type="dxa"/>
            <w:hideMark/>
          </w:tcPr>
          <w:p w14:paraId="6A9CBDBA" w14:textId="77777777" w:rsidR="002968CB" w:rsidRPr="006608DF" w:rsidRDefault="002968CB" w:rsidP="006608DF"/>
        </w:tc>
        <w:tc>
          <w:tcPr>
            <w:tcW w:w="1890" w:type="dxa"/>
            <w:hideMark/>
          </w:tcPr>
          <w:p w14:paraId="1A2766E8" w14:textId="77777777" w:rsidR="002968CB" w:rsidRPr="006608DF" w:rsidRDefault="002968CB" w:rsidP="006608DF"/>
        </w:tc>
        <w:tc>
          <w:tcPr>
            <w:tcW w:w="2340" w:type="dxa"/>
            <w:hideMark/>
          </w:tcPr>
          <w:p w14:paraId="74A3A00E" w14:textId="77777777" w:rsidR="002968CB" w:rsidRPr="006608DF" w:rsidRDefault="002968CB" w:rsidP="006608DF"/>
        </w:tc>
      </w:tr>
      <w:tr w:rsidR="002968CB" w:rsidRPr="006608DF" w14:paraId="7F303A67" w14:textId="77777777" w:rsidTr="002968CB">
        <w:trPr>
          <w:trHeight w:val="225"/>
          <w:jc w:val="center"/>
        </w:trPr>
        <w:tc>
          <w:tcPr>
            <w:tcW w:w="2422" w:type="dxa"/>
            <w:hideMark/>
          </w:tcPr>
          <w:p w14:paraId="3A693F6E" w14:textId="233DCAA8" w:rsidR="002968CB" w:rsidRPr="006608DF" w:rsidRDefault="002968CB" w:rsidP="006608DF">
            <w:r>
              <w:t xml:space="preserve">   </w:t>
            </w:r>
            <w:r w:rsidRPr="006608DF">
              <w:t>24+</w:t>
            </w:r>
          </w:p>
        </w:tc>
        <w:tc>
          <w:tcPr>
            <w:tcW w:w="2253" w:type="dxa"/>
            <w:hideMark/>
          </w:tcPr>
          <w:p w14:paraId="72B3447C" w14:textId="77777777" w:rsidR="002968CB" w:rsidRPr="006608DF" w:rsidRDefault="002968CB" w:rsidP="006608DF"/>
        </w:tc>
        <w:tc>
          <w:tcPr>
            <w:tcW w:w="1890" w:type="dxa"/>
            <w:hideMark/>
          </w:tcPr>
          <w:p w14:paraId="62574DF8" w14:textId="77777777" w:rsidR="002968CB" w:rsidRPr="006608DF" w:rsidRDefault="002968CB" w:rsidP="006608DF"/>
        </w:tc>
        <w:tc>
          <w:tcPr>
            <w:tcW w:w="2340" w:type="dxa"/>
            <w:hideMark/>
          </w:tcPr>
          <w:p w14:paraId="4A5705ED" w14:textId="77777777" w:rsidR="002968CB" w:rsidRPr="006608DF" w:rsidRDefault="002968CB" w:rsidP="006608DF"/>
        </w:tc>
      </w:tr>
      <w:tr w:rsidR="002968CB" w:rsidRPr="006608DF" w14:paraId="6950308D" w14:textId="77777777" w:rsidTr="002968CB">
        <w:trPr>
          <w:trHeight w:val="225"/>
          <w:jc w:val="center"/>
        </w:trPr>
        <w:tc>
          <w:tcPr>
            <w:tcW w:w="2422" w:type="dxa"/>
            <w:hideMark/>
          </w:tcPr>
          <w:p w14:paraId="3EF36DCB" w14:textId="77777777" w:rsidR="002968CB" w:rsidRPr="006608DF" w:rsidRDefault="002968CB">
            <w:pPr>
              <w:rPr>
                <w:b/>
                <w:bCs/>
              </w:rPr>
            </w:pPr>
            <w:r w:rsidRPr="006608DF">
              <w:rPr>
                <w:b/>
                <w:bCs/>
              </w:rPr>
              <w:t>Residence</w:t>
            </w:r>
          </w:p>
        </w:tc>
        <w:tc>
          <w:tcPr>
            <w:tcW w:w="2253" w:type="dxa"/>
            <w:hideMark/>
          </w:tcPr>
          <w:p w14:paraId="1BC7E183" w14:textId="77777777" w:rsidR="002968CB" w:rsidRPr="006608DF" w:rsidRDefault="002968CB">
            <w:pPr>
              <w:rPr>
                <w:b/>
                <w:bCs/>
              </w:rPr>
            </w:pPr>
          </w:p>
        </w:tc>
        <w:tc>
          <w:tcPr>
            <w:tcW w:w="1890" w:type="dxa"/>
            <w:hideMark/>
          </w:tcPr>
          <w:p w14:paraId="5E230D1E" w14:textId="77777777" w:rsidR="002968CB" w:rsidRPr="006608DF" w:rsidRDefault="002968CB"/>
        </w:tc>
        <w:tc>
          <w:tcPr>
            <w:tcW w:w="2340" w:type="dxa"/>
            <w:hideMark/>
          </w:tcPr>
          <w:p w14:paraId="01BB3063" w14:textId="77777777" w:rsidR="002968CB" w:rsidRPr="006608DF" w:rsidRDefault="002968CB" w:rsidP="006608DF"/>
        </w:tc>
      </w:tr>
      <w:tr w:rsidR="002968CB" w:rsidRPr="006608DF" w14:paraId="5CE1AAC0" w14:textId="77777777" w:rsidTr="002968CB">
        <w:trPr>
          <w:trHeight w:val="225"/>
          <w:jc w:val="center"/>
        </w:trPr>
        <w:tc>
          <w:tcPr>
            <w:tcW w:w="2422" w:type="dxa"/>
            <w:hideMark/>
          </w:tcPr>
          <w:p w14:paraId="44637637" w14:textId="78C2759E" w:rsidR="002968CB" w:rsidRPr="006608DF" w:rsidRDefault="002968CB" w:rsidP="006608DF">
            <w:r>
              <w:t xml:space="preserve">   </w:t>
            </w:r>
            <w:r w:rsidRPr="006608DF">
              <w:t xml:space="preserve">Urban </w:t>
            </w:r>
          </w:p>
        </w:tc>
        <w:tc>
          <w:tcPr>
            <w:tcW w:w="2253" w:type="dxa"/>
            <w:hideMark/>
          </w:tcPr>
          <w:p w14:paraId="36BB0734" w14:textId="77777777" w:rsidR="002968CB" w:rsidRPr="006608DF" w:rsidRDefault="002968CB" w:rsidP="006608DF"/>
        </w:tc>
        <w:tc>
          <w:tcPr>
            <w:tcW w:w="1890" w:type="dxa"/>
            <w:hideMark/>
          </w:tcPr>
          <w:p w14:paraId="40102CF5" w14:textId="77777777" w:rsidR="002968CB" w:rsidRPr="006608DF" w:rsidRDefault="002968CB" w:rsidP="006608DF"/>
        </w:tc>
        <w:tc>
          <w:tcPr>
            <w:tcW w:w="2340" w:type="dxa"/>
            <w:hideMark/>
          </w:tcPr>
          <w:p w14:paraId="47998F64" w14:textId="77777777" w:rsidR="002968CB" w:rsidRPr="006608DF" w:rsidRDefault="002968CB" w:rsidP="006608DF"/>
        </w:tc>
      </w:tr>
      <w:tr w:rsidR="002968CB" w:rsidRPr="006608DF" w14:paraId="5FE11D65" w14:textId="77777777" w:rsidTr="002968CB">
        <w:trPr>
          <w:trHeight w:val="225"/>
          <w:jc w:val="center"/>
        </w:trPr>
        <w:tc>
          <w:tcPr>
            <w:tcW w:w="2422" w:type="dxa"/>
            <w:hideMark/>
          </w:tcPr>
          <w:p w14:paraId="586062B6" w14:textId="749761F5" w:rsidR="002968CB" w:rsidRPr="006608DF" w:rsidRDefault="002968CB" w:rsidP="006608DF">
            <w:r>
              <w:t xml:space="preserve">   </w:t>
            </w:r>
            <w:r w:rsidRPr="006608DF">
              <w:t xml:space="preserve">Rural </w:t>
            </w:r>
          </w:p>
        </w:tc>
        <w:tc>
          <w:tcPr>
            <w:tcW w:w="2253" w:type="dxa"/>
            <w:hideMark/>
          </w:tcPr>
          <w:p w14:paraId="04B7CD97" w14:textId="77777777" w:rsidR="002968CB" w:rsidRPr="006608DF" w:rsidRDefault="002968CB" w:rsidP="006608DF"/>
        </w:tc>
        <w:tc>
          <w:tcPr>
            <w:tcW w:w="1890" w:type="dxa"/>
            <w:hideMark/>
          </w:tcPr>
          <w:p w14:paraId="1A56DBCC" w14:textId="77777777" w:rsidR="002968CB" w:rsidRPr="006608DF" w:rsidRDefault="002968CB" w:rsidP="006608DF"/>
        </w:tc>
        <w:tc>
          <w:tcPr>
            <w:tcW w:w="2340" w:type="dxa"/>
            <w:hideMark/>
          </w:tcPr>
          <w:p w14:paraId="113ACE98" w14:textId="77777777" w:rsidR="002968CB" w:rsidRPr="006608DF" w:rsidRDefault="002968CB" w:rsidP="006608DF"/>
        </w:tc>
      </w:tr>
      <w:tr w:rsidR="002968CB" w:rsidRPr="006608DF" w14:paraId="45E2662E" w14:textId="77777777" w:rsidTr="002968CB">
        <w:trPr>
          <w:trHeight w:val="225"/>
          <w:jc w:val="center"/>
        </w:trPr>
        <w:tc>
          <w:tcPr>
            <w:tcW w:w="2422" w:type="dxa"/>
            <w:hideMark/>
          </w:tcPr>
          <w:p w14:paraId="3899B5C7" w14:textId="22DBBDD1" w:rsidR="002968CB" w:rsidRPr="006608DF" w:rsidRDefault="002968CB">
            <w:pPr>
              <w:rPr>
                <w:b/>
                <w:bCs/>
              </w:rPr>
            </w:pPr>
            <w:r>
              <w:rPr>
                <w:b/>
                <w:bCs/>
              </w:rPr>
              <w:t>Zone</w:t>
            </w:r>
          </w:p>
        </w:tc>
        <w:tc>
          <w:tcPr>
            <w:tcW w:w="2253" w:type="dxa"/>
            <w:hideMark/>
          </w:tcPr>
          <w:p w14:paraId="7BDF5E11" w14:textId="77777777" w:rsidR="002968CB" w:rsidRPr="006608DF" w:rsidRDefault="002968CB">
            <w:pPr>
              <w:rPr>
                <w:b/>
                <w:bCs/>
              </w:rPr>
            </w:pPr>
          </w:p>
        </w:tc>
        <w:tc>
          <w:tcPr>
            <w:tcW w:w="1890" w:type="dxa"/>
            <w:hideMark/>
          </w:tcPr>
          <w:p w14:paraId="4328BD05" w14:textId="77777777" w:rsidR="002968CB" w:rsidRPr="006608DF" w:rsidRDefault="002968CB" w:rsidP="006608DF"/>
        </w:tc>
        <w:tc>
          <w:tcPr>
            <w:tcW w:w="2340" w:type="dxa"/>
            <w:hideMark/>
          </w:tcPr>
          <w:p w14:paraId="0CE832A0" w14:textId="77777777" w:rsidR="002968CB" w:rsidRPr="006608DF" w:rsidRDefault="002968CB" w:rsidP="006608DF"/>
        </w:tc>
      </w:tr>
      <w:tr w:rsidR="002968CB" w:rsidRPr="006608DF" w14:paraId="2B1A5759" w14:textId="77777777" w:rsidTr="002968CB">
        <w:trPr>
          <w:trHeight w:val="225"/>
          <w:jc w:val="center"/>
        </w:trPr>
        <w:tc>
          <w:tcPr>
            <w:tcW w:w="2422" w:type="dxa"/>
            <w:hideMark/>
          </w:tcPr>
          <w:p w14:paraId="1976BD7E" w14:textId="59D4447E" w:rsidR="002968CB" w:rsidRPr="006608DF" w:rsidRDefault="002968CB" w:rsidP="006608DF">
            <w:r>
              <w:t xml:space="preserve">   Zone 1</w:t>
            </w:r>
          </w:p>
        </w:tc>
        <w:tc>
          <w:tcPr>
            <w:tcW w:w="2253" w:type="dxa"/>
            <w:hideMark/>
          </w:tcPr>
          <w:p w14:paraId="7B5048E3" w14:textId="77777777" w:rsidR="002968CB" w:rsidRPr="006608DF" w:rsidRDefault="002968CB" w:rsidP="006608DF"/>
        </w:tc>
        <w:tc>
          <w:tcPr>
            <w:tcW w:w="1890" w:type="dxa"/>
            <w:hideMark/>
          </w:tcPr>
          <w:p w14:paraId="52091C8F" w14:textId="77777777" w:rsidR="002968CB" w:rsidRPr="006608DF" w:rsidRDefault="002968CB" w:rsidP="006608DF"/>
        </w:tc>
        <w:tc>
          <w:tcPr>
            <w:tcW w:w="2340" w:type="dxa"/>
            <w:hideMark/>
          </w:tcPr>
          <w:p w14:paraId="42996999" w14:textId="77777777" w:rsidR="002968CB" w:rsidRPr="006608DF" w:rsidRDefault="002968CB" w:rsidP="006608DF"/>
        </w:tc>
      </w:tr>
      <w:tr w:rsidR="002968CB" w:rsidRPr="006608DF" w14:paraId="101EF1F6" w14:textId="77777777" w:rsidTr="002968CB">
        <w:trPr>
          <w:trHeight w:val="225"/>
          <w:jc w:val="center"/>
        </w:trPr>
        <w:tc>
          <w:tcPr>
            <w:tcW w:w="2422" w:type="dxa"/>
            <w:hideMark/>
          </w:tcPr>
          <w:p w14:paraId="2C95B2F9" w14:textId="47D53650" w:rsidR="002968CB" w:rsidRPr="006608DF" w:rsidRDefault="002968CB" w:rsidP="006608DF">
            <w:r>
              <w:t xml:space="preserve">   Zone 2</w:t>
            </w:r>
          </w:p>
        </w:tc>
        <w:tc>
          <w:tcPr>
            <w:tcW w:w="2253" w:type="dxa"/>
            <w:hideMark/>
          </w:tcPr>
          <w:p w14:paraId="05FFB26F" w14:textId="77777777" w:rsidR="002968CB" w:rsidRPr="006608DF" w:rsidRDefault="002968CB" w:rsidP="006608DF"/>
        </w:tc>
        <w:tc>
          <w:tcPr>
            <w:tcW w:w="1890" w:type="dxa"/>
            <w:hideMark/>
          </w:tcPr>
          <w:p w14:paraId="3D6CF3BD" w14:textId="77777777" w:rsidR="002968CB" w:rsidRPr="006608DF" w:rsidRDefault="002968CB" w:rsidP="006608DF"/>
        </w:tc>
        <w:tc>
          <w:tcPr>
            <w:tcW w:w="2340" w:type="dxa"/>
            <w:hideMark/>
          </w:tcPr>
          <w:p w14:paraId="17CF61F8" w14:textId="77777777" w:rsidR="002968CB" w:rsidRPr="006608DF" w:rsidRDefault="002968CB" w:rsidP="006608DF"/>
        </w:tc>
      </w:tr>
      <w:tr w:rsidR="002968CB" w:rsidRPr="006608DF" w14:paraId="538C5B3B" w14:textId="77777777" w:rsidTr="002968CB">
        <w:trPr>
          <w:trHeight w:val="225"/>
          <w:jc w:val="center"/>
        </w:trPr>
        <w:tc>
          <w:tcPr>
            <w:tcW w:w="2422" w:type="dxa"/>
            <w:hideMark/>
          </w:tcPr>
          <w:p w14:paraId="0E352DA8" w14:textId="146B02FC" w:rsidR="002968CB" w:rsidRPr="006608DF" w:rsidRDefault="002968CB" w:rsidP="006608DF">
            <w:r>
              <w:t xml:space="preserve">   Zone 3</w:t>
            </w:r>
          </w:p>
        </w:tc>
        <w:tc>
          <w:tcPr>
            <w:tcW w:w="2253" w:type="dxa"/>
            <w:hideMark/>
          </w:tcPr>
          <w:p w14:paraId="29253DDB" w14:textId="77777777" w:rsidR="002968CB" w:rsidRPr="006608DF" w:rsidRDefault="002968CB" w:rsidP="006608DF"/>
        </w:tc>
        <w:tc>
          <w:tcPr>
            <w:tcW w:w="1890" w:type="dxa"/>
            <w:hideMark/>
          </w:tcPr>
          <w:p w14:paraId="14C2BA67" w14:textId="77777777" w:rsidR="002968CB" w:rsidRPr="006608DF" w:rsidRDefault="002968CB" w:rsidP="006608DF"/>
        </w:tc>
        <w:tc>
          <w:tcPr>
            <w:tcW w:w="2340" w:type="dxa"/>
            <w:hideMark/>
          </w:tcPr>
          <w:p w14:paraId="0D75AB9B" w14:textId="77777777" w:rsidR="002968CB" w:rsidRPr="006608DF" w:rsidRDefault="002968CB" w:rsidP="006608DF"/>
        </w:tc>
      </w:tr>
      <w:tr w:rsidR="002968CB" w:rsidRPr="006608DF" w14:paraId="4FB6B47E" w14:textId="77777777" w:rsidTr="002968CB">
        <w:trPr>
          <w:trHeight w:val="225"/>
          <w:jc w:val="center"/>
        </w:trPr>
        <w:tc>
          <w:tcPr>
            <w:tcW w:w="2422" w:type="dxa"/>
            <w:hideMark/>
          </w:tcPr>
          <w:p w14:paraId="4A94D301" w14:textId="3E750436" w:rsidR="002968CB" w:rsidRPr="006608DF" w:rsidRDefault="002968CB" w:rsidP="006608DF">
            <w:r>
              <w:t xml:space="preserve">   Zone 4</w:t>
            </w:r>
          </w:p>
        </w:tc>
        <w:tc>
          <w:tcPr>
            <w:tcW w:w="2253" w:type="dxa"/>
            <w:hideMark/>
          </w:tcPr>
          <w:p w14:paraId="4A6FAEC5" w14:textId="77777777" w:rsidR="002968CB" w:rsidRPr="006608DF" w:rsidRDefault="002968CB" w:rsidP="006608DF"/>
        </w:tc>
        <w:tc>
          <w:tcPr>
            <w:tcW w:w="1890" w:type="dxa"/>
            <w:hideMark/>
          </w:tcPr>
          <w:p w14:paraId="39909A80" w14:textId="77777777" w:rsidR="002968CB" w:rsidRPr="006608DF" w:rsidRDefault="002968CB" w:rsidP="006608DF"/>
        </w:tc>
        <w:tc>
          <w:tcPr>
            <w:tcW w:w="2340" w:type="dxa"/>
            <w:hideMark/>
          </w:tcPr>
          <w:p w14:paraId="7B83FFA8" w14:textId="77777777" w:rsidR="002968CB" w:rsidRPr="006608DF" w:rsidRDefault="002968CB" w:rsidP="006608DF"/>
        </w:tc>
      </w:tr>
      <w:tr w:rsidR="002968CB" w:rsidRPr="006608DF" w14:paraId="465C0685" w14:textId="77777777" w:rsidTr="002968CB">
        <w:trPr>
          <w:trHeight w:val="225"/>
          <w:jc w:val="center"/>
        </w:trPr>
        <w:tc>
          <w:tcPr>
            <w:tcW w:w="2422" w:type="dxa"/>
            <w:hideMark/>
          </w:tcPr>
          <w:p w14:paraId="6E14A621" w14:textId="77777777" w:rsidR="002968CB" w:rsidRPr="006608DF" w:rsidRDefault="002968CB">
            <w:pPr>
              <w:rPr>
                <w:b/>
                <w:bCs/>
              </w:rPr>
            </w:pPr>
            <w:r w:rsidRPr="006608DF">
              <w:rPr>
                <w:b/>
                <w:bCs/>
              </w:rPr>
              <w:t>Wealth quintile</w:t>
            </w:r>
          </w:p>
        </w:tc>
        <w:tc>
          <w:tcPr>
            <w:tcW w:w="2253" w:type="dxa"/>
            <w:hideMark/>
          </w:tcPr>
          <w:p w14:paraId="293621B2" w14:textId="77777777" w:rsidR="002968CB" w:rsidRPr="006608DF" w:rsidRDefault="002968CB">
            <w:pPr>
              <w:rPr>
                <w:b/>
                <w:bCs/>
              </w:rPr>
            </w:pPr>
          </w:p>
        </w:tc>
        <w:tc>
          <w:tcPr>
            <w:tcW w:w="1890" w:type="dxa"/>
            <w:hideMark/>
          </w:tcPr>
          <w:p w14:paraId="1CB77E1C" w14:textId="77777777" w:rsidR="002968CB" w:rsidRPr="006608DF" w:rsidRDefault="002968CB" w:rsidP="006608DF"/>
        </w:tc>
        <w:tc>
          <w:tcPr>
            <w:tcW w:w="2340" w:type="dxa"/>
            <w:hideMark/>
          </w:tcPr>
          <w:p w14:paraId="466DC6D9" w14:textId="77777777" w:rsidR="002968CB" w:rsidRPr="006608DF" w:rsidRDefault="002968CB" w:rsidP="006608DF"/>
        </w:tc>
      </w:tr>
      <w:tr w:rsidR="002968CB" w:rsidRPr="006608DF" w14:paraId="028E0A54" w14:textId="77777777" w:rsidTr="002968CB">
        <w:trPr>
          <w:trHeight w:val="225"/>
          <w:jc w:val="center"/>
        </w:trPr>
        <w:tc>
          <w:tcPr>
            <w:tcW w:w="2422" w:type="dxa"/>
            <w:hideMark/>
          </w:tcPr>
          <w:p w14:paraId="5372FF72" w14:textId="52560008" w:rsidR="002968CB" w:rsidRPr="006608DF" w:rsidRDefault="002968CB" w:rsidP="006608DF">
            <w:r>
              <w:t xml:space="preserve">   </w:t>
            </w:r>
            <w:r w:rsidRPr="006608DF">
              <w:t>Lowest</w:t>
            </w:r>
          </w:p>
        </w:tc>
        <w:tc>
          <w:tcPr>
            <w:tcW w:w="2253" w:type="dxa"/>
            <w:hideMark/>
          </w:tcPr>
          <w:p w14:paraId="7DBE9E2A" w14:textId="77777777" w:rsidR="002968CB" w:rsidRPr="006608DF" w:rsidRDefault="002968CB" w:rsidP="006608DF"/>
        </w:tc>
        <w:tc>
          <w:tcPr>
            <w:tcW w:w="1890" w:type="dxa"/>
            <w:hideMark/>
          </w:tcPr>
          <w:p w14:paraId="14C6A4BA" w14:textId="77777777" w:rsidR="002968CB" w:rsidRPr="006608DF" w:rsidRDefault="002968CB" w:rsidP="006608DF"/>
        </w:tc>
        <w:tc>
          <w:tcPr>
            <w:tcW w:w="2340" w:type="dxa"/>
            <w:hideMark/>
          </w:tcPr>
          <w:p w14:paraId="23AA239A" w14:textId="77777777" w:rsidR="002968CB" w:rsidRPr="006608DF" w:rsidRDefault="002968CB" w:rsidP="006608DF"/>
        </w:tc>
      </w:tr>
      <w:tr w:rsidR="002968CB" w:rsidRPr="006608DF" w14:paraId="07FE5686" w14:textId="77777777" w:rsidTr="002968CB">
        <w:trPr>
          <w:trHeight w:val="225"/>
          <w:jc w:val="center"/>
        </w:trPr>
        <w:tc>
          <w:tcPr>
            <w:tcW w:w="2422" w:type="dxa"/>
            <w:hideMark/>
          </w:tcPr>
          <w:p w14:paraId="1E2EF582" w14:textId="02A5B276" w:rsidR="002968CB" w:rsidRPr="006608DF" w:rsidRDefault="002968CB" w:rsidP="006608DF">
            <w:r>
              <w:t xml:space="preserve">   </w:t>
            </w:r>
            <w:r w:rsidRPr="006608DF">
              <w:t>Second</w:t>
            </w:r>
          </w:p>
        </w:tc>
        <w:tc>
          <w:tcPr>
            <w:tcW w:w="2253" w:type="dxa"/>
            <w:hideMark/>
          </w:tcPr>
          <w:p w14:paraId="0A8D5087" w14:textId="77777777" w:rsidR="002968CB" w:rsidRPr="006608DF" w:rsidRDefault="002968CB" w:rsidP="006608DF"/>
        </w:tc>
        <w:tc>
          <w:tcPr>
            <w:tcW w:w="1890" w:type="dxa"/>
            <w:hideMark/>
          </w:tcPr>
          <w:p w14:paraId="6A56FC6B" w14:textId="77777777" w:rsidR="002968CB" w:rsidRPr="006608DF" w:rsidRDefault="002968CB" w:rsidP="006608DF"/>
        </w:tc>
        <w:tc>
          <w:tcPr>
            <w:tcW w:w="2340" w:type="dxa"/>
            <w:hideMark/>
          </w:tcPr>
          <w:p w14:paraId="261E899C" w14:textId="77777777" w:rsidR="002968CB" w:rsidRPr="006608DF" w:rsidRDefault="002968CB" w:rsidP="006608DF"/>
        </w:tc>
      </w:tr>
      <w:tr w:rsidR="002968CB" w:rsidRPr="006608DF" w14:paraId="4624364E" w14:textId="77777777" w:rsidTr="002968CB">
        <w:trPr>
          <w:trHeight w:val="225"/>
          <w:jc w:val="center"/>
        </w:trPr>
        <w:tc>
          <w:tcPr>
            <w:tcW w:w="2422" w:type="dxa"/>
            <w:hideMark/>
          </w:tcPr>
          <w:p w14:paraId="434A0DF3" w14:textId="513A630D" w:rsidR="002968CB" w:rsidRPr="006608DF" w:rsidRDefault="002968CB" w:rsidP="006608DF">
            <w:r>
              <w:t xml:space="preserve">   </w:t>
            </w:r>
            <w:r w:rsidRPr="006608DF">
              <w:t>Middle</w:t>
            </w:r>
          </w:p>
        </w:tc>
        <w:tc>
          <w:tcPr>
            <w:tcW w:w="2253" w:type="dxa"/>
            <w:hideMark/>
          </w:tcPr>
          <w:p w14:paraId="0B05F0C2" w14:textId="77777777" w:rsidR="002968CB" w:rsidRPr="006608DF" w:rsidRDefault="002968CB" w:rsidP="006608DF"/>
        </w:tc>
        <w:tc>
          <w:tcPr>
            <w:tcW w:w="1890" w:type="dxa"/>
            <w:hideMark/>
          </w:tcPr>
          <w:p w14:paraId="7DF1EEE8" w14:textId="77777777" w:rsidR="002968CB" w:rsidRPr="006608DF" w:rsidRDefault="002968CB" w:rsidP="006608DF"/>
        </w:tc>
        <w:tc>
          <w:tcPr>
            <w:tcW w:w="2340" w:type="dxa"/>
            <w:hideMark/>
          </w:tcPr>
          <w:p w14:paraId="45672F78" w14:textId="77777777" w:rsidR="002968CB" w:rsidRPr="006608DF" w:rsidRDefault="002968CB" w:rsidP="006608DF"/>
        </w:tc>
      </w:tr>
      <w:tr w:rsidR="002968CB" w:rsidRPr="006608DF" w14:paraId="09133822" w14:textId="77777777" w:rsidTr="002968CB">
        <w:trPr>
          <w:trHeight w:val="225"/>
          <w:jc w:val="center"/>
        </w:trPr>
        <w:tc>
          <w:tcPr>
            <w:tcW w:w="2422" w:type="dxa"/>
            <w:hideMark/>
          </w:tcPr>
          <w:p w14:paraId="76443236" w14:textId="1D62AD87" w:rsidR="002968CB" w:rsidRPr="006608DF" w:rsidRDefault="002968CB" w:rsidP="006608DF">
            <w:r>
              <w:t xml:space="preserve">   </w:t>
            </w:r>
            <w:r w:rsidRPr="006608DF">
              <w:t>Fourth</w:t>
            </w:r>
          </w:p>
        </w:tc>
        <w:tc>
          <w:tcPr>
            <w:tcW w:w="2253" w:type="dxa"/>
            <w:hideMark/>
          </w:tcPr>
          <w:p w14:paraId="314746B1" w14:textId="77777777" w:rsidR="002968CB" w:rsidRPr="006608DF" w:rsidRDefault="002968CB" w:rsidP="006608DF"/>
        </w:tc>
        <w:tc>
          <w:tcPr>
            <w:tcW w:w="1890" w:type="dxa"/>
            <w:hideMark/>
          </w:tcPr>
          <w:p w14:paraId="166FBE8F" w14:textId="77777777" w:rsidR="002968CB" w:rsidRPr="006608DF" w:rsidRDefault="002968CB" w:rsidP="006608DF"/>
        </w:tc>
        <w:tc>
          <w:tcPr>
            <w:tcW w:w="2340" w:type="dxa"/>
            <w:hideMark/>
          </w:tcPr>
          <w:p w14:paraId="57EE27A6" w14:textId="77777777" w:rsidR="002968CB" w:rsidRPr="006608DF" w:rsidRDefault="002968CB" w:rsidP="006608DF"/>
        </w:tc>
      </w:tr>
      <w:tr w:rsidR="002968CB" w:rsidRPr="006608DF" w14:paraId="5D11395E" w14:textId="77777777" w:rsidTr="002968CB">
        <w:trPr>
          <w:trHeight w:val="225"/>
          <w:jc w:val="center"/>
        </w:trPr>
        <w:tc>
          <w:tcPr>
            <w:tcW w:w="2422" w:type="dxa"/>
            <w:hideMark/>
          </w:tcPr>
          <w:p w14:paraId="415D1956" w14:textId="43C10F26" w:rsidR="002968CB" w:rsidRPr="006608DF" w:rsidRDefault="002968CB" w:rsidP="006608DF">
            <w:r>
              <w:t xml:space="preserve">   </w:t>
            </w:r>
            <w:r w:rsidRPr="006608DF">
              <w:t>Highest</w:t>
            </w:r>
          </w:p>
        </w:tc>
        <w:tc>
          <w:tcPr>
            <w:tcW w:w="2253" w:type="dxa"/>
            <w:hideMark/>
          </w:tcPr>
          <w:p w14:paraId="2BA1DFCB" w14:textId="77777777" w:rsidR="002968CB" w:rsidRPr="006608DF" w:rsidRDefault="002968CB" w:rsidP="006608DF"/>
        </w:tc>
        <w:tc>
          <w:tcPr>
            <w:tcW w:w="1890" w:type="dxa"/>
            <w:hideMark/>
          </w:tcPr>
          <w:p w14:paraId="7C1349A1" w14:textId="77777777" w:rsidR="002968CB" w:rsidRPr="006608DF" w:rsidRDefault="002968CB" w:rsidP="006608DF"/>
        </w:tc>
        <w:tc>
          <w:tcPr>
            <w:tcW w:w="2340" w:type="dxa"/>
            <w:hideMark/>
          </w:tcPr>
          <w:p w14:paraId="0AFCB25B" w14:textId="77777777" w:rsidR="002968CB" w:rsidRPr="006608DF" w:rsidRDefault="002968CB" w:rsidP="006608DF"/>
        </w:tc>
      </w:tr>
      <w:tr w:rsidR="002968CB" w:rsidRPr="006608DF" w14:paraId="1B09D6E4" w14:textId="77777777" w:rsidTr="002968CB">
        <w:trPr>
          <w:trHeight w:val="745"/>
          <w:jc w:val="center"/>
        </w:trPr>
        <w:tc>
          <w:tcPr>
            <w:tcW w:w="2422" w:type="dxa"/>
            <w:hideMark/>
          </w:tcPr>
          <w:p w14:paraId="62DE2460" w14:textId="323F25F3" w:rsidR="002968CB" w:rsidRPr="006608DF" w:rsidRDefault="002968CB">
            <w:pPr>
              <w:rPr>
                <w:b/>
                <w:bCs/>
              </w:rPr>
            </w:pPr>
            <w:r w:rsidRPr="006608DF">
              <w:rPr>
                <w:b/>
                <w:bCs/>
              </w:rPr>
              <w:t>Treatment of children with confirmed malaria (</w:t>
            </w:r>
            <w:r>
              <w:rPr>
                <w:b/>
                <w:bCs/>
              </w:rPr>
              <w:t xml:space="preserve">Total </w:t>
            </w:r>
            <w:r w:rsidRPr="006608DF">
              <w:rPr>
                <w:b/>
                <w:bCs/>
              </w:rPr>
              <w:t>%)</w:t>
            </w:r>
          </w:p>
        </w:tc>
        <w:tc>
          <w:tcPr>
            <w:tcW w:w="2253" w:type="dxa"/>
            <w:hideMark/>
          </w:tcPr>
          <w:p w14:paraId="7F26659E" w14:textId="77777777" w:rsidR="002968CB" w:rsidRPr="006608DF" w:rsidRDefault="002968CB" w:rsidP="006608DF">
            <w:r w:rsidRPr="006608DF">
              <w:t> </w:t>
            </w:r>
          </w:p>
        </w:tc>
        <w:tc>
          <w:tcPr>
            <w:tcW w:w="1890" w:type="dxa"/>
            <w:hideMark/>
          </w:tcPr>
          <w:p w14:paraId="7F154A11" w14:textId="77777777" w:rsidR="002968CB" w:rsidRPr="006608DF" w:rsidRDefault="002968CB" w:rsidP="006608DF">
            <w:r w:rsidRPr="006608DF">
              <w:t> </w:t>
            </w:r>
          </w:p>
        </w:tc>
        <w:tc>
          <w:tcPr>
            <w:tcW w:w="2340" w:type="dxa"/>
            <w:hideMark/>
          </w:tcPr>
          <w:p w14:paraId="6EC76F20" w14:textId="77777777" w:rsidR="002968CB" w:rsidRPr="006608DF" w:rsidRDefault="002968CB" w:rsidP="006608DF">
            <w:r w:rsidRPr="006608DF">
              <w:t> </w:t>
            </w:r>
          </w:p>
        </w:tc>
      </w:tr>
    </w:tbl>
    <w:p w14:paraId="3399E495" w14:textId="77777777" w:rsidR="006608DF" w:rsidRPr="006608DF" w:rsidRDefault="006608DF" w:rsidP="006608DF"/>
    <w:p w14:paraId="65537FFB" w14:textId="77777777" w:rsidR="002968CB" w:rsidRDefault="002968CB" w:rsidP="00872793">
      <w:pPr>
        <w:pStyle w:val="Heading2"/>
      </w:pPr>
      <w:bookmarkStart w:id="166" w:name="_A.3.6_SMC_for"/>
      <w:bookmarkEnd w:id="166"/>
      <w:r>
        <w:br w:type="page"/>
      </w:r>
    </w:p>
    <w:p w14:paraId="1F46C29A" w14:textId="0D0BFCFC" w:rsidR="001C12A1" w:rsidRDefault="001C12A1" w:rsidP="001C12A1">
      <w:pPr>
        <w:pStyle w:val="Heading2"/>
      </w:pPr>
      <w:bookmarkStart w:id="167" w:name="_A.3.6_SMC_for_1"/>
      <w:bookmarkStart w:id="168" w:name="_A.3.4_Malaria_in"/>
      <w:bookmarkStart w:id="169" w:name="_Toc76465212"/>
      <w:bookmarkEnd w:id="167"/>
      <w:bookmarkEnd w:id="168"/>
      <w:r>
        <w:lastRenderedPageBreak/>
        <w:t>A.3.4 Malaria in Pregnancy</w:t>
      </w:r>
      <w:bookmarkEnd w:id="169"/>
    </w:p>
    <w:p w14:paraId="78A44371" w14:textId="77777777" w:rsidR="001C12A1" w:rsidRDefault="001C12A1" w:rsidP="001C12A1">
      <w:r>
        <w:t>This subsection of the Annex provides all data tables related to media consumption and exposure to malaria messages. The following tables may have been duplicated or referenced in the main body of the report.</w:t>
      </w:r>
    </w:p>
    <w:p w14:paraId="50BC3A6A" w14:textId="77777777" w:rsidR="001C12A1" w:rsidRDefault="001C12A1" w:rsidP="001C12A1">
      <w:pPr>
        <w:rPr>
          <w:rFonts w:asciiTheme="majorHAnsi" w:eastAsiaTheme="majorEastAsia" w:hAnsiTheme="majorHAnsi" w:cstheme="majorBidi"/>
          <w:b/>
          <w:color w:val="808080" w:themeColor="background1" w:themeShade="80"/>
        </w:rPr>
      </w:pPr>
      <w:bookmarkStart w:id="170" w:name="_Table_3.7.1:_Knowledge"/>
      <w:bookmarkEnd w:id="170"/>
      <w:r>
        <w:br w:type="page"/>
      </w:r>
    </w:p>
    <w:p w14:paraId="6019D1CB" w14:textId="2D38A67F" w:rsidR="001C12A1" w:rsidRDefault="001C12A1" w:rsidP="001C12A1">
      <w:pPr>
        <w:pStyle w:val="Heading3"/>
      </w:pPr>
      <w:bookmarkStart w:id="171" w:name="_Table_3.4.2:_Knowledge"/>
      <w:bookmarkStart w:id="172" w:name="_Toc76465213"/>
      <w:bookmarkEnd w:id="171"/>
      <w:r>
        <w:lastRenderedPageBreak/>
        <w:t>Table 3.4.</w:t>
      </w:r>
      <w:r w:rsidR="00F53105">
        <w:t>2</w:t>
      </w:r>
      <w:r>
        <w:t>: Knowledge of Intermittent Presumptive Treatment in Pregnancy (IPTp)</w:t>
      </w:r>
      <w:bookmarkEnd w:id="172"/>
    </w:p>
    <w:p w14:paraId="5992380E" w14:textId="76654EDE" w:rsidR="001C12A1" w:rsidRDefault="001C12A1" w:rsidP="001C12A1">
      <w:r>
        <w:rPr>
          <w:b/>
          <w:bCs/>
        </w:rPr>
        <w:t>Table 3.4.</w:t>
      </w:r>
      <w:r w:rsidR="003B6137">
        <w:rPr>
          <w:b/>
          <w:bCs/>
        </w:rPr>
        <w:t>2</w:t>
      </w:r>
      <w:r>
        <w:t xml:space="preserve"> presents the percent distribution of respondents who are aware and have specific knowledge of IPTp. Data are presented by study zone and disaggregated by participant sex, age group, and level of education as well as household residence type and wealth quintile. Participants reported knowledge related to the appropriate time to first seek pre-natal care, the number of recommended check-ups during one pregnancy, and the number of times during pregnancy a woman should receive medicine to keep her from getting malaria.</w:t>
      </w:r>
    </w:p>
    <w:p w14:paraId="597D4CB9" w14:textId="77777777" w:rsidR="001C12A1" w:rsidRDefault="001C12A1" w:rsidP="001C12A1"/>
    <w:tbl>
      <w:tblPr>
        <w:tblStyle w:val="TableGrid"/>
        <w:tblW w:w="9805" w:type="dxa"/>
        <w:jc w:val="center"/>
        <w:tblLook w:val="04A0" w:firstRow="1" w:lastRow="0" w:firstColumn="1" w:lastColumn="0" w:noHBand="0" w:noVBand="1"/>
      </w:tblPr>
      <w:tblGrid>
        <w:gridCol w:w="900"/>
        <w:gridCol w:w="900"/>
        <w:gridCol w:w="900"/>
        <w:gridCol w:w="900"/>
        <w:gridCol w:w="900"/>
        <w:gridCol w:w="805"/>
        <w:gridCol w:w="900"/>
        <w:gridCol w:w="900"/>
        <w:gridCol w:w="900"/>
        <w:gridCol w:w="900"/>
        <w:gridCol w:w="900"/>
      </w:tblGrid>
      <w:tr w:rsidR="001C12A1" w:rsidRPr="008A09DD" w14:paraId="77F24754" w14:textId="77777777" w:rsidTr="005F4BCD">
        <w:trPr>
          <w:trHeight w:val="413"/>
          <w:jc w:val="center"/>
        </w:trPr>
        <w:tc>
          <w:tcPr>
            <w:tcW w:w="9805" w:type="dxa"/>
            <w:gridSpan w:val="11"/>
            <w:shd w:val="clear" w:color="auto" w:fill="002060"/>
            <w:vAlign w:val="center"/>
          </w:tcPr>
          <w:p w14:paraId="36F534AB" w14:textId="631A5FC6" w:rsidR="001C12A1" w:rsidRPr="0087278C" w:rsidRDefault="001C12A1" w:rsidP="005F4BCD">
            <w:pPr>
              <w:jc w:val="center"/>
            </w:pPr>
            <w:r w:rsidRPr="0087278C">
              <w:rPr>
                <w:b/>
                <w:bCs/>
              </w:rPr>
              <w:t>Table 3.</w:t>
            </w:r>
            <w:r>
              <w:rPr>
                <w:b/>
                <w:bCs/>
              </w:rPr>
              <w:t>4</w:t>
            </w:r>
            <w:r w:rsidRPr="0087278C">
              <w:rPr>
                <w:b/>
                <w:bCs/>
              </w:rPr>
              <w:t>.</w:t>
            </w:r>
            <w:r w:rsidR="003B6137">
              <w:rPr>
                <w:b/>
                <w:bCs/>
              </w:rPr>
              <w:t>2</w:t>
            </w:r>
            <w:r w:rsidRPr="0087278C">
              <w:rPr>
                <w:b/>
                <w:bCs/>
              </w:rPr>
              <w:t>:</w:t>
            </w:r>
            <w:r w:rsidRPr="0087278C">
              <w:t xml:space="preserve"> Knowledge of Intermittent Presumptive Treatment in Pregnancy (IPTp)</w:t>
            </w:r>
          </w:p>
        </w:tc>
      </w:tr>
      <w:tr w:rsidR="001C12A1" w:rsidRPr="008A09DD" w14:paraId="1D0CA42C" w14:textId="77777777" w:rsidTr="005F4BCD">
        <w:trPr>
          <w:trHeight w:val="287"/>
          <w:jc w:val="center"/>
        </w:trPr>
        <w:tc>
          <w:tcPr>
            <w:tcW w:w="9805" w:type="dxa"/>
            <w:gridSpan w:val="11"/>
            <w:vAlign w:val="center"/>
          </w:tcPr>
          <w:p w14:paraId="24A75F19" w14:textId="77777777" w:rsidR="001C12A1" w:rsidRDefault="001C12A1" w:rsidP="005F4BCD">
            <w:pPr>
              <w:jc w:val="center"/>
            </w:pPr>
            <w:r w:rsidRPr="008A09DD">
              <w:t xml:space="preserve">Percent distribution of respondents with specific knowledge of IPTp by </w:t>
            </w:r>
            <w:r>
              <w:t>zone</w:t>
            </w:r>
            <w:r w:rsidRPr="008A09DD">
              <w:t xml:space="preserve">, </w:t>
            </w:r>
            <w:r w:rsidRPr="003054D2">
              <w:rPr>
                <w:highlight w:val="lightGray"/>
              </w:rPr>
              <w:t>[Country Survey Year]</w:t>
            </w:r>
          </w:p>
          <w:p w14:paraId="43F8060B" w14:textId="77777777" w:rsidR="001C12A1" w:rsidRPr="003054D2" w:rsidRDefault="001C12A1" w:rsidP="005F4BCD">
            <w:pPr>
              <w:ind w:left="-119" w:hanging="90"/>
              <w:jc w:val="center"/>
            </w:pPr>
          </w:p>
        </w:tc>
      </w:tr>
      <w:tr w:rsidR="001C12A1" w:rsidRPr="008A09DD" w14:paraId="60462AA9" w14:textId="77777777" w:rsidTr="005F4BCD">
        <w:trPr>
          <w:trHeight w:val="562"/>
          <w:jc w:val="center"/>
        </w:trPr>
        <w:tc>
          <w:tcPr>
            <w:tcW w:w="5305" w:type="dxa"/>
            <w:gridSpan w:val="6"/>
            <w:hideMark/>
          </w:tcPr>
          <w:p w14:paraId="0902ED1A" w14:textId="77777777" w:rsidR="001C12A1" w:rsidRPr="008A09DD" w:rsidRDefault="001C12A1" w:rsidP="005F4BCD">
            <w:pPr>
              <w:rPr>
                <w:b/>
                <w:bCs/>
              </w:rPr>
            </w:pPr>
            <w:r w:rsidRPr="008A09DD">
              <w:rPr>
                <w:b/>
                <w:bCs/>
              </w:rPr>
              <w:t>Percent of respondents that correctly answer the following questions</w:t>
            </w:r>
            <w:r>
              <w:rPr>
                <w:b/>
                <w:bCs/>
              </w:rPr>
              <w:t>:</w:t>
            </w:r>
          </w:p>
        </w:tc>
        <w:tc>
          <w:tcPr>
            <w:tcW w:w="900" w:type="dxa"/>
            <w:vAlign w:val="center"/>
            <w:hideMark/>
          </w:tcPr>
          <w:p w14:paraId="504EAC00" w14:textId="77777777" w:rsidR="001C12A1" w:rsidRPr="008A09DD" w:rsidRDefault="001C12A1" w:rsidP="005F4BCD">
            <w:pPr>
              <w:jc w:val="center"/>
            </w:pPr>
            <w:r>
              <w:t>Zone 1</w:t>
            </w:r>
          </w:p>
        </w:tc>
        <w:tc>
          <w:tcPr>
            <w:tcW w:w="900" w:type="dxa"/>
            <w:vAlign w:val="center"/>
            <w:hideMark/>
          </w:tcPr>
          <w:p w14:paraId="7529669F" w14:textId="77777777" w:rsidR="001C12A1" w:rsidRPr="008A09DD" w:rsidRDefault="001C12A1" w:rsidP="005F4BCD">
            <w:pPr>
              <w:jc w:val="center"/>
            </w:pPr>
            <w:r>
              <w:t>Zone 2</w:t>
            </w:r>
          </w:p>
        </w:tc>
        <w:tc>
          <w:tcPr>
            <w:tcW w:w="900" w:type="dxa"/>
            <w:vAlign w:val="center"/>
            <w:hideMark/>
          </w:tcPr>
          <w:p w14:paraId="5052CDCF" w14:textId="77777777" w:rsidR="001C12A1" w:rsidRPr="008A09DD" w:rsidRDefault="001C12A1" w:rsidP="005F4BCD">
            <w:pPr>
              <w:jc w:val="center"/>
            </w:pPr>
            <w:r>
              <w:t>Zone 3</w:t>
            </w:r>
          </w:p>
        </w:tc>
        <w:tc>
          <w:tcPr>
            <w:tcW w:w="900" w:type="dxa"/>
            <w:vAlign w:val="center"/>
            <w:hideMark/>
          </w:tcPr>
          <w:p w14:paraId="13AE5558" w14:textId="77777777" w:rsidR="001C12A1" w:rsidRPr="008A09DD" w:rsidRDefault="001C12A1" w:rsidP="005F4BCD">
            <w:pPr>
              <w:jc w:val="center"/>
            </w:pPr>
            <w:r>
              <w:t>Zone 4</w:t>
            </w:r>
          </w:p>
        </w:tc>
        <w:tc>
          <w:tcPr>
            <w:tcW w:w="900" w:type="dxa"/>
            <w:vAlign w:val="center"/>
          </w:tcPr>
          <w:p w14:paraId="220CCDF6" w14:textId="77777777" w:rsidR="001C12A1" w:rsidRPr="008A09DD" w:rsidRDefault="001C12A1" w:rsidP="005F4BCD">
            <w:pPr>
              <w:jc w:val="center"/>
            </w:pPr>
            <w:r>
              <w:t>Total</w:t>
            </w:r>
          </w:p>
        </w:tc>
      </w:tr>
      <w:tr w:rsidR="001C1D85" w:rsidRPr="008A09DD" w14:paraId="1DD4A3A0" w14:textId="77777777" w:rsidTr="005F4BCD">
        <w:trPr>
          <w:gridAfter w:val="6"/>
          <w:wAfter w:w="5305" w:type="dxa"/>
          <w:trHeight w:val="450"/>
          <w:jc w:val="center"/>
        </w:trPr>
        <w:tc>
          <w:tcPr>
            <w:tcW w:w="900" w:type="dxa"/>
            <w:hideMark/>
          </w:tcPr>
          <w:p w14:paraId="50D565B4" w14:textId="77777777" w:rsidR="001C1D85" w:rsidRPr="008A09DD" w:rsidRDefault="001C1D85" w:rsidP="005F4BCD"/>
        </w:tc>
        <w:tc>
          <w:tcPr>
            <w:tcW w:w="900" w:type="dxa"/>
            <w:hideMark/>
          </w:tcPr>
          <w:p w14:paraId="25AB9B89" w14:textId="77777777" w:rsidR="001C1D85" w:rsidRPr="008A09DD" w:rsidRDefault="001C1D85" w:rsidP="005F4BCD"/>
        </w:tc>
        <w:tc>
          <w:tcPr>
            <w:tcW w:w="900" w:type="dxa"/>
            <w:hideMark/>
          </w:tcPr>
          <w:p w14:paraId="437A94E3" w14:textId="77777777" w:rsidR="001C1D85" w:rsidRPr="008A09DD" w:rsidRDefault="001C1D85" w:rsidP="005F4BCD"/>
        </w:tc>
        <w:tc>
          <w:tcPr>
            <w:tcW w:w="900" w:type="dxa"/>
            <w:hideMark/>
          </w:tcPr>
          <w:p w14:paraId="50AE9232" w14:textId="77777777" w:rsidR="001C1D85" w:rsidRPr="008A09DD" w:rsidRDefault="001C1D85" w:rsidP="005F4BCD"/>
        </w:tc>
        <w:tc>
          <w:tcPr>
            <w:tcW w:w="900" w:type="dxa"/>
          </w:tcPr>
          <w:p w14:paraId="542B57D0" w14:textId="77777777" w:rsidR="001C1D85" w:rsidRPr="008A09DD" w:rsidRDefault="001C1D85" w:rsidP="005F4BCD"/>
        </w:tc>
      </w:tr>
      <w:tr w:rsidR="001C12A1" w:rsidRPr="008A09DD" w14:paraId="6FE96C92" w14:textId="77777777" w:rsidTr="005F4BCD">
        <w:trPr>
          <w:trHeight w:val="450"/>
          <w:jc w:val="center"/>
        </w:trPr>
        <w:tc>
          <w:tcPr>
            <w:tcW w:w="5305" w:type="dxa"/>
            <w:gridSpan w:val="6"/>
            <w:hideMark/>
          </w:tcPr>
          <w:p w14:paraId="0195FB88" w14:textId="77777777" w:rsidR="001C12A1" w:rsidRDefault="001C12A1" w:rsidP="005F4BCD">
            <w:pPr>
              <w:rPr>
                <w:i/>
                <w:iCs/>
              </w:rPr>
            </w:pPr>
            <w:r>
              <w:rPr>
                <w:i/>
                <w:iCs/>
              </w:rPr>
              <w:t xml:space="preserve">   </w:t>
            </w:r>
            <w:r w:rsidRPr="003054D2">
              <w:rPr>
                <w:i/>
                <w:iCs/>
              </w:rPr>
              <w:t xml:space="preserve">How many times should a woman receive check-up </w:t>
            </w:r>
          </w:p>
          <w:p w14:paraId="71DF520A" w14:textId="77777777" w:rsidR="001C12A1" w:rsidRPr="003054D2" w:rsidRDefault="001C12A1" w:rsidP="005F4BCD">
            <w:pPr>
              <w:rPr>
                <w:i/>
                <w:iCs/>
              </w:rPr>
            </w:pPr>
            <w:r>
              <w:rPr>
                <w:i/>
                <w:iCs/>
              </w:rPr>
              <w:t xml:space="preserve">   </w:t>
            </w:r>
            <w:r w:rsidRPr="003054D2">
              <w:rPr>
                <w:i/>
                <w:iCs/>
              </w:rPr>
              <w:t>during one pregnancy?</w:t>
            </w:r>
          </w:p>
        </w:tc>
        <w:tc>
          <w:tcPr>
            <w:tcW w:w="900" w:type="dxa"/>
            <w:hideMark/>
          </w:tcPr>
          <w:p w14:paraId="1F5B4E56" w14:textId="77777777" w:rsidR="001C12A1" w:rsidRPr="008A09DD" w:rsidRDefault="001C12A1" w:rsidP="005F4BCD"/>
        </w:tc>
        <w:tc>
          <w:tcPr>
            <w:tcW w:w="900" w:type="dxa"/>
            <w:hideMark/>
          </w:tcPr>
          <w:p w14:paraId="0CD8EC46" w14:textId="77777777" w:rsidR="001C12A1" w:rsidRPr="008A09DD" w:rsidRDefault="001C12A1" w:rsidP="005F4BCD"/>
        </w:tc>
        <w:tc>
          <w:tcPr>
            <w:tcW w:w="900" w:type="dxa"/>
            <w:hideMark/>
          </w:tcPr>
          <w:p w14:paraId="78ECE14A" w14:textId="77777777" w:rsidR="001C12A1" w:rsidRPr="008A09DD" w:rsidRDefault="001C12A1" w:rsidP="005F4BCD"/>
        </w:tc>
        <w:tc>
          <w:tcPr>
            <w:tcW w:w="900" w:type="dxa"/>
            <w:hideMark/>
          </w:tcPr>
          <w:p w14:paraId="328BC600" w14:textId="77777777" w:rsidR="001C12A1" w:rsidRPr="008A09DD" w:rsidRDefault="001C12A1" w:rsidP="005F4BCD"/>
        </w:tc>
        <w:tc>
          <w:tcPr>
            <w:tcW w:w="900" w:type="dxa"/>
          </w:tcPr>
          <w:p w14:paraId="3737BA0E" w14:textId="77777777" w:rsidR="001C12A1" w:rsidRPr="008A09DD" w:rsidRDefault="001C12A1" w:rsidP="005F4BCD"/>
        </w:tc>
      </w:tr>
      <w:tr w:rsidR="001C12A1" w:rsidRPr="008A09DD" w14:paraId="72A5E22E" w14:textId="77777777" w:rsidTr="005F4BCD">
        <w:trPr>
          <w:trHeight w:val="675"/>
          <w:jc w:val="center"/>
        </w:trPr>
        <w:tc>
          <w:tcPr>
            <w:tcW w:w="5305" w:type="dxa"/>
            <w:gridSpan w:val="6"/>
            <w:hideMark/>
          </w:tcPr>
          <w:p w14:paraId="68F713CC" w14:textId="77777777" w:rsidR="001C12A1" w:rsidRDefault="001C12A1" w:rsidP="005F4BCD">
            <w:pPr>
              <w:rPr>
                <w:i/>
                <w:iCs/>
              </w:rPr>
            </w:pPr>
            <w:r>
              <w:rPr>
                <w:i/>
                <w:iCs/>
              </w:rPr>
              <w:t xml:space="preserve">   </w:t>
            </w:r>
            <w:r w:rsidRPr="003054D2">
              <w:rPr>
                <w:i/>
                <w:iCs/>
              </w:rPr>
              <w:t xml:space="preserve">How many times during her pregnancy should a </w:t>
            </w:r>
          </w:p>
          <w:p w14:paraId="69BF7590" w14:textId="77777777" w:rsidR="001C12A1" w:rsidRDefault="001C12A1" w:rsidP="005F4BCD">
            <w:pPr>
              <w:rPr>
                <w:i/>
                <w:iCs/>
              </w:rPr>
            </w:pPr>
            <w:r>
              <w:rPr>
                <w:i/>
                <w:iCs/>
              </w:rPr>
              <w:t xml:space="preserve">   </w:t>
            </w:r>
            <w:r w:rsidRPr="003054D2">
              <w:rPr>
                <w:i/>
                <w:iCs/>
              </w:rPr>
              <w:t xml:space="preserve">woman receive medicine to keep her from getting </w:t>
            </w:r>
          </w:p>
          <w:p w14:paraId="710E0A33" w14:textId="77777777" w:rsidR="001C12A1" w:rsidRPr="003054D2" w:rsidRDefault="001C12A1" w:rsidP="005F4BCD">
            <w:pPr>
              <w:rPr>
                <w:i/>
                <w:iCs/>
              </w:rPr>
            </w:pPr>
            <w:r>
              <w:rPr>
                <w:i/>
                <w:iCs/>
              </w:rPr>
              <w:t xml:space="preserve">  </w:t>
            </w:r>
            <w:r w:rsidRPr="003054D2">
              <w:rPr>
                <w:i/>
                <w:iCs/>
              </w:rPr>
              <w:t>malaria?</w:t>
            </w:r>
          </w:p>
        </w:tc>
        <w:tc>
          <w:tcPr>
            <w:tcW w:w="900" w:type="dxa"/>
            <w:hideMark/>
          </w:tcPr>
          <w:p w14:paraId="42AA2E27" w14:textId="77777777" w:rsidR="001C12A1" w:rsidRPr="008A09DD" w:rsidRDefault="001C12A1" w:rsidP="005F4BCD"/>
        </w:tc>
        <w:tc>
          <w:tcPr>
            <w:tcW w:w="900" w:type="dxa"/>
            <w:hideMark/>
          </w:tcPr>
          <w:p w14:paraId="15B9701A" w14:textId="77777777" w:rsidR="001C12A1" w:rsidRPr="008A09DD" w:rsidRDefault="001C12A1" w:rsidP="005F4BCD"/>
        </w:tc>
        <w:tc>
          <w:tcPr>
            <w:tcW w:w="900" w:type="dxa"/>
            <w:hideMark/>
          </w:tcPr>
          <w:p w14:paraId="060E586F" w14:textId="77777777" w:rsidR="001C12A1" w:rsidRPr="008A09DD" w:rsidRDefault="001C12A1" w:rsidP="005F4BCD"/>
        </w:tc>
        <w:tc>
          <w:tcPr>
            <w:tcW w:w="900" w:type="dxa"/>
            <w:hideMark/>
          </w:tcPr>
          <w:p w14:paraId="6F635CA2" w14:textId="77777777" w:rsidR="001C12A1" w:rsidRPr="008A09DD" w:rsidRDefault="001C12A1" w:rsidP="005F4BCD"/>
        </w:tc>
        <w:tc>
          <w:tcPr>
            <w:tcW w:w="900" w:type="dxa"/>
          </w:tcPr>
          <w:p w14:paraId="51E5A98A" w14:textId="77777777" w:rsidR="001C12A1" w:rsidRPr="008A09DD" w:rsidRDefault="001C12A1" w:rsidP="005F4BCD"/>
        </w:tc>
      </w:tr>
      <w:tr w:rsidR="001C12A1" w:rsidRPr="008A09DD" w14:paraId="31C15633" w14:textId="77777777" w:rsidTr="005F4BCD">
        <w:trPr>
          <w:trHeight w:val="225"/>
          <w:jc w:val="center"/>
        </w:trPr>
        <w:tc>
          <w:tcPr>
            <w:tcW w:w="5305" w:type="dxa"/>
            <w:gridSpan w:val="6"/>
            <w:shd w:val="clear" w:color="auto" w:fill="000000" w:themeFill="text1"/>
            <w:hideMark/>
          </w:tcPr>
          <w:p w14:paraId="60E2F0C0" w14:textId="77777777" w:rsidR="001C12A1" w:rsidRPr="008A09DD" w:rsidRDefault="001C12A1" w:rsidP="005F4BCD">
            <w:r w:rsidRPr="008A09DD">
              <w:t> </w:t>
            </w:r>
          </w:p>
        </w:tc>
        <w:tc>
          <w:tcPr>
            <w:tcW w:w="900" w:type="dxa"/>
            <w:shd w:val="clear" w:color="auto" w:fill="000000" w:themeFill="text1"/>
            <w:hideMark/>
          </w:tcPr>
          <w:p w14:paraId="7D3AE145" w14:textId="77777777" w:rsidR="001C12A1" w:rsidRPr="008A09DD" w:rsidRDefault="001C12A1" w:rsidP="005F4BCD"/>
        </w:tc>
        <w:tc>
          <w:tcPr>
            <w:tcW w:w="900" w:type="dxa"/>
            <w:shd w:val="clear" w:color="auto" w:fill="000000" w:themeFill="text1"/>
            <w:hideMark/>
          </w:tcPr>
          <w:p w14:paraId="56E10701" w14:textId="77777777" w:rsidR="001C12A1" w:rsidRPr="008A09DD" w:rsidRDefault="001C12A1" w:rsidP="005F4BCD"/>
        </w:tc>
        <w:tc>
          <w:tcPr>
            <w:tcW w:w="900" w:type="dxa"/>
            <w:shd w:val="clear" w:color="auto" w:fill="000000" w:themeFill="text1"/>
            <w:hideMark/>
          </w:tcPr>
          <w:p w14:paraId="11D6A3C8" w14:textId="77777777" w:rsidR="001C12A1" w:rsidRPr="008A09DD" w:rsidRDefault="001C12A1" w:rsidP="005F4BCD"/>
        </w:tc>
        <w:tc>
          <w:tcPr>
            <w:tcW w:w="900" w:type="dxa"/>
            <w:shd w:val="clear" w:color="auto" w:fill="000000" w:themeFill="text1"/>
            <w:hideMark/>
          </w:tcPr>
          <w:p w14:paraId="7255F124" w14:textId="77777777" w:rsidR="001C12A1" w:rsidRPr="008A09DD" w:rsidRDefault="001C12A1" w:rsidP="005F4BCD"/>
        </w:tc>
        <w:tc>
          <w:tcPr>
            <w:tcW w:w="900" w:type="dxa"/>
            <w:shd w:val="clear" w:color="auto" w:fill="000000" w:themeFill="text1"/>
          </w:tcPr>
          <w:p w14:paraId="6610E8D6" w14:textId="77777777" w:rsidR="001C12A1" w:rsidRPr="008A09DD" w:rsidRDefault="001C12A1" w:rsidP="005F4BCD"/>
        </w:tc>
      </w:tr>
      <w:tr w:rsidR="001C12A1" w:rsidRPr="008A09DD" w14:paraId="32171682" w14:textId="77777777" w:rsidTr="005F4BCD">
        <w:trPr>
          <w:trHeight w:val="450"/>
          <w:jc w:val="center"/>
        </w:trPr>
        <w:tc>
          <w:tcPr>
            <w:tcW w:w="5305" w:type="dxa"/>
            <w:gridSpan w:val="6"/>
            <w:hideMark/>
          </w:tcPr>
          <w:p w14:paraId="6114B10D" w14:textId="77777777" w:rsidR="001C12A1" w:rsidRPr="008A09DD" w:rsidRDefault="001C12A1" w:rsidP="005F4BCD">
            <w:pPr>
              <w:rPr>
                <w:b/>
                <w:bCs/>
              </w:rPr>
            </w:pPr>
            <w:r w:rsidRPr="008A09DD">
              <w:rPr>
                <w:b/>
                <w:bCs/>
              </w:rPr>
              <w:t>Percent of respondents with comprehensive knowledge of IPTp</w:t>
            </w:r>
          </w:p>
        </w:tc>
        <w:tc>
          <w:tcPr>
            <w:tcW w:w="900" w:type="dxa"/>
            <w:hideMark/>
          </w:tcPr>
          <w:p w14:paraId="71D92759" w14:textId="77777777" w:rsidR="001C12A1" w:rsidRPr="008A09DD" w:rsidRDefault="001C12A1" w:rsidP="005F4BCD">
            <w:pPr>
              <w:rPr>
                <w:b/>
                <w:bCs/>
              </w:rPr>
            </w:pPr>
          </w:p>
        </w:tc>
        <w:tc>
          <w:tcPr>
            <w:tcW w:w="900" w:type="dxa"/>
            <w:hideMark/>
          </w:tcPr>
          <w:p w14:paraId="32C76331" w14:textId="77777777" w:rsidR="001C12A1" w:rsidRPr="008A09DD" w:rsidRDefault="001C12A1" w:rsidP="005F4BCD"/>
        </w:tc>
        <w:tc>
          <w:tcPr>
            <w:tcW w:w="900" w:type="dxa"/>
            <w:hideMark/>
          </w:tcPr>
          <w:p w14:paraId="26350AF8" w14:textId="77777777" w:rsidR="001C12A1" w:rsidRPr="008A09DD" w:rsidRDefault="001C12A1" w:rsidP="005F4BCD"/>
        </w:tc>
        <w:tc>
          <w:tcPr>
            <w:tcW w:w="900" w:type="dxa"/>
            <w:hideMark/>
          </w:tcPr>
          <w:p w14:paraId="5BF2A076" w14:textId="77777777" w:rsidR="001C12A1" w:rsidRPr="008A09DD" w:rsidRDefault="001C12A1" w:rsidP="005F4BCD"/>
        </w:tc>
        <w:tc>
          <w:tcPr>
            <w:tcW w:w="900" w:type="dxa"/>
          </w:tcPr>
          <w:p w14:paraId="0602BCF1" w14:textId="77777777" w:rsidR="001C12A1" w:rsidRPr="008A09DD" w:rsidRDefault="001C12A1" w:rsidP="005F4BCD"/>
        </w:tc>
      </w:tr>
      <w:tr w:rsidR="001C12A1" w:rsidRPr="008A09DD" w14:paraId="39AEBFE2" w14:textId="77777777" w:rsidTr="005F4BCD">
        <w:trPr>
          <w:trHeight w:val="225"/>
          <w:jc w:val="center"/>
        </w:trPr>
        <w:tc>
          <w:tcPr>
            <w:tcW w:w="5305" w:type="dxa"/>
            <w:gridSpan w:val="6"/>
            <w:hideMark/>
          </w:tcPr>
          <w:p w14:paraId="3AC75278" w14:textId="77777777" w:rsidR="001C12A1" w:rsidRPr="008A09DD" w:rsidRDefault="001C12A1" w:rsidP="005F4BCD">
            <w:pPr>
              <w:rPr>
                <w:b/>
                <w:bCs/>
              </w:rPr>
            </w:pPr>
            <w:r w:rsidRPr="008A09DD">
              <w:rPr>
                <w:b/>
                <w:bCs/>
              </w:rPr>
              <w:t>Sex</w:t>
            </w:r>
          </w:p>
        </w:tc>
        <w:tc>
          <w:tcPr>
            <w:tcW w:w="900" w:type="dxa"/>
            <w:hideMark/>
          </w:tcPr>
          <w:p w14:paraId="0BB385E3" w14:textId="77777777" w:rsidR="001C12A1" w:rsidRPr="008A09DD" w:rsidRDefault="001C12A1" w:rsidP="005F4BCD">
            <w:pPr>
              <w:rPr>
                <w:b/>
                <w:bCs/>
              </w:rPr>
            </w:pPr>
          </w:p>
        </w:tc>
        <w:tc>
          <w:tcPr>
            <w:tcW w:w="900" w:type="dxa"/>
            <w:hideMark/>
          </w:tcPr>
          <w:p w14:paraId="0124031A" w14:textId="77777777" w:rsidR="001C12A1" w:rsidRPr="008A09DD" w:rsidRDefault="001C12A1" w:rsidP="005F4BCD"/>
        </w:tc>
        <w:tc>
          <w:tcPr>
            <w:tcW w:w="900" w:type="dxa"/>
            <w:hideMark/>
          </w:tcPr>
          <w:p w14:paraId="5D97A14F" w14:textId="77777777" w:rsidR="001C12A1" w:rsidRPr="008A09DD" w:rsidRDefault="001C12A1" w:rsidP="005F4BCD"/>
        </w:tc>
        <w:tc>
          <w:tcPr>
            <w:tcW w:w="900" w:type="dxa"/>
            <w:hideMark/>
          </w:tcPr>
          <w:p w14:paraId="1D143BA1" w14:textId="77777777" w:rsidR="001C12A1" w:rsidRPr="008A09DD" w:rsidRDefault="001C12A1" w:rsidP="005F4BCD"/>
        </w:tc>
        <w:tc>
          <w:tcPr>
            <w:tcW w:w="900" w:type="dxa"/>
          </w:tcPr>
          <w:p w14:paraId="2C404BF5" w14:textId="77777777" w:rsidR="001C12A1" w:rsidRPr="008A09DD" w:rsidRDefault="001C12A1" w:rsidP="005F4BCD"/>
        </w:tc>
      </w:tr>
      <w:tr w:rsidR="001C12A1" w:rsidRPr="008A09DD" w14:paraId="7985F703" w14:textId="77777777" w:rsidTr="005F4BCD">
        <w:trPr>
          <w:trHeight w:val="225"/>
          <w:jc w:val="center"/>
        </w:trPr>
        <w:tc>
          <w:tcPr>
            <w:tcW w:w="5305" w:type="dxa"/>
            <w:gridSpan w:val="6"/>
            <w:hideMark/>
          </w:tcPr>
          <w:p w14:paraId="00041EB1" w14:textId="77777777" w:rsidR="001C12A1" w:rsidRPr="008A09DD" w:rsidRDefault="001C12A1" w:rsidP="005F4BCD">
            <w:r>
              <w:t xml:space="preserve">   </w:t>
            </w:r>
            <w:r w:rsidRPr="008A09DD">
              <w:t>Female</w:t>
            </w:r>
          </w:p>
        </w:tc>
        <w:tc>
          <w:tcPr>
            <w:tcW w:w="900" w:type="dxa"/>
            <w:hideMark/>
          </w:tcPr>
          <w:p w14:paraId="391A1AC2" w14:textId="77777777" w:rsidR="001C12A1" w:rsidRPr="008A09DD" w:rsidRDefault="001C12A1" w:rsidP="005F4BCD"/>
        </w:tc>
        <w:tc>
          <w:tcPr>
            <w:tcW w:w="900" w:type="dxa"/>
            <w:hideMark/>
          </w:tcPr>
          <w:p w14:paraId="39814FA2" w14:textId="77777777" w:rsidR="001C12A1" w:rsidRPr="008A09DD" w:rsidRDefault="001C12A1" w:rsidP="005F4BCD"/>
        </w:tc>
        <w:tc>
          <w:tcPr>
            <w:tcW w:w="900" w:type="dxa"/>
            <w:hideMark/>
          </w:tcPr>
          <w:p w14:paraId="30D8C24F" w14:textId="77777777" w:rsidR="001C12A1" w:rsidRPr="008A09DD" w:rsidRDefault="001C12A1" w:rsidP="005F4BCD"/>
        </w:tc>
        <w:tc>
          <w:tcPr>
            <w:tcW w:w="900" w:type="dxa"/>
            <w:hideMark/>
          </w:tcPr>
          <w:p w14:paraId="06A31CFB" w14:textId="77777777" w:rsidR="001C12A1" w:rsidRPr="008A09DD" w:rsidRDefault="001C12A1" w:rsidP="005F4BCD"/>
        </w:tc>
        <w:tc>
          <w:tcPr>
            <w:tcW w:w="900" w:type="dxa"/>
          </w:tcPr>
          <w:p w14:paraId="3A9B7937" w14:textId="77777777" w:rsidR="001C12A1" w:rsidRPr="008A09DD" w:rsidRDefault="001C12A1" w:rsidP="005F4BCD"/>
        </w:tc>
      </w:tr>
      <w:tr w:rsidR="001C12A1" w:rsidRPr="008A09DD" w14:paraId="3078BAEB" w14:textId="77777777" w:rsidTr="005F4BCD">
        <w:trPr>
          <w:trHeight w:val="225"/>
          <w:jc w:val="center"/>
        </w:trPr>
        <w:tc>
          <w:tcPr>
            <w:tcW w:w="5305" w:type="dxa"/>
            <w:gridSpan w:val="6"/>
            <w:hideMark/>
          </w:tcPr>
          <w:p w14:paraId="23622B99" w14:textId="77777777" w:rsidR="001C12A1" w:rsidRPr="008A09DD" w:rsidRDefault="001C12A1" w:rsidP="005F4BCD">
            <w:r>
              <w:t xml:space="preserve">   </w:t>
            </w:r>
            <w:r w:rsidRPr="008A09DD">
              <w:t>Male</w:t>
            </w:r>
          </w:p>
        </w:tc>
        <w:tc>
          <w:tcPr>
            <w:tcW w:w="900" w:type="dxa"/>
            <w:hideMark/>
          </w:tcPr>
          <w:p w14:paraId="082F49A7" w14:textId="77777777" w:rsidR="001C12A1" w:rsidRPr="008A09DD" w:rsidRDefault="001C12A1" w:rsidP="005F4BCD"/>
        </w:tc>
        <w:tc>
          <w:tcPr>
            <w:tcW w:w="900" w:type="dxa"/>
            <w:hideMark/>
          </w:tcPr>
          <w:p w14:paraId="19294092" w14:textId="77777777" w:rsidR="001C12A1" w:rsidRPr="008A09DD" w:rsidRDefault="001C12A1" w:rsidP="005F4BCD"/>
        </w:tc>
        <w:tc>
          <w:tcPr>
            <w:tcW w:w="900" w:type="dxa"/>
            <w:hideMark/>
          </w:tcPr>
          <w:p w14:paraId="5E9EDDA8" w14:textId="77777777" w:rsidR="001C12A1" w:rsidRPr="008A09DD" w:rsidRDefault="001C12A1" w:rsidP="005F4BCD"/>
        </w:tc>
        <w:tc>
          <w:tcPr>
            <w:tcW w:w="900" w:type="dxa"/>
            <w:hideMark/>
          </w:tcPr>
          <w:p w14:paraId="0FAA4DDA" w14:textId="77777777" w:rsidR="001C12A1" w:rsidRPr="008A09DD" w:rsidRDefault="001C12A1" w:rsidP="005F4BCD"/>
        </w:tc>
        <w:tc>
          <w:tcPr>
            <w:tcW w:w="900" w:type="dxa"/>
          </w:tcPr>
          <w:p w14:paraId="1379532E" w14:textId="77777777" w:rsidR="001C12A1" w:rsidRPr="008A09DD" w:rsidRDefault="001C12A1" w:rsidP="005F4BCD"/>
        </w:tc>
      </w:tr>
      <w:tr w:rsidR="001C12A1" w:rsidRPr="008A09DD" w14:paraId="285A2BBA" w14:textId="77777777" w:rsidTr="005F4BCD">
        <w:trPr>
          <w:trHeight w:val="225"/>
          <w:jc w:val="center"/>
        </w:trPr>
        <w:tc>
          <w:tcPr>
            <w:tcW w:w="5305" w:type="dxa"/>
            <w:gridSpan w:val="6"/>
            <w:hideMark/>
          </w:tcPr>
          <w:p w14:paraId="22A78D7C" w14:textId="77777777" w:rsidR="001C12A1" w:rsidRPr="008A09DD" w:rsidRDefault="001C12A1" w:rsidP="005F4BCD">
            <w:pPr>
              <w:rPr>
                <w:b/>
                <w:bCs/>
              </w:rPr>
            </w:pPr>
            <w:r w:rsidRPr="008A09DD">
              <w:rPr>
                <w:b/>
                <w:bCs/>
              </w:rPr>
              <w:t>Age</w:t>
            </w:r>
          </w:p>
        </w:tc>
        <w:tc>
          <w:tcPr>
            <w:tcW w:w="900" w:type="dxa"/>
            <w:hideMark/>
          </w:tcPr>
          <w:p w14:paraId="10EB85CC" w14:textId="77777777" w:rsidR="001C12A1" w:rsidRPr="008A09DD" w:rsidRDefault="001C12A1" w:rsidP="005F4BCD">
            <w:pPr>
              <w:rPr>
                <w:b/>
                <w:bCs/>
              </w:rPr>
            </w:pPr>
          </w:p>
        </w:tc>
        <w:tc>
          <w:tcPr>
            <w:tcW w:w="900" w:type="dxa"/>
            <w:hideMark/>
          </w:tcPr>
          <w:p w14:paraId="36789BFB" w14:textId="77777777" w:rsidR="001C12A1" w:rsidRPr="008A09DD" w:rsidRDefault="001C12A1" w:rsidP="005F4BCD"/>
        </w:tc>
        <w:tc>
          <w:tcPr>
            <w:tcW w:w="900" w:type="dxa"/>
            <w:hideMark/>
          </w:tcPr>
          <w:p w14:paraId="4C04C0DA" w14:textId="77777777" w:rsidR="001C12A1" w:rsidRPr="008A09DD" w:rsidRDefault="001C12A1" w:rsidP="005F4BCD"/>
        </w:tc>
        <w:tc>
          <w:tcPr>
            <w:tcW w:w="900" w:type="dxa"/>
            <w:hideMark/>
          </w:tcPr>
          <w:p w14:paraId="6D674EC6" w14:textId="77777777" w:rsidR="001C12A1" w:rsidRPr="008A09DD" w:rsidRDefault="001C12A1" w:rsidP="005F4BCD"/>
        </w:tc>
        <w:tc>
          <w:tcPr>
            <w:tcW w:w="900" w:type="dxa"/>
          </w:tcPr>
          <w:p w14:paraId="2F45EB21" w14:textId="77777777" w:rsidR="001C12A1" w:rsidRPr="008A09DD" w:rsidRDefault="001C12A1" w:rsidP="005F4BCD"/>
        </w:tc>
      </w:tr>
      <w:tr w:rsidR="001C12A1" w:rsidRPr="008A09DD" w14:paraId="4D8FA1C4" w14:textId="77777777" w:rsidTr="005F4BCD">
        <w:trPr>
          <w:trHeight w:val="225"/>
          <w:jc w:val="center"/>
        </w:trPr>
        <w:tc>
          <w:tcPr>
            <w:tcW w:w="5305" w:type="dxa"/>
            <w:gridSpan w:val="6"/>
            <w:hideMark/>
          </w:tcPr>
          <w:p w14:paraId="264C5723" w14:textId="77777777" w:rsidR="001C12A1" w:rsidRPr="008A09DD" w:rsidRDefault="001C12A1" w:rsidP="005F4BCD">
            <w:r>
              <w:t xml:space="preserve">   </w:t>
            </w:r>
            <w:r w:rsidRPr="008A09DD">
              <w:t xml:space="preserve">15-24 </w:t>
            </w:r>
          </w:p>
        </w:tc>
        <w:tc>
          <w:tcPr>
            <w:tcW w:w="900" w:type="dxa"/>
            <w:hideMark/>
          </w:tcPr>
          <w:p w14:paraId="59B7A803" w14:textId="77777777" w:rsidR="001C12A1" w:rsidRPr="008A09DD" w:rsidRDefault="001C12A1" w:rsidP="005F4BCD"/>
        </w:tc>
        <w:tc>
          <w:tcPr>
            <w:tcW w:w="900" w:type="dxa"/>
            <w:hideMark/>
          </w:tcPr>
          <w:p w14:paraId="75B5742C" w14:textId="77777777" w:rsidR="001C12A1" w:rsidRPr="008A09DD" w:rsidRDefault="001C12A1" w:rsidP="005F4BCD"/>
        </w:tc>
        <w:tc>
          <w:tcPr>
            <w:tcW w:w="900" w:type="dxa"/>
            <w:hideMark/>
          </w:tcPr>
          <w:p w14:paraId="4D36AA34" w14:textId="77777777" w:rsidR="001C12A1" w:rsidRPr="008A09DD" w:rsidRDefault="001C12A1" w:rsidP="005F4BCD"/>
        </w:tc>
        <w:tc>
          <w:tcPr>
            <w:tcW w:w="900" w:type="dxa"/>
            <w:hideMark/>
          </w:tcPr>
          <w:p w14:paraId="452C6E39" w14:textId="77777777" w:rsidR="001C12A1" w:rsidRPr="008A09DD" w:rsidRDefault="001C12A1" w:rsidP="005F4BCD"/>
        </w:tc>
        <w:tc>
          <w:tcPr>
            <w:tcW w:w="900" w:type="dxa"/>
          </w:tcPr>
          <w:p w14:paraId="548D58AC" w14:textId="77777777" w:rsidR="001C12A1" w:rsidRPr="008A09DD" w:rsidRDefault="001C12A1" w:rsidP="005F4BCD"/>
        </w:tc>
      </w:tr>
      <w:tr w:rsidR="001C12A1" w:rsidRPr="008A09DD" w14:paraId="6CF06586" w14:textId="77777777" w:rsidTr="005F4BCD">
        <w:trPr>
          <w:trHeight w:val="225"/>
          <w:jc w:val="center"/>
        </w:trPr>
        <w:tc>
          <w:tcPr>
            <w:tcW w:w="5305" w:type="dxa"/>
            <w:gridSpan w:val="6"/>
            <w:hideMark/>
          </w:tcPr>
          <w:p w14:paraId="1A3DA988" w14:textId="77777777" w:rsidR="001C12A1" w:rsidRPr="008A09DD" w:rsidRDefault="001C12A1" w:rsidP="005F4BCD">
            <w:r>
              <w:t xml:space="preserve">   </w:t>
            </w:r>
            <w:r w:rsidRPr="008A09DD">
              <w:t xml:space="preserve">25-34 </w:t>
            </w:r>
          </w:p>
        </w:tc>
        <w:tc>
          <w:tcPr>
            <w:tcW w:w="900" w:type="dxa"/>
            <w:hideMark/>
          </w:tcPr>
          <w:p w14:paraId="4A9D8B44" w14:textId="77777777" w:rsidR="001C12A1" w:rsidRPr="008A09DD" w:rsidRDefault="001C12A1" w:rsidP="005F4BCD"/>
        </w:tc>
        <w:tc>
          <w:tcPr>
            <w:tcW w:w="900" w:type="dxa"/>
            <w:hideMark/>
          </w:tcPr>
          <w:p w14:paraId="18F486C6" w14:textId="77777777" w:rsidR="001C12A1" w:rsidRPr="008A09DD" w:rsidRDefault="001C12A1" w:rsidP="005F4BCD"/>
        </w:tc>
        <w:tc>
          <w:tcPr>
            <w:tcW w:w="900" w:type="dxa"/>
            <w:hideMark/>
          </w:tcPr>
          <w:p w14:paraId="77E30FF3" w14:textId="77777777" w:rsidR="001C12A1" w:rsidRPr="008A09DD" w:rsidRDefault="001C12A1" w:rsidP="005F4BCD"/>
        </w:tc>
        <w:tc>
          <w:tcPr>
            <w:tcW w:w="900" w:type="dxa"/>
            <w:hideMark/>
          </w:tcPr>
          <w:p w14:paraId="5CE7DC0E" w14:textId="77777777" w:rsidR="001C12A1" w:rsidRPr="008A09DD" w:rsidRDefault="001C12A1" w:rsidP="005F4BCD"/>
        </w:tc>
        <w:tc>
          <w:tcPr>
            <w:tcW w:w="900" w:type="dxa"/>
          </w:tcPr>
          <w:p w14:paraId="45F1EBD0" w14:textId="77777777" w:rsidR="001C12A1" w:rsidRPr="008A09DD" w:rsidRDefault="001C12A1" w:rsidP="005F4BCD"/>
        </w:tc>
      </w:tr>
      <w:tr w:rsidR="001C12A1" w:rsidRPr="008A09DD" w14:paraId="5975AE9C" w14:textId="77777777" w:rsidTr="005F4BCD">
        <w:trPr>
          <w:trHeight w:val="225"/>
          <w:jc w:val="center"/>
        </w:trPr>
        <w:tc>
          <w:tcPr>
            <w:tcW w:w="5305" w:type="dxa"/>
            <w:gridSpan w:val="6"/>
            <w:hideMark/>
          </w:tcPr>
          <w:p w14:paraId="5D73B326" w14:textId="77777777" w:rsidR="001C12A1" w:rsidRPr="008A09DD" w:rsidRDefault="001C12A1" w:rsidP="005F4BCD">
            <w:r>
              <w:t xml:space="preserve">   </w:t>
            </w:r>
            <w:r w:rsidRPr="008A09DD">
              <w:t>35-44</w:t>
            </w:r>
          </w:p>
        </w:tc>
        <w:tc>
          <w:tcPr>
            <w:tcW w:w="900" w:type="dxa"/>
            <w:hideMark/>
          </w:tcPr>
          <w:p w14:paraId="3AACA12E" w14:textId="77777777" w:rsidR="001C12A1" w:rsidRPr="008A09DD" w:rsidRDefault="001C12A1" w:rsidP="005F4BCD"/>
        </w:tc>
        <w:tc>
          <w:tcPr>
            <w:tcW w:w="900" w:type="dxa"/>
            <w:hideMark/>
          </w:tcPr>
          <w:p w14:paraId="0BB03C87" w14:textId="77777777" w:rsidR="001C12A1" w:rsidRPr="008A09DD" w:rsidRDefault="001C12A1" w:rsidP="005F4BCD"/>
        </w:tc>
        <w:tc>
          <w:tcPr>
            <w:tcW w:w="900" w:type="dxa"/>
            <w:hideMark/>
          </w:tcPr>
          <w:p w14:paraId="030EC038" w14:textId="77777777" w:rsidR="001C12A1" w:rsidRPr="008A09DD" w:rsidRDefault="001C12A1" w:rsidP="005F4BCD"/>
        </w:tc>
        <w:tc>
          <w:tcPr>
            <w:tcW w:w="900" w:type="dxa"/>
            <w:hideMark/>
          </w:tcPr>
          <w:p w14:paraId="67F0C828" w14:textId="77777777" w:rsidR="001C12A1" w:rsidRPr="008A09DD" w:rsidRDefault="001C12A1" w:rsidP="005F4BCD"/>
        </w:tc>
        <w:tc>
          <w:tcPr>
            <w:tcW w:w="900" w:type="dxa"/>
          </w:tcPr>
          <w:p w14:paraId="1B3B9FFF" w14:textId="77777777" w:rsidR="001C12A1" w:rsidRPr="008A09DD" w:rsidRDefault="001C12A1" w:rsidP="005F4BCD"/>
        </w:tc>
      </w:tr>
      <w:tr w:rsidR="001C12A1" w:rsidRPr="008A09DD" w14:paraId="11C295FE" w14:textId="77777777" w:rsidTr="005F4BCD">
        <w:trPr>
          <w:trHeight w:val="225"/>
          <w:jc w:val="center"/>
        </w:trPr>
        <w:tc>
          <w:tcPr>
            <w:tcW w:w="5305" w:type="dxa"/>
            <w:gridSpan w:val="6"/>
            <w:hideMark/>
          </w:tcPr>
          <w:p w14:paraId="12B880A0" w14:textId="77777777" w:rsidR="001C12A1" w:rsidRPr="008A09DD" w:rsidRDefault="001C12A1" w:rsidP="005F4BCD">
            <w:r>
              <w:t xml:space="preserve">   </w:t>
            </w:r>
            <w:r w:rsidRPr="008A09DD">
              <w:t>45 and above</w:t>
            </w:r>
          </w:p>
        </w:tc>
        <w:tc>
          <w:tcPr>
            <w:tcW w:w="900" w:type="dxa"/>
            <w:hideMark/>
          </w:tcPr>
          <w:p w14:paraId="4B2B2775" w14:textId="77777777" w:rsidR="001C12A1" w:rsidRPr="008A09DD" w:rsidRDefault="001C12A1" w:rsidP="005F4BCD"/>
        </w:tc>
        <w:tc>
          <w:tcPr>
            <w:tcW w:w="900" w:type="dxa"/>
            <w:hideMark/>
          </w:tcPr>
          <w:p w14:paraId="51958939" w14:textId="77777777" w:rsidR="001C12A1" w:rsidRPr="008A09DD" w:rsidRDefault="001C12A1" w:rsidP="005F4BCD"/>
        </w:tc>
        <w:tc>
          <w:tcPr>
            <w:tcW w:w="900" w:type="dxa"/>
            <w:hideMark/>
          </w:tcPr>
          <w:p w14:paraId="70BE21C0" w14:textId="77777777" w:rsidR="001C12A1" w:rsidRPr="008A09DD" w:rsidRDefault="001C12A1" w:rsidP="005F4BCD"/>
        </w:tc>
        <w:tc>
          <w:tcPr>
            <w:tcW w:w="900" w:type="dxa"/>
            <w:hideMark/>
          </w:tcPr>
          <w:p w14:paraId="4921BEFB" w14:textId="77777777" w:rsidR="001C12A1" w:rsidRPr="008A09DD" w:rsidRDefault="001C12A1" w:rsidP="005F4BCD"/>
        </w:tc>
        <w:tc>
          <w:tcPr>
            <w:tcW w:w="900" w:type="dxa"/>
          </w:tcPr>
          <w:p w14:paraId="2EA88351" w14:textId="77777777" w:rsidR="001C12A1" w:rsidRPr="008A09DD" w:rsidRDefault="001C12A1" w:rsidP="005F4BCD"/>
        </w:tc>
      </w:tr>
      <w:tr w:rsidR="001C12A1" w:rsidRPr="008A09DD" w14:paraId="1F0FDC38" w14:textId="77777777" w:rsidTr="005F4BCD">
        <w:trPr>
          <w:trHeight w:val="225"/>
          <w:jc w:val="center"/>
        </w:trPr>
        <w:tc>
          <w:tcPr>
            <w:tcW w:w="5305" w:type="dxa"/>
            <w:gridSpan w:val="6"/>
            <w:hideMark/>
          </w:tcPr>
          <w:p w14:paraId="7100E366" w14:textId="77777777" w:rsidR="001C12A1" w:rsidRPr="008A09DD" w:rsidRDefault="001C12A1" w:rsidP="005F4BCD">
            <w:pPr>
              <w:rPr>
                <w:b/>
                <w:bCs/>
              </w:rPr>
            </w:pPr>
            <w:r w:rsidRPr="008A09DD">
              <w:rPr>
                <w:b/>
                <w:bCs/>
              </w:rPr>
              <w:t>Residence</w:t>
            </w:r>
          </w:p>
        </w:tc>
        <w:tc>
          <w:tcPr>
            <w:tcW w:w="900" w:type="dxa"/>
            <w:hideMark/>
          </w:tcPr>
          <w:p w14:paraId="4A20ADC0" w14:textId="77777777" w:rsidR="001C12A1" w:rsidRPr="008A09DD" w:rsidRDefault="001C12A1" w:rsidP="005F4BCD">
            <w:pPr>
              <w:rPr>
                <w:b/>
                <w:bCs/>
              </w:rPr>
            </w:pPr>
          </w:p>
        </w:tc>
        <w:tc>
          <w:tcPr>
            <w:tcW w:w="900" w:type="dxa"/>
            <w:hideMark/>
          </w:tcPr>
          <w:p w14:paraId="62B67597" w14:textId="77777777" w:rsidR="001C12A1" w:rsidRPr="008A09DD" w:rsidRDefault="001C12A1" w:rsidP="005F4BCD"/>
        </w:tc>
        <w:tc>
          <w:tcPr>
            <w:tcW w:w="900" w:type="dxa"/>
            <w:hideMark/>
          </w:tcPr>
          <w:p w14:paraId="0CCA0FB4" w14:textId="77777777" w:rsidR="001C12A1" w:rsidRPr="008A09DD" w:rsidRDefault="001C12A1" w:rsidP="005F4BCD"/>
        </w:tc>
        <w:tc>
          <w:tcPr>
            <w:tcW w:w="900" w:type="dxa"/>
            <w:hideMark/>
          </w:tcPr>
          <w:p w14:paraId="3EC92ACE" w14:textId="77777777" w:rsidR="001C12A1" w:rsidRPr="008A09DD" w:rsidRDefault="001C12A1" w:rsidP="005F4BCD"/>
        </w:tc>
        <w:tc>
          <w:tcPr>
            <w:tcW w:w="900" w:type="dxa"/>
          </w:tcPr>
          <w:p w14:paraId="467C0670" w14:textId="77777777" w:rsidR="001C12A1" w:rsidRPr="008A09DD" w:rsidRDefault="001C12A1" w:rsidP="005F4BCD"/>
        </w:tc>
      </w:tr>
      <w:tr w:rsidR="001C12A1" w:rsidRPr="008A09DD" w14:paraId="6B15C9C7" w14:textId="77777777" w:rsidTr="005F4BCD">
        <w:trPr>
          <w:trHeight w:val="225"/>
          <w:jc w:val="center"/>
        </w:trPr>
        <w:tc>
          <w:tcPr>
            <w:tcW w:w="5305" w:type="dxa"/>
            <w:gridSpan w:val="6"/>
            <w:hideMark/>
          </w:tcPr>
          <w:p w14:paraId="3E80088A" w14:textId="77777777" w:rsidR="001C12A1" w:rsidRPr="008A09DD" w:rsidRDefault="001C12A1" w:rsidP="005F4BCD">
            <w:r>
              <w:t xml:space="preserve">   </w:t>
            </w:r>
            <w:r w:rsidRPr="008A09DD">
              <w:t xml:space="preserve">Urban </w:t>
            </w:r>
          </w:p>
        </w:tc>
        <w:tc>
          <w:tcPr>
            <w:tcW w:w="900" w:type="dxa"/>
            <w:noWrap/>
            <w:hideMark/>
          </w:tcPr>
          <w:p w14:paraId="50D478D0" w14:textId="77777777" w:rsidR="001C12A1" w:rsidRPr="008A09DD" w:rsidRDefault="001C12A1" w:rsidP="005F4BCD"/>
        </w:tc>
        <w:tc>
          <w:tcPr>
            <w:tcW w:w="900" w:type="dxa"/>
            <w:noWrap/>
            <w:hideMark/>
          </w:tcPr>
          <w:p w14:paraId="022BA5DF" w14:textId="77777777" w:rsidR="001C12A1" w:rsidRPr="008A09DD" w:rsidRDefault="001C12A1" w:rsidP="005F4BCD"/>
        </w:tc>
        <w:tc>
          <w:tcPr>
            <w:tcW w:w="900" w:type="dxa"/>
            <w:noWrap/>
            <w:hideMark/>
          </w:tcPr>
          <w:p w14:paraId="5F871B79" w14:textId="77777777" w:rsidR="001C12A1" w:rsidRPr="008A09DD" w:rsidRDefault="001C12A1" w:rsidP="005F4BCD"/>
        </w:tc>
        <w:tc>
          <w:tcPr>
            <w:tcW w:w="900" w:type="dxa"/>
            <w:noWrap/>
            <w:hideMark/>
          </w:tcPr>
          <w:p w14:paraId="5D35EB64" w14:textId="77777777" w:rsidR="001C12A1" w:rsidRPr="008A09DD" w:rsidRDefault="001C12A1" w:rsidP="005F4BCD"/>
        </w:tc>
        <w:tc>
          <w:tcPr>
            <w:tcW w:w="900" w:type="dxa"/>
          </w:tcPr>
          <w:p w14:paraId="78944486" w14:textId="77777777" w:rsidR="001C12A1" w:rsidRPr="008A09DD" w:rsidRDefault="001C12A1" w:rsidP="005F4BCD"/>
        </w:tc>
      </w:tr>
      <w:tr w:rsidR="001C12A1" w:rsidRPr="008A09DD" w14:paraId="4D87247D" w14:textId="77777777" w:rsidTr="005F4BCD">
        <w:trPr>
          <w:trHeight w:val="225"/>
          <w:jc w:val="center"/>
        </w:trPr>
        <w:tc>
          <w:tcPr>
            <w:tcW w:w="5305" w:type="dxa"/>
            <w:gridSpan w:val="6"/>
            <w:hideMark/>
          </w:tcPr>
          <w:p w14:paraId="3DEAD64C" w14:textId="77777777" w:rsidR="001C12A1" w:rsidRPr="008A09DD" w:rsidRDefault="001C12A1" w:rsidP="005F4BCD">
            <w:r>
              <w:t xml:space="preserve">   </w:t>
            </w:r>
            <w:r w:rsidRPr="008A09DD">
              <w:t xml:space="preserve">Rural </w:t>
            </w:r>
          </w:p>
        </w:tc>
        <w:tc>
          <w:tcPr>
            <w:tcW w:w="900" w:type="dxa"/>
            <w:hideMark/>
          </w:tcPr>
          <w:p w14:paraId="752BF6F3" w14:textId="77777777" w:rsidR="001C12A1" w:rsidRPr="008A09DD" w:rsidRDefault="001C12A1" w:rsidP="005F4BCD"/>
        </w:tc>
        <w:tc>
          <w:tcPr>
            <w:tcW w:w="900" w:type="dxa"/>
            <w:hideMark/>
          </w:tcPr>
          <w:p w14:paraId="32ADC436" w14:textId="77777777" w:rsidR="001C12A1" w:rsidRPr="008A09DD" w:rsidRDefault="001C12A1" w:rsidP="005F4BCD"/>
        </w:tc>
        <w:tc>
          <w:tcPr>
            <w:tcW w:w="900" w:type="dxa"/>
            <w:hideMark/>
          </w:tcPr>
          <w:p w14:paraId="4F4D0FE0" w14:textId="77777777" w:rsidR="001C12A1" w:rsidRPr="008A09DD" w:rsidRDefault="001C12A1" w:rsidP="005F4BCD"/>
        </w:tc>
        <w:tc>
          <w:tcPr>
            <w:tcW w:w="900" w:type="dxa"/>
            <w:hideMark/>
          </w:tcPr>
          <w:p w14:paraId="5A66F06C" w14:textId="77777777" w:rsidR="001C12A1" w:rsidRPr="008A09DD" w:rsidRDefault="001C12A1" w:rsidP="005F4BCD"/>
        </w:tc>
        <w:tc>
          <w:tcPr>
            <w:tcW w:w="900" w:type="dxa"/>
          </w:tcPr>
          <w:p w14:paraId="3A22363A" w14:textId="77777777" w:rsidR="001C12A1" w:rsidRPr="008A09DD" w:rsidRDefault="001C12A1" w:rsidP="005F4BCD"/>
        </w:tc>
      </w:tr>
      <w:tr w:rsidR="001C12A1" w:rsidRPr="008A09DD" w14:paraId="6489950E" w14:textId="77777777" w:rsidTr="005F4BCD">
        <w:trPr>
          <w:trHeight w:val="289"/>
          <w:jc w:val="center"/>
        </w:trPr>
        <w:tc>
          <w:tcPr>
            <w:tcW w:w="5305" w:type="dxa"/>
            <w:gridSpan w:val="6"/>
            <w:hideMark/>
          </w:tcPr>
          <w:p w14:paraId="548FABF2" w14:textId="77777777" w:rsidR="001C12A1" w:rsidRPr="008A09DD" w:rsidRDefault="001C12A1" w:rsidP="005F4BCD">
            <w:pPr>
              <w:rPr>
                <w:b/>
                <w:bCs/>
              </w:rPr>
            </w:pPr>
            <w:r w:rsidRPr="008A09DD">
              <w:rPr>
                <w:b/>
                <w:bCs/>
              </w:rPr>
              <w:t>Level of education</w:t>
            </w:r>
          </w:p>
        </w:tc>
        <w:tc>
          <w:tcPr>
            <w:tcW w:w="900" w:type="dxa"/>
            <w:hideMark/>
          </w:tcPr>
          <w:p w14:paraId="26C44945" w14:textId="77777777" w:rsidR="001C12A1" w:rsidRPr="008A09DD" w:rsidRDefault="001C12A1" w:rsidP="005F4BCD">
            <w:pPr>
              <w:rPr>
                <w:b/>
                <w:bCs/>
              </w:rPr>
            </w:pPr>
          </w:p>
        </w:tc>
        <w:tc>
          <w:tcPr>
            <w:tcW w:w="900" w:type="dxa"/>
            <w:hideMark/>
          </w:tcPr>
          <w:p w14:paraId="533B9430" w14:textId="77777777" w:rsidR="001C12A1" w:rsidRPr="008A09DD" w:rsidRDefault="001C12A1" w:rsidP="005F4BCD"/>
        </w:tc>
        <w:tc>
          <w:tcPr>
            <w:tcW w:w="900" w:type="dxa"/>
            <w:hideMark/>
          </w:tcPr>
          <w:p w14:paraId="2FB0D127" w14:textId="77777777" w:rsidR="001C12A1" w:rsidRPr="008A09DD" w:rsidRDefault="001C12A1" w:rsidP="005F4BCD"/>
        </w:tc>
        <w:tc>
          <w:tcPr>
            <w:tcW w:w="900" w:type="dxa"/>
            <w:hideMark/>
          </w:tcPr>
          <w:p w14:paraId="2D54853C" w14:textId="77777777" w:rsidR="001C12A1" w:rsidRPr="008A09DD" w:rsidRDefault="001C12A1" w:rsidP="005F4BCD"/>
        </w:tc>
        <w:tc>
          <w:tcPr>
            <w:tcW w:w="900" w:type="dxa"/>
          </w:tcPr>
          <w:p w14:paraId="1E880DE4" w14:textId="77777777" w:rsidR="001C12A1" w:rsidRPr="008A09DD" w:rsidRDefault="001C12A1" w:rsidP="005F4BCD"/>
        </w:tc>
      </w:tr>
      <w:tr w:rsidR="001C12A1" w:rsidRPr="008A09DD" w14:paraId="6814651C" w14:textId="77777777" w:rsidTr="005F4BCD">
        <w:trPr>
          <w:trHeight w:val="207"/>
          <w:jc w:val="center"/>
        </w:trPr>
        <w:tc>
          <w:tcPr>
            <w:tcW w:w="5305" w:type="dxa"/>
            <w:gridSpan w:val="6"/>
            <w:hideMark/>
          </w:tcPr>
          <w:p w14:paraId="0D2820E4" w14:textId="77777777" w:rsidR="001C12A1" w:rsidRPr="008A09DD" w:rsidRDefault="001C12A1" w:rsidP="005F4BCD">
            <w:r>
              <w:t xml:space="preserve">   </w:t>
            </w:r>
            <w:r w:rsidRPr="008A09DD">
              <w:t>None</w:t>
            </w:r>
          </w:p>
        </w:tc>
        <w:tc>
          <w:tcPr>
            <w:tcW w:w="900" w:type="dxa"/>
            <w:noWrap/>
            <w:hideMark/>
          </w:tcPr>
          <w:p w14:paraId="57828665" w14:textId="77777777" w:rsidR="001C12A1" w:rsidRPr="008A09DD" w:rsidRDefault="001C12A1" w:rsidP="005F4BCD"/>
        </w:tc>
        <w:tc>
          <w:tcPr>
            <w:tcW w:w="900" w:type="dxa"/>
            <w:noWrap/>
            <w:hideMark/>
          </w:tcPr>
          <w:p w14:paraId="456ABA0A" w14:textId="77777777" w:rsidR="001C12A1" w:rsidRPr="008A09DD" w:rsidRDefault="001C12A1" w:rsidP="005F4BCD"/>
        </w:tc>
        <w:tc>
          <w:tcPr>
            <w:tcW w:w="900" w:type="dxa"/>
            <w:noWrap/>
            <w:hideMark/>
          </w:tcPr>
          <w:p w14:paraId="2A6FFA4F" w14:textId="77777777" w:rsidR="001C12A1" w:rsidRPr="008A09DD" w:rsidRDefault="001C12A1" w:rsidP="005F4BCD"/>
        </w:tc>
        <w:tc>
          <w:tcPr>
            <w:tcW w:w="900" w:type="dxa"/>
            <w:noWrap/>
            <w:hideMark/>
          </w:tcPr>
          <w:p w14:paraId="24E27906" w14:textId="77777777" w:rsidR="001C12A1" w:rsidRPr="008A09DD" w:rsidRDefault="001C12A1" w:rsidP="005F4BCD"/>
        </w:tc>
        <w:tc>
          <w:tcPr>
            <w:tcW w:w="900" w:type="dxa"/>
          </w:tcPr>
          <w:p w14:paraId="1F49AA3B" w14:textId="77777777" w:rsidR="001C12A1" w:rsidRPr="008A09DD" w:rsidRDefault="001C12A1" w:rsidP="005F4BCD"/>
        </w:tc>
      </w:tr>
      <w:tr w:rsidR="001C12A1" w:rsidRPr="008A09DD" w14:paraId="219D91AF" w14:textId="77777777" w:rsidTr="005F4BCD">
        <w:trPr>
          <w:trHeight w:val="207"/>
          <w:jc w:val="center"/>
        </w:trPr>
        <w:tc>
          <w:tcPr>
            <w:tcW w:w="5305" w:type="dxa"/>
            <w:gridSpan w:val="6"/>
            <w:hideMark/>
          </w:tcPr>
          <w:p w14:paraId="7177CE8B" w14:textId="77777777" w:rsidR="001C12A1" w:rsidRPr="008A09DD" w:rsidRDefault="001C12A1" w:rsidP="005F4BCD">
            <w:r>
              <w:t xml:space="preserve">   </w:t>
            </w:r>
            <w:r w:rsidRPr="008A09DD">
              <w:t>Primary</w:t>
            </w:r>
          </w:p>
        </w:tc>
        <w:tc>
          <w:tcPr>
            <w:tcW w:w="900" w:type="dxa"/>
            <w:hideMark/>
          </w:tcPr>
          <w:p w14:paraId="1C3B8F80" w14:textId="77777777" w:rsidR="001C12A1" w:rsidRPr="008A09DD" w:rsidRDefault="001C12A1" w:rsidP="005F4BCD"/>
        </w:tc>
        <w:tc>
          <w:tcPr>
            <w:tcW w:w="900" w:type="dxa"/>
            <w:hideMark/>
          </w:tcPr>
          <w:p w14:paraId="33FCF5A5" w14:textId="77777777" w:rsidR="001C12A1" w:rsidRPr="008A09DD" w:rsidRDefault="001C12A1" w:rsidP="005F4BCD"/>
        </w:tc>
        <w:tc>
          <w:tcPr>
            <w:tcW w:w="900" w:type="dxa"/>
            <w:hideMark/>
          </w:tcPr>
          <w:p w14:paraId="0A68941C" w14:textId="77777777" w:rsidR="001C12A1" w:rsidRPr="008A09DD" w:rsidRDefault="001C12A1" w:rsidP="005F4BCD"/>
        </w:tc>
        <w:tc>
          <w:tcPr>
            <w:tcW w:w="900" w:type="dxa"/>
            <w:hideMark/>
          </w:tcPr>
          <w:p w14:paraId="6906AF7D" w14:textId="77777777" w:rsidR="001C12A1" w:rsidRPr="008A09DD" w:rsidRDefault="001C12A1" w:rsidP="005F4BCD"/>
        </w:tc>
        <w:tc>
          <w:tcPr>
            <w:tcW w:w="900" w:type="dxa"/>
          </w:tcPr>
          <w:p w14:paraId="40874CE4" w14:textId="77777777" w:rsidR="001C12A1" w:rsidRPr="008A09DD" w:rsidRDefault="001C12A1" w:rsidP="005F4BCD"/>
        </w:tc>
      </w:tr>
      <w:tr w:rsidR="001C12A1" w:rsidRPr="008A09DD" w14:paraId="566BD406" w14:textId="77777777" w:rsidTr="005F4BCD">
        <w:trPr>
          <w:trHeight w:val="225"/>
          <w:jc w:val="center"/>
        </w:trPr>
        <w:tc>
          <w:tcPr>
            <w:tcW w:w="5305" w:type="dxa"/>
            <w:gridSpan w:val="6"/>
            <w:hideMark/>
          </w:tcPr>
          <w:p w14:paraId="34EAABA9" w14:textId="77777777" w:rsidR="001C12A1" w:rsidRPr="008A09DD" w:rsidRDefault="001C12A1" w:rsidP="005F4BCD">
            <w:r>
              <w:t xml:space="preserve">   </w:t>
            </w:r>
            <w:r w:rsidRPr="008A09DD">
              <w:t>Secondary or higher</w:t>
            </w:r>
          </w:p>
        </w:tc>
        <w:tc>
          <w:tcPr>
            <w:tcW w:w="900" w:type="dxa"/>
            <w:hideMark/>
          </w:tcPr>
          <w:p w14:paraId="29C83801" w14:textId="77777777" w:rsidR="001C12A1" w:rsidRPr="008A09DD" w:rsidRDefault="001C12A1" w:rsidP="005F4BCD"/>
        </w:tc>
        <w:tc>
          <w:tcPr>
            <w:tcW w:w="900" w:type="dxa"/>
            <w:hideMark/>
          </w:tcPr>
          <w:p w14:paraId="01194E64" w14:textId="77777777" w:rsidR="001C12A1" w:rsidRPr="008A09DD" w:rsidRDefault="001C12A1" w:rsidP="005F4BCD"/>
        </w:tc>
        <w:tc>
          <w:tcPr>
            <w:tcW w:w="900" w:type="dxa"/>
            <w:hideMark/>
          </w:tcPr>
          <w:p w14:paraId="42E10581" w14:textId="77777777" w:rsidR="001C12A1" w:rsidRPr="008A09DD" w:rsidRDefault="001C12A1" w:rsidP="005F4BCD"/>
        </w:tc>
        <w:tc>
          <w:tcPr>
            <w:tcW w:w="900" w:type="dxa"/>
            <w:hideMark/>
          </w:tcPr>
          <w:p w14:paraId="4D9D0207" w14:textId="77777777" w:rsidR="001C12A1" w:rsidRPr="008A09DD" w:rsidRDefault="001C12A1" w:rsidP="005F4BCD"/>
        </w:tc>
        <w:tc>
          <w:tcPr>
            <w:tcW w:w="900" w:type="dxa"/>
          </w:tcPr>
          <w:p w14:paraId="1B639585" w14:textId="77777777" w:rsidR="001C12A1" w:rsidRPr="008A09DD" w:rsidRDefault="001C12A1" w:rsidP="005F4BCD"/>
        </w:tc>
      </w:tr>
      <w:tr w:rsidR="001C12A1" w:rsidRPr="008A09DD" w14:paraId="7EFD579F" w14:textId="77777777" w:rsidTr="005F4BCD">
        <w:trPr>
          <w:trHeight w:val="225"/>
          <w:jc w:val="center"/>
        </w:trPr>
        <w:tc>
          <w:tcPr>
            <w:tcW w:w="5305" w:type="dxa"/>
            <w:gridSpan w:val="6"/>
            <w:hideMark/>
          </w:tcPr>
          <w:p w14:paraId="01B1D9AD" w14:textId="77777777" w:rsidR="001C12A1" w:rsidRPr="008A09DD" w:rsidRDefault="001C12A1" w:rsidP="005F4BCD">
            <w:pPr>
              <w:rPr>
                <w:b/>
                <w:bCs/>
              </w:rPr>
            </w:pPr>
            <w:r w:rsidRPr="008A09DD">
              <w:rPr>
                <w:b/>
                <w:bCs/>
              </w:rPr>
              <w:t>Wealth quintile</w:t>
            </w:r>
          </w:p>
        </w:tc>
        <w:tc>
          <w:tcPr>
            <w:tcW w:w="900" w:type="dxa"/>
            <w:hideMark/>
          </w:tcPr>
          <w:p w14:paraId="1EF8801E" w14:textId="77777777" w:rsidR="001C12A1" w:rsidRPr="008A09DD" w:rsidRDefault="001C12A1" w:rsidP="005F4BCD">
            <w:pPr>
              <w:rPr>
                <w:b/>
                <w:bCs/>
              </w:rPr>
            </w:pPr>
          </w:p>
        </w:tc>
        <w:tc>
          <w:tcPr>
            <w:tcW w:w="900" w:type="dxa"/>
            <w:hideMark/>
          </w:tcPr>
          <w:p w14:paraId="3E57B034" w14:textId="77777777" w:rsidR="001C12A1" w:rsidRPr="008A09DD" w:rsidRDefault="001C12A1" w:rsidP="005F4BCD"/>
        </w:tc>
        <w:tc>
          <w:tcPr>
            <w:tcW w:w="900" w:type="dxa"/>
            <w:hideMark/>
          </w:tcPr>
          <w:p w14:paraId="450F994D" w14:textId="77777777" w:rsidR="001C12A1" w:rsidRPr="008A09DD" w:rsidRDefault="001C12A1" w:rsidP="005F4BCD"/>
        </w:tc>
        <w:tc>
          <w:tcPr>
            <w:tcW w:w="900" w:type="dxa"/>
            <w:hideMark/>
          </w:tcPr>
          <w:p w14:paraId="0278F3B8" w14:textId="77777777" w:rsidR="001C12A1" w:rsidRPr="008A09DD" w:rsidRDefault="001C12A1" w:rsidP="005F4BCD"/>
        </w:tc>
        <w:tc>
          <w:tcPr>
            <w:tcW w:w="900" w:type="dxa"/>
          </w:tcPr>
          <w:p w14:paraId="752A9E07" w14:textId="77777777" w:rsidR="001C12A1" w:rsidRPr="008A09DD" w:rsidRDefault="001C12A1" w:rsidP="005F4BCD"/>
        </w:tc>
      </w:tr>
      <w:tr w:rsidR="001C12A1" w:rsidRPr="008A09DD" w14:paraId="1E081E21" w14:textId="77777777" w:rsidTr="005F4BCD">
        <w:trPr>
          <w:trHeight w:val="225"/>
          <w:jc w:val="center"/>
        </w:trPr>
        <w:tc>
          <w:tcPr>
            <w:tcW w:w="5305" w:type="dxa"/>
            <w:gridSpan w:val="6"/>
            <w:hideMark/>
          </w:tcPr>
          <w:p w14:paraId="581760E0" w14:textId="77777777" w:rsidR="001C12A1" w:rsidRPr="008A09DD" w:rsidRDefault="001C12A1" w:rsidP="005F4BCD">
            <w:r>
              <w:t xml:space="preserve">   </w:t>
            </w:r>
            <w:r w:rsidRPr="008A09DD">
              <w:t xml:space="preserve">Lowest </w:t>
            </w:r>
          </w:p>
        </w:tc>
        <w:tc>
          <w:tcPr>
            <w:tcW w:w="900" w:type="dxa"/>
            <w:hideMark/>
          </w:tcPr>
          <w:p w14:paraId="13EC63CB" w14:textId="77777777" w:rsidR="001C12A1" w:rsidRPr="008A09DD" w:rsidRDefault="001C12A1" w:rsidP="005F4BCD"/>
        </w:tc>
        <w:tc>
          <w:tcPr>
            <w:tcW w:w="900" w:type="dxa"/>
            <w:hideMark/>
          </w:tcPr>
          <w:p w14:paraId="6EBD243B" w14:textId="77777777" w:rsidR="001C12A1" w:rsidRPr="008A09DD" w:rsidRDefault="001C12A1" w:rsidP="005F4BCD"/>
        </w:tc>
        <w:tc>
          <w:tcPr>
            <w:tcW w:w="900" w:type="dxa"/>
            <w:hideMark/>
          </w:tcPr>
          <w:p w14:paraId="6923E231" w14:textId="77777777" w:rsidR="001C12A1" w:rsidRPr="008A09DD" w:rsidRDefault="001C12A1" w:rsidP="005F4BCD"/>
        </w:tc>
        <w:tc>
          <w:tcPr>
            <w:tcW w:w="900" w:type="dxa"/>
            <w:hideMark/>
          </w:tcPr>
          <w:p w14:paraId="20A96E42" w14:textId="77777777" w:rsidR="001C12A1" w:rsidRPr="008A09DD" w:rsidRDefault="001C12A1" w:rsidP="005F4BCD"/>
        </w:tc>
        <w:tc>
          <w:tcPr>
            <w:tcW w:w="900" w:type="dxa"/>
          </w:tcPr>
          <w:p w14:paraId="1EF7A881" w14:textId="77777777" w:rsidR="001C12A1" w:rsidRPr="008A09DD" w:rsidRDefault="001C12A1" w:rsidP="005F4BCD"/>
        </w:tc>
      </w:tr>
      <w:tr w:rsidR="001C12A1" w:rsidRPr="008A09DD" w14:paraId="5B68A764" w14:textId="77777777" w:rsidTr="005F4BCD">
        <w:trPr>
          <w:trHeight w:val="225"/>
          <w:jc w:val="center"/>
        </w:trPr>
        <w:tc>
          <w:tcPr>
            <w:tcW w:w="5305" w:type="dxa"/>
            <w:gridSpan w:val="6"/>
            <w:hideMark/>
          </w:tcPr>
          <w:p w14:paraId="3878937B" w14:textId="77777777" w:rsidR="001C12A1" w:rsidRPr="008A09DD" w:rsidRDefault="001C12A1" w:rsidP="005F4BCD">
            <w:r>
              <w:t xml:space="preserve">   </w:t>
            </w:r>
            <w:r w:rsidRPr="008A09DD">
              <w:t xml:space="preserve">Second </w:t>
            </w:r>
          </w:p>
        </w:tc>
        <w:tc>
          <w:tcPr>
            <w:tcW w:w="900" w:type="dxa"/>
            <w:hideMark/>
          </w:tcPr>
          <w:p w14:paraId="04BEB812" w14:textId="77777777" w:rsidR="001C12A1" w:rsidRPr="008A09DD" w:rsidRDefault="001C12A1" w:rsidP="005F4BCD"/>
        </w:tc>
        <w:tc>
          <w:tcPr>
            <w:tcW w:w="900" w:type="dxa"/>
            <w:hideMark/>
          </w:tcPr>
          <w:p w14:paraId="23A82A9C" w14:textId="77777777" w:rsidR="001C12A1" w:rsidRPr="008A09DD" w:rsidRDefault="001C12A1" w:rsidP="005F4BCD"/>
        </w:tc>
        <w:tc>
          <w:tcPr>
            <w:tcW w:w="900" w:type="dxa"/>
            <w:hideMark/>
          </w:tcPr>
          <w:p w14:paraId="057772A0" w14:textId="77777777" w:rsidR="001C12A1" w:rsidRPr="008A09DD" w:rsidRDefault="001C12A1" w:rsidP="005F4BCD"/>
        </w:tc>
        <w:tc>
          <w:tcPr>
            <w:tcW w:w="900" w:type="dxa"/>
            <w:hideMark/>
          </w:tcPr>
          <w:p w14:paraId="52751055" w14:textId="77777777" w:rsidR="001C12A1" w:rsidRPr="008A09DD" w:rsidRDefault="001C12A1" w:rsidP="005F4BCD"/>
        </w:tc>
        <w:tc>
          <w:tcPr>
            <w:tcW w:w="900" w:type="dxa"/>
          </w:tcPr>
          <w:p w14:paraId="70006D29" w14:textId="77777777" w:rsidR="001C12A1" w:rsidRPr="008A09DD" w:rsidRDefault="001C12A1" w:rsidP="005F4BCD"/>
        </w:tc>
      </w:tr>
      <w:tr w:rsidR="001C12A1" w:rsidRPr="008A09DD" w14:paraId="6223D0C1" w14:textId="77777777" w:rsidTr="005F4BCD">
        <w:trPr>
          <w:trHeight w:val="225"/>
          <w:jc w:val="center"/>
        </w:trPr>
        <w:tc>
          <w:tcPr>
            <w:tcW w:w="5305" w:type="dxa"/>
            <w:gridSpan w:val="6"/>
            <w:hideMark/>
          </w:tcPr>
          <w:p w14:paraId="58EA9DF0" w14:textId="77777777" w:rsidR="001C12A1" w:rsidRPr="008A09DD" w:rsidRDefault="001C12A1" w:rsidP="005F4BCD">
            <w:r>
              <w:t xml:space="preserve">   </w:t>
            </w:r>
            <w:r w:rsidRPr="008A09DD">
              <w:t xml:space="preserve">Middle </w:t>
            </w:r>
          </w:p>
        </w:tc>
        <w:tc>
          <w:tcPr>
            <w:tcW w:w="900" w:type="dxa"/>
            <w:hideMark/>
          </w:tcPr>
          <w:p w14:paraId="3BB9EEA2" w14:textId="77777777" w:rsidR="001C12A1" w:rsidRPr="008A09DD" w:rsidRDefault="001C12A1" w:rsidP="005F4BCD"/>
        </w:tc>
        <w:tc>
          <w:tcPr>
            <w:tcW w:w="900" w:type="dxa"/>
            <w:hideMark/>
          </w:tcPr>
          <w:p w14:paraId="67048CA6" w14:textId="77777777" w:rsidR="001C12A1" w:rsidRPr="008A09DD" w:rsidRDefault="001C12A1" w:rsidP="005F4BCD"/>
        </w:tc>
        <w:tc>
          <w:tcPr>
            <w:tcW w:w="900" w:type="dxa"/>
            <w:hideMark/>
          </w:tcPr>
          <w:p w14:paraId="3494A74E" w14:textId="77777777" w:rsidR="001C12A1" w:rsidRPr="008A09DD" w:rsidRDefault="001C12A1" w:rsidP="005F4BCD"/>
        </w:tc>
        <w:tc>
          <w:tcPr>
            <w:tcW w:w="900" w:type="dxa"/>
            <w:hideMark/>
          </w:tcPr>
          <w:p w14:paraId="45E31D7F" w14:textId="77777777" w:rsidR="001C12A1" w:rsidRPr="008A09DD" w:rsidRDefault="001C12A1" w:rsidP="005F4BCD"/>
        </w:tc>
        <w:tc>
          <w:tcPr>
            <w:tcW w:w="900" w:type="dxa"/>
          </w:tcPr>
          <w:p w14:paraId="34EF79E3" w14:textId="77777777" w:rsidR="001C12A1" w:rsidRPr="008A09DD" w:rsidRDefault="001C12A1" w:rsidP="005F4BCD"/>
        </w:tc>
      </w:tr>
      <w:tr w:rsidR="001C12A1" w:rsidRPr="008A09DD" w14:paraId="22009D6C" w14:textId="77777777" w:rsidTr="005F4BCD">
        <w:trPr>
          <w:trHeight w:val="225"/>
          <w:jc w:val="center"/>
        </w:trPr>
        <w:tc>
          <w:tcPr>
            <w:tcW w:w="5305" w:type="dxa"/>
            <w:gridSpan w:val="6"/>
            <w:hideMark/>
          </w:tcPr>
          <w:p w14:paraId="130C6D68" w14:textId="77777777" w:rsidR="001C12A1" w:rsidRPr="008A09DD" w:rsidRDefault="001C12A1" w:rsidP="005F4BCD">
            <w:r>
              <w:t xml:space="preserve">   </w:t>
            </w:r>
            <w:r w:rsidRPr="008A09DD">
              <w:t xml:space="preserve">Fourth </w:t>
            </w:r>
          </w:p>
        </w:tc>
        <w:tc>
          <w:tcPr>
            <w:tcW w:w="900" w:type="dxa"/>
            <w:hideMark/>
          </w:tcPr>
          <w:p w14:paraId="5ECDFAD5" w14:textId="77777777" w:rsidR="001C12A1" w:rsidRPr="008A09DD" w:rsidRDefault="001C12A1" w:rsidP="005F4BCD"/>
        </w:tc>
        <w:tc>
          <w:tcPr>
            <w:tcW w:w="900" w:type="dxa"/>
            <w:hideMark/>
          </w:tcPr>
          <w:p w14:paraId="1F1CA53B" w14:textId="77777777" w:rsidR="001C12A1" w:rsidRPr="008A09DD" w:rsidRDefault="001C12A1" w:rsidP="005F4BCD"/>
        </w:tc>
        <w:tc>
          <w:tcPr>
            <w:tcW w:w="900" w:type="dxa"/>
            <w:hideMark/>
          </w:tcPr>
          <w:p w14:paraId="28FB98D5" w14:textId="77777777" w:rsidR="001C12A1" w:rsidRPr="008A09DD" w:rsidRDefault="001C12A1" w:rsidP="005F4BCD"/>
        </w:tc>
        <w:tc>
          <w:tcPr>
            <w:tcW w:w="900" w:type="dxa"/>
            <w:hideMark/>
          </w:tcPr>
          <w:p w14:paraId="5722F965" w14:textId="77777777" w:rsidR="001C12A1" w:rsidRPr="008A09DD" w:rsidRDefault="001C12A1" w:rsidP="005F4BCD"/>
        </w:tc>
        <w:tc>
          <w:tcPr>
            <w:tcW w:w="900" w:type="dxa"/>
          </w:tcPr>
          <w:p w14:paraId="73C6859C" w14:textId="77777777" w:rsidR="001C12A1" w:rsidRPr="008A09DD" w:rsidRDefault="001C12A1" w:rsidP="005F4BCD"/>
        </w:tc>
      </w:tr>
      <w:tr w:rsidR="001C12A1" w:rsidRPr="008A09DD" w14:paraId="1554FD3C" w14:textId="77777777" w:rsidTr="005F4BCD">
        <w:trPr>
          <w:trHeight w:val="225"/>
          <w:jc w:val="center"/>
        </w:trPr>
        <w:tc>
          <w:tcPr>
            <w:tcW w:w="5305" w:type="dxa"/>
            <w:gridSpan w:val="6"/>
            <w:hideMark/>
          </w:tcPr>
          <w:p w14:paraId="0CA3F382" w14:textId="77777777" w:rsidR="001C12A1" w:rsidRPr="008A09DD" w:rsidRDefault="001C12A1" w:rsidP="005F4BCD">
            <w:r>
              <w:t xml:space="preserve">   </w:t>
            </w:r>
            <w:r w:rsidRPr="008A09DD">
              <w:t xml:space="preserve">Highest </w:t>
            </w:r>
          </w:p>
        </w:tc>
        <w:tc>
          <w:tcPr>
            <w:tcW w:w="900" w:type="dxa"/>
            <w:hideMark/>
          </w:tcPr>
          <w:p w14:paraId="08C16958" w14:textId="77777777" w:rsidR="001C12A1" w:rsidRPr="008A09DD" w:rsidRDefault="001C12A1" w:rsidP="005F4BCD"/>
        </w:tc>
        <w:tc>
          <w:tcPr>
            <w:tcW w:w="900" w:type="dxa"/>
            <w:hideMark/>
          </w:tcPr>
          <w:p w14:paraId="7EF30166" w14:textId="77777777" w:rsidR="001C12A1" w:rsidRPr="008A09DD" w:rsidRDefault="001C12A1" w:rsidP="005F4BCD"/>
        </w:tc>
        <w:tc>
          <w:tcPr>
            <w:tcW w:w="900" w:type="dxa"/>
            <w:hideMark/>
          </w:tcPr>
          <w:p w14:paraId="4B899B3E" w14:textId="77777777" w:rsidR="001C12A1" w:rsidRPr="008A09DD" w:rsidRDefault="001C12A1" w:rsidP="005F4BCD"/>
        </w:tc>
        <w:tc>
          <w:tcPr>
            <w:tcW w:w="900" w:type="dxa"/>
            <w:hideMark/>
          </w:tcPr>
          <w:p w14:paraId="791576A8" w14:textId="77777777" w:rsidR="001C12A1" w:rsidRPr="008A09DD" w:rsidRDefault="001C12A1" w:rsidP="005F4BCD"/>
        </w:tc>
        <w:tc>
          <w:tcPr>
            <w:tcW w:w="900" w:type="dxa"/>
          </w:tcPr>
          <w:p w14:paraId="477602C4" w14:textId="77777777" w:rsidR="001C12A1" w:rsidRPr="008A09DD" w:rsidRDefault="001C12A1" w:rsidP="005F4BCD"/>
        </w:tc>
      </w:tr>
      <w:tr w:rsidR="001C12A1" w:rsidRPr="008A09DD" w14:paraId="03A9876D" w14:textId="77777777" w:rsidTr="005F4BCD">
        <w:trPr>
          <w:trHeight w:val="469"/>
          <w:jc w:val="center"/>
        </w:trPr>
        <w:tc>
          <w:tcPr>
            <w:tcW w:w="5305" w:type="dxa"/>
            <w:gridSpan w:val="6"/>
            <w:hideMark/>
          </w:tcPr>
          <w:p w14:paraId="7883AD14" w14:textId="77777777" w:rsidR="001C12A1" w:rsidRPr="008A09DD" w:rsidRDefault="001C12A1" w:rsidP="005F4BCD">
            <w:pPr>
              <w:rPr>
                <w:b/>
                <w:bCs/>
              </w:rPr>
            </w:pPr>
            <w:r w:rsidRPr="008A09DD">
              <w:rPr>
                <w:b/>
                <w:bCs/>
              </w:rPr>
              <w:t>Percent of respondents with comprehensive knowledge of IPTp</w:t>
            </w:r>
          </w:p>
        </w:tc>
        <w:tc>
          <w:tcPr>
            <w:tcW w:w="900" w:type="dxa"/>
            <w:hideMark/>
          </w:tcPr>
          <w:p w14:paraId="6E93C0A3" w14:textId="77777777" w:rsidR="001C12A1" w:rsidRPr="008A09DD" w:rsidRDefault="001C12A1" w:rsidP="005F4BCD">
            <w:pPr>
              <w:rPr>
                <w:b/>
                <w:bCs/>
              </w:rPr>
            </w:pPr>
          </w:p>
        </w:tc>
        <w:tc>
          <w:tcPr>
            <w:tcW w:w="900" w:type="dxa"/>
            <w:hideMark/>
          </w:tcPr>
          <w:p w14:paraId="35522E78" w14:textId="77777777" w:rsidR="001C12A1" w:rsidRPr="008A09DD" w:rsidRDefault="001C12A1" w:rsidP="005F4BCD"/>
        </w:tc>
        <w:tc>
          <w:tcPr>
            <w:tcW w:w="900" w:type="dxa"/>
            <w:hideMark/>
          </w:tcPr>
          <w:p w14:paraId="2CCD71CF" w14:textId="77777777" w:rsidR="001C12A1" w:rsidRPr="008A09DD" w:rsidRDefault="001C12A1" w:rsidP="005F4BCD"/>
        </w:tc>
        <w:tc>
          <w:tcPr>
            <w:tcW w:w="900" w:type="dxa"/>
            <w:hideMark/>
          </w:tcPr>
          <w:p w14:paraId="6093DF39" w14:textId="77777777" w:rsidR="001C12A1" w:rsidRPr="008A09DD" w:rsidRDefault="001C12A1" w:rsidP="005F4BCD"/>
        </w:tc>
        <w:tc>
          <w:tcPr>
            <w:tcW w:w="900" w:type="dxa"/>
          </w:tcPr>
          <w:p w14:paraId="23E7836C" w14:textId="77777777" w:rsidR="001C12A1" w:rsidRPr="008A09DD" w:rsidRDefault="001C12A1" w:rsidP="005F4BCD"/>
        </w:tc>
      </w:tr>
      <w:tr w:rsidR="001C12A1" w:rsidRPr="008A09DD" w14:paraId="1C9AF044" w14:textId="77777777" w:rsidTr="005F4BCD">
        <w:trPr>
          <w:trHeight w:val="229"/>
          <w:jc w:val="center"/>
        </w:trPr>
        <w:tc>
          <w:tcPr>
            <w:tcW w:w="5305" w:type="dxa"/>
            <w:gridSpan w:val="6"/>
            <w:hideMark/>
          </w:tcPr>
          <w:p w14:paraId="19BD1520" w14:textId="77777777" w:rsidR="001C12A1" w:rsidRPr="008A09DD" w:rsidRDefault="001C12A1" w:rsidP="005F4BCD">
            <w:pPr>
              <w:rPr>
                <w:b/>
                <w:bCs/>
              </w:rPr>
            </w:pPr>
            <w:r w:rsidRPr="008A09DD">
              <w:rPr>
                <w:b/>
                <w:bCs/>
              </w:rPr>
              <w:t>Total (N)</w:t>
            </w:r>
          </w:p>
        </w:tc>
        <w:tc>
          <w:tcPr>
            <w:tcW w:w="900" w:type="dxa"/>
            <w:hideMark/>
          </w:tcPr>
          <w:p w14:paraId="05E02CC4" w14:textId="77777777" w:rsidR="001C12A1" w:rsidRPr="008A09DD" w:rsidRDefault="001C12A1" w:rsidP="005F4BCD">
            <w:pPr>
              <w:rPr>
                <w:b/>
                <w:bCs/>
              </w:rPr>
            </w:pPr>
          </w:p>
        </w:tc>
        <w:tc>
          <w:tcPr>
            <w:tcW w:w="900" w:type="dxa"/>
            <w:hideMark/>
          </w:tcPr>
          <w:p w14:paraId="04222144" w14:textId="77777777" w:rsidR="001C12A1" w:rsidRPr="008A09DD" w:rsidRDefault="001C12A1" w:rsidP="005F4BCD"/>
        </w:tc>
        <w:tc>
          <w:tcPr>
            <w:tcW w:w="900" w:type="dxa"/>
            <w:hideMark/>
          </w:tcPr>
          <w:p w14:paraId="2C62DAD0" w14:textId="77777777" w:rsidR="001C12A1" w:rsidRPr="008A09DD" w:rsidRDefault="001C12A1" w:rsidP="005F4BCD"/>
        </w:tc>
        <w:tc>
          <w:tcPr>
            <w:tcW w:w="900" w:type="dxa"/>
            <w:hideMark/>
          </w:tcPr>
          <w:p w14:paraId="67711E60" w14:textId="77777777" w:rsidR="001C12A1" w:rsidRPr="008A09DD" w:rsidRDefault="001C12A1" w:rsidP="005F4BCD"/>
        </w:tc>
        <w:tc>
          <w:tcPr>
            <w:tcW w:w="900" w:type="dxa"/>
          </w:tcPr>
          <w:p w14:paraId="79A72748" w14:textId="77777777" w:rsidR="001C12A1" w:rsidRPr="008A09DD" w:rsidRDefault="001C12A1" w:rsidP="005F4BCD"/>
        </w:tc>
      </w:tr>
    </w:tbl>
    <w:p w14:paraId="7F0024F6" w14:textId="3F800809" w:rsidR="001C12A1" w:rsidRDefault="001C12A1" w:rsidP="001C12A1">
      <w:pPr>
        <w:pStyle w:val="Heading3"/>
      </w:pPr>
      <w:bookmarkStart w:id="173" w:name="_Table_3.7.2:_Attitudes"/>
      <w:bookmarkStart w:id="174" w:name="_Table_3.4.3:_Attitudes"/>
      <w:bookmarkStart w:id="175" w:name="_Toc76465214"/>
      <w:bookmarkEnd w:id="173"/>
      <w:bookmarkEnd w:id="174"/>
      <w:r>
        <w:lastRenderedPageBreak/>
        <w:t>Table 3.4.</w:t>
      </w:r>
      <w:r w:rsidR="003B6137">
        <w:t>3</w:t>
      </w:r>
      <w:r>
        <w:t>: Attitudes towards IPTp</w:t>
      </w:r>
      <w:bookmarkEnd w:id="175"/>
    </w:p>
    <w:p w14:paraId="4396DD6A" w14:textId="262466C8" w:rsidR="001C12A1" w:rsidRPr="006608DF" w:rsidRDefault="001C12A1" w:rsidP="001C12A1">
      <w:r>
        <w:rPr>
          <w:b/>
          <w:bCs/>
        </w:rPr>
        <w:t>Table 3.4.</w:t>
      </w:r>
      <w:r w:rsidR="003B6137">
        <w:rPr>
          <w:b/>
          <w:bCs/>
        </w:rPr>
        <w:t>3</w:t>
      </w:r>
      <w:r>
        <w:rPr>
          <w:b/>
          <w:bCs/>
        </w:rPr>
        <w:t xml:space="preserve"> </w:t>
      </w:r>
      <w:r>
        <w:t>presents the distribution of favorable or unfavorable attitudes toward IPTp. Attitude favorability is calculated based on a participant’s agreement or disagreement to several statements related to IPTp care-seeking and treatment. The data is presented according to respondent and household sociodemographic characteristics in each zone.</w:t>
      </w:r>
    </w:p>
    <w:p w14:paraId="0DB902A7" w14:textId="77777777" w:rsidR="001C12A1" w:rsidRDefault="001C12A1" w:rsidP="001C12A1"/>
    <w:tbl>
      <w:tblPr>
        <w:tblStyle w:val="TableGrid"/>
        <w:tblW w:w="11075" w:type="dxa"/>
        <w:jc w:val="center"/>
        <w:tblLook w:val="04A0" w:firstRow="1" w:lastRow="0" w:firstColumn="1" w:lastColumn="0" w:noHBand="0" w:noVBand="1"/>
      </w:tblPr>
      <w:tblGrid>
        <w:gridCol w:w="6665"/>
        <w:gridCol w:w="900"/>
        <w:gridCol w:w="900"/>
        <w:gridCol w:w="900"/>
        <w:gridCol w:w="900"/>
        <w:gridCol w:w="810"/>
      </w:tblGrid>
      <w:tr w:rsidR="001C12A1" w:rsidRPr="00156756" w14:paraId="6D8C90B0" w14:textId="77777777" w:rsidTr="005F4BCD">
        <w:trPr>
          <w:trHeight w:val="440"/>
          <w:jc w:val="center"/>
        </w:trPr>
        <w:tc>
          <w:tcPr>
            <w:tcW w:w="11075" w:type="dxa"/>
            <w:gridSpan w:val="6"/>
            <w:shd w:val="clear" w:color="auto" w:fill="002060"/>
            <w:vAlign w:val="center"/>
            <w:hideMark/>
          </w:tcPr>
          <w:p w14:paraId="0DA77DAA" w14:textId="55AFBC70" w:rsidR="001C12A1" w:rsidRPr="0087278C" w:rsidRDefault="001C12A1" w:rsidP="005F4BCD">
            <w:pPr>
              <w:jc w:val="center"/>
              <w:rPr>
                <w:b/>
                <w:bCs/>
              </w:rPr>
            </w:pPr>
            <w:r w:rsidRPr="0087278C">
              <w:rPr>
                <w:b/>
                <w:bCs/>
              </w:rPr>
              <w:t>Table 3.</w:t>
            </w:r>
            <w:r>
              <w:rPr>
                <w:b/>
                <w:bCs/>
              </w:rPr>
              <w:t>4</w:t>
            </w:r>
            <w:r w:rsidRPr="0087278C">
              <w:rPr>
                <w:b/>
                <w:bCs/>
              </w:rPr>
              <w:t>.</w:t>
            </w:r>
            <w:r w:rsidR="003B6137">
              <w:rPr>
                <w:b/>
                <w:bCs/>
              </w:rPr>
              <w:t>3</w:t>
            </w:r>
            <w:r w:rsidRPr="0087278C">
              <w:rPr>
                <w:b/>
                <w:bCs/>
              </w:rPr>
              <w:t>:</w:t>
            </w:r>
            <w:r w:rsidRPr="0087278C">
              <w:t xml:space="preserve"> Attitudes towards IPTp</w:t>
            </w:r>
          </w:p>
        </w:tc>
      </w:tr>
      <w:tr w:rsidR="001C12A1" w:rsidRPr="00156756" w14:paraId="068A3214" w14:textId="77777777" w:rsidTr="005F4BCD">
        <w:trPr>
          <w:trHeight w:val="300"/>
          <w:jc w:val="center"/>
        </w:trPr>
        <w:tc>
          <w:tcPr>
            <w:tcW w:w="11075" w:type="dxa"/>
            <w:gridSpan w:val="6"/>
            <w:vMerge w:val="restart"/>
            <w:vAlign w:val="center"/>
            <w:hideMark/>
          </w:tcPr>
          <w:p w14:paraId="4497970A" w14:textId="77777777" w:rsidR="001C12A1" w:rsidRPr="00156756" w:rsidRDefault="001C12A1" w:rsidP="005F4BCD">
            <w:pPr>
              <w:jc w:val="center"/>
            </w:pPr>
            <w:r w:rsidRPr="00156756">
              <w:t xml:space="preserve">Percent of respondents with specific attitudes towards IPTp by </w:t>
            </w:r>
            <w:r>
              <w:t>zone</w:t>
            </w:r>
            <w:r w:rsidRPr="00156756">
              <w:t xml:space="preserve">, </w:t>
            </w:r>
            <w:r w:rsidRPr="00A76CA8">
              <w:rPr>
                <w:highlight w:val="lightGray"/>
              </w:rPr>
              <w:t>[Country Survey Year]</w:t>
            </w:r>
          </w:p>
        </w:tc>
      </w:tr>
      <w:tr w:rsidR="001C12A1" w:rsidRPr="00156756" w14:paraId="3B8ED861" w14:textId="77777777" w:rsidTr="005F4BCD">
        <w:trPr>
          <w:trHeight w:val="276"/>
          <w:jc w:val="center"/>
        </w:trPr>
        <w:tc>
          <w:tcPr>
            <w:tcW w:w="11075" w:type="dxa"/>
            <w:gridSpan w:val="6"/>
            <w:vMerge/>
            <w:hideMark/>
          </w:tcPr>
          <w:p w14:paraId="7EAFDBC4" w14:textId="77777777" w:rsidR="001C12A1" w:rsidRPr="00156756" w:rsidRDefault="001C12A1" w:rsidP="005F4BCD"/>
        </w:tc>
      </w:tr>
      <w:tr w:rsidR="001C12A1" w:rsidRPr="00156756" w14:paraId="7B4FFCB2" w14:textId="77777777" w:rsidTr="005F4BCD">
        <w:trPr>
          <w:trHeight w:val="276"/>
          <w:jc w:val="center"/>
        </w:trPr>
        <w:tc>
          <w:tcPr>
            <w:tcW w:w="6665" w:type="dxa"/>
            <w:vMerge w:val="restart"/>
            <w:hideMark/>
          </w:tcPr>
          <w:p w14:paraId="720FC38C" w14:textId="77777777" w:rsidR="001C12A1" w:rsidRPr="00156756" w:rsidRDefault="001C12A1" w:rsidP="005F4BCD">
            <w:pPr>
              <w:rPr>
                <w:b/>
                <w:bCs/>
              </w:rPr>
            </w:pPr>
            <w:r w:rsidRPr="00156756">
              <w:rPr>
                <w:b/>
                <w:bCs/>
              </w:rPr>
              <w:t xml:space="preserve">Percent of respondents that agree </w:t>
            </w:r>
            <w:r>
              <w:rPr>
                <w:b/>
                <w:bCs/>
              </w:rPr>
              <w:t xml:space="preserve">or disagree </w:t>
            </w:r>
            <w:r w:rsidRPr="00156756">
              <w:rPr>
                <w:b/>
                <w:bCs/>
              </w:rPr>
              <w:t>with the following statements</w:t>
            </w:r>
            <w:r>
              <w:rPr>
                <w:b/>
                <w:bCs/>
              </w:rPr>
              <w:t>:</w:t>
            </w:r>
          </w:p>
        </w:tc>
        <w:tc>
          <w:tcPr>
            <w:tcW w:w="900" w:type="dxa"/>
            <w:vMerge w:val="restart"/>
            <w:vAlign w:val="center"/>
            <w:hideMark/>
          </w:tcPr>
          <w:p w14:paraId="61CDC88B" w14:textId="77777777" w:rsidR="001C12A1" w:rsidRPr="00156756" w:rsidRDefault="001C12A1" w:rsidP="005F4BCD">
            <w:pPr>
              <w:jc w:val="center"/>
            </w:pPr>
            <w:r>
              <w:t>Zone 1</w:t>
            </w:r>
          </w:p>
        </w:tc>
        <w:tc>
          <w:tcPr>
            <w:tcW w:w="900" w:type="dxa"/>
            <w:vMerge w:val="restart"/>
            <w:vAlign w:val="center"/>
            <w:hideMark/>
          </w:tcPr>
          <w:p w14:paraId="2E9371E9" w14:textId="77777777" w:rsidR="001C12A1" w:rsidRPr="00156756" w:rsidRDefault="001C12A1" w:rsidP="005F4BCD">
            <w:pPr>
              <w:jc w:val="center"/>
            </w:pPr>
            <w:r>
              <w:t>Zone 2</w:t>
            </w:r>
          </w:p>
        </w:tc>
        <w:tc>
          <w:tcPr>
            <w:tcW w:w="900" w:type="dxa"/>
            <w:vMerge w:val="restart"/>
            <w:vAlign w:val="center"/>
            <w:hideMark/>
          </w:tcPr>
          <w:p w14:paraId="6985C352" w14:textId="77777777" w:rsidR="001C12A1" w:rsidRPr="00156756" w:rsidRDefault="001C12A1" w:rsidP="005F4BCD">
            <w:pPr>
              <w:jc w:val="center"/>
            </w:pPr>
            <w:r>
              <w:t>Zone 3</w:t>
            </w:r>
          </w:p>
        </w:tc>
        <w:tc>
          <w:tcPr>
            <w:tcW w:w="900" w:type="dxa"/>
            <w:vMerge w:val="restart"/>
            <w:vAlign w:val="center"/>
            <w:hideMark/>
          </w:tcPr>
          <w:p w14:paraId="4BA30C29" w14:textId="77777777" w:rsidR="001C12A1" w:rsidRPr="00156756" w:rsidRDefault="001C12A1" w:rsidP="005F4BCD">
            <w:pPr>
              <w:jc w:val="center"/>
            </w:pPr>
            <w:r>
              <w:t>Zone 4</w:t>
            </w:r>
          </w:p>
        </w:tc>
        <w:tc>
          <w:tcPr>
            <w:tcW w:w="810" w:type="dxa"/>
            <w:vMerge w:val="restart"/>
            <w:vAlign w:val="center"/>
            <w:hideMark/>
          </w:tcPr>
          <w:p w14:paraId="491665E6" w14:textId="77777777" w:rsidR="001C12A1" w:rsidRPr="00156756" w:rsidRDefault="001C12A1" w:rsidP="005F4BCD">
            <w:pPr>
              <w:jc w:val="center"/>
            </w:pPr>
            <w:r w:rsidRPr="00156756">
              <w:t>Total</w:t>
            </w:r>
          </w:p>
        </w:tc>
      </w:tr>
      <w:tr w:rsidR="001C12A1" w:rsidRPr="00156756" w14:paraId="3E29243D" w14:textId="77777777" w:rsidTr="005F4BCD">
        <w:trPr>
          <w:trHeight w:val="300"/>
          <w:jc w:val="center"/>
        </w:trPr>
        <w:tc>
          <w:tcPr>
            <w:tcW w:w="6665" w:type="dxa"/>
            <w:vMerge/>
            <w:hideMark/>
          </w:tcPr>
          <w:p w14:paraId="469E3831" w14:textId="77777777" w:rsidR="001C12A1" w:rsidRPr="00156756" w:rsidRDefault="001C12A1" w:rsidP="005F4BCD">
            <w:pPr>
              <w:rPr>
                <w:b/>
                <w:bCs/>
              </w:rPr>
            </w:pPr>
          </w:p>
        </w:tc>
        <w:tc>
          <w:tcPr>
            <w:tcW w:w="900" w:type="dxa"/>
            <w:vMerge/>
            <w:hideMark/>
          </w:tcPr>
          <w:p w14:paraId="3EDE8FA2" w14:textId="77777777" w:rsidR="001C12A1" w:rsidRPr="00156756" w:rsidRDefault="001C12A1" w:rsidP="005F4BCD"/>
        </w:tc>
        <w:tc>
          <w:tcPr>
            <w:tcW w:w="900" w:type="dxa"/>
            <w:vMerge/>
            <w:hideMark/>
          </w:tcPr>
          <w:p w14:paraId="7B391FE7" w14:textId="77777777" w:rsidR="001C12A1" w:rsidRPr="00156756" w:rsidRDefault="001C12A1" w:rsidP="005F4BCD"/>
        </w:tc>
        <w:tc>
          <w:tcPr>
            <w:tcW w:w="900" w:type="dxa"/>
            <w:vMerge/>
            <w:hideMark/>
          </w:tcPr>
          <w:p w14:paraId="5989C9E4" w14:textId="77777777" w:rsidR="001C12A1" w:rsidRPr="00156756" w:rsidRDefault="001C12A1" w:rsidP="005F4BCD"/>
        </w:tc>
        <w:tc>
          <w:tcPr>
            <w:tcW w:w="900" w:type="dxa"/>
            <w:vMerge/>
            <w:hideMark/>
          </w:tcPr>
          <w:p w14:paraId="16131C1A" w14:textId="77777777" w:rsidR="001C12A1" w:rsidRPr="00156756" w:rsidRDefault="001C12A1" w:rsidP="005F4BCD"/>
        </w:tc>
        <w:tc>
          <w:tcPr>
            <w:tcW w:w="810" w:type="dxa"/>
            <w:vMerge/>
            <w:hideMark/>
          </w:tcPr>
          <w:p w14:paraId="7629D6FA" w14:textId="77777777" w:rsidR="001C12A1" w:rsidRPr="00156756" w:rsidRDefault="001C12A1" w:rsidP="005F4BCD"/>
        </w:tc>
      </w:tr>
      <w:tr w:rsidR="001C12A1" w:rsidRPr="00156756" w14:paraId="1984C3EA" w14:textId="77777777" w:rsidTr="005F4BCD">
        <w:trPr>
          <w:trHeight w:val="450"/>
          <w:jc w:val="center"/>
        </w:trPr>
        <w:tc>
          <w:tcPr>
            <w:tcW w:w="6665" w:type="dxa"/>
            <w:hideMark/>
          </w:tcPr>
          <w:p w14:paraId="4B6015E5" w14:textId="77777777" w:rsidR="001C12A1" w:rsidRPr="002968CB" w:rsidRDefault="001C12A1" w:rsidP="005F4BCD">
            <w:r w:rsidRPr="002968CB">
              <w:rPr>
                <w:u w:val="single"/>
              </w:rPr>
              <w:t xml:space="preserve">AGREE </w:t>
            </w:r>
            <w:r w:rsidRPr="002968CB">
              <w:t>with the following statement:</w:t>
            </w:r>
          </w:p>
          <w:p w14:paraId="4034D4F2" w14:textId="77777777" w:rsidR="001C12A1" w:rsidRDefault="001C12A1" w:rsidP="005F4BCD">
            <w:pPr>
              <w:rPr>
                <w:i/>
                <w:iCs/>
              </w:rPr>
            </w:pPr>
            <w:r>
              <w:t xml:space="preserve">   </w:t>
            </w:r>
            <w:r w:rsidRPr="00A76CA8">
              <w:rPr>
                <w:i/>
                <w:iCs/>
              </w:rPr>
              <w:t>It is okay for pregnant women to take the medicine to</w:t>
            </w:r>
            <w:r>
              <w:rPr>
                <w:i/>
                <w:iCs/>
              </w:rPr>
              <w:t xml:space="preserve"> </w:t>
            </w:r>
            <w:r w:rsidRPr="00A76CA8">
              <w:rPr>
                <w:i/>
                <w:iCs/>
              </w:rPr>
              <w:t xml:space="preserve"> prevent malaria </w:t>
            </w:r>
          </w:p>
          <w:p w14:paraId="45DA3130" w14:textId="77777777" w:rsidR="001C12A1" w:rsidRPr="00156756" w:rsidRDefault="001C12A1" w:rsidP="005F4BCD">
            <w:r>
              <w:rPr>
                <w:i/>
                <w:iCs/>
              </w:rPr>
              <w:t xml:space="preserve">   </w:t>
            </w:r>
            <w:r w:rsidRPr="00A76CA8">
              <w:rPr>
                <w:i/>
                <w:iCs/>
              </w:rPr>
              <w:t>on empty stomach.</w:t>
            </w:r>
          </w:p>
        </w:tc>
        <w:tc>
          <w:tcPr>
            <w:tcW w:w="900" w:type="dxa"/>
            <w:hideMark/>
          </w:tcPr>
          <w:p w14:paraId="5E9DE024" w14:textId="77777777" w:rsidR="001C12A1" w:rsidRPr="00156756" w:rsidRDefault="001C12A1" w:rsidP="005F4BCD"/>
        </w:tc>
        <w:tc>
          <w:tcPr>
            <w:tcW w:w="900" w:type="dxa"/>
            <w:hideMark/>
          </w:tcPr>
          <w:p w14:paraId="69ACBFE2" w14:textId="77777777" w:rsidR="001C12A1" w:rsidRPr="00156756" w:rsidRDefault="001C12A1" w:rsidP="005F4BCD"/>
        </w:tc>
        <w:tc>
          <w:tcPr>
            <w:tcW w:w="900" w:type="dxa"/>
            <w:hideMark/>
          </w:tcPr>
          <w:p w14:paraId="234A3624" w14:textId="77777777" w:rsidR="001C12A1" w:rsidRPr="00156756" w:rsidRDefault="001C12A1" w:rsidP="005F4BCD"/>
        </w:tc>
        <w:tc>
          <w:tcPr>
            <w:tcW w:w="900" w:type="dxa"/>
            <w:hideMark/>
          </w:tcPr>
          <w:p w14:paraId="710BD246" w14:textId="77777777" w:rsidR="001C12A1" w:rsidRPr="00156756" w:rsidRDefault="001C12A1" w:rsidP="005F4BCD"/>
        </w:tc>
        <w:tc>
          <w:tcPr>
            <w:tcW w:w="810" w:type="dxa"/>
            <w:hideMark/>
          </w:tcPr>
          <w:p w14:paraId="6D8EC768" w14:textId="77777777" w:rsidR="001C12A1" w:rsidRPr="00156756" w:rsidRDefault="001C12A1" w:rsidP="005F4BCD"/>
        </w:tc>
      </w:tr>
      <w:tr w:rsidR="001C12A1" w:rsidRPr="00156756" w14:paraId="4CA4CD10" w14:textId="77777777" w:rsidTr="005F4BCD">
        <w:trPr>
          <w:trHeight w:val="675"/>
          <w:jc w:val="center"/>
        </w:trPr>
        <w:tc>
          <w:tcPr>
            <w:tcW w:w="6665" w:type="dxa"/>
            <w:hideMark/>
          </w:tcPr>
          <w:p w14:paraId="155CA77A" w14:textId="77777777" w:rsidR="001C12A1" w:rsidRPr="00A76CA8" w:rsidRDefault="001C12A1" w:rsidP="005F4BCD">
            <w:r w:rsidRPr="00A76CA8">
              <w:rPr>
                <w:u w:val="single"/>
              </w:rPr>
              <w:t xml:space="preserve">DISAGREE </w:t>
            </w:r>
            <w:r w:rsidRPr="00A76CA8">
              <w:t>with the following statement:</w:t>
            </w:r>
          </w:p>
          <w:p w14:paraId="1E91A107" w14:textId="77777777" w:rsidR="001C12A1" w:rsidRDefault="001C12A1" w:rsidP="005F4BCD">
            <w:pPr>
              <w:rPr>
                <w:i/>
                <w:iCs/>
              </w:rPr>
            </w:pPr>
            <w:r w:rsidRPr="00A76CA8">
              <w:rPr>
                <w:i/>
                <w:iCs/>
              </w:rPr>
              <w:t xml:space="preserve">   Even if a woman thinks she may be pregnant, she should wait a few </w:t>
            </w:r>
          </w:p>
          <w:p w14:paraId="53DB5BBD" w14:textId="77777777" w:rsidR="001C12A1" w:rsidRPr="00A76CA8" w:rsidRDefault="001C12A1" w:rsidP="005F4BCD">
            <w:pPr>
              <w:rPr>
                <w:i/>
                <w:iCs/>
              </w:rPr>
            </w:pPr>
            <w:r>
              <w:rPr>
                <w:i/>
                <w:iCs/>
              </w:rPr>
              <w:t xml:space="preserve">   </w:t>
            </w:r>
            <w:r w:rsidRPr="00A76CA8">
              <w:rPr>
                <w:i/>
                <w:iCs/>
              </w:rPr>
              <w:t>months before she sees a health  provider</w:t>
            </w:r>
            <w:r>
              <w:rPr>
                <w:i/>
                <w:iCs/>
              </w:rPr>
              <w:t>.</w:t>
            </w:r>
          </w:p>
        </w:tc>
        <w:tc>
          <w:tcPr>
            <w:tcW w:w="900" w:type="dxa"/>
            <w:hideMark/>
          </w:tcPr>
          <w:p w14:paraId="215B4578" w14:textId="77777777" w:rsidR="001C12A1" w:rsidRPr="00156756" w:rsidRDefault="001C12A1" w:rsidP="005F4BCD"/>
        </w:tc>
        <w:tc>
          <w:tcPr>
            <w:tcW w:w="900" w:type="dxa"/>
            <w:hideMark/>
          </w:tcPr>
          <w:p w14:paraId="4584BDF9" w14:textId="77777777" w:rsidR="001C12A1" w:rsidRPr="00156756" w:rsidRDefault="001C12A1" w:rsidP="005F4BCD"/>
        </w:tc>
        <w:tc>
          <w:tcPr>
            <w:tcW w:w="900" w:type="dxa"/>
            <w:hideMark/>
          </w:tcPr>
          <w:p w14:paraId="1078C7D6" w14:textId="77777777" w:rsidR="001C12A1" w:rsidRPr="00156756" w:rsidRDefault="001C12A1" w:rsidP="005F4BCD"/>
        </w:tc>
        <w:tc>
          <w:tcPr>
            <w:tcW w:w="900" w:type="dxa"/>
            <w:hideMark/>
          </w:tcPr>
          <w:p w14:paraId="04971012" w14:textId="77777777" w:rsidR="001C12A1" w:rsidRPr="00156756" w:rsidRDefault="001C12A1" w:rsidP="005F4BCD"/>
        </w:tc>
        <w:tc>
          <w:tcPr>
            <w:tcW w:w="810" w:type="dxa"/>
            <w:hideMark/>
          </w:tcPr>
          <w:p w14:paraId="32504647" w14:textId="77777777" w:rsidR="001C12A1" w:rsidRPr="00156756" w:rsidRDefault="001C12A1" w:rsidP="005F4BCD"/>
        </w:tc>
      </w:tr>
      <w:tr w:rsidR="001C12A1" w:rsidRPr="00156756" w14:paraId="524E5CB7" w14:textId="77777777" w:rsidTr="005F4BCD">
        <w:trPr>
          <w:trHeight w:val="675"/>
          <w:jc w:val="center"/>
        </w:trPr>
        <w:tc>
          <w:tcPr>
            <w:tcW w:w="6665" w:type="dxa"/>
            <w:hideMark/>
          </w:tcPr>
          <w:p w14:paraId="695BAC49" w14:textId="77777777" w:rsidR="001C12A1" w:rsidRPr="002968CB" w:rsidRDefault="001C12A1" w:rsidP="005F4BCD">
            <w:r>
              <w:rPr>
                <w:u w:val="single"/>
              </w:rPr>
              <w:t>DIS</w:t>
            </w:r>
            <w:r w:rsidRPr="002968CB">
              <w:rPr>
                <w:u w:val="single"/>
              </w:rPr>
              <w:t xml:space="preserve">AGREE </w:t>
            </w:r>
            <w:r w:rsidRPr="002968CB">
              <w:t>with the following statement:</w:t>
            </w:r>
          </w:p>
          <w:p w14:paraId="7CED65AD" w14:textId="77777777" w:rsidR="001C12A1" w:rsidRDefault="001C12A1" w:rsidP="005F4BCD">
            <w:pPr>
              <w:rPr>
                <w:i/>
                <w:iCs/>
              </w:rPr>
            </w:pPr>
            <w:r>
              <w:t xml:space="preserve">   </w:t>
            </w:r>
            <w:r w:rsidRPr="00A76CA8">
              <w:rPr>
                <w:i/>
                <w:iCs/>
              </w:rPr>
              <w:t xml:space="preserve">A woman who has given birth before does not need to see a health </w:t>
            </w:r>
          </w:p>
          <w:p w14:paraId="3A629309" w14:textId="77777777" w:rsidR="001C12A1" w:rsidRPr="00156756" w:rsidRDefault="001C12A1" w:rsidP="005F4BCD">
            <w:r>
              <w:rPr>
                <w:i/>
                <w:iCs/>
              </w:rPr>
              <w:t xml:space="preserve">  </w:t>
            </w:r>
            <w:r w:rsidRPr="00A76CA8">
              <w:rPr>
                <w:i/>
                <w:iCs/>
              </w:rPr>
              <w:t>provider as soon as she thinks she might be pregnant</w:t>
            </w:r>
            <w:r w:rsidRPr="00156756">
              <w:t xml:space="preserve">. </w:t>
            </w:r>
          </w:p>
        </w:tc>
        <w:tc>
          <w:tcPr>
            <w:tcW w:w="900" w:type="dxa"/>
            <w:hideMark/>
          </w:tcPr>
          <w:p w14:paraId="72AF9D67" w14:textId="77777777" w:rsidR="001C12A1" w:rsidRPr="00156756" w:rsidRDefault="001C12A1" w:rsidP="005F4BCD"/>
        </w:tc>
        <w:tc>
          <w:tcPr>
            <w:tcW w:w="900" w:type="dxa"/>
            <w:hideMark/>
          </w:tcPr>
          <w:p w14:paraId="56367027" w14:textId="77777777" w:rsidR="001C12A1" w:rsidRPr="00156756" w:rsidRDefault="001C12A1" w:rsidP="005F4BCD"/>
        </w:tc>
        <w:tc>
          <w:tcPr>
            <w:tcW w:w="900" w:type="dxa"/>
            <w:hideMark/>
          </w:tcPr>
          <w:p w14:paraId="01796C34" w14:textId="77777777" w:rsidR="001C12A1" w:rsidRPr="00156756" w:rsidRDefault="001C12A1" w:rsidP="005F4BCD"/>
        </w:tc>
        <w:tc>
          <w:tcPr>
            <w:tcW w:w="900" w:type="dxa"/>
            <w:hideMark/>
          </w:tcPr>
          <w:p w14:paraId="2A38A6D0" w14:textId="77777777" w:rsidR="001C12A1" w:rsidRPr="00156756" w:rsidRDefault="001C12A1" w:rsidP="005F4BCD"/>
        </w:tc>
        <w:tc>
          <w:tcPr>
            <w:tcW w:w="810" w:type="dxa"/>
            <w:hideMark/>
          </w:tcPr>
          <w:p w14:paraId="5A643B93" w14:textId="77777777" w:rsidR="001C12A1" w:rsidRPr="00156756" w:rsidRDefault="001C12A1" w:rsidP="005F4BCD"/>
        </w:tc>
      </w:tr>
      <w:tr w:rsidR="001C12A1" w:rsidRPr="00156756" w14:paraId="41B6C719" w14:textId="77777777" w:rsidTr="005F4BCD">
        <w:trPr>
          <w:trHeight w:val="675"/>
          <w:jc w:val="center"/>
        </w:trPr>
        <w:tc>
          <w:tcPr>
            <w:tcW w:w="6665" w:type="dxa"/>
            <w:hideMark/>
          </w:tcPr>
          <w:p w14:paraId="2347C6A1" w14:textId="77777777" w:rsidR="001C12A1" w:rsidRPr="002968CB" w:rsidRDefault="001C12A1" w:rsidP="005F4BCD">
            <w:r w:rsidRPr="002968CB">
              <w:rPr>
                <w:u w:val="single"/>
              </w:rPr>
              <w:t xml:space="preserve">AGREE </w:t>
            </w:r>
            <w:r w:rsidRPr="002968CB">
              <w:t>with the following statement:</w:t>
            </w:r>
          </w:p>
          <w:p w14:paraId="139BC26B" w14:textId="77777777" w:rsidR="001C12A1" w:rsidRDefault="001C12A1" w:rsidP="005F4BCD">
            <w:pPr>
              <w:rPr>
                <w:i/>
                <w:iCs/>
              </w:rPr>
            </w:pPr>
            <w:r>
              <w:t xml:space="preserve">   </w:t>
            </w:r>
            <w:r w:rsidRPr="00A76CA8">
              <w:rPr>
                <w:i/>
                <w:iCs/>
              </w:rPr>
              <w:t xml:space="preserve">The medications given to pregnant women to prevent them from </w:t>
            </w:r>
          </w:p>
          <w:p w14:paraId="597E31A0" w14:textId="77777777" w:rsidR="001C12A1" w:rsidRPr="00156756" w:rsidRDefault="001C12A1" w:rsidP="005F4BCD">
            <w:r>
              <w:rPr>
                <w:i/>
                <w:iCs/>
              </w:rPr>
              <w:t xml:space="preserve">   </w:t>
            </w:r>
            <w:r w:rsidRPr="00A76CA8">
              <w:rPr>
                <w:i/>
                <w:iCs/>
              </w:rPr>
              <w:t>getting malaria are safe for them and their</w:t>
            </w:r>
            <w:r>
              <w:rPr>
                <w:i/>
                <w:iCs/>
              </w:rPr>
              <w:t xml:space="preserve"> </w:t>
            </w:r>
            <w:r w:rsidRPr="00A76CA8">
              <w:rPr>
                <w:i/>
                <w:iCs/>
              </w:rPr>
              <w:t>babies</w:t>
            </w:r>
            <w:r>
              <w:rPr>
                <w:i/>
                <w:iCs/>
              </w:rPr>
              <w:t>.</w:t>
            </w:r>
            <w:r w:rsidRPr="00156756">
              <w:t xml:space="preserve"> </w:t>
            </w:r>
          </w:p>
        </w:tc>
        <w:tc>
          <w:tcPr>
            <w:tcW w:w="900" w:type="dxa"/>
            <w:hideMark/>
          </w:tcPr>
          <w:p w14:paraId="5942AE26" w14:textId="77777777" w:rsidR="001C12A1" w:rsidRPr="00156756" w:rsidRDefault="001C12A1" w:rsidP="005F4BCD"/>
        </w:tc>
        <w:tc>
          <w:tcPr>
            <w:tcW w:w="900" w:type="dxa"/>
            <w:hideMark/>
          </w:tcPr>
          <w:p w14:paraId="6E1FDEA3" w14:textId="77777777" w:rsidR="001C12A1" w:rsidRPr="00156756" w:rsidRDefault="001C12A1" w:rsidP="005F4BCD"/>
        </w:tc>
        <w:tc>
          <w:tcPr>
            <w:tcW w:w="900" w:type="dxa"/>
            <w:hideMark/>
          </w:tcPr>
          <w:p w14:paraId="57AD1690" w14:textId="77777777" w:rsidR="001C12A1" w:rsidRPr="00156756" w:rsidRDefault="001C12A1" w:rsidP="005F4BCD"/>
        </w:tc>
        <w:tc>
          <w:tcPr>
            <w:tcW w:w="900" w:type="dxa"/>
            <w:hideMark/>
          </w:tcPr>
          <w:p w14:paraId="26477C30" w14:textId="77777777" w:rsidR="001C12A1" w:rsidRPr="00156756" w:rsidRDefault="001C12A1" w:rsidP="005F4BCD"/>
        </w:tc>
        <w:tc>
          <w:tcPr>
            <w:tcW w:w="810" w:type="dxa"/>
            <w:hideMark/>
          </w:tcPr>
          <w:p w14:paraId="1F740A2B" w14:textId="77777777" w:rsidR="001C12A1" w:rsidRPr="00156756" w:rsidRDefault="001C12A1" w:rsidP="005F4BCD"/>
        </w:tc>
      </w:tr>
      <w:tr w:rsidR="001C12A1" w:rsidRPr="00156756" w14:paraId="3C6763E2" w14:textId="77777777" w:rsidTr="005F4BCD">
        <w:trPr>
          <w:trHeight w:val="450"/>
          <w:jc w:val="center"/>
        </w:trPr>
        <w:tc>
          <w:tcPr>
            <w:tcW w:w="6665" w:type="dxa"/>
            <w:hideMark/>
          </w:tcPr>
          <w:p w14:paraId="1C00DBC2" w14:textId="77777777" w:rsidR="001C12A1" w:rsidRPr="002968CB" w:rsidRDefault="001C12A1" w:rsidP="005F4BCD">
            <w:r w:rsidRPr="002968CB">
              <w:rPr>
                <w:u w:val="single"/>
              </w:rPr>
              <w:t xml:space="preserve">AGREE </w:t>
            </w:r>
            <w:r w:rsidRPr="002968CB">
              <w:t>with the following statement:</w:t>
            </w:r>
          </w:p>
          <w:p w14:paraId="67FB5480" w14:textId="77777777" w:rsidR="001C12A1" w:rsidRPr="00A76CA8" w:rsidRDefault="001C12A1" w:rsidP="005F4BCD">
            <w:pPr>
              <w:rPr>
                <w:i/>
                <w:iCs/>
              </w:rPr>
            </w:pPr>
            <w:r>
              <w:t xml:space="preserve">   </w:t>
            </w:r>
            <w:r w:rsidRPr="00A76CA8">
              <w:rPr>
                <w:i/>
                <w:iCs/>
              </w:rPr>
              <w:t xml:space="preserve">A pregnant woman must take several doses of the medicine to prevent </w:t>
            </w:r>
          </w:p>
          <w:p w14:paraId="2FE5A717" w14:textId="77777777" w:rsidR="001C12A1" w:rsidRPr="00156756" w:rsidRDefault="001C12A1" w:rsidP="005F4BCD">
            <w:r w:rsidRPr="00A76CA8">
              <w:rPr>
                <w:i/>
                <w:iCs/>
              </w:rPr>
              <w:t xml:space="preserve">   malaria during pregnancy</w:t>
            </w:r>
          </w:p>
        </w:tc>
        <w:tc>
          <w:tcPr>
            <w:tcW w:w="900" w:type="dxa"/>
            <w:hideMark/>
          </w:tcPr>
          <w:p w14:paraId="1847E91C" w14:textId="77777777" w:rsidR="001C12A1" w:rsidRPr="00156756" w:rsidRDefault="001C12A1" w:rsidP="005F4BCD"/>
        </w:tc>
        <w:tc>
          <w:tcPr>
            <w:tcW w:w="900" w:type="dxa"/>
            <w:hideMark/>
          </w:tcPr>
          <w:p w14:paraId="19C6A327" w14:textId="77777777" w:rsidR="001C12A1" w:rsidRPr="00156756" w:rsidRDefault="001C12A1" w:rsidP="005F4BCD"/>
        </w:tc>
        <w:tc>
          <w:tcPr>
            <w:tcW w:w="900" w:type="dxa"/>
            <w:hideMark/>
          </w:tcPr>
          <w:p w14:paraId="746DC9AF" w14:textId="77777777" w:rsidR="001C12A1" w:rsidRPr="00156756" w:rsidRDefault="001C12A1" w:rsidP="005F4BCD"/>
        </w:tc>
        <w:tc>
          <w:tcPr>
            <w:tcW w:w="900" w:type="dxa"/>
            <w:hideMark/>
          </w:tcPr>
          <w:p w14:paraId="32DF3975" w14:textId="77777777" w:rsidR="001C12A1" w:rsidRPr="00156756" w:rsidRDefault="001C12A1" w:rsidP="005F4BCD"/>
        </w:tc>
        <w:tc>
          <w:tcPr>
            <w:tcW w:w="810" w:type="dxa"/>
            <w:hideMark/>
          </w:tcPr>
          <w:p w14:paraId="38AC1326" w14:textId="77777777" w:rsidR="001C12A1" w:rsidRPr="00156756" w:rsidRDefault="001C12A1" w:rsidP="005F4BCD"/>
        </w:tc>
      </w:tr>
      <w:tr w:rsidR="001C12A1" w:rsidRPr="00156756" w14:paraId="373D6E17" w14:textId="77777777" w:rsidTr="005F4BCD">
        <w:trPr>
          <w:trHeight w:val="70"/>
          <w:jc w:val="center"/>
        </w:trPr>
        <w:tc>
          <w:tcPr>
            <w:tcW w:w="6665" w:type="dxa"/>
            <w:shd w:val="clear" w:color="auto" w:fill="000000" w:themeFill="text1"/>
            <w:hideMark/>
          </w:tcPr>
          <w:p w14:paraId="656FAF17" w14:textId="77777777" w:rsidR="001C12A1" w:rsidRPr="00156756" w:rsidRDefault="001C12A1" w:rsidP="005F4BCD">
            <w:r w:rsidRPr="00156756">
              <w:t> </w:t>
            </w:r>
          </w:p>
        </w:tc>
        <w:tc>
          <w:tcPr>
            <w:tcW w:w="900" w:type="dxa"/>
            <w:shd w:val="clear" w:color="auto" w:fill="000000" w:themeFill="text1"/>
            <w:hideMark/>
          </w:tcPr>
          <w:p w14:paraId="089CE4F8" w14:textId="77777777" w:rsidR="001C12A1" w:rsidRPr="00156756" w:rsidRDefault="001C12A1" w:rsidP="005F4BCD"/>
        </w:tc>
        <w:tc>
          <w:tcPr>
            <w:tcW w:w="900" w:type="dxa"/>
            <w:shd w:val="clear" w:color="auto" w:fill="000000" w:themeFill="text1"/>
            <w:hideMark/>
          </w:tcPr>
          <w:p w14:paraId="0608A8E2" w14:textId="77777777" w:rsidR="001C12A1" w:rsidRPr="00156756" w:rsidRDefault="001C12A1" w:rsidP="005F4BCD"/>
        </w:tc>
        <w:tc>
          <w:tcPr>
            <w:tcW w:w="900" w:type="dxa"/>
            <w:shd w:val="clear" w:color="auto" w:fill="000000" w:themeFill="text1"/>
            <w:hideMark/>
          </w:tcPr>
          <w:p w14:paraId="15438EB7" w14:textId="77777777" w:rsidR="001C12A1" w:rsidRPr="00156756" w:rsidRDefault="001C12A1" w:rsidP="005F4BCD"/>
        </w:tc>
        <w:tc>
          <w:tcPr>
            <w:tcW w:w="900" w:type="dxa"/>
            <w:shd w:val="clear" w:color="auto" w:fill="000000" w:themeFill="text1"/>
            <w:hideMark/>
          </w:tcPr>
          <w:p w14:paraId="5BC6C730" w14:textId="77777777" w:rsidR="001C12A1" w:rsidRPr="00156756" w:rsidRDefault="001C12A1" w:rsidP="005F4BCD"/>
        </w:tc>
        <w:tc>
          <w:tcPr>
            <w:tcW w:w="810" w:type="dxa"/>
            <w:shd w:val="clear" w:color="auto" w:fill="000000" w:themeFill="text1"/>
            <w:hideMark/>
          </w:tcPr>
          <w:p w14:paraId="73D46BEE" w14:textId="77777777" w:rsidR="001C12A1" w:rsidRPr="00156756" w:rsidRDefault="001C12A1" w:rsidP="005F4BCD"/>
        </w:tc>
      </w:tr>
      <w:tr w:rsidR="001C12A1" w:rsidRPr="00156756" w14:paraId="0306FAAE" w14:textId="77777777" w:rsidTr="005F4BCD">
        <w:trPr>
          <w:trHeight w:val="368"/>
          <w:jc w:val="center"/>
        </w:trPr>
        <w:tc>
          <w:tcPr>
            <w:tcW w:w="6665" w:type="dxa"/>
            <w:hideMark/>
          </w:tcPr>
          <w:p w14:paraId="4AB54019" w14:textId="77777777" w:rsidR="001C12A1" w:rsidRPr="00156756" w:rsidRDefault="001C12A1" w:rsidP="005F4BCD">
            <w:pPr>
              <w:rPr>
                <w:b/>
                <w:bCs/>
              </w:rPr>
            </w:pPr>
            <w:r w:rsidRPr="00156756">
              <w:rPr>
                <w:b/>
                <w:bCs/>
              </w:rPr>
              <w:t>Percent of respondents with favorable attitudes towards IPTp</w:t>
            </w:r>
          </w:p>
        </w:tc>
        <w:tc>
          <w:tcPr>
            <w:tcW w:w="900" w:type="dxa"/>
            <w:hideMark/>
          </w:tcPr>
          <w:p w14:paraId="2668CD75" w14:textId="77777777" w:rsidR="001C12A1" w:rsidRPr="00156756" w:rsidRDefault="001C12A1" w:rsidP="005F4BCD">
            <w:pPr>
              <w:rPr>
                <w:b/>
                <w:bCs/>
              </w:rPr>
            </w:pPr>
          </w:p>
        </w:tc>
        <w:tc>
          <w:tcPr>
            <w:tcW w:w="900" w:type="dxa"/>
            <w:hideMark/>
          </w:tcPr>
          <w:p w14:paraId="1D9EDB32" w14:textId="77777777" w:rsidR="001C12A1" w:rsidRPr="00156756" w:rsidRDefault="001C12A1" w:rsidP="005F4BCD"/>
        </w:tc>
        <w:tc>
          <w:tcPr>
            <w:tcW w:w="900" w:type="dxa"/>
            <w:hideMark/>
          </w:tcPr>
          <w:p w14:paraId="724BD0E6" w14:textId="77777777" w:rsidR="001C12A1" w:rsidRPr="00156756" w:rsidRDefault="001C12A1" w:rsidP="005F4BCD"/>
        </w:tc>
        <w:tc>
          <w:tcPr>
            <w:tcW w:w="900" w:type="dxa"/>
            <w:hideMark/>
          </w:tcPr>
          <w:p w14:paraId="6199E92F" w14:textId="77777777" w:rsidR="001C12A1" w:rsidRPr="00156756" w:rsidRDefault="001C12A1" w:rsidP="005F4BCD"/>
        </w:tc>
        <w:tc>
          <w:tcPr>
            <w:tcW w:w="810" w:type="dxa"/>
            <w:hideMark/>
          </w:tcPr>
          <w:p w14:paraId="6893A3FC" w14:textId="77777777" w:rsidR="001C12A1" w:rsidRPr="00156756" w:rsidRDefault="001C12A1" w:rsidP="005F4BCD"/>
        </w:tc>
      </w:tr>
      <w:tr w:rsidR="001C12A1" w:rsidRPr="00156756" w14:paraId="0C2910F7" w14:textId="77777777" w:rsidTr="005F4BCD">
        <w:trPr>
          <w:trHeight w:val="300"/>
          <w:jc w:val="center"/>
        </w:trPr>
        <w:tc>
          <w:tcPr>
            <w:tcW w:w="6665" w:type="dxa"/>
            <w:hideMark/>
          </w:tcPr>
          <w:p w14:paraId="3DCB898D" w14:textId="77777777" w:rsidR="001C12A1" w:rsidRPr="00156756" w:rsidRDefault="001C12A1" w:rsidP="005F4BCD">
            <w:pPr>
              <w:rPr>
                <w:b/>
                <w:bCs/>
              </w:rPr>
            </w:pPr>
            <w:r w:rsidRPr="00156756">
              <w:rPr>
                <w:b/>
                <w:bCs/>
              </w:rPr>
              <w:t>Sex</w:t>
            </w:r>
          </w:p>
        </w:tc>
        <w:tc>
          <w:tcPr>
            <w:tcW w:w="900" w:type="dxa"/>
            <w:hideMark/>
          </w:tcPr>
          <w:p w14:paraId="4468C3BC" w14:textId="77777777" w:rsidR="001C12A1" w:rsidRPr="00156756" w:rsidRDefault="001C12A1" w:rsidP="005F4BCD">
            <w:pPr>
              <w:rPr>
                <w:b/>
                <w:bCs/>
              </w:rPr>
            </w:pPr>
          </w:p>
        </w:tc>
        <w:tc>
          <w:tcPr>
            <w:tcW w:w="900" w:type="dxa"/>
            <w:hideMark/>
          </w:tcPr>
          <w:p w14:paraId="0229E828" w14:textId="77777777" w:rsidR="001C12A1" w:rsidRPr="00156756" w:rsidRDefault="001C12A1" w:rsidP="005F4BCD"/>
        </w:tc>
        <w:tc>
          <w:tcPr>
            <w:tcW w:w="900" w:type="dxa"/>
            <w:hideMark/>
          </w:tcPr>
          <w:p w14:paraId="1CBBE661" w14:textId="77777777" w:rsidR="001C12A1" w:rsidRPr="00156756" w:rsidRDefault="001C12A1" w:rsidP="005F4BCD"/>
        </w:tc>
        <w:tc>
          <w:tcPr>
            <w:tcW w:w="900" w:type="dxa"/>
            <w:hideMark/>
          </w:tcPr>
          <w:p w14:paraId="6F81D248" w14:textId="77777777" w:rsidR="001C12A1" w:rsidRPr="00156756" w:rsidRDefault="001C12A1" w:rsidP="005F4BCD"/>
        </w:tc>
        <w:tc>
          <w:tcPr>
            <w:tcW w:w="810" w:type="dxa"/>
            <w:hideMark/>
          </w:tcPr>
          <w:p w14:paraId="626D0A17" w14:textId="77777777" w:rsidR="001C12A1" w:rsidRPr="00156756" w:rsidRDefault="001C12A1" w:rsidP="005F4BCD"/>
        </w:tc>
      </w:tr>
      <w:tr w:rsidR="001C12A1" w:rsidRPr="00156756" w14:paraId="223691E8" w14:textId="77777777" w:rsidTr="005F4BCD">
        <w:trPr>
          <w:trHeight w:val="300"/>
          <w:jc w:val="center"/>
        </w:trPr>
        <w:tc>
          <w:tcPr>
            <w:tcW w:w="6665" w:type="dxa"/>
            <w:hideMark/>
          </w:tcPr>
          <w:p w14:paraId="1E7C89D5" w14:textId="77777777" w:rsidR="001C12A1" w:rsidRPr="00156756" w:rsidRDefault="001C12A1" w:rsidP="005F4BCD">
            <w:r>
              <w:t xml:space="preserve">   </w:t>
            </w:r>
            <w:r w:rsidRPr="00156756">
              <w:t>Female</w:t>
            </w:r>
          </w:p>
        </w:tc>
        <w:tc>
          <w:tcPr>
            <w:tcW w:w="900" w:type="dxa"/>
            <w:hideMark/>
          </w:tcPr>
          <w:p w14:paraId="2AC06967" w14:textId="77777777" w:rsidR="001C12A1" w:rsidRPr="00156756" w:rsidRDefault="001C12A1" w:rsidP="005F4BCD"/>
        </w:tc>
        <w:tc>
          <w:tcPr>
            <w:tcW w:w="900" w:type="dxa"/>
            <w:hideMark/>
          </w:tcPr>
          <w:p w14:paraId="329850A9" w14:textId="77777777" w:rsidR="001C12A1" w:rsidRPr="00156756" w:rsidRDefault="001C12A1" w:rsidP="005F4BCD"/>
        </w:tc>
        <w:tc>
          <w:tcPr>
            <w:tcW w:w="900" w:type="dxa"/>
            <w:hideMark/>
          </w:tcPr>
          <w:p w14:paraId="185B3EBC" w14:textId="77777777" w:rsidR="001C12A1" w:rsidRPr="00156756" w:rsidRDefault="001C12A1" w:rsidP="005F4BCD"/>
        </w:tc>
        <w:tc>
          <w:tcPr>
            <w:tcW w:w="900" w:type="dxa"/>
            <w:hideMark/>
          </w:tcPr>
          <w:p w14:paraId="7F8275E1" w14:textId="77777777" w:rsidR="001C12A1" w:rsidRPr="00156756" w:rsidRDefault="001C12A1" w:rsidP="005F4BCD"/>
        </w:tc>
        <w:tc>
          <w:tcPr>
            <w:tcW w:w="810" w:type="dxa"/>
            <w:hideMark/>
          </w:tcPr>
          <w:p w14:paraId="4AF132CC" w14:textId="77777777" w:rsidR="001C12A1" w:rsidRPr="00156756" w:rsidRDefault="001C12A1" w:rsidP="005F4BCD"/>
        </w:tc>
      </w:tr>
      <w:tr w:rsidR="001C12A1" w:rsidRPr="00156756" w14:paraId="7E286761" w14:textId="77777777" w:rsidTr="005F4BCD">
        <w:trPr>
          <w:trHeight w:val="300"/>
          <w:jc w:val="center"/>
        </w:trPr>
        <w:tc>
          <w:tcPr>
            <w:tcW w:w="6665" w:type="dxa"/>
            <w:hideMark/>
          </w:tcPr>
          <w:p w14:paraId="228823EF" w14:textId="77777777" w:rsidR="001C12A1" w:rsidRPr="00156756" w:rsidRDefault="001C12A1" w:rsidP="005F4BCD">
            <w:r>
              <w:t xml:space="preserve">   </w:t>
            </w:r>
            <w:r w:rsidRPr="00156756">
              <w:t>Male</w:t>
            </w:r>
          </w:p>
        </w:tc>
        <w:tc>
          <w:tcPr>
            <w:tcW w:w="900" w:type="dxa"/>
            <w:hideMark/>
          </w:tcPr>
          <w:p w14:paraId="5BD75992" w14:textId="77777777" w:rsidR="001C12A1" w:rsidRPr="00156756" w:rsidRDefault="001C12A1" w:rsidP="005F4BCD"/>
        </w:tc>
        <w:tc>
          <w:tcPr>
            <w:tcW w:w="900" w:type="dxa"/>
            <w:hideMark/>
          </w:tcPr>
          <w:p w14:paraId="6F941665" w14:textId="77777777" w:rsidR="001C12A1" w:rsidRPr="00156756" w:rsidRDefault="001C12A1" w:rsidP="005F4BCD"/>
        </w:tc>
        <w:tc>
          <w:tcPr>
            <w:tcW w:w="900" w:type="dxa"/>
            <w:hideMark/>
          </w:tcPr>
          <w:p w14:paraId="1F2C1129" w14:textId="77777777" w:rsidR="001C12A1" w:rsidRPr="00156756" w:rsidRDefault="001C12A1" w:rsidP="005F4BCD"/>
        </w:tc>
        <w:tc>
          <w:tcPr>
            <w:tcW w:w="900" w:type="dxa"/>
            <w:hideMark/>
          </w:tcPr>
          <w:p w14:paraId="789B1E18" w14:textId="77777777" w:rsidR="001C12A1" w:rsidRPr="00156756" w:rsidRDefault="001C12A1" w:rsidP="005F4BCD"/>
        </w:tc>
        <w:tc>
          <w:tcPr>
            <w:tcW w:w="810" w:type="dxa"/>
            <w:hideMark/>
          </w:tcPr>
          <w:p w14:paraId="71DE7481" w14:textId="77777777" w:rsidR="001C12A1" w:rsidRPr="00156756" w:rsidRDefault="001C12A1" w:rsidP="005F4BCD"/>
        </w:tc>
      </w:tr>
      <w:tr w:rsidR="001C12A1" w:rsidRPr="00156756" w14:paraId="09C6D93E" w14:textId="77777777" w:rsidTr="005F4BCD">
        <w:trPr>
          <w:trHeight w:val="300"/>
          <w:jc w:val="center"/>
        </w:trPr>
        <w:tc>
          <w:tcPr>
            <w:tcW w:w="6665" w:type="dxa"/>
            <w:hideMark/>
          </w:tcPr>
          <w:p w14:paraId="6F12F171" w14:textId="77777777" w:rsidR="001C12A1" w:rsidRPr="00156756" w:rsidRDefault="001C12A1" w:rsidP="005F4BCD">
            <w:pPr>
              <w:rPr>
                <w:b/>
                <w:bCs/>
              </w:rPr>
            </w:pPr>
            <w:r w:rsidRPr="00156756">
              <w:rPr>
                <w:b/>
                <w:bCs/>
              </w:rPr>
              <w:t>Age</w:t>
            </w:r>
          </w:p>
        </w:tc>
        <w:tc>
          <w:tcPr>
            <w:tcW w:w="900" w:type="dxa"/>
            <w:hideMark/>
          </w:tcPr>
          <w:p w14:paraId="44C569F8" w14:textId="77777777" w:rsidR="001C12A1" w:rsidRPr="00156756" w:rsidRDefault="001C12A1" w:rsidP="005F4BCD">
            <w:pPr>
              <w:rPr>
                <w:b/>
                <w:bCs/>
              </w:rPr>
            </w:pPr>
          </w:p>
        </w:tc>
        <w:tc>
          <w:tcPr>
            <w:tcW w:w="900" w:type="dxa"/>
            <w:hideMark/>
          </w:tcPr>
          <w:p w14:paraId="647F3AEA" w14:textId="77777777" w:rsidR="001C12A1" w:rsidRPr="00156756" w:rsidRDefault="001C12A1" w:rsidP="005F4BCD"/>
        </w:tc>
        <w:tc>
          <w:tcPr>
            <w:tcW w:w="900" w:type="dxa"/>
            <w:hideMark/>
          </w:tcPr>
          <w:p w14:paraId="00040B76" w14:textId="77777777" w:rsidR="001C12A1" w:rsidRPr="00156756" w:rsidRDefault="001C12A1" w:rsidP="005F4BCD"/>
        </w:tc>
        <w:tc>
          <w:tcPr>
            <w:tcW w:w="900" w:type="dxa"/>
            <w:hideMark/>
          </w:tcPr>
          <w:p w14:paraId="36386949" w14:textId="77777777" w:rsidR="001C12A1" w:rsidRPr="00156756" w:rsidRDefault="001C12A1" w:rsidP="005F4BCD"/>
        </w:tc>
        <w:tc>
          <w:tcPr>
            <w:tcW w:w="810" w:type="dxa"/>
            <w:hideMark/>
          </w:tcPr>
          <w:p w14:paraId="2D2BF0EF" w14:textId="77777777" w:rsidR="001C12A1" w:rsidRPr="00156756" w:rsidRDefault="001C12A1" w:rsidP="005F4BCD"/>
        </w:tc>
      </w:tr>
      <w:tr w:rsidR="001C12A1" w:rsidRPr="00156756" w14:paraId="0190BDD1" w14:textId="77777777" w:rsidTr="005F4BCD">
        <w:trPr>
          <w:trHeight w:val="300"/>
          <w:jc w:val="center"/>
        </w:trPr>
        <w:tc>
          <w:tcPr>
            <w:tcW w:w="6665" w:type="dxa"/>
            <w:hideMark/>
          </w:tcPr>
          <w:p w14:paraId="2C88DFE3" w14:textId="77777777" w:rsidR="001C12A1" w:rsidRPr="00156756" w:rsidRDefault="001C12A1" w:rsidP="005F4BCD">
            <w:r>
              <w:t xml:space="preserve">   </w:t>
            </w:r>
            <w:r w:rsidRPr="00156756">
              <w:t xml:space="preserve">15-24 </w:t>
            </w:r>
          </w:p>
        </w:tc>
        <w:tc>
          <w:tcPr>
            <w:tcW w:w="900" w:type="dxa"/>
            <w:hideMark/>
          </w:tcPr>
          <w:p w14:paraId="1A01E26E" w14:textId="77777777" w:rsidR="001C12A1" w:rsidRPr="00156756" w:rsidRDefault="001C12A1" w:rsidP="005F4BCD"/>
        </w:tc>
        <w:tc>
          <w:tcPr>
            <w:tcW w:w="900" w:type="dxa"/>
            <w:hideMark/>
          </w:tcPr>
          <w:p w14:paraId="55585D11" w14:textId="77777777" w:rsidR="001C12A1" w:rsidRPr="00156756" w:rsidRDefault="001C12A1" w:rsidP="005F4BCD"/>
        </w:tc>
        <w:tc>
          <w:tcPr>
            <w:tcW w:w="900" w:type="dxa"/>
            <w:hideMark/>
          </w:tcPr>
          <w:p w14:paraId="39F73D7A" w14:textId="77777777" w:rsidR="001C12A1" w:rsidRPr="00156756" w:rsidRDefault="001C12A1" w:rsidP="005F4BCD"/>
        </w:tc>
        <w:tc>
          <w:tcPr>
            <w:tcW w:w="900" w:type="dxa"/>
            <w:hideMark/>
          </w:tcPr>
          <w:p w14:paraId="5CFE452A" w14:textId="77777777" w:rsidR="001C12A1" w:rsidRPr="00156756" w:rsidRDefault="001C12A1" w:rsidP="005F4BCD"/>
        </w:tc>
        <w:tc>
          <w:tcPr>
            <w:tcW w:w="810" w:type="dxa"/>
            <w:hideMark/>
          </w:tcPr>
          <w:p w14:paraId="21B03FEA" w14:textId="77777777" w:rsidR="001C12A1" w:rsidRPr="00156756" w:rsidRDefault="001C12A1" w:rsidP="005F4BCD"/>
        </w:tc>
      </w:tr>
      <w:tr w:rsidR="001C12A1" w:rsidRPr="00156756" w14:paraId="122D9CD8" w14:textId="77777777" w:rsidTr="005F4BCD">
        <w:trPr>
          <w:trHeight w:val="300"/>
          <w:jc w:val="center"/>
        </w:trPr>
        <w:tc>
          <w:tcPr>
            <w:tcW w:w="6665" w:type="dxa"/>
            <w:hideMark/>
          </w:tcPr>
          <w:p w14:paraId="28CEAB2E" w14:textId="77777777" w:rsidR="001C12A1" w:rsidRPr="00156756" w:rsidRDefault="001C12A1" w:rsidP="005F4BCD">
            <w:r>
              <w:t xml:space="preserve">   </w:t>
            </w:r>
            <w:r w:rsidRPr="00156756">
              <w:t xml:space="preserve">25-34 </w:t>
            </w:r>
          </w:p>
        </w:tc>
        <w:tc>
          <w:tcPr>
            <w:tcW w:w="900" w:type="dxa"/>
            <w:hideMark/>
          </w:tcPr>
          <w:p w14:paraId="1B89DCA8" w14:textId="77777777" w:rsidR="001C12A1" w:rsidRPr="00156756" w:rsidRDefault="001C12A1" w:rsidP="005F4BCD"/>
        </w:tc>
        <w:tc>
          <w:tcPr>
            <w:tcW w:w="900" w:type="dxa"/>
            <w:hideMark/>
          </w:tcPr>
          <w:p w14:paraId="12E2C8F3" w14:textId="77777777" w:rsidR="001C12A1" w:rsidRPr="00156756" w:rsidRDefault="001C12A1" w:rsidP="005F4BCD"/>
        </w:tc>
        <w:tc>
          <w:tcPr>
            <w:tcW w:w="900" w:type="dxa"/>
            <w:hideMark/>
          </w:tcPr>
          <w:p w14:paraId="2143DF0B" w14:textId="77777777" w:rsidR="001C12A1" w:rsidRPr="00156756" w:rsidRDefault="001C12A1" w:rsidP="005F4BCD"/>
        </w:tc>
        <w:tc>
          <w:tcPr>
            <w:tcW w:w="900" w:type="dxa"/>
            <w:hideMark/>
          </w:tcPr>
          <w:p w14:paraId="43D07323" w14:textId="77777777" w:rsidR="001C12A1" w:rsidRPr="00156756" w:rsidRDefault="001C12A1" w:rsidP="005F4BCD"/>
        </w:tc>
        <w:tc>
          <w:tcPr>
            <w:tcW w:w="810" w:type="dxa"/>
            <w:hideMark/>
          </w:tcPr>
          <w:p w14:paraId="2EDDE882" w14:textId="77777777" w:rsidR="001C12A1" w:rsidRPr="00156756" w:rsidRDefault="001C12A1" w:rsidP="005F4BCD"/>
        </w:tc>
      </w:tr>
      <w:tr w:rsidR="001C12A1" w:rsidRPr="00156756" w14:paraId="09613171" w14:textId="77777777" w:rsidTr="005F4BCD">
        <w:trPr>
          <w:trHeight w:val="300"/>
          <w:jc w:val="center"/>
        </w:trPr>
        <w:tc>
          <w:tcPr>
            <w:tcW w:w="6665" w:type="dxa"/>
            <w:hideMark/>
          </w:tcPr>
          <w:p w14:paraId="7AE6C73B" w14:textId="77777777" w:rsidR="001C12A1" w:rsidRPr="00156756" w:rsidRDefault="001C12A1" w:rsidP="005F4BCD">
            <w:r>
              <w:t xml:space="preserve">   </w:t>
            </w:r>
            <w:r w:rsidRPr="00156756">
              <w:t>35-44</w:t>
            </w:r>
          </w:p>
        </w:tc>
        <w:tc>
          <w:tcPr>
            <w:tcW w:w="900" w:type="dxa"/>
            <w:hideMark/>
          </w:tcPr>
          <w:p w14:paraId="02762E8E" w14:textId="77777777" w:rsidR="001C12A1" w:rsidRPr="00156756" w:rsidRDefault="001C12A1" w:rsidP="005F4BCD"/>
        </w:tc>
        <w:tc>
          <w:tcPr>
            <w:tcW w:w="900" w:type="dxa"/>
            <w:hideMark/>
          </w:tcPr>
          <w:p w14:paraId="0AE4A47A" w14:textId="77777777" w:rsidR="001C12A1" w:rsidRPr="00156756" w:rsidRDefault="001C12A1" w:rsidP="005F4BCD"/>
        </w:tc>
        <w:tc>
          <w:tcPr>
            <w:tcW w:w="900" w:type="dxa"/>
            <w:hideMark/>
          </w:tcPr>
          <w:p w14:paraId="00869A38" w14:textId="77777777" w:rsidR="001C12A1" w:rsidRPr="00156756" w:rsidRDefault="001C12A1" w:rsidP="005F4BCD"/>
        </w:tc>
        <w:tc>
          <w:tcPr>
            <w:tcW w:w="900" w:type="dxa"/>
            <w:hideMark/>
          </w:tcPr>
          <w:p w14:paraId="46D6FBCC" w14:textId="77777777" w:rsidR="001C12A1" w:rsidRPr="00156756" w:rsidRDefault="001C12A1" w:rsidP="005F4BCD"/>
        </w:tc>
        <w:tc>
          <w:tcPr>
            <w:tcW w:w="810" w:type="dxa"/>
            <w:hideMark/>
          </w:tcPr>
          <w:p w14:paraId="4086AB2A" w14:textId="77777777" w:rsidR="001C12A1" w:rsidRPr="00156756" w:rsidRDefault="001C12A1" w:rsidP="005F4BCD"/>
        </w:tc>
      </w:tr>
      <w:tr w:rsidR="001C12A1" w:rsidRPr="00156756" w14:paraId="2E2F489B" w14:textId="77777777" w:rsidTr="005F4BCD">
        <w:trPr>
          <w:trHeight w:val="300"/>
          <w:jc w:val="center"/>
        </w:trPr>
        <w:tc>
          <w:tcPr>
            <w:tcW w:w="6665" w:type="dxa"/>
            <w:hideMark/>
          </w:tcPr>
          <w:p w14:paraId="70B284F4" w14:textId="77777777" w:rsidR="001C12A1" w:rsidRPr="00156756" w:rsidRDefault="001C12A1" w:rsidP="005F4BCD">
            <w:r>
              <w:t xml:space="preserve">   </w:t>
            </w:r>
            <w:r w:rsidRPr="00156756">
              <w:t>45 and above</w:t>
            </w:r>
          </w:p>
        </w:tc>
        <w:tc>
          <w:tcPr>
            <w:tcW w:w="900" w:type="dxa"/>
            <w:hideMark/>
          </w:tcPr>
          <w:p w14:paraId="0BA37ABB" w14:textId="77777777" w:rsidR="001C12A1" w:rsidRPr="00156756" w:rsidRDefault="001C12A1" w:rsidP="005F4BCD"/>
        </w:tc>
        <w:tc>
          <w:tcPr>
            <w:tcW w:w="900" w:type="dxa"/>
            <w:hideMark/>
          </w:tcPr>
          <w:p w14:paraId="19A8159A" w14:textId="77777777" w:rsidR="001C12A1" w:rsidRPr="00156756" w:rsidRDefault="001C12A1" w:rsidP="005F4BCD"/>
        </w:tc>
        <w:tc>
          <w:tcPr>
            <w:tcW w:w="900" w:type="dxa"/>
            <w:hideMark/>
          </w:tcPr>
          <w:p w14:paraId="60517B3A" w14:textId="77777777" w:rsidR="001C12A1" w:rsidRPr="00156756" w:rsidRDefault="001C12A1" w:rsidP="005F4BCD"/>
        </w:tc>
        <w:tc>
          <w:tcPr>
            <w:tcW w:w="900" w:type="dxa"/>
            <w:hideMark/>
          </w:tcPr>
          <w:p w14:paraId="30F14872" w14:textId="77777777" w:rsidR="001C12A1" w:rsidRPr="00156756" w:rsidRDefault="001C12A1" w:rsidP="005F4BCD"/>
        </w:tc>
        <w:tc>
          <w:tcPr>
            <w:tcW w:w="810" w:type="dxa"/>
            <w:hideMark/>
          </w:tcPr>
          <w:p w14:paraId="3375183A" w14:textId="77777777" w:rsidR="001C12A1" w:rsidRPr="00156756" w:rsidRDefault="001C12A1" w:rsidP="005F4BCD"/>
        </w:tc>
      </w:tr>
      <w:tr w:rsidR="001C12A1" w:rsidRPr="00156756" w14:paraId="47A3A77E" w14:textId="77777777" w:rsidTr="005F4BCD">
        <w:trPr>
          <w:trHeight w:val="300"/>
          <w:jc w:val="center"/>
        </w:trPr>
        <w:tc>
          <w:tcPr>
            <w:tcW w:w="6665" w:type="dxa"/>
            <w:hideMark/>
          </w:tcPr>
          <w:p w14:paraId="67012C7C" w14:textId="77777777" w:rsidR="001C12A1" w:rsidRPr="00156756" w:rsidRDefault="001C12A1" w:rsidP="005F4BCD">
            <w:pPr>
              <w:rPr>
                <w:b/>
                <w:bCs/>
              </w:rPr>
            </w:pPr>
            <w:r w:rsidRPr="00156756">
              <w:rPr>
                <w:b/>
                <w:bCs/>
              </w:rPr>
              <w:t>Residence</w:t>
            </w:r>
          </w:p>
        </w:tc>
        <w:tc>
          <w:tcPr>
            <w:tcW w:w="900" w:type="dxa"/>
            <w:hideMark/>
          </w:tcPr>
          <w:p w14:paraId="33148A82" w14:textId="77777777" w:rsidR="001C12A1" w:rsidRPr="00156756" w:rsidRDefault="001C12A1" w:rsidP="005F4BCD">
            <w:pPr>
              <w:rPr>
                <w:b/>
                <w:bCs/>
              </w:rPr>
            </w:pPr>
          </w:p>
        </w:tc>
        <w:tc>
          <w:tcPr>
            <w:tcW w:w="900" w:type="dxa"/>
            <w:hideMark/>
          </w:tcPr>
          <w:p w14:paraId="36126190" w14:textId="77777777" w:rsidR="001C12A1" w:rsidRPr="00156756" w:rsidRDefault="001C12A1" w:rsidP="005F4BCD"/>
        </w:tc>
        <w:tc>
          <w:tcPr>
            <w:tcW w:w="900" w:type="dxa"/>
            <w:hideMark/>
          </w:tcPr>
          <w:p w14:paraId="7A359DF6" w14:textId="77777777" w:rsidR="001C12A1" w:rsidRPr="00156756" w:rsidRDefault="001C12A1" w:rsidP="005F4BCD"/>
        </w:tc>
        <w:tc>
          <w:tcPr>
            <w:tcW w:w="900" w:type="dxa"/>
            <w:hideMark/>
          </w:tcPr>
          <w:p w14:paraId="75F9DF99" w14:textId="77777777" w:rsidR="001C12A1" w:rsidRPr="00156756" w:rsidRDefault="001C12A1" w:rsidP="005F4BCD"/>
        </w:tc>
        <w:tc>
          <w:tcPr>
            <w:tcW w:w="810" w:type="dxa"/>
            <w:hideMark/>
          </w:tcPr>
          <w:p w14:paraId="0E03ECE4" w14:textId="77777777" w:rsidR="001C12A1" w:rsidRPr="00156756" w:rsidRDefault="001C12A1" w:rsidP="005F4BCD"/>
        </w:tc>
      </w:tr>
      <w:tr w:rsidR="001C12A1" w:rsidRPr="00156756" w14:paraId="7D61A1A3" w14:textId="77777777" w:rsidTr="005F4BCD">
        <w:trPr>
          <w:trHeight w:val="300"/>
          <w:jc w:val="center"/>
        </w:trPr>
        <w:tc>
          <w:tcPr>
            <w:tcW w:w="6665" w:type="dxa"/>
            <w:hideMark/>
          </w:tcPr>
          <w:p w14:paraId="6C5D5D3E" w14:textId="77777777" w:rsidR="001C12A1" w:rsidRPr="00156756" w:rsidRDefault="001C12A1" w:rsidP="005F4BCD">
            <w:r>
              <w:t xml:space="preserve">   </w:t>
            </w:r>
            <w:r w:rsidRPr="00156756">
              <w:t xml:space="preserve">Urban </w:t>
            </w:r>
          </w:p>
        </w:tc>
        <w:tc>
          <w:tcPr>
            <w:tcW w:w="900" w:type="dxa"/>
            <w:noWrap/>
            <w:hideMark/>
          </w:tcPr>
          <w:p w14:paraId="54CF16DF" w14:textId="77777777" w:rsidR="001C12A1" w:rsidRPr="00156756" w:rsidRDefault="001C12A1" w:rsidP="005F4BCD"/>
        </w:tc>
        <w:tc>
          <w:tcPr>
            <w:tcW w:w="900" w:type="dxa"/>
            <w:noWrap/>
            <w:hideMark/>
          </w:tcPr>
          <w:p w14:paraId="27AD52E3" w14:textId="77777777" w:rsidR="001C12A1" w:rsidRPr="00156756" w:rsidRDefault="001C12A1" w:rsidP="005F4BCD"/>
        </w:tc>
        <w:tc>
          <w:tcPr>
            <w:tcW w:w="900" w:type="dxa"/>
            <w:noWrap/>
            <w:hideMark/>
          </w:tcPr>
          <w:p w14:paraId="3F519B31" w14:textId="77777777" w:rsidR="001C12A1" w:rsidRPr="00156756" w:rsidRDefault="001C12A1" w:rsidP="005F4BCD"/>
        </w:tc>
        <w:tc>
          <w:tcPr>
            <w:tcW w:w="900" w:type="dxa"/>
            <w:noWrap/>
            <w:hideMark/>
          </w:tcPr>
          <w:p w14:paraId="38BB80A4" w14:textId="77777777" w:rsidR="001C12A1" w:rsidRPr="00156756" w:rsidRDefault="001C12A1" w:rsidP="005F4BCD"/>
        </w:tc>
        <w:tc>
          <w:tcPr>
            <w:tcW w:w="810" w:type="dxa"/>
            <w:noWrap/>
            <w:hideMark/>
          </w:tcPr>
          <w:p w14:paraId="0C42E541" w14:textId="77777777" w:rsidR="001C12A1" w:rsidRPr="00156756" w:rsidRDefault="001C12A1" w:rsidP="005F4BCD"/>
        </w:tc>
      </w:tr>
      <w:tr w:rsidR="001C12A1" w:rsidRPr="00156756" w14:paraId="3C1984D4" w14:textId="77777777" w:rsidTr="005F4BCD">
        <w:trPr>
          <w:trHeight w:val="300"/>
          <w:jc w:val="center"/>
        </w:trPr>
        <w:tc>
          <w:tcPr>
            <w:tcW w:w="6665" w:type="dxa"/>
            <w:hideMark/>
          </w:tcPr>
          <w:p w14:paraId="2582DECE" w14:textId="77777777" w:rsidR="001C12A1" w:rsidRPr="00156756" w:rsidRDefault="001C12A1" w:rsidP="005F4BCD">
            <w:r>
              <w:t xml:space="preserve">   </w:t>
            </w:r>
            <w:r w:rsidRPr="00156756">
              <w:t xml:space="preserve">Rural </w:t>
            </w:r>
          </w:p>
        </w:tc>
        <w:tc>
          <w:tcPr>
            <w:tcW w:w="900" w:type="dxa"/>
            <w:hideMark/>
          </w:tcPr>
          <w:p w14:paraId="28AA5097" w14:textId="77777777" w:rsidR="001C12A1" w:rsidRPr="00156756" w:rsidRDefault="001C12A1" w:rsidP="005F4BCD"/>
        </w:tc>
        <w:tc>
          <w:tcPr>
            <w:tcW w:w="900" w:type="dxa"/>
            <w:hideMark/>
          </w:tcPr>
          <w:p w14:paraId="28E27CD6" w14:textId="77777777" w:rsidR="001C12A1" w:rsidRPr="00156756" w:rsidRDefault="001C12A1" w:rsidP="005F4BCD"/>
        </w:tc>
        <w:tc>
          <w:tcPr>
            <w:tcW w:w="900" w:type="dxa"/>
            <w:hideMark/>
          </w:tcPr>
          <w:p w14:paraId="13DBD844" w14:textId="77777777" w:rsidR="001C12A1" w:rsidRPr="00156756" w:rsidRDefault="001C12A1" w:rsidP="005F4BCD"/>
        </w:tc>
        <w:tc>
          <w:tcPr>
            <w:tcW w:w="900" w:type="dxa"/>
            <w:hideMark/>
          </w:tcPr>
          <w:p w14:paraId="740456DB" w14:textId="77777777" w:rsidR="001C12A1" w:rsidRPr="00156756" w:rsidRDefault="001C12A1" w:rsidP="005F4BCD"/>
        </w:tc>
        <w:tc>
          <w:tcPr>
            <w:tcW w:w="810" w:type="dxa"/>
            <w:hideMark/>
          </w:tcPr>
          <w:p w14:paraId="65850B90" w14:textId="77777777" w:rsidR="001C12A1" w:rsidRPr="00156756" w:rsidRDefault="001C12A1" w:rsidP="005F4BCD"/>
        </w:tc>
      </w:tr>
      <w:tr w:rsidR="001C12A1" w:rsidRPr="00156756" w14:paraId="1A945E0D" w14:textId="77777777" w:rsidTr="005F4BCD">
        <w:trPr>
          <w:trHeight w:val="289"/>
          <w:jc w:val="center"/>
        </w:trPr>
        <w:tc>
          <w:tcPr>
            <w:tcW w:w="6665" w:type="dxa"/>
            <w:hideMark/>
          </w:tcPr>
          <w:p w14:paraId="3A0999F9" w14:textId="77777777" w:rsidR="001C12A1" w:rsidRPr="00156756" w:rsidRDefault="001C12A1" w:rsidP="005F4BCD">
            <w:pPr>
              <w:rPr>
                <w:b/>
                <w:bCs/>
              </w:rPr>
            </w:pPr>
            <w:r w:rsidRPr="00156756">
              <w:rPr>
                <w:b/>
                <w:bCs/>
              </w:rPr>
              <w:t>Level of education</w:t>
            </w:r>
          </w:p>
        </w:tc>
        <w:tc>
          <w:tcPr>
            <w:tcW w:w="900" w:type="dxa"/>
            <w:hideMark/>
          </w:tcPr>
          <w:p w14:paraId="1D64C0F2" w14:textId="77777777" w:rsidR="001C12A1" w:rsidRPr="00156756" w:rsidRDefault="001C12A1" w:rsidP="005F4BCD">
            <w:pPr>
              <w:rPr>
                <w:b/>
                <w:bCs/>
              </w:rPr>
            </w:pPr>
          </w:p>
        </w:tc>
        <w:tc>
          <w:tcPr>
            <w:tcW w:w="900" w:type="dxa"/>
            <w:hideMark/>
          </w:tcPr>
          <w:p w14:paraId="3D4AD570" w14:textId="77777777" w:rsidR="001C12A1" w:rsidRPr="00156756" w:rsidRDefault="001C12A1" w:rsidP="005F4BCD"/>
        </w:tc>
        <w:tc>
          <w:tcPr>
            <w:tcW w:w="900" w:type="dxa"/>
            <w:hideMark/>
          </w:tcPr>
          <w:p w14:paraId="7AEAF523" w14:textId="77777777" w:rsidR="001C12A1" w:rsidRPr="00156756" w:rsidRDefault="001C12A1" w:rsidP="005F4BCD"/>
        </w:tc>
        <w:tc>
          <w:tcPr>
            <w:tcW w:w="900" w:type="dxa"/>
            <w:hideMark/>
          </w:tcPr>
          <w:p w14:paraId="22CB3C8C" w14:textId="77777777" w:rsidR="001C12A1" w:rsidRPr="00156756" w:rsidRDefault="001C12A1" w:rsidP="005F4BCD"/>
        </w:tc>
        <w:tc>
          <w:tcPr>
            <w:tcW w:w="810" w:type="dxa"/>
            <w:hideMark/>
          </w:tcPr>
          <w:p w14:paraId="69DE9203" w14:textId="77777777" w:rsidR="001C12A1" w:rsidRPr="00156756" w:rsidRDefault="001C12A1" w:rsidP="005F4BCD"/>
        </w:tc>
      </w:tr>
      <w:tr w:rsidR="001C12A1" w:rsidRPr="00156756" w14:paraId="3EBFECA0" w14:textId="77777777" w:rsidTr="005F4BCD">
        <w:trPr>
          <w:trHeight w:val="207"/>
          <w:jc w:val="center"/>
        </w:trPr>
        <w:tc>
          <w:tcPr>
            <w:tcW w:w="6665" w:type="dxa"/>
            <w:hideMark/>
          </w:tcPr>
          <w:p w14:paraId="48E8CDD9" w14:textId="77777777" w:rsidR="001C12A1" w:rsidRPr="00156756" w:rsidRDefault="001C12A1" w:rsidP="005F4BCD">
            <w:r>
              <w:t xml:space="preserve">   </w:t>
            </w:r>
            <w:r w:rsidRPr="00156756">
              <w:t>None</w:t>
            </w:r>
          </w:p>
        </w:tc>
        <w:tc>
          <w:tcPr>
            <w:tcW w:w="900" w:type="dxa"/>
            <w:noWrap/>
            <w:hideMark/>
          </w:tcPr>
          <w:p w14:paraId="262DCF5B" w14:textId="77777777" w:rsidR="001C12A1" w:rsidRPr="00156756" w:rsidRDefault="001C12A1" w:rsidP="005F4BCD"/>
        </w:tc>
        <w:tc>
          <w:tcPr>
            <w:tcW w:w="900" w:type="dxa"/>
            <w:noWrap/>
            <w:hideMark/>
          </w:tcPr>
          <w:p w14:paraId="4678A183" w14:textId="77777777" w:rsidR="001C12A1" w:rsidRPr="00156756" w:rsidRDefault="001C12A1" w:rsidP="005F4BCD"/>
        </w:tc>
        <w:tc>
          <w:tcPr>
            <w:tcW w:w="900" w:type="dxa"/>
            <w:noWrap/>
            <w:hideMark/>
          </w:tcPr>
          <w:p w14:paraId="1CD8F50F" w14:textId="77777777" w:rsidR="001C12A1" w:rsidRPr="00156756" w:rsidRDefault="001C12A1" w:rsidP="005F4BCD"/>
        </w:tc>
        <w:tc>
          <w:tcPr>
            <w:tcW w:w="900" w:type="dxa"/>
            <w:noWrap/>
            <w:hideMark/>
          </w:tcPr>
          <w:p w14:paraId="4A3E0B74" w14:textId="77777777" w:rsidR="001C12A1" w:rsidRPr="00156756" w:rsidRDefault="001C12A1" w:rsidP="005F4BCD"/>
        </w:tc>
        <w:tc>
          <w:tcPr>
            <w:tcW w:w="810" w:type="dxa"/>
            <w:noWrap/>
            <w:hideMark/>
          </w:tcPr>
          <w:p w14:paraId="494A3429" w14:textId="77777777" w:rsidR="001C12A1" w:rsidRPr="00156756" w:rsidRDefault="001C12A1" w:rsidP="005F4BCD"/>
        </w:tc>
      </w:tr>
      <w:tr w:rsidR="001C12A1" w:rsidRPr="00156756" w14:paraId="64BAF4AD" w14:textId="77777777" w:rsidTr="005F4BCD">
        <w:trPr>
          <w:trHeight w:val="207"/>
          <w:jc w:val="center"/>
        </w:trPr>
        <w:tc>
          <w:tcPr>
            <w:tcW w:w="6665" w:type="dxa"/>
            <w:hideMark/>
          </w:tcPr>
          <w:p w14:paraId="63E586E5" w14:textId="77777777" w:rsidR="001C12A1" w:rsidRPr="00156756" w:rsidRDefault="001C12A1" w:rsidP="005F4BCD">
            <w:r>
              <w:t xml:space="preserve">   </w:t>
            </w:r>
            <w:r w:rsidRPr="00156756">
              <w:t>Primary</w:t>
            </w:r>
          </w:p>
        </w:tc>
        <w:tc>
          <w:tcPr>
            <w:tcW w:w="900" w:type="dxa"/>
            <w:hideMark/>
          </w:tcPr>
          <w:p w14:paraId="7774F80C" w14:textId="77777777" w:rsidR="001C12A1" w:rsidRPr="00156756" w:rsidRDefault="001C12A1" w:rsidP="005F4BCD"/>
        </w:tc>
        <w:tc>
          <w:tcPr>
            <w:tcW w:w="900" w:type="dxa"/>
            <w:hideMark/>
          </w:tcPr>
          <w:p w14:paraId="5D5CE409" w14:textId="77777777" w:rsidR="001C12A1" w:rsidRPr="00156756" w:rsidRDefault="001C12A1" w:rsidP="005F4BCD"/>
        </w:tc>
        <w:tc>
          <w:tcPr>
            <w:tcW w:w="900" w:type="dxa"/>
            <w:hideMark/>
          </w:tcPr>
          <w:p w14:paraId="4FA51AE4" w14:textId="77777777" w:rsidR="001C12A1" w:rsidRPr="00156756" w:rsidRDefault="001C12A1" w:rsidP="005F4BCD"/>
        </w:tc>
        <w:tc>
          <w:tcPr>
            <w:tcW w:w="900" w:type="dxa"/>
            <w:hideMark/>
          </w:tcPr>
          <w:p w14:paraId="0C056CB5" w14:textId="77777777" w:rsidR="001C12A1" w:rsidRPr="00156756" w:rsidRDefault="001C12A1" w:rsidP="005F4BCD"/>
        </w:tc>
        <w:tc>
          <w:tcPr>
            <w:tcW w:w="810" w:type="dxa"/>
            <w:hideMark/>
          </w:tcPr>
          <w:p w14:paraId="472800FE" w14:textId="77777777" w:rsidR="001C12A1" w:rsidRPr="00156756" w:rsidRDefault="001C12A1" w:rsidP="005F4BCD"/>
        </w:tc>
      </w:tr>
      <w:tr w:rsidR="001C12A1" w:rsidRPr="00156756" w14:paraId="40751576" w14:textId="77777777" w:rsidTr="005F4BCD">
        <w:trPr>
          <w:trHeight w:val="300"/>
          <w:jc w:val="center"/>
        </w:trPr>
        <w:tc>
          <w:tcPr>
            <w:tcW w:w="6665" w:type="dxa"/>
            <w:hideMark/>
          </w:tcPr>
          <w:p w14:paraId="734979F8" w14:textId="77777777" w:rsidR="001C12A1" w:rsidRPr="00156756" w:rsidRDefault="001C12A1" w:rsidP="005F4BCD">
            <w:r>
              <w:t xml:space="preserve">   </w:t>
            </w:r>
            <w:r w:rsidRPr="00156756">
              <w:t>Secondary or higher</w:t>
            </w:r>
          </w:p>
        </w:tc>
        <w:tc>
          <w:tcPr>
            <w:tcW w:w="900" w:type="dxa"/>
            <w:hideMark/>
          </w:tcPr>
          <w:p w14:paraId="64D9193A" w14:textId="77777777" w:rsidR="001C12A1" w:rsidRPr="00156756" w:rsidRDefault="001C12A1" w:rsidP="005F4BCD"/>
        </w:tc>
        <w:tc>
          <w:tcPr>
            <w:tcW w:w="900" w:type="dxa"/>
            <w:hideMark/>
          </w:tcPr>
          <w:p w14:paraId="77A9A2E7" w14:textId="77777777" w:rsidR="001C12A1" w:rsidRPr="00156756" w:rsidRDefault="001C12A1" w:rsidP="005F4BCD"/>
        </w:tc>
        <w:tc>
          <w:tcPr>
            <w:tcW w:w="900" w:type="dxa"/>
            <w:hideMark/>
          </w:tcPr>
          <w:p w14:paraId="41DB7A25" w14:textId="77777777" w:rsidR="001C12A1" w:rsidRPr="00156756" w:rsidRDefault="001C12A1" w:rsidP="005F4BCD"/>
        </w:tc>
        <w:tc>
          <w:tcPr>
            <w:tcW w:w="900" w:type="dxa"/>
            <w:hideMark/>
          </w:tcPr>
          <w:p w14:paraId="1BE9AB98" w14:textId="77777777" w:rsidR="001C12A1" w:rsidRPr="00156756" w:rsidRDefault="001C12A1" w:rsidP="005F4BCD"/>
        </w:tc>
        <w:tc>
          <w:tcPr>
            <w:tcW w:w="810" w:type="dxa"/>
            <w:hideMark/>
          </w:tcPr>
          <w:p w14:paraId="6E68AB00" w14:textId="77777777" w:rsidR="001C12A1" w:rsidRPr="00156756" w:rsidRDefault="001C12A1" w:rsidP="005F4BCD"/>
        </w:tc>
      </w:tr>
      <w:tr w:rsidR="001C12A1" w:rsidRPr="00156756" w14:paraId="16BE311F" w14:textId="77777777" w:rsidTr="005F4BCD">
        <w:trPr>
          <w:trHeight w:val="300"/>
          <w:jc w:val="center"/>
        </w:trPr>
        <w:tc>
          <w:tcPr>
            <w:tcW w:w="6665" w:type="dxa"/>
            <w:hideMark/>
          </w:tcPr>
          <w:p w14:paraId="66C53073" w14:textId="77777777" w:rsidR="001C12A1" w:rsidRPr="00156756" w:rsidRDefault="001C12A1" w:rsidP="005F4BCD">
            <w:pPr>
              <w:rPr>
                <w:b/>
                <w:bCs/>
              </w:rPr>
            </w:pPr>
            <w:r w:rsidRPr="00156756">
              <w:rPr>
                <w:b/>
                <w:bCs/>
              </w:rPr>
              <w:t>Wealth quintile</w:t>
            </w:r>
          </w:p>
        </w:tc>
        <w:tc>
          <w:tcPr>
            <w:tcW w:w="900" w:type="dxa"/>
            <w:hideMark/>
          </w:tcPr>
          <w:p w14:paraId="35E08ACA" w14:textId="77777777" w:rsidR="001C12A1" w:rsidRPr="00156756" w:rsidRDefault="001C12A1" w:rsidP="005F4BCD">
            <w:pPr>
              <w:rPr>
                <w:b/>
                <w:bCs/>
              </w:rPr>
            </w:pPr>
          </w:p>
        </w:tc>
        <w:tc>
          <w:tcPr>
            <w:tcW w:w="900" w:type="dxa"/>
            <w:hideMark/>
          </w:tcPr>
          <w:p w14:paraId="02392727" w14:textId="77777777" w:rsidR="001C12A1" w:rsidRPr="00156756" w:rsidRDefault="001C12A1" w:rsidP="005F4BCD"/>
        </w:tc>
        <w:tc>
          <w:tcPr>
            <w:tcW w:w="900" w:type="dxa"/>
            <w:hideMark/>
          </w:tcPr>
          <w:p w14:paraId="659FA662" w14:textId="77777777" w:rsidR="001C12A1" w:rsidRPr="00156756" w:rsidRDefault="001C12A1" w:rsidP="005F4BCD"/>
        </w:tc>
        <w:tc>
          <w:tcPr>
            <w:tcW w:w="900" w:type="dxa"/>
            <w:hideMark/>
          </w:tcPr>
          <w:p w14:paraId="38BEE5AE" w14:textId="77777777" w:rsidR="001C12A1" w:rsidRPr="00156756" w:rsidRDefault="001C12A1" w:rsidP="005F4BCD"/>
        </w:tc>
        <w:tc>
          <w:tcPr>
            <w:tcW w:w="810" w:type="dxa"/>
            <w:hideMark/>
          </w:tcPr>
          <w:p w14:paraId="0E7E1A28" w14:textId="77777777" w:rsidR="001C12A1" w:rsidRPr="00156756" w:rsidRDefault="001C12A1" w:rsidP="005F4BCD"/>
        </w:tc>
      </w:tr>
      <w:tr w:rsidR="001C12A1" w:rsidRPr="00156756" w14:paraId="075FD4FD" w14:textId="77777777" w:rsidTr="005F4BCD">
        <w:trPr>
          <w:trHeight w:val="300"/>
          <w:jc w:val="center"/>
        </w:trPr>
        <w:tc>
          <w:tcPr>
            <w:tcW w:w="6665" w:type="dxa"/>
            <w:hideMark/>
          </w:tcPr>
          <w:p w14:paraId="196F3BC5" w14:textId="77777777" w:rsidR="001C12A1" w:rsidRPr="00156756" w:rsidRDefault="001C12A1" w:rsidP="005F4BCD">
            <w:r>
              <w:lastRenderedPageBreak/>
              <w:t xml:space="preserve">   </w:t>
            </w:r>
            <w:r w:rsidRPr="00156756">
              <w:t xml:space="preserve">Lowest </w:t>
            </w:r>
          </w:p>
        </w:tc>
        <w:tc>
          <w:tcPr>
            <w:tcW w:w="900" w:type="dxa"/>
            <w:hideMark/>
          </w:tcPr>
          <w:p w14:paraId="5B54AF4F" w14:textId="77777777" w:rsidR="001C12A1" w:rsidRPr="00156756" w:rsidRDefault="001C12A1" w:rsidP="005F4BCD"/>
        </w:tc>
        <w:tc>
          <w:tcPr>
            <w:tcW w:w="900" w:type="dxa"/>
            <w:hideMark/>
          </w:tcPr>
          <w:p w14:paraId="5AD6531F" w14:textId="77777777" w:rsidR="001C12A1" w:rsidRPr="00156756" w:rsidRDefault="001C12A1" w:rsidP="005F4BCD"/>
        </w:tc>
        <w:tc>
          <w:tcPr>
            <w:tcW w:w="900" w:type="dxa"/>
            <w:hideMark/>
          </w:tcPr>
          <w:p w14:paraId="6B3FBBE7" w14:textId="77777777" w:rsidR="001C12A1" w:rsidRPr="00156756" w:rsidRDefault="001C12A1" w:rsidP="005F4BCD"/>
        </w:tc>
        <w:tc>
          <w:tcPr>
            <w:tcW w:w="900" w:type="dxa"/>
            <w:hideMark/>
          </w:tcPr>
          <w:p w14:paraId="07187F7D" w14:textId="77777777" w:rsidR="001C12A1" w:rsidRPr="00156756" w:rsidRDefault="001C12A1" w:rsidP="005F4BCD"/>
        </w:tc>
        <w:tc>
          <w:tcPr>
            <w:tcW w:w="810" w:type="dxa"/>
            <w:hideMark/>
          </w:tcPr>
          <w:p w14:paraId="51DF878C" w14:textId="77777777" w:rsidR="001C12A1" w:rsidRPr="00156756" w:rsidRDefault="001C12A1" w:rsidP="005F4BCD"/>
        </w:tc>
      </w:tr>
      <w:tr w:rsidR="001C12A1" w:rsidRPr="00156756" w14:paraId="16185A56" w14:textId="77777777" w:rsidTr="005F4BCD">
        <w:trPr>
          <w:trHeight w:val="300"/>
          <w:jc w:val="center"/>
        </w:trPr>
        <w:tc>
          <w:tcPr>
            <w:tcW w:w="6665" w:type="dxa"/>
            <w:hideMark/>
          </w:tcPr>
          <w:p w14:paraId="027A9A32" w14:textId="77777777" w:rsidR="001C12A1" w:rsidRPr="00156756" w:rsidRDefault="001C12A1" w:rsidP="005F4BCD">
            <w:r>
              <w:t xml:space="preserve">   </w:t>
            </w:r>
            <w:r w:rsidRPr="00156756">
              <w:t xml:space="preserve">Second </w:t>
            </w:r>
          </w:p>
        </w:tc>
        <w:tc>
          <w:tcPr>
            <w:tcW w:w="900" w:type="dxa"/>
            <w:hideMark/>
          </w:tcPr>
          <w:p w14:paraId="347A310E" w14:textId="77777777" w:rsidR="001C12A1" w:rsidRPr="00156756" w:rsidRDefault="001C12A1" w:rsidP="005F4BCD"/>
        </w:tc>
        <w:tc>
          <w:tcPr>
            <w:tcW w:w="900" w:type="dxa"/>
            <w:hideMark/>
          </w:tcPr>
          <w:p w14:paraId="4EB8A51A" w14:textId="77777777" w:rsidR="001C12A1" w:rsidRPr="00156756" w:rsidRDefault="001C12A1" w:rsidP="005F4BCD"/>
        </w:tc>
        <w:tc>
          <w:tcPr>
            <w:tcW w:w="900" w:type="dxa"/>
            <w:hideMark/>
          </w:tcPr>
          <w:p w14:paraId="1CA2BE13" w14:textId="77777777" w:rsidR="001C12A1" w:rsidRPr="00156756" w:rsidRDefault="001C12A1" w:rsidP="005F4BCD"/>
        </w:tc>
        <w:tc>
          <w:tcPr>
            <w:tcW w:w="900" w:type="dxa"/>
            <w:hideMark/>
          </w:tcPr>
          <w:p w14:paraId="2A629A66" w14:textId="77777777" w:rsidR="001C12A1" w:rsidRPr="00156756" w:rsidRDefault="001C12A1" w:rsidP="005F4BCD"/>
        </w:tc>
        <w:tc>
          <w:tcPr>
            <w:tcW w:w="810" w:type="dxa"/>
            <w:hideMark/>
          </w:tcPr>
          <w:p w14:paraId="23C9F713" w14:textId="77777777" w:rsidR="001C12A1" w:rsidRPr="00156756" w:rsidRDefault="001C12A1" w:rsidP="005F4BCD"/>
        </w:tc>
      </w:tr>
      <w:tr w:rsidR="001C12A1" w:rsidRPr="00156756" w14:paraId="0FF2DCE9" w14:textId="77777777" w:rsidTr="005F4BCD">
        <w:trPr>
          <w:trHeight w:val="300"/>
          <w:jc w:val="center"/>
        </w:trPr>
        <w:tc>
          <w:tcPr>
            <w:tcW w:w="6665" w:type="dxa"/>
            <w:hideMark/>
          </w:tcPr>
          <w:p w14:paraId="3F4E6531" w14:textId="77777777" w:rsidR="001C12A1" w:rsidRPr="00156756" w:rsidRDefault="001C12A1" w:rsidP="005F4BCD">
            <w:r>
              <w:t xml:space="preserve">   </w:t>
            </w:r>
            <w:r w:rsidRPr="00156756">
              <w:t xml:space="preserve">Middle </w:t>
            </w:r>
          </w:p>
        </w:tc>
        <w:tc>
          <w:tcPr>
            <w:tcW w:w="900" w:type="dxa"/>
            <w:hideMark/>
          </w:tcPr>
          <w:p w14:paraId="3D8CDB5F" w14:textId="77777777" w:rsidR="001C12A1" w:rsidRPr="00156756" w:rsidRDefault="001C12A1" w:rsidP="005F4BCD"/>
        </w:tc>
        <w:tc>
          <w:tcPr>
            <w:tcW w:w="900" w:type="dxa"/>
            <w:hideMark/>
          </w:tcPr>
          <w:p w14:paraId="5FC8ABCB" w14:textId="77777777" w:rsidR="001C12A1" w:rsidRPr="00156756" w:rsidRDefault="001C12A1" w:rsidP="005F4BCD"/>
        </w:tc>
        <w:tc>
          <w:tcPr>
            <w:tcW w:w="900" w:type="dxa"/>
            <w:hideMark/>
          </w:tcPr>
          <w:p w14:paraId="3073743F" w14:textId="77777777" w:rsidR="001C12A1" w:rsidRPr="00156756" w:rsidRDefault="001C12A1" w:rsidP="005F4BCD"/>
        </w:tc>
        <w:tc>
          <w:tcPr>
            <w:tcW w:w="900" w:type="dxa"/>
            <w:hideMark/>
          </w:tcPr>
          <w:p w14:paraId="583F6522" w14:textId="77777777" w:rsidR="001C12A1" w:rsidRPr="00156756" w:rsidRDefault="001C12A1" w:rsidP="005F4BCD"/>
        </w:tc>
        <w:tc>
          <w:tcPr>
            <w:tcW w:w="810" w:type="dxa"/>
            <w:hideMark/>
          </w:tcPr>
          <w:p w14:paraId="1317B7CD" w14:textId="77777777" w:rsidR="001C12A1" w:rsidRPr="00156756" w:rsidRDefault="001C12A1" w:rsidP="005F4BCD"/>
        </w:tc>
      </w:tr>
      <w:tr w:rsidR="001C12A1" w:rsidRPr="00156756" w14:paraId="1B9B43CC" w14:textId="77777777" w:rsidTr="005F4BCD">
        <w:trPr>
          <w:trHeight w:val="300"/>
          <w:jc w:val="center"/>
        </w:trPr>
        <w:tc>
          <w:tcPr>
            <w:tcW w:w="6665" w:type="dxa"/>
            <w:hideMark/>
          </w:tcPr>
          <w:p w14:paraId="73119B47" w14:textId="77777777" w:rsidR="001C12A1" w:rsidRPr="00156756" w:rsidRDefault="001C12A1" w:rsidP="005F4BCD">
            <w:r>
              <w:t xml:space="preserve">   </w:t>
            </w:r>
            <w:r w:rsidRPr="00156756">
              <w:t xml:space="preserve">Fourth </w:t>
            </w:r>
          </w:p>
        </w:tc>
        <w:tc>
          <w:tcPr>
            <w:tcW w:w="900" w:type="dxa"/>
            <w:hideMark/>
          </w:tcPr>
          <w:p w14:paraId="057EDB52" w14:textId="77777777" w:rsidR="001C12A1" w:rsidRPr="00156756" w:rsidRDefault="001C12A1" w:rsidP="005F4BCD"/>
        </w:tc>
        <w:tc>
          <w:tcPr>
            <w:tcW w:w="900" w:type="dxa"/>
            <w:hideMark/>
          </w:tcPr>
          <w:p w14:paraId="6EB09B3F" w14:textId="77777777" w:rsidR="001C12A1" w:rsidRPr="00156756" w:rsidRDefault="001C12A1" w:rsidP="005F4BCD"/>
        </w:tc>
        <w:tc>
          <w:tcPr>
            <w:tcW w:w="900" w:type="dxa"/>
            <w:hideMark/>
          </w:tcPr>
          <w:p w14:paraId="0840C483" w14:textId="77777777" w:rsidR="001C12A1" w:rsidRPr="00156756" w:rsidRDefault="001C12A1" w:rsidP="005F4BCD"/>
        </w:tc>
        <w:tc>
          <w:tcPr>
            <w:tcW w:w="900" w:type="dxa"/>
            <w:hideMark/>
          </w:tcPr>
          <w:p w14:paraId="37BF9C8C" w14:textId="77777777" w:rsidR="001C12A1" w:rsidRPr="00156756" w:rsidRDefault="001C12A1" w:rsidP="005F4BCD"/>
        </w:tc>
        <w:tc>
          <w:tcPr>
            <w:tcW w:w="810" w:type="dxa"/>
            <w:hideMark/>
          </w:tcPr>
          <w:p w14:paraId="4CE58139" w14:textId="77777777" w:rsidR="001C12A1" w:rsidRPr="00156756" w:rsidRDefault="001C12A1" w:rsidP="005F4BCD"/>
        </w:tc>
      </w:tr>
      <w:tr w:rsidR="001C12A1" w:rsidRPr="00156756" w14:paraId="04BD0596" w14:textId="77777777" w:rsidTr="005F4BCD">
        <w:trPr>
          <w:trHeight w:val="300"/>
          <w:jc w:val="center"/>
        </w:trPr>
        <w:tc>
          <w:tcPr>
            <w:tcW w:w="6665" w:type="dxa"/>
            <w:hideMark/>
          </w:tcPr>
          <w:p w14:paraId="2E84A5A7" w14:textId="77777777" w:rsidR="001C12A1" w:rsidRPr="00156756" w:rsidRDefault="001C12A1" w:rsidP="005F4BCD">
            <w:r>
              <w:t xml:space="preserve">   </w:t>
            </w:r>
            <w:r w:rsidRPr="00156756">
              <w:t xml:space="preserve">Highest </w:t>
            </w:r>
          </w:p>
        </w:tc>
        <w:tc>
          <w:tcPr>
            <w:tcW w:w="900" w:type="dxa"/>
            <w:hideMark/>
          </w:tcPr>
          <w:p w14:paraId="31D3C884" w14:textId="77777777" w:rsidR="001C12A1" w:rsidRPr="00156756" w:rsidRDefault="001C12A1" w:rsidP="005F4BCD"/>
        </w:tc>
        <w:tc>
          <w:tcPr>
            <w:tcW w:w="900" w:type="dxa"/>
            <w:hideMark/>
          </w:tcPr>
          <w:p w14:paraId="24C0496B" w14:textId="77777777" w:rsidR="001C12A1" w:rsidRPr="00156756" w:rsidRDefault="001C12A1" w:rsidP="005F4BCD"/>
        </w:tc>
        <w:tc>
          <w:tcPr>
            <w:tcW w:w="900" w:type="dxa"/>
            <w:hideMark/>
          </w:tcPr>
          <w:p w14:paraId="7FCD6310" w14:textId="77777777" w:rsidR="001C12A1" w:rsidRPr="00156756" w:rsidRDefault="001C12A1" w:rsidP="005F4BCD"/>
        </w:tc>
        <w:tc>
          <w:tcPr>
            <w:tcW w:w="900" w:type="dxa"/>
            <w:hideMark/>
          </w:tcPr>
          <w:p w14:paraId="055E4AD0" w14:textId="77777777" w:rsidR="001C12A1" w:rsidRPr="00156756" w:rsidRDefault="001C12A1" w:rsidP="005F4BCD"/>
        </w:tc>
        <w:tc>
          <w:tcPr>
            <w:tcW w:w="810" w:type="dxa"/>
            <w:hideMark/>
          </w:tcPr>
          <w:p w14:paraId="0D68B38E" w14:textId="77777777" w:rsidR="001C12A1" w:rsidRPr="00156756" w:rsidRDefault="001C12A1" w:rsidP="005F4BCD"/>
        </w:tc>
      </w:tr>
      <w:tr w:rsidR="001C12A1" w:rsidRPr="00156756" w14:paraId="70F5081A" w14:textId="77777777" w:rsidTr="005F4BCD">
        <w:trPr>
          <w:trHeight w:val="394"/>
          <w:jc w:val="center"/>
        </w:trPr>
        <w:tc>
          <w:tcPr>
            <w:tcW w:w="6665" w:type="dxa"/>
            <w:hideMark/>
          </w:tcPr>
          <w:p w14:paraId="628C0B67" w14:textId="77777777" w:rsidR="001C12A1" w:rsidRPr="00156756" w:rsidRDefault="001C12A1" w:rsidP="005F4BCD">
            <w:pPr>
              <w:rPr>
                <w:b/>
                <w:bCs/>
              </w:rPr>
            </w:pPr>
            <w:r w:rsidRPr="00156756">
              <w:rPr>
                <w:b/>
                <w:bCs/>
              </w:rPr>
              <w:t>Total percent of respondents with favorable attitudes towards IPTp (%)</w:t>
            </w:r>
          </w:p>
        </w:tc>
        <w:tc>
          <w:tcPr>
            <w:tcW w:w="900" w:type="dxa"/>
            <w:hideMark/>
          </w:tcPr>
          <w:p w14:paraId="319E6C4C" w14:textId="77777777" w:rsidR="001C12A1" w:rsidRPr="00156756" w:rsidRDefault="001C12A1" w:rsidP="005F4BCD">
            <w:pPr>
              <w:rPr>
                <w:b/>
                <w:bCs/>
              </w:rPr>
            </w:pPr>
          </w:p>
        </w:tc>
        <w:tc>
          <w:tcPr>
            <w:tcW w:w="900" w:type="dxa"/>
            <w:hideMark/>
          </w:tcPr>
          <w:p w14:paraId="25AD7F72" w14:textId="77777777" w:rsidR="001C12A1" w:rsidRPr="00156756" w:rsidRDefault="001C12A1" w:rsidP="005F4BCD"/>
        </w:tc>
        <w:tc>
          <w:tcPr>
            <w:tcW w:w="900" w:type="dxa"/>
            <w:hideMark/>
          </w:tcPr>
          <w:p w14:paraId="0BFEF81B" w14:textId="77777777" w:rsidR="001C12A1" w:rsidRPr="00156756" w:rsidRDefault="001C12A1" w:rsidP="005F4BCD"/>
        </w:tc>
        <w:tc>
          <w:tcPr>
            <w:tcW w:w="900" w:type="dxa"/>
            <w:hideMark/>
          </w:tcPr>
          <w:p w14:paraId="4F80E66B" w14:textId="77777777" w:rsidR="001C12A1" w:rsidRPr="00156756" w:rsidRDefault="001C12A1" w:rsidP="005F4BCD"/>
        </w:tc>
        <w:tc>
          <w:tcPr>
            <w:tcW w:w="810" w:type="dxa"/>
            <w:hideMark/>
          </w:tcPr>
          <w:p w14:paraId="1F148312" w14:textId="77777777" w:rsidR="001C12A1" w:rsidRPr="00156756" w:rsidRDefault="001C12A1" w:rsidP="005F4BCD"/>
        </w:tc>
      </w:tr>
      <w:tr w:rsidR="001C12A1" w:rsidRPr="00156756" w14:paraId="4BCA279E" w14:textId="77777777" w:rsidTr="005F4BCD">
        <w:trPr>
          <w:trHeight w:val="229"/>
          <w:jc w:val="center"/>
        </w:trPr>
        <w:tc>
          <w:tcPr>
            <w:tcW w:w="6665" w:type="dxa"/>
            <w:hideMark/>
          </w:tcPr>
          <w:p w14:paraId="0344C0FD" w14:textId="77777777" w:rsidR="001C12A1" w:rsidRPr="00156756" w:rsidRDefault="001C12A1" w:rsidP="005F4BCD">
            <w:pPr>
              <w:rPr>
                <w:b/>
                <w:bCs/>
              </w:rPr>
            </w:pPr>
            <w:r w:rsidRPr="00156756">
              <w:rPr>
                <w:b/>
                <w:bCs/>
              </w:rPr>
              <w:t>Total (N)</w:t>
            </w:r>
          </w:p>
        </w:tc>
        <w:tc>
          <w:tcPr>
            <w:tcW w:w="900" w:type="dxa"/>
            <w:hideMark/>
          </w:tcPr>
          <w:p w14:paraId="7FAC60FB" w14:textId="77777777" w:rsidR="001C12A1" w:rsidRPr="00156756" w:rsidRDefault="001C12A1" w:rsidP="005F4BCD">
            <w:pPr>
              <w:rPr>
                <w:b/>
                <w:bCs/>
              </w:rPr>
            </w:pPr>
          </w:p>
        </w:tc>
        <w:tc>
          <w:tcPr>
            <w:tcW w:w="900" w:type="dxa"/>
            <w:hideMark/>
          </w:tcPr>
          <w:p w14:paraId="13116A6F" w14:textId="77777777" w:rsidR="001C12A1" w:rsidRPr="00156756" w:rsidRDefault="001C12A1" w:rsidP="005F4BCD"/>
        </w:tc>
        <w:tc>
          <w:tcPr>
            <w:tcW w:w="900" w:type="dxa"/>
            <w:hideMark/>
          </w:tcPr>
          <w:p w14:paraId="1E2CE870" w14:textId="77777777" w:rsidR="001C12A1" w:rsidRPr="00156756" w:rsidRDefault="001C12A1" w:rsidP="005F4BCD"/>
        </w:tc>
        <w:tc>
          <w:tcPr>
            <w:tcW w:w="900" w:type="dxa"/>
            <w:hideMark/>
          </w:tcPr>
          <w:p w14:paraId="3BDDC86F" w14:textId="77777777" w:rsidR="001C12A1" w:rsidRPr="00156756" w:rsidRDefault="001C12A1" w:rsidP="005F4BCD"/>
        </w:tc>
        <w:tc>
          <w:tcPr>
            <w:tcW w:w="810" w:type="dxa"/>
            <w:hideMark/>
          </w:tcPr>
          <w:p w14:paraId="465F298F" w14:textId="77777777" w:rsidR="001C12A1" w:rsidRPr="00156756" w:rsidRDefault="001C12A1" w:rsidP="005F4BCD"/>
        </w:tc>
      </w:tr>
    </w:tbl>
    <w:p w14:paraId="255EBBFB" w14:textId="77777777" w:rsidR="001C12A1" w:rsidRPr="002968CB" w:rsidRDefault="001C12A1" w:rsidP="001C12A1"/>
    <w:p w14:paraId="3E5E4F05" w14:textId="77777777" w:rsidR="001C12A1" w:rsidRDefault="001C12A1" w:rsidP="001C12A1">
      <w:pPr>
        <w:rPr>
          <w:rFonts w:asciiTheme="majorHAnsi" w:eastAsiaTheme="majorEastAsia" w:hAnsiTheme="majorHAnsi" w:cstheme="majorBidi"/>
          <w:b/>
          <w:color w:val="808080" w:themeColor="background1" w:themeShade="80"/>
        </w:rPr>
      </w:pPr>
      <w:bookmarkStart w:id="176" w:name="_Table_3.7.3:_Perceived"/>
      <w:bookmarkEnd w:id="176"/>
      <w:r>
        <w:br w:type="page"/>
      </w:r>
    </w:p>
    <w:p w14:paraId="430A4D8E" w14:textId="1B583D6A" w:rsidR="001C12A1" w:rsidRDefault="001C12A1" w:rsidP="001C12A1">
      <w:pPr>
        <w:pStyle w:val="Heading3"/>
      </w:pPr>
      <w:bookmarkStart w:id="177" w:name="_Table_3.4.4:_Perceived_1"/>
      <w:bookmarkStart w:id="178" w:name="_Toc76465215"/>
      <w:bookmarkEnd w:id="177"/>
      <w:r>
        <w:lastRenderedPageBreak/>
        <w:t>Table 3.4.</w:t>
      </w:r>
      <w:r w:rsidR="003B6137">
        <w:t>4</w:t>
      </w:r>
      <w:r>
        <w:t>: Perceived severity of malaria in pregnancy</w:t>
      </w:r>
      <w:bookmarkEnd w:id="178"/>
    </w:p>
    <w:p w14:paraId="7D4E1926" w14:textId="1FBAE744" w:rsidR="001C12A1" w:rsidRDefault="001C12A1" w:rsidP="001C12A1">
      <w:r>
        <w:rPr>
          <w:b/>
          <w:bCs/>
        </w:rPr>
        <w:t>Table 3.4.</w:t>
      </w:r>
      <w:r w:rsidR="003B6137">
        <w:rPr>
          <w:b/>
          <w:bCs/>
        </w:rPr>
        <w:t>4</w:t>
      </w:r>
      <w:r>
        <w:t xml:space="preserve"> describes the percent of respondents who hold perceptions that malaria during pregnancy is severe. Perceived severity is calculated based on the respondents’ agreement or disagreement with certain statements.  Data are presented by study zone and disaggregated by participant age, sex, and level of education, as well as household residence type and wealth.</w:t>
      </w:r>
    </w:p>
    <w:p w14:paraId="3827BB78" w14:textId="77777777" w:rsidR="001C12A1" w:rsidRDefault="001C12A1" w:rsidP="001C12A1"/>
    <w:tbl>
      <w:tblPr>
        <w:tblStyle w:val="TableGrid"/>
        <w:tblW w:w="10255" w:type="dxa"/>
        <w:jc w:val="center"/>
        <w:tblLook w:val="04A0" w:firstRow="1" w:lastRow="0" w:firstColumn="1" w:lastColumn="0" w:noHBand="0" w:noVBand="1"/>
      </w:tblPr>
      <w:tblGrid>
        <w:gridCol w:w="5395"/>
        <w:gridCol w:w="900"/>
        <w:gridCol w:w="900"/>
        <w:gridCol w:w="900"/>
        <w:gridCol w:w="900"/>
        <w:gridCol w:w="1260"/>
      </w:tblGrid>
      <w:tr w:rsidR="001C12A1" w:rsidRPr="00152554" w14:paraId="79217426" w14:textId="77777777" w:rsidTr="005F4BCD">
        <w:trPr>
          <w:trHeight w:val="440"/>
          <w:jc w:val="center"/>
        </w:trPr>
        <w:tc>
          <w:tcPr>
            <w:tcW w:w="10255" w:type="dxa"/>
            <w:gridSpan w:val="6"/>
            <w:shd w:val="clear" w:color="auto" w:fill="002060"/>
            <w:vAlign w:val="center"/>
            <w:hideMark/>
          </w:tcPr>
          <w:p w14:paraId="674FBD63" w14:textId="63F9697D" w:rsidR="001C12A1" w:rsidRPr="0087278C" w:rsidRDefault="001C12A1" w:rsidP="005F4BCD">
            <w:pPr>
              <w:jc w:val="center"/>
              <w:rPr>
                <w:b/>
                <w:bCs/>
              </w:rPr>
            </w:pPr>
            <w:r w:rsidRPr="0087278C">
              <w:rPr>
                <w:b/>
                <w:bCs/>
              </w:rPr>
              <w:t>Table 3.</w:t>
            </w:r>
            <w:r>
              <w:rPr>
                <w:b/>
                <w:bCs/>
              </w:rPr>
              <w:t>4</w:t>
            </w:r>
            <w:r w:rsidRPr="0087278C">
              <w:rPr>
                <w:b/>
                <w:bCs/>
              </w:rPr>
              <w:t>.</w:t>
            </w:r>
            <w:r w:rsidR="003B6137">
              <w:rPr>
                <w:b/>
                <w:bCs/>
              </w:rPr>
              <w:t>4</w:t>
            </w:r>
            <w:r w:rsidRPr="0087278C">
              <w:rPr>
                <w:b/>
                <w:bCs/>
              </w:rPr>
              <w:t xml:space="preserve">: </w:t>
            </w:r>
            <w:r w:rsidRPr="0087278C">
              <w:t>Perceived severity of malaria in pregnancy</w:t>
            </w:r>
          </w:p>
        </w:tc>
      </w:tr>
      <w:tr w:rsidR="001C12A1" w:rsidRPr="00152554" w14:paraId="11AA56C9" w14:textId="77777777" w:rsidTr="005F4BCD">
        <w:trPr>
          <w:trHeight w:val="276"/>
          <w:jc w:val="center"/>
        </w:trPr>
        <w:tc>
          <w:tcPr>
            <w:tcW w:w="10255" w:type="dxa"/>
            <w:gridSpan w:val="6"/>
            <w:vMerge w:val="restart"/>
            <w:vAlign w:val="center"/>
            <w:hideMark/>
          </w:tcPr>
          <w:p w14:paraId="1371D94F" w14:textId="77777777" w:rsidR="001C12A1" w:rsidRPr="00152554" w:rsidRDefault="001C12A1" w:rsidP="005F4BCD">
            <w:pPr>
              <w:jc w:val="center"/>
            </w:pPr>
            <w:r w:rsidRPr="00152554">
              <w:t xml:space="preserve">Percent of respondents with specific perceived severity of malaria in pregnancy by </w:t>
            </w:r>
            <w:r>
              <w:t>zone</w:t>
            </w:r>
            <w:r w:rsidRPr="00152554">
              <w:t xml:space="preserve">, </w:t>
            </w:r>
            <w:r w:rsidRPr="00152554">
              <w:rPr>
                <w:highlight w:val="lightGray"/>
              </w:rPr>
              <w:t>[Country Survey Year]</w:t>
            </w:r>
          </w:p>
        </w:tc>
      </w:tr>
      <w:tr w:rsidR="001C12A1" w:rsidRPr="00152554" w14:paraId="21A22C74" w14:textId="77777777" w:rsidTr="005F4BCD">
        <w:trPr>
          <w:trHeight w:val="276"/>
          <w:jc w:val="center"/>
        </w:trPr>
        <w:tc>
          <w:tcPr>
            <w:tcW w:w="10255" w:type="dxa"/>
            <w:gridSpan w:val="6"/>
            <w:vMerge/>
            <w:hideMark/>
          </w:tcPr>
          <w:p w14:paraId="4ED02181" w14:textId="77777777" w:rsidR="001C12A1" w:rsidRPr="00152554" w:rsidRDefault="001C12A1" w:rsidP="005F4BCD"/>
        </w:tc>
      </w:tr>
      <w:tr w:rsidR="001C12A1" w:rsidRPr="00152554" w14:paraId="44571067" w14:textId="77777777" w:rsidTr="005F4BCD">
        <w:trPr>
          <w:trHeight w:val="276"/>
          <w:jc w:val="center"/>
        </w:trPr>
        <w:tc>
          <w:tcPr>
            <w:tcW w:w="5395" w:type="dxa"/>
            <w:vMerge w:val="restart"/>
            <w:hideMark/>
          </w:tcPr>
          <w:p w14:paraId="659028C4" w14:textId="77777777" w:rsidR="001C12A1" w:rsidRPr="00152554" w:rsidRDefault="001C12A1" w:rsidP="005F4BCD"/>
        </w:tc>
        <w:tc>
          <w:tcPr>
            <w:tcW w:w="900" w:type="dxa"/>
            <w:vMerge w:val="restart"/>
            <w:vAlign w:val="center"/>
            <w:hideMark/>
          </w:tcPr>
          <w:p w14:paraId="6678E41B" w14:textId="77777777" w:rsidR="001C12A1" w:rsidRPr="00152554" w:rsidRDefault="001C12A1" w:rsidP="005F4BCD">
            <w:pPr>
              <w:jc w:val="center"/>
            </w:pPr>
            <w:r>
              <w:t>Zone 1</w:t>
            </w:r>
          </w:p>
        </w:tc>
        <w:tc>
          <w:tcPr>
            <w:tcW w:w="900" w:type="dxa"/>
            <w:vMerge w:val="restart"/>
            <w:vAlign w:val="center"/>
            <w:hideMark/>
          </w:tcPr>
          <w:p w14:paraId="46D3D825" w14:textId="77777777" w:rsidR="001C12A1" w:rsidRPr="00152554" w:rsidRDefault="001C12A1" w:rsidP="005F4BCD">
            <w:pPr>
              <w:jc w:val="center"/>
            </w:pPr>
            <w:r>
              <w:t>Zone 2</w:t>
            </w:r>
          </w:p>
        </w:tc>
        <w:tc>
          <w:tcPr>
            <w:tcW w:w="900" w:type="dxa"/>
            <w:vMerge w:val="restart"/>
            <w:vAlign w:val="center"/>
            <w:hideMark/>
          </w:tcPr>
          <w:p w14:paraId="4817D257" w14:textId="77777777" w:rsidR="001C12A1" w:rsidRPr="00152554" w:rsidRDefault="001C12A1" w:rsidP="005F4BCD">
            <w:pPr>
              <w:jc w:val="center"/>
            </w:pPr>
            <w:r>
              <w:t>Zone 3</w:t>
            </w:r>
          </w:p>
        </w:tc>
        <w:tc>
          <w:tcPr>
            <w:tcW w:w="900" w:type="dxa"/>
            <w:vMerge w:val="restart"/>
            <w:vAlign w:val="center"/>
            <w:hideMark/>
          </w:tcPr>
          <w:p w14:paraId="54ED37B5" w14:textId="77777777" w:rsidR="001C12A1" w:rsidRPr="00152554" w:rsidRDefault="001C12A1" w:rsidP="005F4BCD">
            <w:pPr>
              <w:jc w:val="center"/>
            </w:pPr>
            <w:r>
              <w:t>Zone 4</w:t>
            </w:r>
          </w:p>
        </w:tc>
        <w:tc>
          <w:tcPr>
            <w:tcW w:w="1260" w:type="dxa"/>
            <w:vMerge w:val="restart"/>
            <w:vAlign w:val="center"/>
            <w:hideMark/>
          </w:tcPr>
          <w:p w14:paraId="2B7F0E5F" w14:textId="77777777" w:rsidR="001C12A1" w:rsidRPr="00152554" w:rsidRDefault="001C12A1" w:rsidP="005F4BCD">
            <w:pPr>
              <w:jc w:val="center"/>
            </w:pPr>
            <w:r w:rsidRPr="00152554">
              <w:t>Total</w:t>
            </w:r>
          </w:p>
        </w:tc>
      </w:tr>
      <w:tr w:rsidR="001C12A1" w:rsidRPr="00152554" w14:paraId="14F28258" w14:textId="77777777" w:rsidTr="005F4BCD">
        <w:trPr>
          <w:trHeight w:val="276"/>
          <w:jc w:val="center"/>
        </w:trPr>
        <w:tc>
          <w:tcPr>
            <w:tcW w:w="5395" w:type="dxa"/>
            <w:vMerge/>
            <w:hideMark/>
          </w:tcPr>
          <w:p w14:paraId="5B1D1A9B" w14:textId="77777777" w:rsidR="001C12A1" w:rsidRPr="00152554" w:rsidRDefault="001C12A1" w:rsidP="005F4BCD"/>
        </w:tc>
        <w:tc>
          <w:tcPr>
            <w:tcW w:w="900" w:type="dxa"/>
            <w:vMerge/>
            <w:hideMark/>
          </w:tcPr>
          <w:p w14:paraId="06928853" w14:textId="77777777" w:rsidR="001C12A1" w:rsidRPr="00152554" w:rsidRDefault="001C12A1" w:rsidP="005F4BCD"/>
        </w:tc>
        <w:tc>
          <w:tcPr>
            <w:tcW w:w="900" w:type="dxa"/>
            <w:vMerge/>
            <w:hideMark/>
          </w:tcPr>
          <w:p w14:paraId="3E848DBA" w14:textId="77777777" w:rsidR="001C12A1" w:rsidRPr="00152554" w:rsidRDefault="001C12A1" w:rsidP="005F4BCD"/>
        </w:tc>
        <w:tc>
          <w:tcPr>
            <w:tcW w:w="900" w:type="dxa"/>
            <w:vMerge/>
            <w:hideMark/>
          </w:tcPr>
          <w:p w14:paraId="7E3DED89" w14:textId="77777777" w:rsidR="001C12A1" w:rsidRPr="00152554" w:rsidRDefault="001C12A1" w:rsidP="005F4BCD"/>
        </w:tc>
        <w:tc>
          <w:tcPr>
            <w:tcW w:w="900" w:type="dxa"/>
            <w:vMerge/>
            <w:hideMark/>
          </w:tcPr>
          <w:p w14:paraId="28CEA039" w14:textId="77777777" w:rsidR="001C12A1" w:rsidRPr="00152554" w:rsidRDefault="001C12A1" w:rsidP="005F4BCD"/>
        </w:tc>
        <w:tc>
          <w:tcPr>
            <w:tcW w:w="1260" w:type="dxa"/>
            <w:vMerge/>
            <w:hideMark/>
          </w:tcPr>
          <w:p w14:paraId="19E58380" w14:textId="77777777" w:rsidR="001C12A1" w:rsidRPr="00152554" w:rsidRDefault="001C12A1" w:rsidP="005F4BCD"/>
        </w:tc>
      </w:tr>
      <w:tr w:rsidR="001C12A1" w:rsidRPr="00152554" w14:paraId="12D0AF4E" w14:textId="77777777" w:rsidTr="005F4BCD">
        <w:trPr>
          <w:trHeight w:val="300"/>
          <w:jc w:val="center"/>
        </w:trPr>
        <w:tc>
          <w:tcPr>
            <w:tcW w:w="5395" w:type="dxa"/>
            <w:hideMark/>
          </w:tcPr>
          <w:p w14:paraId="367F3054" w14:textId="77777777" w:rsidR="001C12A1" w:rsidRPr="00152554" w:rsidRDefault="001C12A1" w:rsidP="005F4BCD">
            <w:pPr>
              <w:rPr>
                <w:b/>
                <w:bCs/>
              </w:rPr>
            </w:pPr>
            <w:r w:rsidRPr="00152554">
              <w:rPr>
                <w:b/>
                <w:bCs/>
              </w:rPr>
              <w:t>Percent of respondents who perceive that:</w:t>
            </w:r>
          </w:p>
        </w:tc>
        <w:tc>
          <w:tcPr>
            <w:tcW w:w="900" w:type="dxa"/>
            <w:hideMark/>
          </w:tcPr>
          <w:p w14:paraId="486DCF7F" w14:textId="77777777" w:rsidR="001C12A1" w:rsidRPr="00152554" w:rsidRDefault="001C12A1" w:rsidP="005F4BCD">
            <w:pPr>
              <w:rPr>
                <w:b/>
                <w:bCs/>
              </w:rPr>
            </w:pPr>
          </w:p>
        </w:tc>
        <w:tc>
          <w:tcPr>
            <w:tcW w:w="900" w:type="dxa"/>
            <w:hideMark/>
          </w:tcPr>
          <w:p w14:paraId="37BE11D4" w14:textId="77777777" w:rsidR="001C12A1" w:rsidRPr="00152554" w:rsidRDefault="001C12A1" w:rsidP="005F4BCD"/>
        </w:tc>
        <w:tc>
          <w:tcPr>
            <w:tcW w:w="900" w:type="dxa"/>
            <w:hideMark/>
          </w:tcPr>
          <w:p w14:paraId="11BED1ED" w14:textId="77777777" w:rsidR="001C12A1" w:rsidRPr="00152554" w:rsidRDefault="001C12A1" w:rsidP="005F4BCD"/>
        </w:tc>
        <w:tc>
          <w:tcPr>
            <w:tcW w:w="900" w:type="dxa"/>
            <w:hideMark/>
          </w:tcPr>
          <w:p w14:paraId="608837C1" w14:textId="77777777" w:rsidR="001C12A1" w:rsidRPr="00152554" w:rsidRDefault="001C12A1" w:rsidP="005F4BCD"/>
        </w:tc>
        <w:tc>
          <w:tcPr>
            <w:tcW w:w="1260" w:type="dxa"/>
            <w:hideMark/>
          </w:tcPr>
          <w:p w14:paraId="64CFCBF7" w14:textId="77777777" w:rsidR="001C12A1" w:rsidRPr="00152554" w:rsidRDefault="001C12A1" w:rsidP="005F4BCD"/>
        </w:tc>
      </w:tr>
      <w:tr w:rsidR="001C12A1" w:rsidRPr="00152554" w14:paraId="3370CA49" w14:textId="77777777" w:rsidTr="005F4BCD">
        <w:trPr>
          <w:trHeight w:val="450"/>
          <w:jc w:val="center"/>
        </w:trPr>
        <w:tc>
          <w:tcPr>
            <w:tcW w:w="5395" w:type="dxa"/>
            <w:hideMark/>
          </w:tcPr>
          <w:p w14:paraId="6AE1FE61" w14:textId="77777777" w:rsidR="001C12A1" w:rsidRPr="002968CB" w:rsidRDefault="001C12A1" w:rsidP="005F4BCD">
            <w:r w:rsidRPr="002968CB">
              <w:rPr>
                <w:u w:val="single"/>
              </w:rPr>
              <w:t xml:space="preserve">AGREE </w:t>
            </w:r>
            <w:r w:rsidRPr="002968CB">
              <w:t>with the following statement:</w:t>
            </w:r>
          </w:p>
          <w:p w14:paraId="7AE8AE2B" w14:textId="77777777" w:rsidR="001C12A1" w:rsidRPr="00152554" w:rsidRDefault="001C12A1" w:rsidP="005F4BCD">
            <w:pPr>
              <w:rPr>
                <w:i/>
                <w:iCs/>
              </w:rPr>
            </w:pPr>
            <w:r>
              <w:t xml:space="preserve">   </w:t>
            </w:r>
            <w:r w:rsidRPr="00152554">
              <w:rPr>
                <w:i/>
                <w:iCs/>
              </w:rPr>
              <w:t xml:space="preserve">When a pregnant woman gets malaria, the effect on her </w:t>
            </w:r>
          </w:p>
          <w:p w14:paraId="4B6EAD38" w14:textId="77777777" w:rsidR="001C12A1" w:rsidRPr="00152554" w:rsidRDefault="001C12A1" w:rsidP="005F4BCD">
            <w:r w:rsidRPr="00152554">
              <w:rPr>
                <w:i/>
                <w:iCs/>
              </w:rPr>
              <w:t xml:space="preserve">   and her unborn child is very serious.</w:t>
            </w:r>
          </w:p>
        </w:tc>
        <w:tc>
          <w:tcPr>
            <w:tcW w:w="900" w:type="dxa"/>
            <w:hideMark/>
          </w:tcPr>
          <w:p w14:paraId="6FF81216" w14:textId="77777777" w:rsidR="001C12A1" w:rsidRPr="00152554" w:rsidRDefault="001C12A1" w:rsidP="005F4BCD"/>
        </w:tc>
        <w:tc>
          <w:tcPr>
            <w:tcW w:w="900" w:type="dxa"/>
            <w:hideMark/>
          </w:tcPr>
          <w:p w14:paraId="1ADAC08B" w14:textId="77777777" w:rsidR="001C12A1" w:rsidRPr="00152554" w:rsidRDefault="001C12A1" w:rsidP="005F4BCD"/>
        </w:tc>
        <w:tc>
          <w:tcPr>
            <w:tcW w:w="900" w:type="dxa"/>
            <w:hideMark/>
          </w:tcPr>
          <w:p w14:paraId="5519535C" w14:textId="77777777" w:rsidR="001C12A1" w:rsidRPr="00152554" w:rsidRDefault="001C12A1" w:rsidP="005F4BCD"/>
        </w:tc>
        <w:tc>
          <w:tcPr>
            <w:tcW w:w="900" w:type="dxa"/>
            <w:hideMark/>
          </w:tcPr>
          <w:p w14:paraId="479FD979" w14:textId="77777777" w:rsidR="001C12A1" w:rsidRPr="00152554" w:rsidRDefault="001C12A1" w:rsidP="005F4BCD"/>
        </w:tc>
        <w:tc>
          <w:tcPr>
            <w:tcW w:w="1260" w:type="dxa"/>
            <w:hideMark/>
          </w:tcPr>
          <w:p w14:paraId="5A66C3C2" w14:textId="77777777" w:rsidR="001C12A1" w:rsidRPr="00152554" w:rsidRDefault="001C12A1" w:rsidP="005F4BCD"/>
        </w:tc>
      </w:tr>
      <w:tr w:rsidR="001C12A1" w:rsidRPr="00152554" w14:paraId="0DC6E739" w14:textId="77777777" w:rsidTr="005F4BCD">
        <w:trPr>
          <w:trHeight w:val="450"/>
          <w:jc w:val="center"/>
        </w:trPr>
        <w:tc>
          <w:tcPr>
            <w:tcW w:w="5395" w:type="dxa"/>
            <w:hideMark/>
          </w:tcPr>
          <w:p w14:paraId="090D2013" w14:textId="77777777" w:rsidR="001C12A1" w:rsidRPr="002968CB" w:rsidRDefault="001C12A1" w:rsidP="005F4BCD">
            <w:r w:rsidRPr="002968CB">
              <w:rPr>
                <w:u w:val="single"/>
              </w:rPr>
              <w:t xml:space="preserve">AGREE </w:t>
            </w:r>
            <w:r w:rsidRPr="002968CB">
              <w:t>with the following statement:</w:t>
            </w:r>
          </w:p>
          <w:p w14:paraId="57942C4D" w14:textId="77777777" w:rsidR="001C12A1" w:rsidRPr="00152554" w:rsidRDefault="001C12A1" w:rsidP="005F4BCD">
            <w:pPr>
              <w:rPr>
                <w:i/>
                <w:iCs/>
              </w:rPr>
            </w:pPr>
            <w:r>
              <w:t xml:space="preserve">   </w:t>
            </w:r>
            <w:r w:rsidRPr="00152554">
              <w:rPr>
                <w:i/>
                <w:iCs/>
              </w:rPr>
              <w:t xml:space="preserve">Pregnant women are more likely to die from malaria </w:t>
            </w:r>
          </w:p>
          <w:p w14:paraId="6A74770A" w14:textId="77777777" w:rsidR="001C12A1" w:rsidRPr="00152554" w:rsidRDefault="001C12A1" w:rsidP="005F4BCD">
            <w:r w:rsidRPr="00152554">
              <w:rPr>
                <w:i/>
                <w:iCs/>
              </w:rPr>
              <w:t xml:space="preserve">   compared to women who are not pregnant</w:t>
            </w:r>
            <w:r>
              <w:rPr>
                <w:i/>
                <w:iCs/>
              </w:rPr>
              <w:t>.</w:t>
            </w:r>
          </w:p>
        </w:tc>
        <w:tc>
          <w:tcPr>
            <w:tcW w:w="900" w:type="dxa"/>
            <w:hideMark/>
          </w:tcPr>
          <w:p w14:paraId="11079826" w14:textId="77777777" w:rsidR="001C12A1" w:rsidRPr="00152554" w:rsidRDefault="001C12A1" w:rsidP="005F4BCD"/>
        </w:tc>
        <w:tc>
          <w:tcPr>
            <w:tcW w:w="900" w:type="dxa"/>
            <w:hideMark/>
          </w:tcPr>
          <w:p w14:paraId="6B64914A" w14:textId="77777777" w:rsidR="001C12A1" w:rsidRPr="00152554" w:rsidRDefault="001C12A1" w:rsidP="005F4BCD"/>
        </w:tc>
        <w:tc>
          <w:tcPr>
            <w:tcW w:w="900" w:type="dxa"/>
            <w:hideMark/>
          </w:tcPr>
          <w:p w14:paraId="0C26B986" w14:textId="77777777" w:rsidR="001C12A1" w:rsidRPr="00152554" w:rsidRDefault="001C12A1" w:rsidP="005F4BCD"/>
        </w:tc>
        <w:tc>
          <w:tcPr>
            <w:tcW w:w="900" w:type="dxa"/>
            <w:hideMark/>
          </w:tcPr>
          <w:p w14:paraId="44A8040D" w14:textId="77777777" w:rsidR="001C12A1" w:rsidRPr="00152554" w:rsidRDefault="001C12A1" w:rsidP="005F4BCD"/>
        </w:tc>
        <w:tc>
          <w:tcPr>
            <w:tcW w:w="1260" w:type="dxa"/>
            <w:hideMark/>
          </w:tcPr>
          <w:p w14:paraId="7CB02D4D" w14:textId="77777777" w:rsidR="001C12A1" w:rsidRPr="00152554" w:rsidRDefault="001C12A1" w:rsidP="005F4BCD"/>
        </w:tc>
      </w:tr>
      <w:tr w:rsidR="001C12A1" w:rsidRPr="00152554" w14:paraId="53CBD7E2" w14:textId="77777777" w:rsidTr="005F4BCD">
        <w:trPr>
          <w:trHeight w:val="225"/>
          <w:jc w:val="center"/>
        </w:trPr>
        <w:tc>
          <w:tcPr>
            <w:tcW w:w="5395" w:type="dxa"/>
            <w:shd w:val="clear" w:color="auto" w:fill="000000" w:themeFill="text1"/>
            <w:hideMark/>
          </w:tcPr>
          <w:p w14:paraId="22A1401D" w14:textId="77777777" w:rsidR="001C12A1" w:rsidRPr="00152554" w:rsidRDefault="001C12A1" w:rsidP="005F4BCD">
            <w:pPr>
              <w:rPr>
                <w:b/>
                <w:bCs/>
              </w:rPr>
            </w:pPr>
            <w:r w:rsidRPr="00152554">
              <w:rPr>
                <w:b/>
                <w:bCs/>
              </w:rPr>
              <w:t> </w:t>
            </w:r>
          </w:p>
        </w:tc>
        <w:tc>
          <w:tcPr>
            <w:tcW w:w="900" w:type="dxa"/>
            <w:shd w:val="clear" w:color="auto" w:fill="000000" w:themeFill="text1"/>
            <w:hideMark/>
          </w:tcPr>
          <w:p w14:paraId="1F255A2D" w14:textId="77777777" w:rsidR="001C12A1" w:rsidRPr="00152554" w:rsidRDefault="001C12A1" w:rsidP="005F4BCD">
            <w:pPr>
              <w:rPr>
                <w:b/>
                <w:bCs/>
              </w:rPr>
            </w:pPr>
          </w:p>
        </w:tc>
        <w:tc>
          <w:tcPr>
            <w:tcW w:w="900" w:type="dxa"/>
            <w:shd w:val="clear" w:color="auto" w:fill="000000" w:themeFill="text1"/>
            <w:hideMark/>
          </w:tcPr>
          <w:p w14:paraId="77012851" w14:textId="77777777" w:rsidR="001C12A1" w:rsidRPr="00152554" w:rsidRDefault="001C12A1" w:rsidP="005F4BCD"/>
        </w:tc>
        <w:tc>
          <w:tcPr>
            <w:tcW w:w="900" w:type="dxa"/>
            <w:shd w:val="clear" w:color="auto" w:fill="000000" w:themeFill="text1"/>
            <w:hideMark/>
          </w:tcPr>
          <w:p w14:paraId="02749F92" w14:textId="77777777" w:rsidR="001C12A1" w:rsidRPr="00152554" w:rsidRDefault="001C12A1" w:rsidP="005F4BCD"/>
        </w:tc>
        <w:tc>
          <w:tcPr>
            <w:tcW w:w="900" w:type="dxa"/>
            <w:shd w:val="clear" w:color="auto" w:fill="000000" w:themeFill="text1"/>
            <w:hideMark/>
          </w:tcPr>
          <w:p w14:paraId="4F1A4621" w14:textId="77777777" w:rsidR="001C12A1" w:rsidRPr="00152554" w:rsidRDefault="001C12A1" w:rsidP="005F4BCD"/>
        </w:tc>
        <w:tc>
          <w:tcPr>
            <w:tcW w:w="1260" w:type="dxa"/>
            <w:shd w:val="clear" w:color="auto" w:fill="000000" w:themeFill="text1"/>
            <w:hideMark/>
          </w:tcPr>
          <w:p w14:paraId="3E0152A2" w14:textId="77777777" w:rsidR="001C12A1" w:rsidRPr="00152554" w:rsidRDefault="001C12A1" w:rsidP="005F4BCD"/>
        </w:tc>
      </w:tr>
      <w:tr w:rsidR="001C12A1" w:rsidRPr="00152554" w14:paraId="4038813A" w14:textId="77777777" w:rsidTr="005F4BCD">
        <w:trPr>
          <w:trHeight w:val="409"/>
          <w:jc w:val="center"/>
        </w:trPr>
        <w:tc>
          <w:tcPr>
            <w:tcW w:w="5395" w:type="dxa"/>
            <w:hideMark/>
          </w:tcPr>
          <w:p w14:paraId="4E25DA6F" w14:textId="77777777" w:rsidR="001C12A1" w:rsidRPr="00152554" w:rsidRDefault="001C12A1" w:rsidP="005F4BCD">
            <w:pPr>
              <w:rPr>
                <w:b/>
                <w:bCs/>
              </w:rPr>
            </w:pPr>
            <w:r w:rsidRPr="00152554">
              <w:rPr>
                <w:b/>
                <w:bCs/>
              </w:rPr>
              <w:t>Percent of respondents with perceived severity of malaria in pregnancy</w:t>
            </w:r>
          </w:p>
        </w:tc>
        <w:tc>
          <w:tcPr>
            <w:tcW w:w="900" w:type="dxa"/>
            <w:hideMark/>
          </w:tcPr>
          <w:p w14:paraId="1D39AC4B" w14:textId="77777777" w:rsidR="001C12A1" w:rsidRPr="00152554" w:rsidRDefault="001C12A1" w:rsidP="005F4BCD">
            <w:pPr>
              <w:rPr>
                <w:b/>
                <w:bCs/>
              </w:rPr>
            </w:pPr>
          </w:p>
        </w:tc>
        <w:tc>
          <w:tcPr>
            <w:tcW w:w="900" w:type="dxa"/>
            <w:hideMark/>
          </w:tcPr>
          <w:p w14:paraId="4893762A" w14:textId="77777777" w:rsidR="001C12A1" w:rsidRPr="00152554" w:rsidRDefault="001C12A1" w:rsidP="005F4BCD"/>
        </w:tc>
        <w:tc>
          <w:tcPr>
            <w:tcW w:w="900" w:type="dxa"/>
            <w:hideMark/>
          </w:tcPr>
          <w:p w14:paraId="5C28F695" w14:textId="77777777" w:rsidR="001C12A1" w:rsidRPr="00152554" w:rsidRDefault="001C12A1" w:rsidP="005F4BCD"/>
        </w:tc>
        <w:tc>
          <w:tcPr>
            <w:tcW w:w="900" w:type="dxa"/>
            <w:hideMark/>
          </w:tcPr>
          <w:p w14:paraId="2A889D5A" w14:textId="77777777" w:rsidR="001C12A1" w:rsidRPr="00152554" w:rsidRDefault="001C12A1" w:rsidP="005F4BCD"/>
        </w:tc>
        <w:tc>
          <w:tcPr>
            <w:tcW w:w="1260" w:type="dxa"/>
            <w:hideMark/>
          </w:tcPr>
          <w:p w14:paraId="56095CC3" w14:textId="77777777" w:rsidR="001C12A1" w:rsidRPr="00152554" w:rsidRDefault="001C12A1" w:rsidP="005F4BCD"/>
        </w:tc>
      </w:tr>
      <w:tr w:rsidR="001C12A1" w:rsidRPr="00152554" w14:paraId="3ABF3B11" w14:textId="77777777" w:rsidTr="005F4BCD">
        <w:trPr>
          <w:trHeight w:val="225"/>
          <w:jc w:val="center"/>
        </w:trPr>
        <w:tc>
          <w:tcPr>
            <w:tcW w:w="5395" w:type="dxa"/>
            <w:hideMark/>
          </w:tcPr>
          <w:p w14:paraId="52C2667C" w14:textId="77777777" w:rsidR="001C12A1" w:rsidRPr="00152554" w:rsidRDefault="001C12A1" w:rsidP="005F4BCD">
            <w:pPr>
              <w:rPr>
                <w:b/>
                <w:bCs/>
              </w:rPr>
            </w:pPr>
            <w:r w:rsidRPr="00152554">
              <w:rPr>
                <w:b/>
                <w:bCs/>
              </w:rPr>
              <w:t>Sex</w:t>
            </w:r>
          </w:p>
        </w:tc>
        <w:tc>
          <w:tcPr>
            <w:tcW w:w="900" w:type="dxa"/>
            <w:hideMark/>
          </w:tcPr>
          <w:p w14:paraId="06E289C7" w14:textId="77777777" w:rsidR="001C12A1" w:rsidRPr="00152554" w:rsidRDefault="001C12A1" w:rsidP="005F4BCD">
            <w:pPr>
              <w:rPr>
                <w:b/>
                <w:bCs/>
              </w:rPr>
            </w:pPr>
          </w:p>
        </w:tc>
        <w:tc>
          <w:tcPr>
            <w:tcW w:w="900" w:type="dxa"/>
            <w:hideMark/>
          </w:tcPr>
          <w:p w14:paraId="3BCC4BE5" w14:textId="77777777" w:rsidR="001C12A1" w:rsidRPr="00152554" w:rsidRDefault="001C12A1" w:rsidP="005F4BCD"/>
        </w:tc>
        <w:tc>
          <w:tcPr>
            <w:tcW w:w="900" w:type="dxa"/>
            <w:hideMark/>
          </w:tcPr>
          <w:p w14:paraId="2788574D" w14:textId="77777777" w:rsidR="001C12A1" w:rsidRPr="00152554" w:rsidRDefault="001C12A1" w:rsidP="005F4BCD"/>
        </w:tc>
        <w:tc>
          <w:tcPr>
            <w:tcW w:w="900" w:type="dxa"/>
            <w:hideMark/>
          </w:tcPr>
          <w:p w14:paraId="3489E6E9" w14:textId="77777777" w:rsidR="001C12A1" w:rsidRPr="00152554" w:rsidRDefault="001C12A1" w:rsidP="005F4BCD"/>
        </w:tc>
        <w:tc>
          <w:tcPr>
            <w:tcW w:w="1260" w:type="dxa"/>
            <w:hideMark/>
          </w:tcPr>
          <w:p w14:paraId="296C4C7E" w14:textId="77777777" w:rsidR="001C12A1" w:rsidRPr="00152554" w:rsidRDefault="001C12A1" w:rsidP="005F4BCD"/>
        </w:tc>
      </w:tr>
      <w:tr w:rsidR="001C12A1" w:rsidRPr="00152554" w14:paraId="74D77494" w14:textId="77777777" w:rsidTr="005F4BCD">
        <w:trPr>
          <w:trHeight w:val="225"/>
          <w:jc w:val="center"/>
        </w:trPr>
        <w:tc>
          <w:tcPr>
            <w:tcW w:w="5395" w:type="dxa"/>
            <w:hideMark/>
          </w:tcPr>
          <w:p w14:paraId="5549C4FB" w14:textId="77777777" w:rsidR="001C12A1" w:rsidRPr="00152554" w:rsidRDefault="001C12A1" w:rsidP="005F4BCD">
            <w:r>
              <w:t xml:space="preserve">   </w:t>
            </w:r>
            <w:r w:rsidRPr="00152554">
              <w:t>Female</w:t>
            </w:r>
          </w:p>
        </w:tc>
        <w:tc>
          <w:tcPr>
            <w:tcW w:w="900" w:type="dxa"/>
            <w:hideMark/>
          </w:tcPr>
          <w:p w14:paraId="0A16A7CE" w14:textId="77777777" w:rsidR="001C12A1" w:rsidRPr="00152554" w:rsidRDefault="001C12A1" w:rsidP="005F4BCD"/>
        </w:tc>
        <w:tc>
          <w:tcPr>
            <w:tcW w:w="900" w:type="dxa"/>
            <w:hideMark/>
          </w:tcPr>
          <w:p w14:paraId="22303C6A" w14:textId="77777777" w:rsidR="001C12A1" w:rsidRPr="00152554" w:rsidRDefault="001C12A1" w:rsidP="005F4BCD"/>
        </w:tc>
        <w:tc>
          <w:tcPr>
            <w:tcW w:w="900" w:type="dxa"/>
            <w:hideMark/>
          </w:tcPr>
          <w:p w14:paraId="2F8A794A" w14:textId="77777777" w:rsidR="001C12A1" w:rsidRPr="00152554" w:rsidRDefault="001C12A1" w:rsidP="005F4BCD"/>
        </w:tc>
        <w:tc>
          <w:tcPr>
            <w:tcW w:w="900" w:type="dxa"/>
            <w:hideMark/>
          </w:tcPr>
          <w:p w14:paraId="6E5BC9FF" w14:textId="77777777" w:rsidR="001C12A1" w:rsidRPr="00152554" w:rsidRDefault="001C12A1" w:rsidP="005F4BCD"/>
        </w:tc>
        <w:tc>
          <w:tcPr>
            <w:tcW w:w="1260" w:type="dxa"/>
            <w:hideMark/>
          </w:tcPr>
          <w:p w14:paraId="52612BBB" w14:textId="77777777" w:rsidR="001C12A1" w:rsidRPr="00152554" w:rsidRDefault="001C12A1" w:rsidP="005F4BCD"/>
        </w:tc>
      </w:tr>
      <w:tr w:rsidR="001C12A1" w:rsidRPr="00152554" w14:paraId="277BBFD0" w14:textId="77777777" w:rsidTr="005F4BCD">
        <w:trPr>
          <w:trHeight w:val="225"/>
          <w:jc w:val="center"/>
        </w:trPr>
        <w:tc>
          <w:tcPr>
            <w:tcW w:w="5395" w:type="dxa"/>
            <w:hideMark/>
          </w:tcPr>
          <w:p w14:paraId="08A05532" w14:textId="77777777" w:rsidR="001C12A1" w:rsidRPr="00152554" w:rsidRDefault="001C12A1" w:rsidP="005F4BCD">
            <w:r>
              <w:t xml:space="preserve">   </w:t>
            </w:r>
            <w:r w:rsidRPr="00152554">
              <w:t>Male</w:t>
            </w:r>
          </w:p>
        </w:tc>
        <w:tc>
          <w:tcPr>
            <w:tcW w:w="900" w:type="dxa"/>
            <w:hideMark/>
          </w:tcPr>
          <w:p w14:paraId="09F1035C" w14:textId="77777777" w:rsidR="001C12A1" w:rsidRPr="00152554" w:rsidRDefault="001C12A1" w:rsidP="005F4BCD"/>
        </w:tc>
        <w:tc>
          <w:tcPr>
            <w:tcW w:w="900" w:type="dxa"/>
            <w:hideMark/>
          </w:tcPr>
          <w:p w14:paraId="7E1A89A1" w14:textId="77777777" w:rsidR="001C12A1" w:rsidRPr="00152554" w:rsidRDefault="001C12A1" w:rsidP="005F4BCD"/>
        </w:tc>
        <w:tc>
          <w:tcPr>
            <w:tcW w:w="900" w:type="dxa"/>
            <w:hideMark/>
          </w:tcPr>
          <w:p w14:paraId="5B1EE1F1" w14:textId="77777777" w:rsidR="001C12A1" w:rsidRPr="00152554" w:rsidRDefault="001C12A1" w:rsidP="005F4BCD"/>
        </w:tc>
        <w:tc>
          <w:tcPr>
            <w:tcW w:w="900" w:type="dxa"/>
            <w:hideMark/>
          </w:tcPr>
          <w:p w14:paraId="4ACECF83" w14:textId="77777777" w:rsidR="001C12A1" w:rsidRPr="00152554" w:rsidRDefault="001C12A1" w:rsidP="005F4BCD"/>
        </w:tc>
        <w:tc>
          <w:tcPr>
            <w:tcW w:w="1260" w:type="dxa"/>
            <w:hideMark/>
          </w:tcPr>
          <w:p w14:paraId="7AFBC32E" w14:textId="77777777" w:rsidR="001C12A1" w:rsidRPr="00152554" w:rsidRDefault="001C12A1" w:rsidP="005F4BCD"/>
        </w:tc>
      </w:tr>
      <w:tr w:rsidR="001C12A1" w:rsidRPr="00152554" w14:paraId="6F57ADC1" w14:textId="77777777" w:rsidTr="005F4BCD">
        <w:trPr>
          <w:trHeight w:val="225"/>
          <w:jc w:val="center"/>
        </w:trPr>
        <w:tc>
          <w:tcPr>
            <w:tcW w:w="5395" w:type="dxa"/>
            <w:hideMark/>
          </w:tcPr>
          <w:p w14:paraId="517A4B07" w14:textId="77777777" w:rsidR="001C12A1" w:rsidRPr="00152554" w:rsidRDefault="001C12A1" w:rsidP="005F4BCD">
            <w:pPr>
              <w:rPr>
                <w:b/>
                <w:bCs/>
              </w:rPr>
            </w:pPr>
            <w:r w:rsidRPr="00152554">
              <w:rPr>
                <w:b/>
                <w:bCs/>
              </w:rPr>
              <w:t>Age</w:t>
            </w:r>
          </w:p>
        </w:tc>
        <w:tc>
          <w:tcPr>
            <w:tcW w:w="900" w:type="dxa"/>
            <w:hideMark/>
          </w:tcPr>
          <w:p w14:paraId="5B9D3BC9" w14:textId="77777777" w:rsidR="001C12A1" w:rsidRPr="00152554" w:rsidRDefault="001C12A1" w:rsidP="005F4BCD">
            <w:pPr>
              <w:rPr>
                <w:b/>
                <w:bCs/>
              </w:rPr>
            </w:pPr>
          </w:p>
        </w:tc>
        <w:tc>
          <w:tcPr>
            <w:tcW w:w="900" w:type="dxa"/>
            <w:hideMark/>
          </w:tcPr>
          <w:p w14:paraId="3A0B6B9B" w14:textId="77777777" w:rsidR="001C12A1" w:rsidRPr="00152554" w:rsidRDefault="001C12A1" w:rsidP="005F4BCD"/>
        </w:tc>
        <w:tc>
          <w:tcPr>
            <w:tcW w:w="900" w:type="dxa"/>
            <w:hideMark/>
          </w:tcPr>
          <w:p w14:paraId="632BEE20" w14:textId="77777777" w:rsidR="001C12A1" w:rsidRPr="00152554" w:rsidRDefault="001C12A1" w:rsidP="005F4BCD"/>
        </w:tc>
        <w:tc>
          <w:tcPr>
            <w:tcW w:w="900" w:type="dxa"/>
            <w:hideMark/>
          </w:tcPr>
          <w:p w14:paraId="275B3325" w14:textId="77777777" w:rsidR="001C12A1" w:rsidRPr="00152554" w:rsidRDefault="001C12A1" w:rsidP="005F4BCD"/>
        </w:tc>
        <w:tc>
          <w:tcPr>
            <w:tcW w:w="1260" w:type="dxa"/>
            <w:hideMark/>
          </w:tcPr>
          <w:p w14:paraId="70C5CD08" w14:textId="77777777" w:rsidR="001C12A1" w:rsidRPr="00152554" w:rsidRDefault="001C12A1" w:rsidP="005F4BCD"/>
        </w:tc>
      </w:tr>
      <w:tr w:rsidR="001C12A1" w:rsidRPr="00152554" w14:paraId="4B11E613" w14:textId="77777777" w:rsidTr="005F4BCD">
        <w:trPr>
          <w:trHeight w:val="225"/>
          <w:jc w:val="center"/>
        </w:trPr>
        <w:tc>
          <w:tcPr>
            <w:tcW w:w="5395" w:type="dxa"/>
            <w:hideMark/>
          </w:tcPr>
          <w:p w14:paraId="11B1BD14" w14:textId="77777777" w:rsidR="001C12A1" w:rsidRPr="00152554" w:rsidRDefault="001C12A1" w:rsidP="005F4BCD">
            <w:r>
              <w:t xml:space="preserve">   </w:t>
            </w:r>
            <w:r w:rsidRPr="00152554">
              <w:t xml:space="preserve">15-24 </w:t>
            </w:r>
          </w:p>
        </w:tc>
        <w:tc>
          <w:tcPr>
            <w:tcW w:w="900" w:type="dxa"/>
            <w:hideMark/>
          </w:tcPr>
          <w:p w14:paraId="6AAF5465" w14:textId="77777777" w:rsidR="001C12A1" w:rsidRPr="00152554" w:rsidRDefault="001C12A1" w:rsidP="005F4BCD"/>
        </w:tc>
        <w:tc>
          <w:tcPr>
            <w:tcW w:w="900" w:type="dxa"/>
            <w:hideMark/>
          </w:tcPr>
          <w:p w14:paraId="6345A65E" w14:textId="77777777" w:rsidR="001C12A1" w:rsidRPr="00152554" w:rsidRDefault="001C12A1" w:rsidP="005F4BCD"/>
        </w:tc>
        <w:tc>
          <w:tcPr>
            <w:tcW w:w="900" w:type="dxa"/>
            <w:hideMark/>
          </w:tcPr>
          <w:p w14:paraId="020C51C6" w14:textId="77777777" w:rsidR="001C12A1" w:rsidRPr="00152554" w:rsidRDefault="001C12A1" w:rsidP="005F4BCD"/>
        </w:tc>
        <w:tc>
          <w:tcPr>
            <w:tcW w:w="900" w:type="dxa"/>
            <w:hideMark/>
          </w:tcPr>
          <w:p w14:paraId="2DA9C271" w14:textId="77777777" w:rsidR="001C12A1" w:rsidRPr="00152554" w:rsidRDefault="001C12A1" w:rsidP="005F4BCD"/>
        </w:tc>
        <w:tc>
          <w:tcPr>
            <w:tcW w:w="1260" w:type="dxa"/>
            <w:hideMark/>
          </w:tcPr>
          <w:p w14:paraId="649534A7" w14:textId="77777777" w:rsidR="001C12A1" w:rsidRPr="00152554" w:rsidRDefault="001C12A1" w:rsidP="005F4BCD"/>
        </w:tc>
      </w:tr>
      <w:tr w:rsidR="001C12A1" w:rsidRPr="00152554" w14:paraId="6C78079E" w14:textId="77777777" w:rsidTr="005F4BCD">
        <w:trPr>
          <w:trHeight w:val="225"/>
          <w:jc w:val="center"/>
        </w:trPr>
        <w:tc>
          <w:tcPr>
            <w:tcW w:w="5395" w:type="dxa"/>
            <w:hideMark/>
          </w:tcPr>
          <w:p w14:paraId="08B446F7" w14:textId="77777777" w:rsidR="001C12A1" w:rsidRPr="00152554" w:rsidRDefault="001C12A1" w:rsidP="005F4BCD">
            <w:r>
              <w:t xml:space="preserve">   </w:t>
            </w:r>
            <w:r w:rsidRPr="00152554">
              <w:t xml:space="preserve">25-34 </w:t>
            </w:r>
          </w:p>
        </w:tc>
        <w:tc>
          <w:tcPr>
            <w:tcW w:w="900" w:type="dxa"/>
            <w:hideMark/>
          </w:tcPr>
          <w:p w14:paraId="07131FF7" w14:textId="77777777" w:rsidR="001C12A1" w:rsidRPr="00152554" w:rsidRDefault="001C12A1" w:rsidP="005F4BCD"/>
        </w:tc>
        <w:tc>
          <w:tcPr>
            <w:tcW w:w="900" w:type="dxa"/>
            <w:hideMark/>
          </w:tcPr>
          <w:p w14:paraId="03BDFCFC" w14:textId="77777777" w:rsidR="001C12A1" w:rsidRPr="00152554" w:rsidRDefault="001C12A1" w:rsidP="005F4BCD"/>
        </w:tc>
        <w:tc>
          <w:tcPr>
            <w:tcW w:w="900" w:type="dxa"/>
            <w:hideMark/>
          </w:tcPr>
          <w:p w14:paraId="2A9EF024" w14:textId="77777777" w:rsidR="001C12A1" w:rsidRPr="00152554" w:rsidRDefault="001C12A1" w:rsidP="005F4BCD"/>
        </w:tc>
        <w:tc>
          <w:tcPr>
            <w:tcW w:w="900" w:type="dxa"/>
            <w:hideMark/>
          </w:tcPr>
          <w:p w14:paraId="2E6F6F71" w14:textId="77777777" w:rsidR="001C12A1" w:rsidRPr="00152554" w:rsidRDefault="001C12A1" w:rsidP="005F4BCD"/>
        </w:tc>
        <w:tc>
          <w:tcPr>
            <w:tcW w:w="1260" w:type="dxa"/>
            <w:hideMark/>
          </w:tcPr>
          <w:p w14:paraId="04131E24" w14:textId="77777777" w:rsidR="001C12A1" w:rsidRPr="00152554" w:rsidRDefault="001C12A1" w:rsidP="005F4BCD"/>
        </w:tc>
      </w:tr>
      <w:tr w:rsidR="001C12A1" w:rsidRPr="00152554" w14:paraId="0F24DFA9" w14:textId="77777777" w:rsidTr="005F4BCD">
        <w:trPr>
          <w:trHeight w:val="225"/>
          <w:jc w:val="center"/>
        </w:trPr>
        <w:tc>
          <w:tcPr>
            <w:tcW w:w="5395" w:type="dxa"/>
            <w:hideMark/>
          </w:tcPr>
          <w:p w14:paraId="53C92F9C" w14:textId="77777777" w:rsidR="001C12A1" w:rsidRPr="00152554" w:rsidRDefault="001C12A1" w:rsidP="005F4BCD">
            <w:r>
              <w:t xml:space="preserve">   </w:t>
            </w:r>
            <w:r w:rsidRPr="00152554">
              <w:t>35-44</w:t>
            </w:r>
          </w:p>
        </w:tc>
        <w:tc>
          <w:tcPr>
            <w:tcW w:w="900" w:type="dxa"/>
            <w:hideMark/>
          </w:tcPr>
          <w:p w14:paraId="68344D36" w14:textId="77777777" w:rsidR="001C12A1" w:rsidRPr="00152554" w:rsidRDefault="001C12A1" w:rsidP="005F4BCD"/>
        </w:tc>
        <w:tc>
          <w:tcPr>
            <w:tcW w:w="900" w:type="dxa"/>
            <w:hideMark/>
          </w:tcPr>
          <w:p w14:paraId="3982ECC8" w14:textId="77777777" w:rsidR="001C12A1" w:rsidRPr="00152554" w:rsidRDefault="001C12A1" w:rsidP="005F4BCD"/>
        </w:tc>
        <w:tc>
          <w:tcPr>
            <w:tcW w:w="900" w:type="dxa"/>
            <w:hideMark/>
          </w:tcPr>
          <w:p w14:paraId="6EC2782A" w14:textId="77777777" w:rsidR="001C12A1" w:rsidRPr="00152554" w:rsidRDefault="001C12A1" w:rsidP="005F4BCD"/>
        </w:tc>
        <w:tc>
          <w:tcPr>
            <w:tcW w:w="900" w:type="dxa"/>
            <w:hideMark/>
          </w:tcPr>
          <w:p w14:paraId="3588D659" w14:textId="77777777" w:rsidR="001C12A1" w:rsidRPr="00152554" w:rsidRDefault="001C12A1" w:rsidP="005F4BCD"/>
        </w:tc>
        <w:tc>
          <w:tcPr>
            <w:tcW w:w="1260" w:type="dxa"/>
            <w:hideMark/>
          </w:tcPr>
          <w:p w14:paraId="5D93EE2B" w14:textId="77777777" w:rsidR="001C12A1" w:rsidRPr="00152554" w:rsidRDefault="001C12A1" w:rsidP="005F4BCD"/>
        </w:tc>
      </w:tr>
      <w:tr w:rsidR="001C12A1" w:rsidRPr="00152554" w14:paraId="3A54AE19" w14:textId="77777777" w:rsidTr="005F4BCD">
        <w:trPr>
          <w:trHeight w:val="225"/>
          <w:jc w:val="center"/>
        </w:trPr>
        <w:tc>
          <w:tcPr>
            <w:tcW w:w="5395" w:type="dxa"/>
            <w:hideMark/>
          </w:tcPr>
          <w:p w14:paraId="14A5096C" w14:textId="77777777" w:rsidR="001C12A1" w:rsidRPr="00152554" w:rsidRDefault="001C12A1" w:rsidP="005F4BCD">
            <w:r>
              <w:t xml:space="preserve">   </w:t>
            </w:r>
            <w:r w:rsidRPr="00152554">
              <w:t>45 and above</w:t>
            </w:r>
          </w:p>
        </w:tc>
        <w:tc>
          <w:tcPr>
            <w:tcW w:w="900" w:type="dxa"/>
            <w:hideMark/>
          </w:tcPr>
          <w:p w14:paraId="1A674276" w14:textId="77777777" w:rsidR="001C12A1" w:rsidRPr="00152554" w:rsidRDefault="001C12A1" w:rsidP="005F4BCD"/>
        </w:tc>
        <w:tc>
          <w:tcPr>
            <w:tcW w:w="900" w:type="dxa"/>
            <w:hideMark/>
          </w:tcPr>
          <w:p w14:paraId="066D74A0" w14:textId="77777777" w:rsidR="001C12A1" w:rsidRPr="00152554" w:rsidRDefault="001C12A1" w:rsidP="005F4BCD"/>
        </w:tc>
        <w:tc>
          <w:tcPr>
            <w:tcW w:w="900" w:type="dxa"/>
            <w:hideMark/>
          </w:tcPr>
          <w:p w14:paraId="301FC3BE" w14:textId="77777777" w:rsidR="001C12A1" w:rsidRPr="00152554" w:rsidRDefault="001C12A1" w:rsidP="005F4BCD"/>
        </w:tc>
        <w:tc>
          <w:tcPr>
            <w:tcW w:w="900" w:type="dxa"/>
            <w:hideMark/>
          </w:tcPr>
          <w:p w14:paraId="4DA50A8B" w14:textId="77777777" w:rsidR="001C12A1" w:rsidRPr="00152554" w:rsidRDefault="001C12A1" w:rsidP="005F4BCD"/>
        </w:tc>
        <w:tc>
          <w:tcPr>
            <w:tcW w:w="1260" w:type="dxa"/>
            <w:hideMark/>
          </w:tcPr>
          <w:p w14:paraId="4F924B04" w14:textId="77777777" w:rsidR="001C12A1" w:rsidRPr="00152554" w:rsidRDefault="001C12A1" w:rsidP="005F4BCD"/>
        </w:tc>
      </w:tr>
      <w:tr w:rsidR="001C12A1" w:rsidRPr="00152554" w14:paraId="02FA1EF2" w14:textId="77777777" w:rsidTr="005F4BCD">
        <w:trPr>
          <w:trHeight w:val="225"/>
          <w:jc w:val="center"/>
        </w:trPr>
        <w:tc>
          <w:tcPr>
            <w:tcW w:w="5395" w:type="dxa"/>
            <w:hideMark/>
          </w:tcPr>
          <w:p w14:paraId="5DA7C029" w14:textId="77777777" w:rsidR="001C12A1" w:rsidRPr="00152554" w:rsidRDefault="001C12A1" w:rsidP="005F4BCD">
            <w:pPr>
              <w:rPr>
                <w:b/>
                <w:bCs/>
              </w:rPr>
            </w:pPr>
            <w:r w:rsidRPr="00152554">
              <w:rPr>
                <w:b/>
                <w:bCs/>
              </w:rPr>
              <w:t>Residence</w:t>
            </w:r>
          </w:p>
        </w:tc>
        <w:tc>
          <w:tcPr>
            <w:tcW w:w="900" w:type="dxa"/>
            <w:hideMark/>
          </w:tcPr>
          <w:p w14:paraId="0783BEE3" w14:textId="77777777" w:rsidR="001C12A1" w:rsidRPr="00152554" w:rsidRDefault="001C12A1" w:rsidP="005F4BCD">
            <w:pPr>
              <w:rPr>
                <w:b/>
                <w:bCs/>
              </w:rPr>
            </w:pPr>
          </w:p>
        </w:tc>
        <w:tc>
          <w:tcPr>
            <w:tcW w:w="900" w:type="dxa"/>
            <w:hideMark/>
          </w:tcPr>
          <w:p w14:paraId="643EC3B5" w14:textId="77777777" w:rsidR="001C12A1" w:rsidRPr="00152554" w:rsidRDefault="001C12A1" w:rsidP="005F4BCD"/>
        </w:tc>
        <w:tc>
          <w:tcPr>
            <w:tcW w:w="900" w:type="dxa"/>
            <w:hideMark/>
          </w:tcPr>
          <w:p w14:paraId="56E6EE43" w14:textId="77777777" w:rsidR="001C12A1" w:rsidRPr="00152554" w:rsidRDefault="001C12A1" w:rsidP="005F4BCD"/>
        </w:tc>
        <w:tc>
          <w:tcPr>
            <w:tcW w:w="900" w:type="dxa"/>
            <w:hideMark/>
          </w:tcPr>
          <w:p w14:paraId="744F75AD" w14:textId="77777777" w:rsidR="001C12A1" w:rsidRPr="00152554" w:rsidRDefault="001C12A1" w:rsidP="005F4BCD"/>
        </w:tc>
        <w:tc>
          <w:tcPr>
            <w:tcW w:w="1260" w:type="dxa"/>
            <w:hideMark/>
          </w:tcPr>
          <w:p w14:paraId="276258EC" w14:textId="77777777" w:rsidR="001C12A1" w:rsidRPr="00152554" w:rsidRDefault="001C12A1" w:rsidP="005F4BCD"/>
        </w:tc>
      </w:tr>
      <w:tr w:rsidR="001C12A1" w:rsidRPr="00152554" w14:paraId="7CF1A2C2" w14:textId="77777777" w:rsidTr="005F4BCD">
        <w:trPr>
          <w:trHeight w:val="225"/>
          <w:jc w:val="center"/>
        </w:trPr>
        <w:tc>
          <w:tcPr>
            <w:tcW w:w="5395" w:type="dxa"/>
            <w:hideMark/>
          </w:tcPr>
          <w:p w14:paraId="5081C8C9" w14:textId="77777777" w:rsidR="001C12A1" w:rsidRPr="00152554" w:rsidRDefault="001C12A1" w:rsidP="005F4BCD">
            <w:r>
              <w:t xml:space="preserve">   </w:t>
            </w:r>
            <w:r w:rsidRPr="00152554">
              <w:t xml:space="preserve">Urban </w:t>
            </w:r>
          </w:p>
        </w:tc>
        <w:tc>
          <w:tcPr>
            <w:tcW w:w="900" w:type="dxa"/>
            <w:noWrap/>
            <w:hideMark/>
          </w:tcPr>
          <w:p w14:paraId="1E009A92" w14:textId="77777777" w:rsidR="001C12A1" w:rsidRPr="00152554" w:rsidRDefault="001C12A1" w:rsidP="005F4BCD"/>
        </w:tc>
        <w:tc>
          <w:tcPr>
            <w:tcW w:w="900" w:type="dxa"/>
            <w:noWrap/>
            <w:hideMark/>
          </w:tcPr>
          <w:p w14:paraId="18368B76" w14:textId="77777777" w:rsidR="001C12A1" w:rsidRPr="00152554" w:rsidRDefault="001C12A1" w:rsidP="005F4BCD"/>
        </w:tc>
        <w:tc>
          <w:tcPr>
            <w:tcW w:w="900" w:type="dxa"/>
            <w:noWrap/>
            <w:hideMark/>
          </w:tcPr>
          <w:p w14:paraId="7F90FF16" w14:textId="77777777" w:rsidR="001C12A1" w:rsidRPr="00152554" w:rsidRDefault="001C12A1" w:rsidP="005F4BCD"/>
        </w:tc>
        <w:tc>
          <w:tcPr>
            <w:tcW w:w="900" w:type="dxa"/>
            <w:noWrap/>
            <w:hideMark/>
          </w:tcPr>
          <w:p w14:paraId="7896EB4C" w14:textId="77777777" w:rsidR="001C12A1" w:rsidRPr="00152554" w:rsidRDefault="001C12A1" w:rsidP="005F4BCD"/>
        </w:tc>
        <w:tc>
          <w:tcPr>
            <w:tcW w:w="1260" w:type="dxa"/>
            <w:noWrap/>
            <w:hideMark/>
          </w:tcPr>
          <w:p w14:paraId="50CDA9A3" w14:textId="77777777" w:rsidR="001C12A1" w:rsidRPr="00152554" w:rsidRDefault="001C12A1" w:rsidP="005F4BCD"/>
        </w:tc>
      </w:tr>
      <w:tr w:rsidR="001C12A1" w:rsidRPr="00152554" w14:paraId="1656C9CC" w14:textId="77777777" w:rsidTr="005F4BCD">
        <w:trPr>
          <w:trHeight w:val="225"/>
          <w:jc w:val="center"/>
        </w:trPr>
        <w:tc>
          <w:tcPr>
            <w:tcW w:w="5395" w:type="dxa"/>
            <w:hideMark/>
          </w:tcPr>
          <w:p w14:paraId="5CFDF6CB" w14:textId="77777777" w:rsidR="001C12A1" w:rsidRPr="00152554" w:rsidRDefault="001C12A1" w:rsidP="005F4BCD">
            <w:r>
              <w:t xml:space="preserve">   </w:t>
            </w:r>
            <w:r w:rsidRPr="00152554">
              <w:t xml:space="preserve">Rural </w:t>
            </w:r>
          </w:p>
        </w:tc>
        <w:tc>
          <w:tcPr>
            <w:tcW w:w="900" w:type="dxa"/>
            <w:hideMark/>
          </w:tcPr>
          <w:p w14:paraId="15F1AF94" w14:textId="77777777" w:rsidR="001C12A1" w:rsidRPr="00152554" w:rsidRDefault="001C12A1" w:rsidP="005F4BCD"/>
        </w:tc>
        <w:tc>
          <w:tcPr>
            <w:tcW w:w="900" w:type="dxa"/>
            <w:hideMark/>
          </w:tcPr>
          <w:p w14:paraId="73E96E78" w14:textId="77777777" w:rsidR="001C12A1" w:rsidRPr="00152554" w:rsidRDefault="001C12A1" w:rsidP="005F4BCD"/>
        </w:tc>
        <w:tc>
          <w:tcPr>
            <w:tcW w:w="900" w:type="dxa"/>
            <w:hideMark/>
          </w:tcPr>
          <w:p w14:paraId="5D3FEA27" w14:textId="77777777" w:rsidR="001C12A1" w:rsidRPr="00152554" w:rsidRDefault="001C12A1" w:rsidP="005F4BCD"/>
        </w:tc>
        <w:tc>
          <w:tcPr>
            <w:tcW w:w="900" w:type="dxa"/>
            <w:hideMark/>
          </w:tcPr>
          <w:p w14:paraId="7806BE0B" w14:textId="77777777" w:rsidR="001C12A1" w:rsidRPr="00152554" w:rsidRDefault="001C12A1" w:rsidP="005F4BCD"/>
        </w:tc>
        <w:tc>
          <w:tcPr>
            <w:tcW w:w="1260" w:type="dxa"/>
            <w:hideMark/>
          </w:tcPr>
          <w:p w14:paraId="35B5B112" w14:textId="77777777" w:rsidR="001C12A1" w:rsidRPr="00152554" w:rsidRDefault="001C12A1" w:rsidP="005F4BCD"/>
        </w:tc>
      </w:tr>
      <w:tr w:rsidR="001C12A1" w:rsidRPr="00152554" w14:paraId="38E8715C" w14:textId="77777777" w:rsidTr="005F4BCD">
        <w:trPr>
          <w:trHeight w:val="289"/>
          <w:jc w:val="center"/>
        </w:trPr>
        <w:tc>
          <w:tcPr>
            <w:tcW w:w="5395" w:type="dxa"/>
            <w:hideMark/>
          </w:tcPr>
          <w:p w14:paraId="1A884AD0" w14:textId="77777777" w:rsidR="001C12A1" w:rsidRPr="00152554" w:rsidRDefault="001C12A1" w:rsidP="005F4BCD">
            <w:pPr>
              <w:rPr>
                <w:b/>
                <w:bCs/>
              </w:rPr>
            </w:pPr>
            <w:r w:rsidRPr="00152554">
              <w:rPr>
                <w:b/>
                <w:bCs/>
              </w:rPr>
              <w:t>Level of education</w:t>
            </w:r>
          </w:p>
        </w:tc>
        <w:tc>
          <w:tcPr>
            <w:tcW w:w="900" w:type="dxa"/>
            <w:hideMark/>
          </w:tcPr>
          <w:p w14:paraId="79AACDC6" w14:textId="77777777" w:rsidR="001C12A1" w:rsidRPr="00152554" w:rsidRDefault="001C12A1" w:rsidP="005F4BCD">
            <w:pPr>
              <w:rPr>
                <w:b/>
                <w:bCs/>
              </w:rPr>
            </w:pPr>
          </w:p>
        </w:tc>
        <w:tc>
          <w:tcPr>
            <w:tcW w:w="900" w:type="dxa"/>
            <w:hideMark/>
          </w:tcPr>
          <w:p w14:paraId="28A51852" w14:textId="77777777" w:rsidR="001C12A1" w:rsidRPr="00152554" w:rsidRDefault="001C12A1" w:rsidP="005F4BCD"/>
        </w:tc>
        <w:tc>
          <w:tcPr>
            <w:tcW w:w="900" w:type="dxa"/>
            <w:hideMark/>
          </w:tcPr>
          <w:p w14:paraId="60A2D123" w14:textId="77777777" w:rsidR="001C12A1" w:rsidRPr="00152554" w:rsidRDefault="001C12A1" w:rsidP="005F4BCD"/>
        </w:tc>
        <w:tc>
          <w:tcPr>
            <w:tcW w:w="900" w:type="dxa"/>
            <w:hideMark/>
          </w:tcPr>
          <w:p w14:paraId="613E1344" w14:textId="77777777" w:rsidR="001C12A1" w:rsidRPr="00152554" w:rsidRDefault="001C12A1" w:rsidP="005F4BCD"/>
        </w:tc>
        <w:tc>
          <w:tcPr>
            <w:tcW w:w="1260" w:type="dxa"/>
            <w:hideMark/>
          </w:tcPr>
          <w:p w14:paraId="2575F298" w14:textId="77777777" w:rsidR="001C12A1" w:rsidRPr="00152554" w:rsidRDefault="001C12A1" w:rsidP="005F4BCD"/>
        </w:tc>
      </w:tr>
      <w:tr w:rsidR="001C12A1" w:rsidRPr="00152554" w14:paraId="27B8D637" w14:textId="77777777" w:rsidTr="005F4BCD">
        <w:trPr>
          <w:trHeight w:val="207"/>
          <w:jc w:val="center"/>
        </w:trPr>
        <w:tc>
          <w:tcPr>
            <w:tcW w:w="5395" w:type="dxa"/>
            <w:hideMark/>
          </w:tcPr>
          <w:p w14:paraId="48519C7B" w14:textId="77777777" w:rsidR="001C12A1" w:rsidRPr="00152554" w:rsidRDefault="001C12A1" w:rsidP="005F4BCD">
            <w:r>
              <w:t xml:space="preserve">   </w:t>
            </w:r>
            <w:r w:rsidRPr="00152554">
              <w:t>None</w:t>
            </w:r>
          </w:p>
        </w:tc>
        <w:tc>
          <w:tcPr>
            <w:tcW w:w="900" w:type="dxa"/>
            <w:noWrap/>
            <w:hideMark/>
          </w:tcPr>
          <w:p w14:paraId="7DECEE26" w14:textId="77777777" w:rsidR="001C12A1" w:rsidRPr="00152554" w:rsidRDefault="001C12A1" w:rsidP="005F4BCD"/>
        </w:tc>
        <w:tc>
          <w:tcPr>
            <w:tcW w:w="900" w:type="dxa"/>
            <w:noWrap/>
            <w:hideMark/>
          </w:tcPr>
          <w:p w14:paraId="05793559" w14:textId="77777777" w:rsidR="001C12A1" w:rsidRPr="00152554" w:rsidRDefault="001C12A1" w:rsidP="005F4BCD"/>
        </w:tc>
        <w:tc>
          <w:tcPr>
            <w:tcW w:w="900" w:type="dxa"/>
            <w:noWrap/>
            <w:hideMark/>
          </w:tcPr>
          <w:p w14:paraId="16004F75" w14:textId="77777777" w:rsidR="001C12A1" w:rsidRPr="00152554" w:rsidRDefault="001C12A1" w:rsidP="005F4BCD"/>
        </w:tc>
        <w:tc>
          <w:tcPr>
            <w:tcW w:w="900" w:type="dxa"/>
            <w:noWrap/>
            <w:hideMark/>
          </w:tcPr>
          <w:p w14:paraId="24F4F0DB" w14:textId="77777777" w:rsidR="001C12A1" w:rsidRPr="00152554" w:rsidRDefault="001C12A1" w:rsidP="005F4BCD"/>
        </w:tc>
        <w:tc>
          <w:tcPr>
            <w:tcW w:w="1260" w:type="dxa"/>
            <w:noWrap/>
            <w:hideMark/>
          </w:tcPr>
          <w:p w14:paraId="63C8C19F" w14:textId="77777777" w:rsidR="001C12A1" w:rsidRPr="00152554" w:rsidRDefault="001C12A1" w:rsidP="005F4BCD"/>
        </w:tc>
      </w:tr>
      <w:tr w:rsidR="001C12A1" w:rsidRPr="00152554" w14:paraId="0C1EE512" w14:textId="77777777" w:rsidTr="005F4BCD">
        <w:trPr>
          <w:trHeight w:val="207"/>
          <w:jc w:val="center"/>
        </w:trPr>
        <w:tc>
          <w:tcPr>
            <w:tcW w:w="5395" w:type="dxa"/>
            <w:hideMark/>
          </w:tcPr>
          <w:p w14:paraId="78FED392" w14:textId="77777777" w:rsidR="001C12A1" w:rsidRPr="00152554" w:rsidRDefault="001C12A1" w:rsidP="005F4BCD">
            <w:r>
              <w:t xml:space="preserve">   </w:t>
            </w:r>
            <w:r w:rsidRPr="00152554">
              <w:t>Primary</w:t>
            </w:r>
          </w:p>
        </w:tc>
        <w:tc>
          <w:tcPr>
            <w:tcW w:w="900" w:type="dxa"/>
            <w:hideMark/>
          </w:tcPr>
          <w:p w14:paraId="63076ED7" w14:textId="77777777" w:rsidR="001C12A1" w:rsidRPr="00152554" w:rsidRDefault="001C12A1" w:rsidP="005F4BCD"/>
        </w:tc>
        <w:tc>
          <w:tcPr>
            <w:tcW w:w="900" w:type="dxa"/>
            <w:hideMark/>
          </w:tcPr>
          <w:p w14:paraId="2F34100A" w14:textId="77777777" w:rsidR="001C12A1" w:rsidRPr="00152554" w:rsidRDefault="001C12A1" w:rsidP="005F4BCD"/>
        </w:tc>
        <w:tc>
          <w:tcPr>
            <w:tcW w:w="900" w:type="dxa"/>
            <w:hideMark/>
          </w:tcPr>
          <w:p w14:paraId="7B58129E" w14:textId="77777777" w:rsidR="001C12A1" w:rsidRPr="00152554" w:rsidRDefault="001C12A1" w:rsidP="005F4BCD"/>
        </w:tc>
        <w:tc>
          <w:tcPr>
            <w:tcW w:w="900" w:type="dxa"/>
            <w:hideMark/>
          </w:tcPr>
          <w:p w14:paraId="7CCF2012" w14:textId="77777777" w:rsidR="001C12A1" w:rsidRPr="00152554" w:rsidRDefault="001C12A1" w:rsidP="005F4BCD"/>
        </w:tc>
        <w:tc>
          <w:tcPr>
            <w:tcW w:w="1260" w:type="dxa"/>
            <w:hideMark/>
          </w:tcPr>
          <w:p w14:paraId="310E494D" w14:textId="77777777" w:rsidR="001C12A1" w:rsidRPr="00152554" w:rsidRDefault="001C12A1" w:rsidP="005F4BCD"/>
        </w:tc>
      </w:tr>
      <w:tr w:rsidR="001C12A1" w:rsidRPr="00152554" w14:paraId="7141B04F" w14:textId="77777777" w:rsidTr="005F4BCD">
        <w:trPr>
          <w:trHeight w:val="225"/>
          <w:jc w:val="center"/>
        </w:trPr>
        <w:tc>
          <w:tcPr>
            <w:tcW w:w="5395" w:type="dxa"/>
            <w:hideMark/>
          </w:tcPr>
          <w:p w14:paraId="18468BB4" w14:textId="77777777" w:rsidR="001C12A1" w:rsidRPr="00152554" w:rsidRDefault="001C12A1" w:rsidP="005F4BCD">
            <w:r>
              <w:t xml:space="preserve">   </w:t>
            </w:r>
            <w:r w:rsidRPr="00152554">
              <w:t>Secondary or higher</w:t>
            </w:r>
          </w:p>
        </w:tc>
        <w:tc>
          <w:tcPr>
            <w:tcW w:w="900" w:type="dxa"/>
            <w:hideMark/>
          </w:tcPr>
          <w:p w14:paraId="656A39A7" w14:textId="77777777" w:rsidR="001C12A1" w:rsidRPr="00152554" w:rsidRDefault="001C12A1" w:rsidP="005F4BCD"/>
        </w:tc>
        <w:tc>
          <w:tcPr>
            <w:tcW w:w="900" w:type="dxa"/>
            <w:hideMark/>
          </w:tcPr>
          <w:p w14:paraId="37329D86" w14:textId="77777777" w:rsidR="001C12A1" w:rsidRPr="00152554" w:rsidRDefault="001C12A1" w:rsidP="005F4BCD"/>
        </w:tc>
        <w:tc>
          <w:tcPr>
            <w:tcW w:w="900" w:type="dxa"/>
            <w:hideMark/>
          </w:tcPr>
          <w:p w14:paraId="2BD20010" w14:textId="77777777" w:rsidR="001C12A1" w:rsidRPr="00152554" w:rsidRDefault="001C12A1" w:rsidP="005F4BCD"/>
        </w:tc>
        <w:tc>
          <w:tcPr>
            <w:tcW w:w="900" w:type="dxa"/>
            <w:hideMark/>
          </w:tcPr>
          <w:p w14:paraId="32592C3F" w14:textId="77777777" w:rsidR="001C12A1" w:rsidRPr="00152554" w:rsidRDefault="001C12A1" w:rsidP="005F4BCD"/>
        </w:tc>
        <w:tc>
          <w:tcPr>
            <w:tcW w:w="1260" w:type="dxa"/>
            <w:hideMark/>
          </w:tcPr>
          <w:p w14:paraId="22033CD6" w14:textId="77777777" w:rsidR="001C12A1" w:rsidRPr="00152554" w:rsidRDefault="001C12A1" w:rsidP="005F4BCD"/>
        </w:tc>
      </w:tr>
      <w:tr w:rsidR="001C12A1" w:rsidRPr="00152554" w14:paraId="317863CA" w14:textId="77777777" w:rsidTr="005F4BCD">
        <w:trPr>
          <w:trHeight w:val="225"/>
          <w:jc w:val="center"/>
        </w:trPr>
        <w:tc>
          <w:tcPr>
            <w:tcW w:w="5395" w:type="dxa"/>
            <w:hideMark/>
          </w:tcPr>
          <w:p w14:paraId="0015CD59" w14:textId="77777777" w:rsidR="001C12A1" w:rsidRPr="00152554" w:rsidRDefault="001C12A1" w:rsidP="005F4BCD">
            <w:pPr>
              <w:rPr>
                <w:b/>
                <w:bCs/>
              </w:rPr>
            </w:pPr>
            <w:r w:rsidRPr="00152554">
              <w:rPr>
                <w:b/>
                <w:bCs/>
              </w:rPr>
              <w:t>Wealth quintile</w:t>
            </w:r>
          </w:p>
        </w:tc>
        <w:tc>
          <w:tcPr>
            <w:tcW w:w="900" w:type="dxa"/>
            <w:hideMark/>
          </w:tcPr>
          <w:p w14:paraId="5F73928B" w14:textId="77777777" w:rsidR="001C12A1" w:rsidRPr="00152554" w:rsidRDefault="001C12A1" w:rsidP="005F4BCD">
            <w:pPr>
              <w:rPr>
                <w:b/>
                <w:bCs/>
              </w:rPr>
            </w:pPr>
          </w:p>
        </w:tc>
        <w:tc>
          <w:tcPr>
            <w:tcW w:w="900" w:type="dxa"/>
            <w:hideMark/>
          </w:tcPr>
          <w:p w14:paraId="6FC9B5B6" w14:textId="77777777" w:rsidR="001C12A1" w:rsidRPr="00152554" w:rsidRDefault="001C12A1" w:rsidP="005F4BCD"/>
        </w:tc>
        <w:tc>
          <w:tcPr>
            <w:tcW w:w="900" w:type="dxa"/>
            <w:hideMark/>
          </w:tcPr>
          <w:p w14:paraId="284CFF14" w14:textId="77777777" w:rsidR="001C12A1" w:rsidRPr="00152554" w:rsidRDefault="001C12A1" w:rsidP="005F4BCD"/>
        </w:tc>
        <w:tc>
          <w:tcPr>
            <w:tcW w:w="900" w:type="dxa"/>
            <w:hideMark/>
          </w:tcPr>
          <w:p w14:paraId="2CE274C3" w14:textId="77777777" w:rsidR="001C12A1" w:rsidRPr="00152554" w:rsidRDefault="001C12A1" w:rsidP="005F4BCD"/>
        </w:tc>
        <w:tc>
          <w:tcPr>
            <w:tcW w:w="1260" w:type="dxa"/>
            <w:hideMark/>
          </w:tcPr>
          <w:p w14:paraId="06A63628" w14:textId="77777777" w:rsidR="001C12A1" w:rsidRPr="00152554" w:rsidRDefault="001C12A1" w:rsidP="005F4BCD"/>
        </w:tc>
      </w:tr>
      <w:tr w:rsidR="001C12A1" w:rsidRPr="00152554" w14:paraId="4E96D6EA" w14:textId="77777777" w:rsidTr="005F4BCD">
        <w:trPr>
          <w:trHeight w:val="225"/>
          <w:jc w:val="center"/>
        </w:trPr>
        <w:tc>
          <w:tcPr>
            <w:tcW w:w="5395" w:type="dxa"/>
            <w:hideMark/>
          </w:tcPr>
          <w:p w14:paraId="72990C41" w14:textId="77777777" w:rsidR="001C12A1" w:rsidRPr="00152554" w:rsidRDefault="001C12A1" w:rsidP="005F4BCD">
            <w:r>
              <w:t xml:space="preserve">   </w:t>
            </w:r>
            <w:r w:rsidRPr="00152554">
              <w:t xml:space="preserve">Lowest </w:t>
            </w:r>
          </w:p>
        </w:tc>
        <w:tc>
          <w:tcPr>
            <w:tcW w:w="900" w:type="dxa"/>
            <w:hideMark/>
          </w:tcPr>
          <w:p w14:paraId="74780B94" w14:textId="77777777" w:rsidR="001C12A1" w:rsidRPr="00152554" w:rsidRDefault="001C12A1" w:rsidP="005F4BCD"/>
        </w:tc>
        <w:tc>
          <w:tcPr>
            <w:tcW w:w="900" w:type="dxa"/>
            <w:hideMark/>
          </w:tcPr>
          <w:p w14:paraId="3C61113F" w14:textId="77777777" w:rsidR="001C12A1" w:rsidRPr="00152554" w:rsidRDefault="001C12A1" w:rsidP="005F4BCD"/>
        </w:tc>
        <w:tc>
          <w:tcPr>
            <w:tcW w:w="900" w:type="dxa"/>
            <w:hideMark/>
          </w:tcPr>
          <w:p w14:paraId="72DF67B0" w14:textId="77777777" w:rsidR="001C12A1" w:rsidRPr="00152554" w:rsidRDefault="001C12A1" w:rsidP="005F4BCD"/>
        </w:tc>
        <w:tc>
          <w:tcPr>
            <w:tcW w:w="900" w:type="dxa"/>
            <w:hideMark/>
          </w:tcPr>
          <w:p w14:paraId="7F99C7EA" w14:textId="77777777" w:rsidR="001C12A1" w:rsidRPr="00152554" w:rsidRDefault="001C12A1" w:rsidP="005F4BCD"/>
        </w:tc>
        <w:tc>
          <w:tcPr>
            <w:tcW w:w="1260" w:type="dxa"/>
            <w:hideMark/>
          </w:tcPr>
          <w:p w14:paraId="49975B50" w14:textId="77777777" w:rsidR="001C12A1" w:rsidRPr="00152554" w:rsidRDefault="001C12A1" w:rsidP="005F4BCD"/>
        </w:tc>
      </w:tr>
      <w:tr w:rsidR="001C12A1" w:rsidRPr="00152554" w14:paraId="2D3D75EC" w14:textId="77777777" w:rsidTr="005F4BCD">
        <w:trPr>
          <w:trHeight w:val="225"/>
          <w:jc w:val="center"/>
        </w:trPr>
        <w:tc>
          <w:tcPr>
            <w:tcW w:w="5395" w:type="dxa"/>
            <w:hideMark/>
          </w:tcPr>
          <w:p w14:paraId="0BBFBA75" w14:textId="77777777" w:rsidR="001C12A1" w:rsidRPr="00152554" w:rsidRDefault="001C12A1" w:rsidP="005F4BCD">
            <w:r>
              <w:t xml:space="preserve">   </w:t>
            </w:r>
            <w:r w:rsidRPr="00152554">
              <w:t xml:space="preserve">Second </w:t>
            </w:r>
          </w:p>
        </w:tc>
        <w:tc>
          <w:tcPr>
            <w:tcW w:w="900" w:type="dxa"/>
            <w:hideMark/>
          </w:tcPr>
          <w:p w14:paraId="5560E01C" w14:textId="77777777" w:rsidR="001C12A1" w:rsidRPr="00152554" w:rsidRDefault="001C12A1" w:rsidP="005F4BCD"/>
        </w:tc>
        <w:tc>
          <w:tcPr>
            <w:tcW w:w="900" w:type="dxa"/>
            <w:hideMark/>
          </w:tcPr>
          <w:p w14:paraId="00828890" w14:textId="77777777" w:rsidR="001C12A1" w:rsidRPr="00152554" w:rsidRDefault="001C12A1" w:rsidP="005F4BCD"/>
        </w:tc>
        <w:tc>
          <w:tcPr>
            <w:tcW w:w="900" w:type="dxa"/>
            <w:hideMark/>
          </w:tcPr>
          <w:p w14:paraId="2ABDAF7D" w14:textId="77777777" w:rsidR="001C12A1" w:rsidRPr="00152554" w:rsidRDefault="001C12A1" w:rsidP="005F4BCD"/>
        </w:tc>
        <w:tc>
          <w:tcPr>
            <w:tcW w:w="900" w:type="dxa"/>
            <w:hideMark/>
          </w:tcPr>
          <w:p w14:paraId="4A022A93" w14:textId="77777777" w:rsidR="001C12A1" w:rsidRPr="00152554" w:rsidRDefault="001C12A1" w:rsidP="005F4BCD"/>
        </w:tc>
        <w:tc>
          <w:tcPr>
            <w:tcW w:w="1260" w:type="dxa"/>
            <w:hideMark/>
          </w:tcPr>
          <w:p w14:paraId="5028186A" w14:textId="77777777" w:rsidR="001C12A1" w:rsidRPr="00152554" w:rsidRDefault="001C12A1" w:rsidP="005F4BCD"/>
        </w:tc>
      </w:tr>
      <w:tr w:rsidR="001C12A1" w:rsidRPr="00152554" w14:paraId="1CAB5F3E" w14:textId="77777777" w:rsidTr="005F4BCD">
        <w:trPr>
          <w:trHeight w:val="225"/>
          <w:jc w:val="center"/>
        </w:trPr>
        <w:tc>
          <w:tcPr>
            <w:tcW w:w="5395" w:type="dxa"/>
            <w:hideMark/>
          </w:tcPr>
          <w:p w14:paraId="29E1A94A" w14:textId="77777777" w:rsidR="001C12A1" w:rsidRPr="00152554" w:rsidRDefault="001C12A1" w:rsidP="005F4BCD">
            <w:r>
              <w:t xml:space="preserve">   </w:t>
            </w:r>
            <w:r w:rsidRPr="00152554">
              <w:t xml:space="preserve">Middle </w:t>
            </w:r>
          </w:p>
        </w:tc>
        <w:tc>
          <w:tcPr>
            <w:tcW w:w="900" w:type="dxa"/>
            <w:hideMark/>
          </w:tcPr>
          <w:p w14:paraId="51284B75" w14:textId="77777777" w:rsidR="001C12A1" w:rsidRPr="00152554" w:rsidRDefault="001C12A1" w:rsidP="005F4BCD"/>
        </w:tc>
        <w:tc>
          <w:tcPr>
            <w:tcW w:w="900" w:type="dxa"/>
            <w:hideMark/>
          </w:tcPr>
          <w:p w14:paraId="11E39D9A" w14:textId="77777777" w:rsidR="001C12A1" w:rsidRPr="00152554" w:rsidRDefault="001C12A1" w:rsidP="005F4BCD"/>
        </w:tc>
        <w:tc>
          <w:tcPr>
            <w:tcW w:w="900" w:type="dxa"/>
            <w:hideMark/>
          </w:tcPr>
          <w:p w14:paraId="6421C51B" w14:textId="77777777" w:rsidR="001C12A1" w:rsidRPr="00152554" w:rsidRDefault="001C12A1" w:rsidP="005F4BCD"/>
        </w:tc>
        <w:tc>
          <w:tcPr>
            <w:tcW w:w="900" w:type="dxa"/>
            <w:hideMark/>
          </w:tcPr>
          <w:p w14:paraId="7E93846E" w14:textId="77777777" w:rsidR="001C12A1" w:rsidRPr="00152554" w:rsidRDefault="001C12A1" w:rsidP="005F4BCD"/>
        </w:tc>
        <w:tc>
          <w:tcPr>
            <w:tcW w:w="1260" w:type="dxa"/>
            <w:hideMark/>
          </w:tcPr>
          <w:p w14:paraId="7C4C782D" w14:textId="77777777" w:rsidR="001C12A1" w:rsidRPr="00152554" w:rsidRDefault="001C12A1" w:rsidP="005F4BCD"/>
        </w:tc>
      </w:tr>
      <w:tr w:rsidR="001C12A1" w:rsidRPr="00152554" w14:paraId="7AA493F1" w14:textId="77777777" w:rsidTr="005F4BCD">
        <w:trPr>
          <w:trHeight w:val="225"/>
          <w:jc w:val="center"/>
        </w:trPr>
        <w:tc>
          <w:tcPr>
            <w:tcW w:w="5395" w:type="dxa"/>
            <w:hideMark/>
          </w:tcPr>
          <w:p w14:paraId="7571A1F7" w14:textId="77777777" w:rsidR="001C12A1" w:rsidRPr="00152554" w:rsidRDefault="001C12A1" w:rsidP="005F4BCD">
            <w:r>
              <w:t xml:space="preserve">   </w:t>
            </w:r>
            <w:r w:rsidRPr="00152554">
              <w:t xml:space="preserve">Fourth </w:t>
            </w:r>
          </w:p>
        </w:tc>
        <w:tc>
          <w:tcPr>
            <w:tcW w:w="900" w:type="dxa"/>
            <w:hideMark/>
          </w:tcPr>
          <w:p w14:paraId="235F75C5" w14:textId="77777777" w:rsidR="001C12A1" w:rsidRPr="00152554" w:rsidRDefault="001C12A1" w:rsidP="005F4BCD"/>
        </w:tc>
        <w:tc>
          <w:tcPr>
            <w:tcW w:w="900" w:type="dxa"/>
            <w:hideMark/>
          </w:tcPr>
          <w:p w14:paraId="2035D5EB" w14:textId="77777777" w:rsidR="001C12A1" w:rsidRPr="00152554" w:rsidRDefault="001C12A1" w:rsidP="005F4BCD"/>
        </w:tc>
        <w:tc>
          <w:tcPr>
            <w:tcW w:w="900" w:type="dxa"/>
            <w:hideMark/>
          </w:tcPr>
          <w:p w14:paraId="4C5C598F" w14:textId="77777777" w:rsidR="001C12A1" w:rsidRPr="00152554" w:rsidRDefault="001C12A1" w:rsidP="005F4BCD"/>
        </w:tc>
        <w:tc>
          <w:tcPr>
            <w:tcW w:w="900" w:type="dxa"/>
            <w:hideMark/>
          </w:tcPr>
          <w:p w14:paraId="0DE49DD7" w14:textId="77777777" w:rsidR="001C12A1" w:rsidRPr="00152554" w:rsidRDefault="001C12A1" w:rsidP="005F4BCD"/>
        </w:tc>
        <w:tc>
          <w:tcPr>
            <w:tcW w:w="1260" w:type="dxa"/>
            <w:hideMark/>
          </w:tcPr>
          <w:p w14:paraId="1688013F" w14:textId="77777777" w:rsidR="001C12A1" w:rsidRPr="00152554" w:rsidRDefault="001C12A1" w:rsidP="005F4BCD"/>
        </w:tc>
      </w:tr>
      <w:tr w:rsidR="001C12A1" w:rsidRPr="00152554" w14:paraId="771CF1AA" w14:textId="77777777" w:rsidTr="005F4BCD">
        <w:trPr>
          <w:trHeight w:val="225"/>
          <w:jc w:val="center"/>
        </w:trPr>
        <w:tc>
          <w:tcPr>
            <w:tcW w:w="5395" w:type="dxa"/>
            <w:hideMark/>
          </w:tcPr>
          <w:p w14:paraId="16CC7E63" w14:textId="77777777" w:rsidR="001C12A1" w:rsidRPr="00152554" w:rsidRDefault="001C12A1" w:rsidP="005F4BCD">
            <w:r>
              <w:t xml:space="preserve">   </w:t>
            </w:r>
            <w:r w:rsidRPr="00152554">
              <w:t xml:space="preserve">Highest </w:t>
            </w:r>
          </w:p>
        </w:tc>
        <w:tc>
          <w:tcPr>
            <w:tcW w:w="900" w:type="dxa"/>
            <w:hideMark/>
          </w:tcPr>
          <w:p w14:paraId="3E195CEE" w14:textId="77777777" w:rsidR="001C12A1" w:rsidRPr="00152554" w:rsidRDefault="001C12A1" w:rsidP="005F4BCD"/>
        </w:tc>
        <w:tc>
          <w:tcPr>
            <w:tcW w:w="900" w:type="dxa"/>
            <w:hideMark/>
          </w:tcPr>
          <w:p w14:paraId="6E0EDC71" w14:textId="77777777" w:rsidR="001C12A1" w:rsidRPr="00152554" w:rsidRDefault="001C12A1" w:rsidP="005F4BCD"/>
        </w:tc>
        <w:tc>
          <w:tcPr>
            <w:tcW w:w="900" w:type="dxa"/>
            <w:hideMark/>
          </w:tcPr>
          <w:p w14:paraId="4B2BCDEA" w14:textId="77777777" w:rsidR="001C12A1" w:rsidRPr="00152554" w:rsidRDefault="001C12A1" w:rsidP="005F4BCD"/>
        </w:tc>
        <w:tc>
          <w:tcPr>
            <w:tcW w:w="900" w:type="dxa"/>
            <w:hideMark/>
          </w:tcPr>
          <w:p w14:paraId="6A877561" w14:textId="77777777" w:rsidR="001C12A1" w:rsidRPr="00152554" w:rsidRDefault="001C12A1" w:rsidP="005F4BCD"/>
        </w:tc>
        <w:tc>
          <w:tcPr>
            <w:tcW w:w="1260" w:type="dxa"/>
            <w:hideMark/>
          </w:tcPr>
          <w:p w14:paraId="69AEEF3D" w14:textId="77777777" w:rsidR="001C12A1" w:rsidRPr="00152554" w:rsidRDefault="001C12A1" w:rsidP="005F4BCD"/>
        </w:tc>
      </w:tr>
      <w:tr w:rsidR="001C12A1" w:rsidRPr="00152554" w14:paraId="6B4B5AB1" w14:textId="77777777" w:rsidTr="005F4BCD">
        <w:trPr>
          <w:trHeight w:val="387"/>
          <w:jc w:val="center"/>
        </w:trPr>
        <w:tc>
          <w:tcPr>
            <w:tcW w:w="5395" w:type="dxa"/>
            <w:hideMark/>
          </w:tcPr>
          <w:p w14:paraId="2C70064A" w14:textId="77777777" w:rsidR="001C12A1" w:rsidRPr="00152554" w:rsidRDefault="001C12A1" w:rsidP="005F4BCD">
            <w:pPr>
              <w:rPr>
                <w:b/>
                <w:bCs/>
              </w:rPr>
            </w:pPr>
            <w:r w:rsidRPr="00152554">
              <w:rPr>
                <w:b/>
                <w:bCs/>
              </w:rPr>
              <w:t>Percent of respondents with perceived severity of malaria in pregnancy (%)</w:t>
            </w:r>
          </w:p>
        </w:tc>
        <w:tc>
          <w:tcPr>
            <w:tcW w:w="900" w:type="dxa"/>
            <w:hideMark/>
          </w:tcPr>
          <w:p w14:paraId="60ADFE5A" w14:textId="77777777" w:rsidR="001C12A1" w:rsidRPr="00152554" w:rsidRDefault="001C12A1" w:rsidP="005F4BCD">
            <w:pPr>
              <w:rPr>
                <w:b/>
                <w:bCs/>
              </w:rPr>
            </w:pPr>
          </w:p>
        </w:tc>
        <w:tc>
          <w:tcPr>
            <w:tcW w:w="900" w:type="dxa"/>
            <w:hideMark/>
          </w:tcPr>
          <w:p w14:paraId="0E03A8C0" w14:textId="77777777" w:rsidR="001C12A1" w:rsidRPr="00152554" w:rsidRDefault="001C12A1" w:rsidP="005F4BCD"/>
        </w:tc>
        <w:tc>
          <w:tcPr>
            <w:tcW w:w="900" w:type="dxa"/>
            <w:hideMark/>
          </w:tcPr>
          <w:p w14:paraId="3D6D905D" w14:textId="77777777" w:rsidR="001C12A1" w:rsidRPr="00152554" w:rsidRDefault="001C12A1" w:rsidP="005F4BCD"/>
        </w:tc>
        <w:tc>
          <w:tcPr>
            <w:tcW w:w="900" w:type="dxa"/>
            <w:hideMark/>
          </w:tcPr>
          <w:p w14:paraId="2F48059F" w14:textId="77777777" w:rsidR="001C12A1" w:rsidRPr="00152554" w:rsidRDefault="001C12A1" w:rsidP="005F4BCD"/>
        </w:tc>
        <w:tc>
          <w:tcPr>
            <w:tcW w:w="1260" w:type="dxa"/>
            <w:hideMark/>
          </w:tcPr>
          <w:p w14:paraId="790C6353" w14:textId="77777777" w:rsidR="001C12A1" w:rsidRPr="00152554" w:rsidRDefault="001C12A1" w:rsidP="005F4BCD"/>
        </w:tc>
      </w:tr>
      <w:tr w:rsidR="001C12A1" w:rsidRPr="00152554" w14:paraId="4C01C1F9" w14:textId="77777777" w:rsidTr="005F4BCD">
        <w:trPr>
          <w:trHeight w:val="229"/>
          <w:jc w:val="center"/>
        </w:trPr>
        <w:tc>
          <w:tcPr>
            <w:tcW w:w="5395" w:type="dxa"/>
            <w:hideMark/>
          </w:tcPr>
          <w:p w14:paraId="44E315BD" w14:textId="77777777" w:rsidR="001C12A1" w:rsidRPr="00152554" w:rsidRDefault="001C12A1" w:rsidP="005F4BCD">
            <w:pPr>
              <w:rPr>
                <w:b/>
                <w:bCs/>
              </w:rPr>
            </w:pPr>
            <w:r w:rsidRPr="00152554">
              <w:rPr>
                <w:b/>
                <w:bCs/>
              </w:rPr>
              <w:t>Total (N)</w:t>
            </w:r>
          </w:p>
        </w:tc>
        <w:tc>
          <w:tcPr>
            <w:tcW w:w="900" w:type="dxa"/>
            <w:hideMark/>
          </w:tcPr>
          <w:p w14:paraId="56C5BA9E" w14:textId="77777777" w:rsidR="001C12A1" w:rsidRPr="00152554" w:rsidRDefault="001C12A1" w:rsidP="005F4BCD">
            <w:pPr>
              <w:rPr>
                <w:b/>
                <w:bCs/>
              </w:rPr>
            </w:pPr>
          </w:p>
        </w:tc>
        <w:tc>
          <w:tcPr>
            <w:tcW w:w="900" w:type="dxa"/>
            <w:hideMark/>
          </w:tcPr>
          <w:p w14:paraId="7A9519C2" w14:textId="77777777" w:rsidR="001C12A1" w:rsidRPr="00152554" w:rsidRDefault="001C12A1" w:rsidP="005F4BCD"/>
        </w:tc>
        <w:tc>
          <w:tcPr>
            <w:tcW w:w="900" w:type="dxa"/>
            <w:hideMark/>
          </w:tcPr>
          <w:p w14:paraId="450A29ED" w14:textId="77777777" w:rsidR="001C12A1" w:rsidRPr="00152554" w:rsidRDefault="001C12A1" w:rsidP="005F4BCD"/>
        </w:tc>
        <w:tc>
          <w:tcPr>
            <w:tcW w:w="900" w:type="dxa"/>
            <w:hideMark/>
          </w:tcPr>
          <w:p w14:paraId="31F74C14" w14:textId="77777777" w:rsidR="001C12A1" w:rsidRPr="00152554" w:rsidRDefault="001C12A1" w:rsidP="005F4BCD"/>
        </w:tc>
        <w:tc>
          <w:tcPr>
            <w:tcW w:w="1260" w:type="dxa"/>
            <w:hideMark/>
          </w:tcPr>
          <w:p w14:paraId="772E7314" w14:textId="77777777" w:rsidR="001C12A1" w:rsidRPr="00152554" w:rsidRDefault="001C12A1" w:rsidP="005F4BCD"/>
        </w:tc>
      </w:tr>
    </w:tbl>
    <w:p w14:paraId="7A7B4319" w14:textId="77777777" w:rsidR="001C12A1" w:rsidRPr="00A76CA8" w:rsidRDefault="001C12A1" w:rsidP="001C12A1"/>
    <w:p w14:paraId="65CA0786" w14:textId="5D21A6FF" w:rsidR="001C12A1" w:rsidRDefault="001C12A1" w:rsidP="001C12A1">
      <w:pPr>
        <w:pStyle w:val="Heading3"/>
      </w:pPr>
      <w:bookmarkStart w:id="179" w:name="_Table_3.7.4:_Perceived"/>
      <w:bookmarkStart w:id="180" w:name="_Table_3.4.5:_Perceived"/>
      <w:bookmarkStart w:id="181" w:name="_Toc76465216"/>
      <w:bookmarkEnd w:id="179"/>
      <w:bookmarkEnd w:id="180"/>
      <w:r>
        <w:lastRenderedPageBreak/>
        <w:t>Table 3.4.</w:t>
      </w:r>
      <w:r w:rsidR="003B6137">
        <w:t>5</w:t>
      </w:r>
      <w:r>
        <w:t>: Perceived response efficacy of IPTp</w:t>
      </w:r>
      <w:bookmarkEnd w:id="181"/>
    </w:p>
    <w:p w14:paraId="128F79D2" w14:textId="51CE09D1" w:rsidR="001C12A1" w:rsidRDefault="001C12A1" w:rsidP="001C12A1">
      <w:r>
        <w:rPr>
          <w:b/>
          <w:bCs/>
        </w:rPr>
        <w:t>Table 3.4.</w:t>
      </w:r>
      <w:r w:rsidR="003B6137">
        <w:rPr>
          <w:b/>
          <w:bCs/>
        </w:rPr>
        <w:t>5</w:t>
      </w:r>
      <w:r>
        <w:rPr>
          <w:b/>
          <w:bCs/>
        </w:rPr>
        <w:t xml:space="preserve"> </w:t>
      </w:r>
      <w:r>
        <w:t>presents the distribution of perceived response-efficacy regarding IPTp. Perceived response-efficacy is calculated based on a participant’s agreement or disagreement to several statements related to IPTp. The data is presented according to respondent sociodemographic characteristics in each zone.</w:t>
      </w:r>
    </w:p>
    <w:p w14:paraId="25413479" w14:textId="77777777" w:rsidR="001C12A1" w:rsidRDefault="001C12A1" w:rsidP="001C12A1"/>
    <w:tbl>
      <w:tblPr>
        <w:tblStyle w:val="TableGrid"/>
        <w:tblW w:w="11610" w:type="dxa"/>
        <w:jc w:val="center"/>
        <w:tblLook w:val="04A0" w:firstRow="1" w:lastRow="0" w:firstColumn="1" w:lastColumn="0" w:noHBand="0" w:noVBand="1"/>
      </w:tblPr>
      <w:tblGrid>
        <w:gridCol w:w="7329"/>
        <w:gridCol w:w="900"/>
        <w:gridCol w:w="900"/>
        <w:gridCol w:w="900"/>
        <w:gridCol w:w="900"/>
        <w:gridCol w:w="681"/>
      </w:tblGrid>
      <w:tr w:rsidR="001C12A1" w:rsidRPr="00152554" w14:paraId="3BBAC402" w14:textId="77777777" w:rsidTr="005F4BCD">
        <w:trPr>
          <w:trHeight w:val="350"/>
          <w:jc w:val="center"/>
        </w:trPr>
        <w:tc>
          <w:tcPr>
            <w:tcW w:w="11610" w:type="dxa"/>
            <w:gridSpan w:val="6"/>
            <w:shd w:val="clear" w:color="auto" w:fill="002060"/>
            <w:vAlign w:val="center"/>
            <w:hideMark/>
          </w:tcPr>
          <w:p w14:paraId="5186CEDD" w14:textId="34BDD091" w:rsidR="001C12A1" w:rsidRPr="00B41249" w:rsidRDefault="001C12A1" w:rsidP="005F4BCD">
            <w:pPr>
              <w:jc w:val="center"/>
            </w:pPr>
            <w:r w:rsidRPr="00B41249">
              <w:t>Table 3.</w:t>
            </w:r>
            <w:r>
              <w:t>4</w:t>
            </w:r>
            <w:r w:rsidRPr="00B41249">
              <w:t>.</w:t>
            </w:r>
            <w:r w:rsidR="003B6137">
              <w:t>5</w:t>
            </w:r>
            <w:r w:rsidRPr="00B41249">
              <w:t>: Perceived response efficacy of IPTp</w:t>
            </w:r>
          </w:p>
        </w:tc>
      </w:tr>
      <w:tr w:rsidR="001C12A1" w:rsidRPr="00152554" w14:paraId="686C2CC2" w14:textId="77777777" w:rsidTr="005F4BCD">
        <w:trPr>
          <w:trHeight w:val="300"/>
          <w:jc w:val="center"/>
        </w:trPr>
        <w:tc>
          <w:tcPr>
            <w:tcW w:w="11610" w:type="dxa"/>
            <w:gridSpan w:val="6"/>
            <w:vMerge w:val="restart"/>
            <w:vAlign w:val="center"/>
            <w:hideMark/>
          </w:tcPr>
          <w:p w14:paraId="06FE64C2" w14:textId="77777777" w:rsidR="001C12A1" w:rsidRPr="00152554" w:rsidRDefault="001C12A1" w:rsidP="005F4BCD">
            <w:pPr>
              <w:jc w:val="center"/>
            </w:pPr>
            <w:r w:rsidRPr="00152554">
              <w:t xml:space="preserve">Percent distribution of specific response-efficacy of IPTp by </w:t>
            </w:r>
            <w:r>
              <w:t>zone</w:t>
            </w:r>
            <w:r w:rsidRPr="00152554">
              <w:t xml:space="preserve">, </w:t>
            </w:r>
            <w:r w:rsidRPr="00B41249">
              <w:rPr>
                <w:highlight w:val="lightGray"/>
              </w:rPr>
              <w:t>[Country Survey Year]</w:t>
            </w:r>
          </w:p>
        </w:tc>
      </w:tr>
      <w:tr w:rsidR="001C12A1" w:rsidRPr="00152554" w14:paraId="61F3E402" w14:textId="77777777" w:rsidTr="005F4BCD">
        <w:trPr>
          <w:trHeight w:val="276"/>
          <w:jc w:val="center"/>
        </w:trPr>
        <w:tc>
          <w:tcPr>
            <w:tcW w:w="11610" w:type="dxa"/>
            <w:gridSpan w:val="6"/>
            <w:vMerge/>
            <w:hideMark/>
          </w:tcPr>
          <w:p w14:paraId="18FDF6DB" w14:textId="77777777" w:rsidR="001C12A1" w:rsidRPr="00152554" w:rsidRDefault="001C12A1" w:rsidP="005F4BCD"/>
        </w:tc>
      </w:tr>
      <w:tr w:rsidR="001C12A1" w:rsidRPr="00152554" w14:paraId="7051788F" w14:textId="77777777" w:rsidTr="005F4BCD">
        <w:trPr>
          <w:trHeight w:val="276"/>
          <w:jc w:val="center"/>
        </w:trPr>
        <w:tc>
          <w:tcPr>
            <w:tcW w:w="7329" w:type="dxa"/>
            <w:vMerge w:val="restart"/>
            <w:hideMark/>
          </w:tcPr>
          <w:p w14:paraId="647F0042" w14:textId="77777777" w:rsidR="001C12A1" w:rsidRPr="00152554" w:rsidRDefault="001C12A1" w:rsidP="005F4BCD">
            <w:pPr>
              <w:rPr>
                <w:b/>
                <w:bCs/>
              </w:rPr>
            </w:pPr>
            <w:r w:rsidRPr="00152554">
              <w:rPr>
                <w:b/>
                <w:bCs/>
              </w:rPr>
              <w:t xml:space="preserve">Percent of respondents </w:t>
            </w:r>
            <w:r>
              <w:rPr>
                <w:b/>
                <w:bCs/>
              </w:rPr>
              <w:t xml:space="preserve">who </w:t>
            </w:r>
            <w:r>
              <w:rPr>
                <w:b/>
                <w:bCs/>
                <w:u w:val="single"/>
              </w:rPr>
              <w:t>AGREE</w:t>
            </w:r>
            <w:r>
              <w:rPr>
                <w:b/>
                <w:bCs/>
              </w:rPr>
              <w:t xml:space="preserve"> with the following statements</w:t>
            </w:r>
            <w:r w:rsidRPr="00152554">
              <w:rPr>
                <w:b/>
                <w:bCs/>
              </w:rPr>
              <w:t>:</w:t>
            </w:r>
          </w:p>
        </w:tc>
        <w:tc>
          <w:tcPr>
            <w:tcW w:w="900" w:type="dxa"/>
            <w:vMerge w:val="restart"/>
            <w:vAlign w:val="center"/>
            <w:hideMark/>
          </w:tcPr>
          <w:p w14:paraId="7739D484" w14:textId="77777777" w:rsidR="001C12A1" w:rsidRPr="00152554" w:rsidRDefault="001C12A1" w:rsidP="005F4BCD">
            <w:pPr>
              <w:jc w:val="center"/>
            </w:pPr>
            <w:r>
              <w:t>Zone 1</w:t>
            </w:r>
          </w:p>
        </w:tc>
        <w:tc>
          <w:tcPr>
            <w:tcW w:w="900" w:type="dxa"/>
            <w:vMerge w:val="restart"/>
            <w:vAlign w:val="center"/>
            <w:hideMark/>
          </w:tcPr>
          <w:p w14:paraId="009AC56B" w14:textId="77777777" w:rsidR="001C12A1" w:rsidRPr="00152554" w:rsidRDefault="001C12A1" w:rsidP="005F4BCD">
            <w:pPr>
              <w:jc w:val="center"/>
            </w:pPr>
            <w:r>
              <w:t>Zone 2</w:t>
            </w:r>
          </w:p>
        </w:tc>
        <w:tc>
          <w:tcPr>
            <w:tcW w:w="900" w:type="dxa"/>
            <w:vMerge w:val="restart"/>
            <w:vAlign w:val="center"/>
            <w:hideMark/>
          </w:tcPr>
          <w:p w14:paraId="4C9437EB" w14:textId="77777777" w:rsidR="001C12A1" w:rsidRPr="00152554" w:rsidRDefault="001C12A1" w:rsidP="005F4BCD">
            <w:pPr>
              <w:jc w:val="center"/>
            </w:pPr>
            <w:r>
              <w:t>Zone 3</w:t>
            </w:r>
          </w:p>
        </w:tc>
        <w:tc>
          <w:tcPr>
            <w:tcW w:w="900" w:type="dxa"/>
            <w:vMerge w:val="restart"/>
            <w:vAlign w:val="center"/>
            <w:hideMark/>
          </w:tcPr>
          <w:p w14:paraId="6D3205FD" w14:textId="77777777" w:rsidR="001C12A1" w:rsidRPr="00152554" w:rsidRDefault="001C12A1" w:rsidP="005F4BCD">
            <w:pPr>
              <w:jc w:val="center"/>
            </w:pPr>
            <w:r>
              <w:t>Zone 4</w:t>
            </w:r>
          </w:p>
        </w:tc>
        <w:tc>
          <w:tcPr>
            <w:tcW w:w="681" w:type="dxa"/>
            <w:vMerge w:val="restart"/>
            <w:vAlign w:val="center"/>
            <w:hideMark/>
          </w:tcPr>
          <w:p w14:paraId="331CBB7D" w14:textId="77777777" w:rsidR="001C12A1" w:rsidRPr="00152554" w:rsidRDefault="001C12A1" w:rsidP="005F4BCD">
            <w:pPr>
              <w:jc w:val="center"/>
            </w:pPr>
            <w:r w:rsidRPr="00152554">
              <w:t>Total</w:t>
            </w:r>
          </w:p>
        </w:tc>
      </w:tr>
      <w:tr w:rsidR="001C12A1" w:rsidRPr="00152554" w14:paraId="67972BB0" w14:textId="77777777" w:rsidTr="005F4BCD">
        <w:trPr>
          <w:trHeight w:val="276"/>
          <w:jc w:val="center"/>
        </w:trPr>
        <w:tc>
          <w:tcPr>
            <w:tcW w:w="7329" w:type="dxa"/>
            <w:vMerge/>
            <w:hideMark/>
          </w:tcPr>
          <w:p w14:paraId="008AF11A" w14:textId="77777777" w:rsidR="001C12A1" w:rsidRPr="00152554" w:rsidRDefault="001C12A1" w:rsidP="005F4BCD">
            <w:pPr>
              <w:rPr>
                <w:b/>
                <w:bCs/>
              </w:rPr>
            </w:pPr>
          </w:p>
        </w:tc>
        <w:tc>
          <w:tcPr>
            <w:tcW w:w="900" w:type="dxa"/>
            <w:vMerge/>
            <w:hideMark/>
          </w:tcPr>
          <w:p w14:paraId="6D501C54" w14:textId="77777777" w:rsidR="001C12A1" w:rsidRPr="00152554" w:rsidRDefault="001C12A1" w:rsidP="005F4BCD"/>
        </w:tc>
        <w:tc>
          <w:tcPr>
            <w:tcW w:w="900" w:type="dxa"/>
            <w:vMerge/>
            <w:hideMark/>
          </w:tcPr>
          <w:p w14:paraId="355BB0F6" w14:textId="77777777" w:rsidR="001C12A1" w:rsidRPr="00152554" w:rsidRDefault="001C12A1" w:rsidP="005F4BCD"/>
        </w:tc>
        <w:tc>
          <w:tcPr>
            <w:tcW w:w="900" w:type="dxa"/>
            <w:vMerge/>
            <w:hideMark/>
          </w:tcPr>
          <w:p w14:paraId="19A0A8B5" w14:textId="77777777" w:rsidR="001C12A1" w:rsidRPr="00152554" w:rsidRDefault="001C12A1" w:rsidP="005F4BCD"/>
        </w:tc>
        <w:tc>
          <w:tcPr>
            <w:tcW w:w="900" w:type="dxa"/>
            <w:vMerge/>
            <w:hideMark/>
          </w:tcPr>
          <w:p w14:paraId="4374EB57" w14:textId="77777777" w:rsidR="001C12A1" w:rsidRPr="00152554" w:rsidRDefault="001C12A1" w:rsidP="005F4BCD"/>
        </w:tc>
        <w:tc>
          <w:tcPr>
            <w:tcW w:w="681" w:type="dxa"/>
            <w:vMerge/>
            <w:hideMark/>
          </w:tcPr>
          <w:p w14:paraId="77753C4C" w14:textId="77777777" w:rsidR="001C12A1" w:rsidRPr="00152554" w:rsidRDefault="001C12A1" w:rsidP="005F4BCD"/>
        </w:tc>
      </w:tr>
      <w:tr w:rsidR="001C12A1" w:rsidRPr="00152554" w14:paraId="18BD0292" w14:textId="77777777" w:rsidTr="005F4BCD">
        <w:trPr>
          <w:trHeight w:val="539"/>
          <w:jc w:val="center"/>
        </w:trPr>
        <w:tc>
          <w:tcPr>
            <w:tcW w:w="7329" w:type="dxa"/>
            <w:hideMark/>
          </w:tcPr>
          <w:p w14:paraId="2D73F759" w14:textId="77777777" w:rsidR="001C12A1" w:rsidRPr="00152554" w:rsidRDefault="001C12A1" w:rsidP="005F4BCD">
            <w:r w:rsidRPr="00A915CF">
              <w:rPr>
                <w:i/>
                <w:iCs/>
              </w:rPr>
              <w:t>Consulting health facility providers during pregnancy is a way to make sure the baby and mother are healthy</w:t>
            </w:r>
          </w:p>
        </w:tc>
        <w:tc>
          <w:tcPr>
            <w:tcW w:w="900" w:type="dxa"/>
            <w:hideMark/>
          </w:tcPr>
          <w:p w14:paraId="54E4E733" w14:textId="77777777" w:rsidR="001C12A1" w:rsidRPr="00152554" w:rsidRDefault="001C12A1" w:rsidP="005F4BCD"/>
        </w:tc>
        <w:tc>
          <w:tcPr>
            <w:tcW w:w="900" w:type="dxa"/>
            <w:hideMark/>
          </w:tcPr>
          <w:p w14:paraId="6C866F82" w14:textId="77777777" w:rsidR="001C12A1" w:rsidRPr="00152554" w:rsidRDefault="001C12A1" w:rsidP="005F4BCD"/>
        </w:tc>
        <w:tc>
          <w:tcPr>
            <w:tcW w:w="900" w:type="dxa"/>
            <w:hideMark/>
          </w:tcPr>
          <w:p w14:paraId="7C70C236" w14:textId="77777777" w:rsidR="001C12A1" w:rsidRPr="00152554" w:rsidRDefault="001C12A1" w:rsidP="005F4BCD"/>
        </w:tc>
        <w:tc>
          <w:tcPr>
            <w:tcW w:w="900" w:type="dxa"/>
            <w:hideMark/>
          </w:tcPr>
          <w:p w14:paraId="0CD798B7" w14:textId="77777777" w:rsidR="001C12A1" w:rsidRPr="00152554" w:rsidRDefault="001C12A1" w:rsidP="005F4BCD"/>
        </w:tc>
        <w:tc>
          <w:tcPr>
            <w:tcW w:w="681" w:type="dxa"/>
            <w:hideMark/>
          </w:tcPr>
          <w:p w14:paraId="460A6B23" w14:textId="77777777" w:rsidR="001C12A1" w:rsidRPr="00152554" w:rsidRDefault="001C12A1" w:rsidP="005F4BCD"/>
        </w:tc>
      </w:tr>
      <w:tr w:rsidR="001C12A1" w:rsidRPr="00152554" w14:paraId="50D599C0" w14:textId="77777777" w:rsidTr="005F4BCD">
        <w:trPr>
          <w:trHeight w:val="450"/>
          <w:jc w:val="center"/>
        </w:trPr>
        <w:tc>
          <w:tcPr>
            <w:tcW w:w="7329" w:type="dxa"/>
            <w:hideMark/>
          </w:tcPr>
          <w:p w14:paraId="26186140" w14:textId="77777777" w:rsidR="001C12A1" w:rsidRPr="00152554" w:rsidRDefault="001C12A1" w:rsidP="005F4BCD">
            <w:r w:rsidRPr="00A915CF">
              <w:rPr>
                <w:i/>
                <w:iCs/>
              </w:rPr>
              <w:t>The medicine given to pregnant women to prevent malaria works well to keep the mother health.</w:t>
            </w:r>
          </w:p>
        </w:tc>
        <w:tc>
          <w:tcPr>
            <w:tcW w:w="900" w:type="dxa"/>
            <w:hideMark/>
          </w:tcPr>
          <w:p w14:paraId="10578F4C" w14:textId="77777777" w:rsidR="001C12A1" w:rsidRPr="00152554" w:rsidRDefault="001C12A1" w:rsidP="005F4BCD"/>
        </w:tc>
        <w:tc>
          <w:tcPr>
            <w:tcW w:w="900" w:type="dxa"/>
            <w:hideMark/>
          </w:tcPr>
          <w:p w14:paraId="0A210F2F" w14:textId="77777777" w:rsidR="001C12A1" w:rsidRPr="00152554" w:rsidRDefault="001C12A1" w:rsidP="005F4BCD"/>
        </w:tc>
        <w:tc>
          <w:tcPr>
            <w:tcW w:w="900" w:type="dxa"/>
            <w:hideMark/>
          </w:tcPr>
          <w:p w14:paraId="315036DF" w14:textId="77777777" w:rsidR="001C12A1" w:rsidRPr="00152554" w:rsidRDefault="001C12A1" w:rsidP="005F4BCD"/>
        </w:tc>
        <w:tc>
          <w:tcPr>
            <w:tcW w:w="900" w:type="dxa"/>
            <w:hideMark/>
          </w:tcPr>
          <w:p w14:paraId="6D55D6B6" w14:textId="77777777" w:rsidR="001C12A1" w:rsidRPr="00152554" w:rsidRDefault="001C12A1" w:rsidP="005F4BCD"/>
        </w:tc>
        <w:tc>
          <w:tcPr>
            <w:tcW w:w="681" w:type="dxa"/>
            <w:hideMark/>
          </w:tcPr>
          <w:p w14:paraId="111AEBD2" w14:textId="77777777" w:rsidR="001C12A1" w:rsidRPr="00152554" w:rsidRDefault="001C12A1" w:rsidP="005F4BCD"/>
        </w:tc>
      </w:tr>
      <w:tr w:rsidR="001C12A1" w:rsidRPr="00152554" w14:paraId="4B86241B" w14:textId="77777777" w:rsidTr="005F4BCD">
        <w:trPr>
          <w:trHeight w:val="675"/>
          <w:jc w:val="center"/>
        </w:trPr>
        <w:tc>
          <w:tcPr>
            <w:tcW w:w="7329" w:type="dxa"/>
            <w:hideMark/>
          </w:tcPr>
          <w:p w14:paraId="2D783903" w14:textId="77777777" w:rsidR="001C12A1" w:rsidRPr="00152554" w:rsidRDefault="001C12A1" w:rsidP="005F4BCD">
            <w:r w:rsidRPr="00A915CF">
              <w:rPr>
                <w:i/>
                <w:iCs/>
              </w:rPr>
              <w:t>Pregnant women should still take the medicine that is meant to keep them from getting malaria even if they sleep  under nets every night.</w:t>
            </w:r>
          </w:p>
        </w:tc>
        <w:tc>
          <w:tcPr>
            <w:tcW w:w="900" w:type="dxa"/>
            <w:hideMark/>
          </w:tcPr>
          <w:p w14:paraId="782FEEE5" w14:textId="77777777" w:rsidR="001C12A1" w:rsidRPr="00152554" w:rsidRDefault="001C12A1" w:rsidP="005F4BCD"/>
        </w:tc>
        <w:tc>
          <w:tcPr>
            <w:tcW w:w="900" w:type="dxa"/>
            <w:hideMark/>
          </w:tcPr>
          <w:p w14:paraId="61ECB9FB" w14:textId="77777777" w:rsidR="001C12A1" w:rsidRPr="00152554" w:rsidRDefault="001C12A1" w:rsidP="005F4BCD"/>
        </w:tc>
        <w:tc>
          <w:tcPr>
            <w:tcW w:w="900" w:type="dxa"/>
            <w:hideMark/>
          </w:tcPr>
          <w:p w14:paraId="51A7B683" w14:textId="77777777" w:rsidR="001C12A1" w:rsidRPr="00152554" w:rsidRDefault="001C12A1" w:rsidP="005F4BCD"/>
        </w:tc>
        <w:tc>
          <w:tcPr>
            <w:tcW w:w="900" w:type="dxa"/>
            <w:hideMark/>
          </w:tcPr>
          <w:p w14:paraId="2A11A1BF" w14:textId="77777777" w:rsidR="001C12A1" w:rsidRPr="00152554" w:rsidRDefault="001C12A1" w:rsidP="005F4BCD"/>
        </w:tc>
        <w:tc>
          <w:tcPr>
            <w:tcW w:w="681" w:type="dxa"/>
            <w:hideMark/>
          </w:tcPr>
          <w:p w14:paraId="0176F448" w14:textId="77777777" w:rsidR="001C12A1" w:rsidRPr="00152554" w:rsidRDefault="001C12A1" w:rsidP="005F4BCD"/>
        </w:tc>
      </w:tr>
      <w:tr w:rsidR="001C12A1" w:rsidRPr="00152554" w14:paraId="2C160C37" w14:textId="77777777" w:rsidTr="005F4BCD">
        <w:trPr>
          <w:trHeight w:val="300"/>
          <w:jc w:val="center"/>
        </w:trPr>
        <w:tc>
          <w:tcPr>
            <w:tcW w:w="7329" w:type="dxa"/>
            <w:shd w:val="clear" w:color="auto" w:fill="000000" w:themeFill="text1"/>
            <w:hideMark/>
          </w:tcPr>
          <w:p w14:paraId="7423F141" w14:textId="77777777" w:rsidR="001C12A1" w:rsidRPr="00152554" w:rsidRDefault="001C12A1" w:rsidP="005F4BCD">
            <w:r w:rsidRPr="00152554">
              <w:t> </w:t>
            </w:r>
          </w:p>
        </w:tc>
        <w:tc>
          <w:tcPr>
            <w:tcW w:w="900" w:type="dxa"/>
            <w:shd w:val="clear" w:color="auto" w:fill="000000" w:themeFill="text1"/>
            <w:hideMark/>
          </w:tcPr>
          <w:p w14:paraId="21EB40ED" w14:textId="77777777" w:rsidR="001C12A1" w:rsidRPr="00152554" w:rsidRDefault="001C12A1" w:rsidP="005F4BCD"/>
        </w:tc>
        <w:tc>
          <w:tcPr>
            <w:tcW w:w="900" w:type="dxa"/>
            <w:shd w:val="clear" w:color="auto" w:fill="000000" w:themeFill="text1"/>
            <w:hideMark/>
          </w:tcPr>
          <w:p w14:paraId="592696BE" w14:textId="77777777" w:rsidR="001C12A1" w:rsidRPr="00152554" w:rsidRDefault="001C12A1" w:rsidP="005F4BCD"/>
        </w:tc>
        <w:tc>
          <w:tcPr>
            <w:tcW w:w="900" w:type="dxa"/>
            <w:shd w:val="clear" w:color="auto" w:fill="000000" w:themeFill="text1"/>
            <w:hideMark/>
          </w:tcPr>
          <w:p w14:paraId="3871DE47" w14:textId="77777777" w:rsidR="001C12A1" w:rsidRPr="00152554" w:rsidRDefault="001C12A1" w:rsidP="005F4BCD"/>
        </w:tc>
        <w:tc>
          <w:tcPr>
            <w:tcW w:w="900" w:type="dxa"/>
            <w:shd w:val="clear" w:color="auto" w:fill="000000" w:themeFill="text1"/>
            <w:hideMark/>
          </w:tcPr>
          <w:p w14:paraId="036908D0" w14:textId="77777777" w:rsidR="001C12A1" w:rsidRPr="00152554" w:rsidRDefault="001C12A1" w:rsidP="005F4BCD"/>
        </w:tc>
        <w:tc>
          <w:tcPr>
            <w:tcW w:w="681" w:type="dxa"/>
            <w:shd w:val="clear" w:color="auto" w:fill="000000" w:themeFill="text1"/>
            <w:hideMark/>
          </w:tcPr>
          <w:p w14:paraId="6F83BDD2" w14:textId="77777777" w:rsidR="001C12A1" w:rsidRPr="00152554" w:rsidRDefault="001C12A1" w:rsidP="005F4BCD"/>
        </w:tc>
      </w:tr>
      <w:tr w:rsidR="001C12A1" w:rsidRPr="00152554" w14:paraId="6ECA989A" w14:textId="77777777" w:rsidTr="005F4BCD">
        <w:trPr>
          <w:trHeight w:val="350"/>
          <w:jc w:val="center"/>
        </w:trPr>
        <w:tc>
          <w:tcPr>
            <w:tcW w:w="7329" w:type="dxa"/>
            <w:hideMark/>
          </w:tcPr>
          <w:p w14:paraId="64DF553F" w14:textId="77777777" w:rsidR="001C12A1" w:rsidRPr="00152554" w:rsidRDefault="001C12A1" w:rsidP="005F4BCD">
            <w:pPr>
              <w:rPr>
                <w:b/>
                <w:bCs/>
              </w:rPr>
            </w:pPr>
            <w:r w:rsidRPr="00152554">
              <w:rPr>
                <w:b/>
                <w:bCs/>
              </w:rPr>
              <w:t>Percent of respondents with perceived response-efficacy of IPTp</w:t>
            </w:r>
          </w:p>
        </w:tc>
        <w:tc>
          <w:tcPr>
            <w:tcW w:w="900" w:type="dxa"/>
            <w:hideMark/>
          </w:tcPr>
          <w:p w14:paraId="66D645B9" w14:textId="77777777" w:rsidR="001C12A1" w:rsidRPr="00152554" w:rsidRDefault="001C12A1" w:rsidP="005F4BCD">
            <w:pPr>
              <w:rPr>
                <w:b/>
                <w:bCs/>
              </w:rPr>
            </w:pPr>
          </w:p>
        </w:tc>
        <w:tc>
          <w:tcPr>
            <w:tcW w:w="900" w:type="dxa"/>
            <w:hideMark/>
          </w:tcPr>
          <w:p w14:paraId="453DC35E" w14:textId="77777777" w:rsidR="001C12A1" w:rsidRPr="00152554" w:rsidRDefault="001C12A1" w:rsidP="005F4BCD"/>
        </w:tc>
        <w:tc>
          <w:tcPr>
            <w:tcW w:w="900" w:type="dxa"/>
            <w:hideMark/>
          </w:tcPr>
          <w:p w14:paraId="6D7CBBF8" w14:textId="77777777" w:rsidR="001C12A1" w:rsidRPr="00152554" w:rsidRDefault="001C12A1" w:rsidP="005F4BCD"/>
        </w:tc>
        <w:tc>
          <w:tcPr>
            <w:tcW w:w="900" w:type="dxa"/>
            <w:hideMark/>
          </w:tcPr>
          <w:p w14:paraId="65441C97" w14:textId="77777777" w:rsidR="001C12A1" w:rsidRPr="00152554" w:rsidRDefault="001C12A1" w:rsidP="005F4BCD"/>
        </w:tc>
        <w:tc>
          <w:tcPr>
            <w:tcW w:w="681" w:type="dxa"/>
            <w:hideMark/>
          </w:tcPr>
          <w:p w14:paraId="0109C4AC" w14:textId="77777777" w:rsidR="001C12A1" w:rsidRPr="00152554" w:rsidRDefault="001C12A1" w:rsidP="005F4BCD"/>
        </w:tc>
      </w:tr>
      <w:tr w:rsidR="001C12A1" w:rsidRPr="00152554" w14:paraId="2957335F" w14:textId="77777777" w:rsidTr="005F4BCD">
        <w:trPr>
          <w:trHeight w:val="300"/>
          <w:jc w:val="center"/>
        </w:trPr>
        <w:tc>
          <w:tcPr>
            <w:tcW w:w="7329" w:type="dxa"/>
            <w:hideMark/>
          </w:tcPr>
          <w:p w14:paraId="6D4D4CE5" w14:textId="77777777" w:rsidR="001C12A1" w:rsidRPr="00152554" w:rsidRDefault="001C12A1" w:rsidP="005F4BCD">
            <w:pPr>
              <w:rPr>
                <w:b/>
                <w:bCs/>
              </w:rPr>
            </w:pPr>
            <w:r w:rsidRPr="00152554">
              <w:rPr>
                <w:b/>
                <w:bCs/>
              </w:rPr>
              <w:t>Sex</w:t>
            </w:r>
          </w:p>
        </w:tc>
        <w:tc>
          <w:tcPr>
            <w:tcW w:w="900" w:type="dxa"/>
            <w:hideMark/>
          </w:tcPr>
          <w:p w14:paraId="498BE9CC" w14:textId="77777777" w:rsidR="001C12A1" w:rsidRPr="00152554" w:rsidRDefault="001C12A1" w:rsidP="005F4BCD">
            <w:pPr>
              <w:rPr>
                <w:b/>
                <w:bCs/>
              </w:rPr>
            </w:pPr>
          </w:p>
        </w:tc>
        <w:tc>
          <w:tcPr>
            <w:tcW w:w="900" w:type="dxa"/>
            <w:hideMark/>
          </w:tcPr>
          <w:p w14:paraId="179513A6" w14:textId="77777777" w:rsidR="001C12A1" w:rsidRPr="00152554" w:rsidRDefault="001C12A1" w:rsidP="005F4BCD"/>
        </w:tc>
        <w:tc>
          <w:tcPr>
            <w:tcW w:w="900" w:type="dxa"/>
            <w:hideMark/>
          </w:tcPr>
          <w:p w14:paraId="4D1F874B" w14:textId="77777777" w:rsidR="001C12A1" w:rsidRPr="00152554" w:rsidRDefault="001C12A1" w:rsidP="005F4BCD"/>
        </w:tc>
        <w:tc>
          <w:tcPr>
            <w:tcW w:w="900" w:type="dxa"/>
            <w:hideMark/>
          </w:tcPr>
          <w:p w14:paraId="4D9626BB" w14:textId="77777777" w:rsidR="001C12A1" w:rsidRPr="00152554" w:rsidRDefault="001C12A1" w:rsidP="005F4BCD"/>
        </w:tc>
        <w:tc>
          <w:tcPr>
            <w:tcW w:w="681" w:type="dxa"/>
            <w:hideMark/>
          </w:tcPr>
          <w:p w14:paraId="1458AFA6" w14:textId="77777777" w:rsidR="001C12A1" w:rsidRPr="00152554" w:rsidRDefault="001C12A1" w:rsidP="005F4BCD"/>
        </w:tc>
      </w:tr>
      <w:tr w:rsidR="001C12A1" w:rsidRPr="00152554" w14:paraId="51578EE5" w14:textId="77777777" w:rsidTr="005F4BCD">
        <w:trPr>
          <w:trHeight w:val="300"/>
          <w:jc w:val="center"/>
        </w:trPr>
        <w:tc>
          <w:tcPr>
            <w:tcW w:w="7329" w:type="dxa"/>
            <w:hideMark/>
          </w:tcPr>
          <w:p w14:paraId="115A829B" w14:textId="77777777" w:rsidR="001C12A1" w:rsidRPr="00152554" w:rsidRDefault="001C12A1" w:rsidP="005F4BCD">
            <w:r>
              <w:t xml:space="preserve">   </w:t>
            </w:r>
            <w:r w:rsidRPr="00152554">
              <w:t>Female</w:t>
            </w:r>
          </w:p>
        </w:tc>
        <w:tc>
          <w:tcPr>
            <w:tcW w:w="900" w:type="dxa"/>
            <w:hideMark/>
          </w:tcPr>
          <w:p w14:paraId="58512589" w14:textId="77777777" w:rsidR="001C12A1" w:rsidRPr="00152554" w:rsidRDefault="001C12A1" w:rsidP="005F4BCD"/>
        </w:tc>
        <w:tc>
          <w:tcPr>
            <w:tcW w:w="900" w:type="dxa"/>
            <w:hideMark/>
          </w:tcPr>
          <w:p w14:paraId="3C19DF92" w14:textId="77777777" w:rsidR="001C12A1" w:rsidRPr="00152554" w:rsidRDefault="001C12A1" w:rsidP="005F4BCD"/>
        </w:tc>
        <w:tc>
          <w:tcPr>
            <w:tcW w:w="900" w:type="dxa"/>
            <w:hideMark/>
          </w:tcPr>
          <w:p w14:paraId="47A2C5F8" w14:textId="77777777" w:rsidR="001C12A1" w:rsidRPr="00152554" w:rsidRDefault="001C12A1" w:rsidP="005F4BCD"/>
        </w:tc>
        <w:tc>
          <w:tcPr>
            <w:tcW w:w="900" w:type="dxa"/>
            <w:hideMark/>
          </w:tcPr>
          <w:p w14:paraId="4A91A471" w14:textId="77777777" w:rsidR="001C12A1" w:rsidRPr="00152554" w:rsidRDefault="001C12A1" w:rsidP="005F4BCD"/>
        </w:tc>
        <w:tc>
          <w:tcPr>
            <w:tcW w:w="681" w:type="dxa"/>
            <w:hideMark/>
          </w:tcPr>
          <w:p w14:paraId="505E6BBA" w14:textId="77777777" w:rsidR="001C12A1" w:rsidRPr="00152554" w:rsidRDefault="001C12A1" w:rsidP="005F4BCD"/>
        </w:tc>
      </w:tr>
      <w:tr w:rsidR="001C12A1" w:rsidRPr="00152554" w14:paraId="5A2D9BFD" w14:textId="77777777" w:rsidTr="005F4BCD">
        <w:trPr>
          <w:trHeight w:val="300"/>
          <w:jc w:val="center"/>
        </w:trPr>
        <w:tc>
          <w:tcPr>
            <w:tcW w:w="7329" w:type="dxa"/>
            <w:hideMark/>
          </w:tcPr>
          <w:p w14:paraId="2711B63E" w14:textId="77777777" w:rsidR="001C12A1" w:rsidRPr="00152554" w:rsidRDefault="001C12A1" w:rsidP="005F4BCD">
            <w:r>
              <w:t xml:space="preserve">   </w:t>
            </w:r>
            <w:r w:rsidRPr="00152554">
              <w:t>Male</w:t>
            </w:r>
          </w:p>
        </w:tc>
        <w:tc>
          <w:tcPr>
            <w:tcW w:w="900" w:type="dxa"/>
            <w:hideMark/>
          </w:tcPr>
          <w:p w14:paraId="6D893433" w14:textId="77777777" w:rsidR="001C12A1" w:rsidRPr="00152554" w:rsidRDefault="001C12A1" w:rsidP="005F4BCD"/>
        </w:tc>
        <w:tc>
          <w:tcPr>
            <w:tcW w:w="900" w:type="dxa"/>
            <w:hideMark/>
          </w:tcPr>
          <w:p w14:paraId="43A473E6" w14:textId="77777777" w:rsidR="001C12A1" w:rsidRPr="00152554" w:rsidRDefault="001C12A1" w:rsidP="005F4BCD"/>
        </w:tc>
        <w:tc>
          <w:tcPr>
            <w:tcW w:w="900" w:type="dxa"/>
            <w:hideMark/>
          </w:tcPr>
          <w:p w14:paraId="16FF23A3" w14:textId="77777777" w:rsidR="001C12A1" w:rsidRPr="00152554" w:rsidRDefault="001C12A1" w:rsidP="005F4BCD"/>
        </w:tc>
        <w:tc>
          <w:tcPr>
            <w:tcW w:w="900" w:type="dxa"/>
            <w:hideMark/>
          </w:tcPr>
          <w:p w14:paraId="5506D8F7" w14:textId="77777777" w:rsidR="001C12A1" w:rsidRPr="00152554" w:rsidRDefault="001C12A1" w:rsidP="005F4BCD"/>
        </w:tc>
        <w:tc>
          <w:tcPr>
            <w:tcW w:w="681" w:type="dxa"/>
            <w:hideMark/>
          </w:tcPr>
          <w:p w14:paraId="02BE50C7" w14:textId="77777777" w:rsidR="001C12A1" w:rsidRPr="00152554" w:rsidRDefault="001C12A1" w:rsidP="005F4BCD"/>
        </w:tc>
      </w:tr>
      <w:tr w:rsidR="001C12A1" w:rsidRPr="00152554" w14:paraId="5762F85A" w14:textId="77777777" w:rsidTr="005F4BCD">
        <w:trPr>
          <w:trHeight w:val="300"/>
          <w:jc w:val="center"/>
        </w:trPr>
        <w:tc>
          <w:tcPr>
            <w:tcW w:w="7329" w:type="dxa"/>
            <w:hideMark/>
          </w:tcPr>
          <w:p w14:paraId="22C60D82" w14:textId="77777777" w:rsidR="001C12A1" w:rsidRPr="00152554" w:rsidRDefault="001C12A1" w:rsidP="005F4BCD">
            <w:pPr>
              <w:rPr>
                <w:b/>
                <w:bCs/>
              </w:rPr>
            </w:pPr>
            <w:r w:rsidRPr="00152554">
              <w:rPr>
                <w:b/>
                <w:bCs/>
              </w:rPr>
              <w:t>Age</w:t>
            </w:r>
          </w:p>
        </w:tc>
        <w:tc>
          <w:tcPr>
            <w:tcW w:w="900" w:type="dxa"/>
            <w:hideMark/>
          </w:tcPr>
          <w:p w14:paraId="2301017B" w14:textId="77777777" w:rsidR="001C12A1" w:rsidRPr="00152554" w:rsidRDefault="001C12A1" w:rsidP="005F4BCD">
            <w:pPr>
              <w:rPr>
                <w:b/>
                <w:bCs/>
              </w:rPr>
            </w:pPr>
          </w:p>
        </w:tc>
        <w:tc>
          <w:tcPr>
            <w:tcW w:w="900" w:type="dxa"/>
            <w:hideMark/>
          </w:tcPr>
          <w:p w14:paraId="78A28992" w14:textId="77777777" w:rsidR="001C12A1" w:rsidRPr="00152554" w:rsidRDefault="001C12A1" w:rsidP="005F4BCD"/>
        </w:tc>
        <w:tc>
          <w:tcPr>
            <w:tcW w:w="900" w:type="dxa"/>
            <w:hideMark/>
          </w:tcPr>
          <w:p w14:paraId="0E84A798" w14:textId="77777777" w:rsidR="001C12A1" w:rsidRPr="00152554" w:rsidRDefault="001C12A1" w:rsidP="005F4BCD"/>
        </w:tc>
        <w:tc>
          <w:tcPr>
            <w:tcW w:w="900" w:type="dxa"/>
            <w:hideMark/>
          </w:tcPr>
          <w:p w14:paraId="121E27F2" w14:textId="77777777" w:rsidR="001C12A1" w:rsidRPr="00152554" w:rsidRDefault="001C12A1" w:rsidP="005F4BCD"/>
        </w:tc>
        <w:tc>
          <w:tcPr>
            <w:tcW w:w="681" w:type="dxa"/>
            <w:hideMark/>
          </w:tcPr>
          <w:p w14:paraId="29EF2B75" w14:textId="77777777" w:rsidR="001C12A1" w:rsidRPr="00152554" w:rsidRDefault="001C12A1" w:rsidP="005F4BCD"/>
        </w:tc>
      </w:tr>
      <w:tr w:rsidR="001C12A1" w:rsidRPr="00152554" w14:paraId="272062DB" w14:textId="77777777" w:rsidTr="005F4BCD">
        <w:trPr>
          <w:trHeight w:val="300"/>
          <w:jc w:val="center"/>
        </w:trPr>
        <w:tc>
          <w:tcPr>
            <w:tcW w:w="7329" w:type="dxa"/>
            <w:hideMark/>
          </w:tcPr>
          <w:p w14:paraId="0ADE6E2A" w14:textId="77777777" w:rsidR="001C12A1" w:rsidRPr="00152554" w:rsidRDefault="001C12A1" w:rsidP="005F4BCD">
            <w:r>
              <w:t xml:space="preserve">   </w:t>
            </w:r>
            <w:r w:rsidRPr="00152554">
              <w:t xml:space="preserve">15-24 </w:t>
            </w:r>
          </w:p>
        </w:tc>
        <w:tc>
          <w:tcPr>
            <w:tcW w:w="900" w:type="dxa"/>
            <w:hideMark/>
          </w:tcPr>
          <w:p w14:paraId="1234F017" w14:textId="77777777" w:rsidR="001C12A1" w:rsidRPr="00152554" w:rsidRDefault="001C12A1" w:rsidP="005F4BCD"/>
        </w:tc>
        <w:tc>
          <w:tcPr>
            <w:tcW w:w="900" w:type="dxa"/>
            <w:hideMark/>
          </w:tcPr>
          <w:p w14:paraId="13EB69FD" w14:textId="77777777" w:rsidR="001C12A1" w:rsidRPr="00152554" w:rsidRDefault="001C12A1" w:rsidP="005F4BCD"/>
        </w:tc>
        <w:tc>
          <w:tcPr>
            <w:tcW w:w="900" w:type="dxa"/>
            <w:hideMark/>
          </w:tcPr>
          <w:p w14:paraId="494DDB43" w14:textId="77777777" w:rsidR="001C12A1" w:rsidRPr="00152554" w:rsidRDefault="001C12A1" w:rsidP="005F4BCD"/>
        </w:tc>
        <w:tc>
          <w:tcPr>
            <w:tcW w:w="900" w:type="dxa"/>
            <w:hideMark/>
          </w:tcPr>
          <w:p w14:paraId="4AE176B3" w14:textId="77777777" w:rsidR="001C12A1" w:rsidRPr="00152554" w:rsidRDefault="001C12A1" w:rsidP="005F4BCD"/>
        </w:tc>
        <w:tc>
          <w:tcPr>
            <w:tcW w:w="681" w:type="dxa"/>
            <w:hideMark/>
          </w:tcPr>
          <w:p w14:paraId="4693974E" w14:textId="77777777" w:rsidR="001C12A1" w:rsidRPr="00152554" w:rsidRDefault="001C12A1" w:rsidP="005F4BCD"/>
        </w:tc>
      </w:tr>
      <w:tr w:rsidR="001C12A1" w:rsidRPr="00152554" w14:paraId="4A2A34FB" w14:textId="77777777" w:rsidTr="005F4BCD">
        <w:trPr>
          <w:trHeight w:val="300"/>
          <w:jc w:val="center"/>
        </w:trPr>
        <w:tc>
          <w:tcPr>
            <w:tcW w:w="7329" w:type="dxa"/>
            <w:hideMark/>
          </w:tcPr>
          <w:p w14:paraId="207D2508" w14:textId="77777777" w:rsidR="001C12A1" w:rsidRPr="00152554" w:rsidRDefault="001C12A1" w:rsidP="005F4BCD">
            <w:r>
              <w:t xml:space="preserve">   </w:t>
            </w:r>
            <w:r w:rsidRPr="00152554">
              <w:t xml:space="preserve">25-34 </w:t>
            </w:r>
          </w:p>
        </w:tc>
        <w:tc>
          <w:tcPr>
            <w:tcW w:w="900" w:type="dxa"/>
            <w:hideMark/>
          </w:tcPr>
          <w:p w14:paraId="7C026398" w14:textId="77777777" w:rsidR="001C12A1" w:rsidRPr="00152554" w:rsidRDefault="001C12A1" w:rsidP="005F4BCD"/>
        </w:tc>
        <w:tc>
          <w:tcPr>
            <w:tcW w:w="900" w:type="dxa"/>
            <w:hideMark/>
          </w:tcPr>
          <w:p w14:paraId="02B3A733" w14:textId="77777777" w:rsidR="001C12A1" w:rsidRPr="00152554" w:rsidRDefault="001C12A1" w:rsidP="005F4BCD"/>
        </w:tc>
        <w:tc>
          <w:tcPr>
            <w:tcW w:w="900" w:type="dxa"/>
            <w:hideMark/>
          </w:tcPr>
          <w:p w14:paraId="4121EF13" w14:textId="77777777" w:rsidR="001C12A1" w:rsidRPr="00152554" w:rsidRDefault="001C12A1" w:rsidP="005F4BCD"/>
        </w:tc>
        <w:tc>
          <w:tcPr>
            <w:tcW w:w="900" w:type="dxa"/>
            <w:hideMark/>
          </w:tcPr>
          <w:p w14:paraId="4DDD7170" w14:textId="77777777" w:rsidR="001C12A1" w:rsidRPr="00152554" w:rsidRDefault="001C12A1" w:rsidP="005F4BCD"/>
        </w:tc>
        <w:tc>
          <w:tcPr>
            <w:tcW w:w="681" w:type="dxa"/>
            <w:hideMark/>
          </w:tcPr>
          <w:p w14:paraId="4355B5BF" w14:textId="77777777" w:rsidR="001C12A1" w:rsidRPr="00152554" w:rsidRDefault="001C12A1" w:rsidP="005F4BCD"/>
        </w:tc>
      </w:tr>
      <w:tr w:rsidR="001C12A1" w:rsidRPr="00152554" w14:paraId="5815918C" w14:textId="77777777" w:rsidTr="005F4BCD">
        <w:trPr>
          <w:trHeight w:val="300"/>
          <w:jc w:val="center"/>
        </w:trPr>
        <w:tc>
          <w:tcPr>
            <w:tcW w:w="7329" w:type="dxa"/>
            <w:hideMark/>
          </w:tcPr>
          <w:p w14:paraId="503F5DCB" w14:textId="77777777" w:rsidR="001C12A1" w:rsidRPr="00152554" w:rsidRDefault="001C12A1" w:rsidP="005F4BCD">
            <w:r>
              <w:t xml:space="preserve">   </w:t>
            </w:r>
            <w:r w:rsidRPr="00152554">
              <w:t>35-44</w:t>
            </w:r>
          </w:p>
        </w:tc>
        <w:tc>
          <w:tcPr>
            <w:tcW w:w="900" w:type="dxa"/>
            <w:hideMark/>
          </w:tcPr>
          <w:p w14:paraId="29FE2211" w14:textId="77777777" w:rsidR="001C12A1" w:rsidRPr="00152554" w:rsidRDefault="001C12A1" w:rsidP="005F4BCD"/>
        </w:tc>
        <w:tc>
          <w:tcPr>
            <w:tcW w:w="900" w:type="dxa"/>
            <w:hideMark/>
          </w:tcPr>
          <w:p w14:paraId="156DC08B" w14:textId="77777777" w:rsidR="001C12A1" w:rsidRPr="00152554" w:rsidRDefault="001C12A1" w:rsidP="005F4BCD"/>
        </w:tc>
        <w:tc>
          <w:tcPr>
            <w:tcW w:w="900" w:type="dxa"/>
            <w:hideMark/>
          </w:tcPr>
          <w:p w14:paraId="2E804A39" w14:textId="77777777" w:rsidR="001C12A1" w:rsidRPr="00152554" w:rsidRDefault="001C12A1" w:rsidP="005F4BCD"/>
        </w:tc>
        <w:tc>
          <w:tcPr>
            <w:tcW w:w="900" w:type="dxa"/>
            <w:hideMark/>
          </w:tcPr>
          <w:p w14:paraId="0AAC2941" w14:textId="77777777" w:rsidR="001C12A1" w:rsidRPr="00152554" w:rsidRDefault="001C12A1" w:rsidP="005F4BCD"/>
        </w:tc>
        <w:tc>
          <w:tcPr>
            <w:tcW w:w="681" w:type="dxa"/>
            <w:hideMark/>
          </w:tcPr>
          <w:p w14:paraId="09B74D1A" w14:textId="77777777" w:rsidR="001C12A1" w:rsidRPr="00152554" w:rsidRDefault="001C12A1" w:rsidP="005F4BCD"/>
        </w:tc>
      </w:tr>
      <w:tr w:rsidR="001C12A1" w:rsidRPr="00152554" w14:paraId="066E9927" w14:textId="77777777" w:rsidTr="005F4BCD">
        <w:trPr>
          <w:trHeight w:val="300"/>
          <w:jc w:val="center"/>
        </w:trPr>
        <w:tc>
          <w:tcPr>
            <w:tcW w:w="7329" w:type="dxa"/>
            <w:hideMark/>
          </w:tcPr>
          <w:p w14:paraId="4E7D7D0D" w14:textId="77777777" w:rsidR="001C12A1" w:rsidRPr="00152554" w:rsidRDefault="001C12A1" w:rsidP="005F4BCD">
            <w:r>
              <w:t xml:space="preserve">   </w:t>
            </w:r>
            <w:r w:rsidRPr="00152554">
              <w:t>45 and above</w:t>
            </w:r>
          </w:p>
        </w:tc>
        <w:tc>
          <w:tcPr>
            <w:tcW w:w="900" w:type="dxa"/>
            <w:hideMark/>
          </w:tcPr>
          <w:p w14:paraId="3F3349B8" w14:textId="77777777" w:rsidR="001C12A1" w:rsidRPr="00152554" w:rsidRDefault="001C12A1" w:rsidP="005F4BCD"/>
        </w:tc>
        <w:tc>
          <w:tcPr>
            <w:tcW w:w="900" w:type="dxa"/>
            <w:hideMark/>
          </w:tcPr>
          <w:p w14:paraId="2D9FE432" w14:textId="77777777" w:rsidR="001C12A1" w:rsidRPr="00152554" w:rsidRDefault="001C12A1" w:rsidP="005F4BCD"/>
        </w:tc>
        <w:tc>
          <w:tcPr>
            <w:tcW w:w="900" w:type="dxa"/>
            <w:hideMark/>
          </w:tcPr>
          <w:p w14:paraId="6A022F86" w14:textId="77777777" w:rsidR="001C12A1" w:rsidRPr="00152554" w:rsidRDefault="001C12A1" w:rsidP="005F4BCD"/>
        </w:tc>
        <w:tc>
          <w:tcPr>
            <w:tcW w:w="900" w:type="dxa"/>
            <w:hideMark/>
          </w:tcPr>
          <w:p w14:paraId="70E60DF4" w14:textId="77777777" w:rsidR="001C12A1" w:rsidRPr="00152554" w:rsidRDefault="001C12A1" w:rsidP="005F4BCD"/>
        </w:tc>
        <w:tc>
          <w:tcPr>
            <w:tcW w:w="681" w:type="dxa"/>
            <w:hideMark/>
          </w:tcPr>
          <w:p w14:paraId="44B24785" w14:textId="77777777" w:rsidR="001C12A1" w:rsidRPr="00152554" w:rsidRDefault="001C12A1" w:rsidP="005F4BCD"/>
        </w:tc>
      </w:tr>
      <w:tr w:rsidR="001C12A1" w:rsidRPr="00152554" w14:paraId="7151A188" w14:textId="77777777" w:rsidTr="005F4BCD">
        <w:trPr>
          <w:trHeight w:val="300"/>
          <w:jc w:val="center"/>
        </w:trPr>
        <w:tc>
          <w:tcPr>
            <w:tcW w:w="7329" w:type="dxa"/>
            <w:hideMark/>
          </w:tcPr>
          <w:p w14:paraId="5BF62CDB" w14:textId="77777777" w:rsidR="001C12A1" w:rsidRPr="00152554" w:rsidRDefault="001C12A1" w:rsidP="005F4BCD">
            <w:pPr>
              <w:rPr>
                <w:b/>
                <w:bCs/>
              </w:rPr>
            </w:pPr>
            <w:r w:rsidRPr="00152554">
              <w:rPr>
                <w:b/>
                <w:bCs/>
              </w:rPr>
              <w:t>Residence</w:t>
            </w:r>
          </w:p>
        </w:tc>
        <w:tc>
          <w:tcPr>
            <w:tcW w:w="900" w:type="dxa"/>
            <w:hideMark/>
          </w:tcPr>
          <w:p w14:paraId="0E23B689" w14:textId="77777777" w:rsidR="001C12A1" w:rsidRPr="00152554" w:rsidRDefault="001C12A1" w:rsidP="005F4BCD">
            <w:pPr>
              <w:rPr>
                <w:b/>
                <w:bCs/>
              </w:rPr>
            </w:pPr>
          </w:p>
        </w:tc>
        <w:tc>
          <w:tcPr>
            <w:tcW w:w="900" w:type="dxa"/>
            <w:hideMark/>
          </w:tcPr>
          <w:p w14:paraId="0B1E6B9B" w14:textId="77777777" w:rsidR="001C12A1" w:rsidRPr="00152554" w:rsidRDefault="001C12A1" w:rsidP="005F4BCD"/>
        </w:tc>
        <w:tc>
          <w:tcPr>
            <w:tcW w:w="900" w:type="dxa"/>
            <w:hideMark/>
          </w:tcPr>
          <w:p w14:paraId="2912D7E0" w14:textId="77777777" w:rsidR="001C12A1" w:rsidRPr="00152554" w:rsidRDefault="001C12A1" w:rsidP="005F4BCD"/>
        </w:tc>
        <w:tc>
          <w:tcPr>
            <w:tcW w:w="900" w:type="dxa"/>
            <w:hideMark/>
          </w:tcPr>
          <w:p w14:paraId="52F0798D" w14:textId="77777777" w:rsidR="001C12A1" w:rsidRPr="00152554" w:rsidRDefault="001C12A1" w:rsidP="005F4BCD"/>
        </w:tc>
        <w:tc>
          <w:tcPr>
            <w:tcW w:w="681" w:type="dxa"/>
            <w:hideMark/>
          </w:tcPr>
          <w:p w14:paraId="6E73F382" w14:textId="77777777" w:rsidR="001C12A1" w:rsidRPr="00152554" w:rsidRDefault="001C12A1" w:rsidP="005F4BCD"/>
        </w:tc>
      </w:tr>
      <w:tr w:rsidR="001C12A1" w:rsidRPr="00152554" w14:paraId="4629CC18" w14:textId="77777777" w:rsidTr="005F4BCD">
        <w:trPr>
          <w:trHeight w:val="300"/>
          <w:jc w:val="center"/>
        </w:trPr>
        <w:tc>
          <w:tcPr>
            <w:tcW w:w="7329" w:type="dxa"/>
            <w:hideMark/>
          </w:tcPr>
          <w:p w14:paraId="63AEE068" w14:textId="77777777" w:rsidR="001C12A1" w:rsidRPr="00152554" w:rsidRDefault="001C12A1" w:rsidP="005F4BCD">
            <w:r>
              <w:t xml:space="preserve">   </w:t>
            </w:r>
            <w:r w:rsidRPr="00152554">
              <w:t xml:space="preserve">Urban </w:t>
            </w:r>
          </w:p>
        </w:tc>
        <w:tc>
          <w:tcPr>
            <w:tcW w:w="900" w:type="dxa"/>
            <w:noWrap/>
            <w:hideMark/>
          </w:tcPr>
          <w:p w14:paraId="46E3D551" w14:textId="77777777" w:rsidR="001C12A1" w:rsidRPr="00152554" w:rsidRDefault="001C12A1" w:rsidP="005F4BCD"/>
        </w:tc>
        <w:tc>
          <w:tcPr>
            <w:tcW w:w="900" w:type="dxa"/>
            <w:noWrap/>
            <w:hideMark/>
          </w:tcPr>
          <w:p w14:paraId="2D7B4E9B" w14:textId="77777777" w:rsidR="001C12A1" w:rsidRPr="00152554" w:rsidRDefault="001C12A1" w:rsidP="005F4BCD"/>
        </w:tc>
        <w:tc>
          <w:tcPr>
            <w:tcW w:w="900" w:type="dxa"/>
            <w:noWrap/>
            <w:hideMark/>
          </w:tcPr>
          <w:p w14:paraId="6E836367" w14:textId="77777777" w:rsidR="001C12A1" w:rsidRPr="00152554" w:rsidRDefault="001C12A1" w:rsidP="005F4BCD"/>
        </w:tc>
        <w:tc>
          <w:tcPr>
            <w:tcW w:w="900" w:type="dxa"/>
            <w:noWrap/>
            <w:hideMark/>
          </w:tcPr>
          <w:p w14:paraId="4189511E" w14:textId="77777777" w:rsidR="001C12A1" w:rsidRPr="00152554" w:rsidRDefault="001C12A1" w:rsidP="005F4BCD"/>
        </w:tc>
        <w:tc>
          <w:tcPr>
            <w:tcW w:w="681" w:type="dxa"/>
            <w:noWrap/>
            <w:hideMark/>
          </w:tcPr>
          <w:p w14:paraId="4BF9B88D" w14:textId="77777777" w:rsidR="001C12A1" w:rsidRPr="00152554" w:rsidRDefault="001C12A1" w:rsidP="005F4BCD"/>
        </w:tc>
      </w:tr>
      <w:tr w:rsidR="001C12A1" w:rsidRPr="00152554" w14:paraId="56CE9BDE" w14:textId="77777777" w:rsidTr="005F4BCD">
        <w:trPr>
          <w:trHeight w:val="300"/>
          <w:jc w:val="center"/>
        </w:trPr>
        <w:tc>
          <w:tcPr>
            <w:tcW w:w="7329" w:type="dxa"/>
            <w:hideMark/>
          </w:tcPr>
          <w:p w14:paraId="4C878A83" w14:textId="77777777" w:rsidR="001C12A1" w:rsidRPr="00152554" w:rsidRDefault="001C12A1" w:rsidP="005F4BCD">
            <w:r>
              <w:t xml:space="preserve">   </w:t>
            </w:r>
            <w:r w:rsidRPr="00152554">
              <w:t xml:space="preserve">Rural </w:t>
            </w:r>
          </w:p>
        </w:tc>
        <w:tc>
          <w:tcPr>
            <w:tcW w:w="900" w:type="dxa"/>
            <w:hideMark/>
          </w:tcPr>
          <w:p w14:paraId="06D99C9C" w14:textId="77777777" w:rsidR="001C12A1" w:rsidRPr="00152554" w:rsidRDefault="001C12A1" w:rsidP="005F4BCD"/>
        </w:tc>
        <w:tc>
          <w:tcPr>
            <w:tcW w:w="900" w:type="dxa"/>
            <w:hideMark/>
          </w:tcPr>
          <w:p w14:paraId="6559B80E" w14:textId="77777777" w:rsidR="001C12A1" w:rsidRPr="00152554" w:rsidRDefault="001C12A1" w:rsidP="005F4BCD"/>
        </w:tc>
        <w:tc>
          <w:tcPr>
            <w:tcW w:w="900" w:type="dxa"/>
            <w:hideMark/>
          </w:tcPr>
          <w:p w14:paraId="3DF6D172" w14:textId="77777777" w:rsidR="001C12A1" w:rsidRPr="00152554" w:rsidRDefault="001C12A1" w:rsidP="005F4BCD"/>
        </w:tc>
        <w:tc>
          <w:tcPr>
            <w:tcW w:w="900" w:type="dxa"/>
            <w:hideMark/>
          </w:tcPr>
          <w:p w14:paraId="40CDCC85" w14:textId="77777777" w:rsidR="001C12A1" w:rsidRPr="00152554" w:rsidRDefault="001C12A1" w:rsidP="005F4BCD"/>
        </w:tc>
        <w:tc>
          <w:tcPr>
            <w:tcW w:w="681" w:type="dxa"/>
            <w:hideMark/>
          </w:tcPr>
          <w:p w14:paraId="322BD672" w14:textId="77777777" w:rsidR="001C12A1" w:rsidRPr="00152554" w:rsidRDefault="001C12A1" w:rsidP="005F4BCD"/>
        </w:tc>
      </w:tr>
      <w:tr w:rsidR="001C12A1" w:rsidRPr="00152554" w14:paraId="43A6BC94" w14:textId="77777777" w:rsidTr="005F4BCD">
        <w:trPr>
          <w:trHeight w:val="289"/>
          <w:jc w:val="center"/>
        </w:trPr>
        <w:tc>
          <w:tcPr>
            <w:tcW w:w="7329" w:type="dxa"/>
            <w:hideMark/>
          </w:tcPr>
          <w:p w14:paraId="4F3E864A" w14:textId="77777777" w:rsidR="001C12A1" w:rsidRPr="00152554" w:rsidRDefault="001C12A1" w:rsidP="005F4BCD">
            <w:pPr>
              <w:rPr>
                <w:b/>
                <w:bCs/>
              </w:rPr>
            </w:pPr>
            <w:r w:rsidRPr="00152554">
              <w:rPr>
                <w:b/>
                <w:bCs/>
              </w:rPr>
              <w:t>Level of education</w:t>
            </w:r>
          </w:p>
        </w:tc>
        <w:tc>
          <w:tcPr>
            <w:tcW w:w="900" w:type="dxa"/>
            <w:hideMark/>
          </w:tcPr>
          <w:p w14:paraId="2CB29B47" w14:textId="77777777" w:rsidR="001C12A1" w:rsidRPr="00152554" w:rsidRDefault="001C12A1" w:rsidP="005F4BCD">
            <w:pPr>
              <w:rPr>
                <w:b/>
                <w:bCs/>
              </w:rPr>
            </w:pPr>
          </w:p>
        </w:tc>
        <w:tc>
          <w:tcPr>
            <w:tcW w:w="900" w:type="dxa"/>
            <w:hideMark/>
          </w:tcPr>
          <w:p w14:paraId="5AFBB6D4" w14:textId="77777777" w:rsidR="001C12A1" w:rsidRPr="00152554" w:rsidRDefault="001C12A1" w:rsidP="005F4BCD"/>
        </w:tc>
        <w:tc>
          <w:tcPr>
            <w:tcW w:w="900" w:type="dxa"/>
            <w:hideMark/>
          </w:tcPr>
          <w:p w14:paraId="05A1BA29" w14:textId="77777777" w:rsidR="001C12A1" w:rsidRPr="00152554" w:rsidRDefault="001C12A1" w:rsidP="005F4BCD"/>
        </w:tc>
        <w:tc>
          <w:tcPr>
            <w:tcW w:w="900" w:type="dxa"/>
            <w:hideMark/>
          </w:tcPr>
          <w:p w14:paraId="286F73E3" w14:textId="77777777" w:rsidR="001C12A1" w:rsidRPr="00152554" w:rsidRDefault="001C12A1" w:rsidP="005F4BCD"/>
        </w:tc>
        <w:tc>
          <w:tcPr>
            <w:tcW w:w="681" w:type="dxa"/>
            <w:hideMark/>
          </w:tcPr>
          <w:p w14:paraId="56BD9FC2" w14:textId="77777777" w:rsidR="001C12A1" w:rsidRPr="00152554" w:rsidRDefault="001C12A1" w:rsidP="005F4BCD"/>
        </w:tc>
      </w:tr>
      <w:tr w:rsidR="001C12A1" w:rsidRPr="00152554" w14:paraId="47DB9FF5" w14:textId="77777777" w:rsidTr="005F4BCD">
        <w:trPr>
          <w:trHeight w:val="207"/>
          <w:jc w:val="center"/>
        </w:trPr>
        <w:tc>
          <w:tcPr>
            <w:tcW w:w="7329" w:type="dxa"/>
            <w:hideMark/>
          </w:tcPr>
          <w:p w14:paraId="6E9D5134" w14:textId="77777777" w:rsidR="001C12A1" w:rsidRPr="00152554" w:rsidRDefault="001C12A1" w:rsidP="005F4BCD">
            <w:r>
              <w:t xml:space="preserve">   </w:t>
            </w:r>
            <w:r w:rsidRPr="00152554">
              <w:t>None</w:t>
            </w:r>
          </w:p>
        </w:tc>
        <w:tc>
          <w:tcPr>
            <w:tcW w:w="900" w:type="dxa"/>
            <w:noWrap/>
            <w:hideMark/>
          </w:tcPr>
          <w:p w14:paraId="2441371F" w14:textId="77777777" w:rsidR="001C12A1" w:rsidRPr="00152554" w:rsidRDefault="001C12A1" w:rsidP="005F4BCD"/>
        </w:tc>
        <w:tc>
          <w:tcPr>
            <w:tcW w:w="900" w:type="dxa"/>
            <w:noWrap/>
            <w:hideMark/>
          </w:tcPr>
          <w:p w14:paraId="74EC6438" w14:textId="77777777" w:rsidR="001C12A1" w:rsidRPr="00152554" w:rsidRDefault="001C12A1" w:rsidP="005F4BCD"/>
        </w:tc>
        <w:tc>
          <w:tcPr>
            <w:tcW w:w="900" w:type="dxa"/>
            <w:noWrap/>
            <w:hideMark/>
          </w:tcPr>
          <w:p w14:paraId="2BCDAEE2" w14:textId="77777777" w:rsidR="001C12A1" w:rsidRPr="00152554" w:rsidRDefault="001C12A1" w:rsidP="005F4BCD"/>
        </w:tc>
        <w:tc>
          <w:tcPr>
            <w:tcW w:w="900" w:type="dxa"/>
            <w:noWrap/>
            <w:hideMark/>
          </w:tcPr>
          <w:p w14:paraId="0CBAD55E" w14:textId="77777777" w:rsidR="001C12A1" w:rsidRPr="00152554" w:rsidRDefault="001C12A1" w:rsidP="005F4BCD"/>
        </w:tc>
        <w:tc>
          <w:tcPr>
            <w:tcW w:w="681" w:type="dxa"/>
            <w:noWrap/>
            <w:hideMark/>
          </w:tcPr>
          <w:p w14:paraId="769832A3" w14:textId="77777777" w:rsidR="001C12A1" w:rsidRPr="00152554" w:rsidRDefault="001C12A1" w:rsidP="005F4BCD"/>
        </w:tc>
      </w:tr>
      <w:tr w:rsidR="001C12A1" w:rsidRPr="00152554" w14:paraId="46AFD7DF" w14:textId="77777777" w:rsidTr="005F4BCD">
        <w:trPr>
          <w:trHeight w:val="207"/>
          <w:jc w:val="center"/>
        </w:trPr>
        <w:tc>
          <w:tcPr>
            <w:tcW w:w="7329" w:type="dxa"/>
            <w:hideMark/>
          </w:tcPr>
          <w:p w14:paraId="4F9466E0" w14:textId="77777777" w:rsidR="001C12A1" w:rsidRPr="00152554" w:rsidRDefault="001C12A1" w:rsidP="005F4BCD">
            <w:r>
              <w:t xml:space="preserve">   </w:t>
            </w:r>
            <w:r w:rsidRPr="00152554">
              <w:t>Primary</w:t>
            </w:r>
          </w:p>
        </w:tc>
        <w:tc>
          <w:tcPr>
            <w:tcW w:w="900" w:type="dxa"/>
            <w:hideMark/>
          </w:tcPr>
          <w:p w14:paraId="0B3B764C" w14:textId="77777777" w:rsidR="001C12A1" w:rsidRPr="00152554" w:rsidRDefault="001C12A1" w:rsidP="005F4BCD"/>
        </w:tc>
        <w:tc>
          <w:tcPr>
            <w:tcW w:w="900" w:type="dxa"/>
            <w:hideMark/>
          </w:tcPr>
          <w:p w14:paraId="0335E9B3" w14:textId="77777777" w:rsidR="001C12A1" w:rsidRPr="00152554" w:rsidRDefault="001C12A1" w:rsidP="005F4BCD"/>
        </w:tc>
        <w:tc>
          <w:tcPr>
            <w:tcW w:w="900" w:type="dxa"/>
            <w:hideMark/>
          </w:tcPr>
          <w:p w14:paraId="46533252" w14:textId="77777777" w:rsidR="001C12A1" w:rsidRPr="00152554" w:rsidRDefault="001C12A1" w:rsidP="005F4BCD"/>
        </w:tc>
        <w:tc>
          <w:tcPr>
            <w:tcW w:w="900" w:type="dxa"/>
            <w:hideMark/>
          </w:tcPr>
          <w:p w14:paraId="00BE59C6" w14:textId="77777777" w:rsidR="001C12A1" w:rsidRPr="00152554" w:rsidRDefault="001C12A1" w:rsidP="005F4BCD"/>
        </w:tc>
        <w:tc>
          <w:tcPr>
            <w:tcW w:w="681" w:type="dxa"/>
            <w:hideMark/>
          </w:tcPr>
          <w:p w14:paraId="2186AD37" w14:textId="77777777" w:rsidR="001C12A1" w:rsidRPr="00152554" w:rsidRDefault="001C12A1" w:rsidP="005F4BCD"/>
        </w:tc>
      </w:tr>
      <w:tr w:rsidR="001C12A1" w:rsidRPr="00152554" w14:paraId="4A702667" w14:textId="77777777" w:rsidTr="005F4BCD">
        <w:trPr>
          <w:trHeight w:val="300"/>
          <w:jc w:val="center"/>
        </w:trPr>
        <w:tc>
          <w:tcPr>
            <w:tcW w:w="7329" w:type="dxa"/>
            <w:hideMark/>
          </w:tcPr>
          <w:p w14:paraId="62F95087" w14:textId="77777777" w:rsidR="001C12A1" w:rsidRPr="00152554" w:rsidRDefault="001C12A1" w:rsidP="005F4BCD">
            <w:r>
              <w:t xml:space="preserve">   </w:t>
            </w:r>
            <w:r w:rsidRPr="00152554">
              <w:t>Secondary or higher</w:t>
            </w:r>
          </w:p>
        </w:tc>
        <w:tc>
          <w:tcPr>
            <w:tcW w:w="900" w:type="dxa"/>
            <w:hideMark/>
          </w:tcPr>
          <w:p w14:paraId="11932A5B" w14:textId="77777777" w:rsidR="001C12A1" w:rsidRPr="00152554" w:rsidRDefault="001C12A1" w:rsidP="005F4BCD"/>
        </w:tc>
        <w:tc>
          <w:tcPr>
            <w:tcW w:w="900" w:type="dxa"/>
            <w:hideMark/>
          </w:tcPr>
          <w:p w14:paraId="55CC9A55" w14:textId="77777777" w:rsidR="001C12A1" w:rsidRPr="00152554" w:rsidRDefault="001C12A1" w:rsidP="005F4BCD"/>
        </w:tc>
        <w:tc>
          <w:tcPr>
            <w:tcW w:w="900" w:type="dxa"/>
            <w:hideMark/>
          </w:tcPr>
          <w:p w14:paraId="25498E57" w14:textId="77777777" w:rsidR="001C12A1" w:rsidRPr="00152554" w:rsidRDefault="001C12A1" w:rsidP="005F4BCD"/>
        </w:tc>
        <w:tc>
          <w:tcPr>
            <w:tcW w:w="900" w:type="dxa"/>
            <w:hideMark/>
          </w:tcPr>
          <w:p w14:paraId="11E662D2" w14:textId="77777777" w:rsidR="001C12A1" w:rsidRPr="00152554" w:rsidRDefault="001C12A1" w:rsidP="005F4BCD"/>
        </w:tc>
        <w:tc>
          <w:tcPr>
            <w:tcW w:w="681" w:type="dxa"/>
            <w:hideMark/>
          </w:tcPr>
          <w:p w14:paraId="4E69C324" w14:textId="77777777" w:rsidR="001C12A1" w:rsidRPr="00152554" w:rsidRDefault="001C12A1" w:rsidP="005F4BCD"/>
        </w:tc>
      </w:tr>
      <w:tr w:rsidR="001C12A1" w:rsidRPr="00152554" w14:paraId="25E3D982" w14:textId="77777777" w:rsidTr="005F4BCD">
        <w:trPr>
          <w:trHeight w:val="300"/>
          <w:jc w:val="center"/>
        </w:trPr>
        <w:tc>
          <w:tcPr>
            <w:tcW w:w="7329" w:type="dxa"/>
            <w:hideMark/>
          </w:tcPr>
          <w:p w14:paraId="4B7E0D97" w14:textId="77777777" w:rsidR="001C12A1" w:rsidRPr="00152554" w:rsidRDefault="001C12A1" w:rsidP="005F4BCD">
            <w:pPr>
              <w:rPr>
                <w:b/>
                <w:bCs/>
              </w:rPr>
            </w:pPr>
            <w:r w:rsidRPr="00152554">
              <w:rPr>
                <w:b/>
                <w:bCs/>
              </w:rPr>
              <w:t>Wealth quintile</w:t>
            </w:r>
          </w:p>
        </w:tc>
        <w:tc>
          <w:tcPr>
            <w:tcW w:w="900" w:type="dxa"/>
            <w:hideMark/>
          </w:tcPr>
          <w:p w14:paraId="3DDC4155" w14:textId="77777777" w:rsidR="001C12A1" w:rsidRPr="00152554" w:rsidRDefault="001C12A1" w:rsidP="005F4BCD">
            <w:pPr>
              <w:rPr>
                <w:b/>
                <w:bCs/>
              </w:rPr>
            </w:pPr>
          </w:p>
        </w:tc>
        <w:tc>
          <w:tcPr>
            <w:tcW w:w="900" w:type="dxa"/>
            <w:hideMark/>
          </w:tcPr>
          <w:p w14:paraId="45C32DCC" w14:textId="77777777" w:rsidR="001C12A1" w:rsidRPr="00152554" w:rsidRDefault="001C12A1" w:rsidP="005F4BCD"/>
        </w:tc>
        <w:tc>
          <w:tcPr>
            <w:tcW w:w="900" w:type="dxa"/>
            <w:hideMark/>
          </w:tcPr>
          <w:p w14:paraId="6BC0D5BB" w14:textId="77777777" w:rsidR="001C12A1" w:rsidRPr="00152554" w:rsidRDefault="001C12A1" w:rsidP="005F4BCD"/>
        </w:tc>
        <w:tc>
          <w:tcPr>
            <w:tcW w:w="900" w:type="dxa"/>
            <w:hideMark/>
          </w:tcPr>
          <w:p w14:paraId="5FD452FB" w14:textId="77777777" w:rsidR="001C12A1" w:rsidRPr="00152554" w:rsidRDefault="001C12A1" w:rsidP="005F4BCD"/>
        </w:tc>
        <w:tc>
          <w:tcPr>
            <w:tcW w:w="681" w:type="dxa"/>
            <w:hideMark/>
          </w:tcPr>
          <w:p w14:paraId="6F803E53" w14:textId="77777777" w:rsidR="001C12A1" w:rsidRPr="00152554" w:rsidRDefault="001C12A1" w:rsidP="005F4BCD"/>
        </w:tc>
      </w:tr>
      <w:tr w:rsidR="001C12A1" w:rsidRPr="00152554" w14:paraId="22BFE8C9" w14:textId="77777777" w:rsidTr="005F4BCD">
        <w:trPr>
          <w:trHeight w:val="300"/>
          <w:jc w:val="center"/>
        </w:trPr>
        <w:tc>
          <w:tcPr>
            <w:tcW w:w="7329" w:type="dxa"/>
            <w:hideMark/>
          </w:tcPr>
          <w:p w14:paraId="311C24AC" w14:textId="77777777" w:rsidR="001C12A1" w:rsidRPr="00152554" w:rsidRDefault="001C12A1" w:rsidP="005F4BCD">
            <w:r>
              <w:t xml:space="preserve">   </w:t>
            </w:r>
            <w:r w:rsidRPr="00152554">
              <w:t xml:space="preserve">Lowest </w:t>
            </w:r>
          </w:p>
        </w:tc>
        <w:tc>
          <w:tcPr>
            <w:tcW w:w="900" w:type="dxa"/>
            <w:hideMark/>
          </w:tcPr>
          <w:p w14:paraId="1FB7A929" w14:textId="77777777" w:rsidR="001C12A1" w:rsidRPr="00152554" w:rsidRDefault="001C12A1" w:rsidP="005F4BCD"/>
        </w:tc>
        <w:tc>
          <w:tcPr>
            <w:tcW w:w="900" w:type="dxa"/>
            <w:hideMark/>
          </w:tcPr>
          <w:p w14:paraId="63E15918" w14:textId="77777777" w:rsidR="001C12A1" w:rsidRPr="00152554" w:rsidRDefault="001C12A1" w:rsidP="005F4BCD"/>
        </w:tc>
        <w:tc>
          <w:tcPr>
            <w:tcW w:w="900" w:type="dxa"/>
            <w:hideMark/>
          </w:tcPr>
          <w:p w14:paraId="5723C755" w14:textId="77777777" w:rsidR="001C12A1" w:rsidRPr="00152554" w:rsidRDefault="001C12A1" w:rsidP="005F4BCD"/>
        </w:tc>
        <w:tc>
          <w:tcPr>
            <w:tcW w:w="900" w:type="dxa"/>
            <w:hideMark/>
          </w:tcPr>
          <w:p w14:paraId="12A2EB03" w14:textId="77777777" w:rsidR="001C12A1" w:rsidRPr="00152554" w:rsidRDefault="001C12A1" w:rsidP="005F4BCD"/>
        </w:tc>
        <w:tc>
          <w:tcPr>
            <w:tcW w:w="681" w:type="dxa"/>
            <w:hideMark/>
          </w:tcPr>
          <w:p w14:paraId="0F1E917C" w14:textId="77777777" w:rsidR="001C12A1" w:rsidRPr="00152554" w:rsidRDefault="001C12A1" w:rsidP="005F4BCD"/>
        </w:tc>
      </w:tr>
      <w:tr w:rsidR="001C12A1" w:rsidRPr="00152554" w14:paraId="3F51405D" w14:textId="77777777" w:rsidTr="005F4BCD">
        <w:trPr>
          <w:trHeight w:val="300"/>
          <w:jc w:val="center"/>
        </w:trPr>
        <w:tc>
          <w:tcPr>
            <w:tcW w:w="7329" w:type="dxa"/>
            <w:hideMark/>
          </w:tcPr>
          <w:p w14:paraId="37523D56" w14:textId="77777777" w:rsidR="001C12A1" w:rsidRPr="00152554" w:rsidRDefault="001C12A1" w:rsidP="005F4BCD">
            <w:r>
              <w:t xml:space="preserve">   </w:t>
            </w:r>
            <w:r w:rsidRPr="00152554">
              <w:t xml:space="preserve">Second </w:t>
            </w:r>
          </w:p>
        </w:tc>
        <w:tc>
          <w:tcPr>
            <w:tcW w:w="900" w:type="dxa"/>
            <w:hideMark/>
          </w:tcPr>
          <w:p w14:paraId="6907EFAB" w14:textId="77777777" w:rsidR="001C12A1" w:rsidRPr="00152554" w:rsidRDefault="001C12A1" w:rsidP="005F4BCD"/>
        </w:tc>
        <w:tc>
          <w:tcPr>
            <w:tcW w:w="900" w:type="dxa"/>
            <w:hideMark/>
          </w:tcPr>
          <w:p w14:paraId="708274BF" w14:textId="77777777" w:rsidR="001C12A1" w:rsidRPr="00152554" w:rsidRDefault="001C12A1" w:rsidP="005F4BCD"/>
        </w:tc>
        <w:tc>
          <w:tcPr>
            <w:tcW w:w="900" w:type="dxa"/>
            <w:hideMark/>
          </w:tcPr>
          <w:p w14:paraId="57C5A65E" w14:textId="77777777" w:rsidR="001C12A1" w:rsidRPr="00152554" w:rsidRDefault="001C12A1" w:rsidP="005F4BCD"/>
        </w:tc>
        <w:tc>
          <w:tcPr>
            <w:tcW w:w="900" w:type="dxa"/>
            <w:hideMark/>
          </w:tcPr>
          <w:p w14:paraId="548C3C0A" w14:textId="77777777" w:rsidR="001C12A1" w:rsidRPr="00152554" w:rsidRDefault="001C12A1" w:rsidP="005F4BCD"/>
        </w:tc>
        <w:tc>
          <w:tcPr>
            <w:tcW w:w="681" w:type="dxa"/>
            <w:hideMark/>
          </w:tcPr>
          <w:p w14:paraId="22E827F2" w14:textId="77777777" w:rsidR="001C12A1" w:rsidRPr="00152554" w:rsidRDefault="001C12A1" w:rsidP="005F4BCD"/>
        </w:tc>
      </w:tr>
      <w:tr w:rsidR="001C12A1" w:rsidRPr="00152554" w14:paraId="13B30CEE" w14:textId="77777777" w:rsidTr="005F4BCD">
        <w:trPr>
          <w:trHeight w:val="300"/>
          <w:jc w:val="center"/>
        </w:trPr>
        <w:tc>
          <w:tcPr>
            <w:tcW w:w="7329" w:type="dxa"/>
            <w:hideMark/>
          </w:tcPr>
          <w:p w14:paraId="2B1EF445" w14:textId="77777777" w:rsidR="001C12A1" w:rsidRPr="00152554" w:rsidRDefault="001C12A1" w:rsidP="005F4BCD">
            <w:r>
              <w:t xml:space="preserve">   </w:t>
            </w:r>
            <w:r w:rsidRPr="00152554">
              <w:t xml:space="preserve">Middle </w:t>
            </w:r>
          </w:p>
        </w:tc>
        <w:tc>
          <w:tcPr>
            <w:tcW w:w="900" w:type="dxa"/>
            <w:hideMark/>
          </w:tcPr>
          <w:p w14:paraId="5D8DD5A7" w14:textId="77777777" w:rsidR="001C12A1" w:rsidRPr="00152554" w:rsidRDefault="001C12A1" w:rsidP="005F4BCD"/>
        </w:tc>
        <w:tc>
          <w:tcPr>
            <w:tcW w:w="900" w:type="dxa"/>
            <w:hideMark/>
          </w:tcPr>
          <w:p w14:paraId="254A58A9" w14:textId="77777777" w:rsidR="001C12A1" w:rsidRPr="00152554" w:rsidRDefault="001C12A1" w:rsidP="005F4BCD"/>
        </w:tc>
        <w:tc>
          <w:tcPr>
            <w:tcW w:w="900" w:type="dxa"/>
            <w:hideMark/>
          </w:tcPr>
          <w:p w14:paraId="303821F0" w14:textId="77777777" w:rsidR="001C12A1" w:rsidRPr="00152554" w:rsidRDefault="001C12A1" w:rsidP="005F4BCD"/>
        </w:tc>
        <w:tc>
          <w:tcPr>
            <w:tcW w:w="900" w:type="dxa"/>
            <w:hideMark/>
          </w:tcPr>
          <w:p w14:paraId="747AC628" w14:textId="77777777" w:rsidR="001C12A1" w:rsidRPr="00152554" w:rsidRDefault="001C12A1" w:rsidP="005F4BCD"/>
        </w:tc>
        <w:tc>
          <w:tcPr>
            <w:tcW w:w="681" w:type="dxa"/>
            <w:hideMark/>
          </w:tcPr>
          <w:p w14:paraId="2510E1CC" w14:textId="77777777" w:rsidR="001C12A1" w:rsidRPr="00152554" w:rsidRDefault="001C12A1" w:rsidP="005F4BCD"/>
        </w:tc>
      </w:tr>
      <w:tr w:rsidR="001C12A1" w:rsidRPr="00152554" w14:paraId="7CDEE52C" w14:textId="77777777" w:rsidTr="005F4BCD">
        <w:trPr>
          <w:trHeight w:val="300"/>
          <w:jc w:val="center"/>
        </w:trPr>
        <w:tc>
          <w:tcPr>
            <w:tcW w:w="7329" w:type="dxa"/>
            <w:hideMark/>
          </w:tcPr>
          <w:p w14:paraId="5703B451" w14:textId="77777777" w:rsidR="001C12A1" w:rsidRPr="00152554" w:rsidRDefault="001C12A1" w:rsidP="005F4BCD">
            <w:r>
              <w:t xml:space="preserve">   </w:t>
            </w:r>
            <w:r w:rsidRPr="00152554">
              <w:t xml:space="preserve">Fourth </w:t>
            </w:r>
          </w:p>
        </w:tc>
        <w:tc>
          <w:tcPr>
            <w:tcW w:w="900" w:type="dxa"/>
            <w:hideMark/>
          </w:tcPr>
          <w:p w14:paraId="4429678F" w14:textId="77777777" w:rsidR="001C12A1" w:rsidRPr="00152554" w:rsidRDefault="001C12A1" w:rsidP="005F4BCD"/>
        </w:tc>
        <w:tc>
          <w:tcPr>
            <w:tcW w:w="900" w:type="dxa"/>
            <w:hideMark/>
          </w:tcPr>
          <w:p w14:paraId="0376B484" w14:textId="77777777" w:rsidR="001C12A1" w:rsidRPr="00152554" w:rsidRDefault="001C12A1" w:rsidP="005F4BCD"/>
        </w:tc>
        <w:tc>
          <w:tcPr>
            <w:tcW w:w="900" w:type="dxa"/>
            <w:hideMark/>
          </w:tcPr>
          <w:p w14:paraId="7BF7DE14" w14:textId="77777777" w:rsidR="001C12A1" w:rsidRPr="00152554" w:rsidRDefault="001C12A1" w:rsidP="005F4BCD"/>
        </w:tc>
        <w:tc>
          <w:tcPr>
            <w:tcW w:w="900" w:type="dxa"/>
            <w:hideMark/>
          </w:tcPr>
          <w:p w14:paraId="6F0F92F5" w14:textId="77777777" w:rsidR="001C12A1" w:rsidRPr="00152554" w:rsidRDefault="001C12A1" w:rsidP="005F4BCD"/>
        </w:tc>
        <w:tc>
          <w:tcPr>
            <w:tcW w:w="681" w:type="dxa"/>
            <w:hideMark/>
          </w:tcPr>
          <w:p w14:paraId="4385BE36" w14:textId="77777777" w:rsidR="001C12A1" w:rsidRPr="00152554" w:rsidRDefault="001C12A1" w:rsidP="005F4BCD"/>
        </w:tc>
      </w:tr>
      <w:tr w:rsidR="001C12A1" w:rsidRPr="00152554" w14:paraId="63F34994" w14:textId="77777777" w:rsidTr="005F4BCD">
        <w:trPr>
          <w:trHeight w:val="300"/>
          <w:jc w:val="center"/>
        </w:trPr>
        <w:tc>
          <w:tcPr>
            <w:tcW w:w="7329" w:type="dxa"/>
            <w:hideMark/>
          </w:tcPr>
          <w:p w14:paraId="0E0AB4BC" w14:textId="77777777" w:rsidR="001C12A1" w:rsidRPr="00152554" w:rsidRDefault="001C12A1" w:rsidP="005F4BCD">
            <w:r>
              <w:t xml:space="preserve">   </w:t>
            </w:r>
            <w:r w:rsidRPr="00152554">
              <w:t xml:space="preserve">Highest </w:t>
            </w:r>
          </w:p>
        </w:tc>
        <w:tc>
          <w:tcPr>
            <w:tcW w:w="900" w:type="dxa"/>
            <w:hideMark/>
          </w:tcPr>
          <w:p w14:paraId="4BC44B91" w14:textId="77777777" w:rsidR="001C12A1" w:rsidRPr="00152554" w:rsidRDefault="001C12A1" w:rsidP="005F4BCD"/>
        </w:tc>
        <w:tc>
          <w:tcPr>
            <w:tcW w:w="900" w:type="dxa"/>
            <w:hideMark/>
          </w:tcPr>
          <w:p w14:paraId="4493C727" w14:textId="77777777" w:rsidR="001C12A1" w:rsidRPr="00152554" w:rsidRDefault="001C12A1" w:rsidP="005F4BCD"/>
        </w:tc>
        <w:tc>
          <w:tcPr>
            <w:tcW w:w="900" w:type="dxa"/>
            <w:hideMark/>
          </w:tcPr>
          <w:p w14:paraId="744BF5F6" w14:textId="77777777" w:rsidR="001C12A1" w:rsidRPr="00152554" w:rsidRDefault="001C12A1" w:rsidP="005F4BCD"/>
        </w:tc>
        <w:tc>
          <w:tcPr>
            <w:tcW w:w="900" w:type="dxa"/>
            <w:hideMark/>
          </w:tcPr>
          <w:p w14:paraId="2127D38F" w14:textId="77777777" w:rsidR="001C12A1" w:rsidRPr="00152554" w:rsidRDefault="001C12A1" w:rsidP="005F4BCD"/>
        </w:tc>
        <w:tc>
          <w:tcPr>
            <w:tcW w:w="681" w:type="dxa"/>
            <w:hideMark/>
          </w:tcPr>
          <w:p w14:paraId="0FEBCBBA" w14:textId="77777777" w:rsidR="001C12A1" w:rsidRPr="00152554" w:rsidRDefault="001C12A1" w:rsidP="005F4BCD"/>
        </w:tc>
      </w:tr>
      <w:tr w:rsidR="001C12A1" w:rsidRPr="00152554" w14:paraId="734C4814" w14:textId="77777777" w:rsidTr="005F4BCD">
        <w:trPr>
          <w:trHeight w:val="350"/>
          <w:jc w:val="center"/>
        </w:trPr>
        <w:tc>
          <w:tcPr>
            <w:tcW w:w="7329" w:type="dxa"/>
            <w:hideMark/>
          </w:tcPr>
          <w:p w14:paraId="075A96A6" w14:textId="77777777" w:rsidR="001C12A1" w:rsidRPr="00152554" w:rsidRDefault="001C12A1" w:rsidP="005F4BCD">
            <w:pPr>
              <w:rPr>
                <w:b/>
                <w:bCs/>
              </w:rPr>
            </w:pPr>
            <w:r w:rsidRPr="00152554">
              <w:rPr>
                <w:b/>
                <w:bCs/>
              </w:rPr>
              <w:t>Percent of respondents with perceived response-efficacy of IPTp</w:t>
            </w:r>
          </w:p>
        </w:tc>
        <w:tc>
          <w:tcPr>
            <w:tcW w:w="900" w:type="dxa"/>
            <w:hideMark/>
          </w:tcPr>
          <w:p w14:paraId="395216A7" w14:textId="77777777" w:rsidR="001C12A1" w:rsidRPr="00152554" w:rsidRDefault="001C12A1" w:rsidP="005F4BCD">
            <w:pPr>
              <w:rPr>
                <w:b/>
                <w:bCs/>
              </w:rPr>
            </w:pPr>
          </w:p>
        </w:tc>
        <w:tc>
          <w:tcPr>
            <w:tcW w:w="900" w:type="dxa"/>
            <w:hideMark/>
          </w:tcPr>
          <w:p w14:paraId="1D3BCEED" w14:textId="77777777" w:rsidR="001C12A1" w:rsidRPr="00152554" w:rsidRDefault="001C12A1" w:rsidP="005F4BCD"/>
        </w:tc>
        <w:tc>
          <w:tcPr>
            <w:tcW w:w="900" w:type="dxa"/>
            <w:hideMark/>
          </w:tcPr>
          <w:p w14:paraId="1A7E0DCD" w14:textId="77777777" w:rsidR="001C12A1" w:rsidRPr="00152554" w:rsidRDefault="001C12A1" w:rsidP="005F4BCD"/>
        </w:tc>
        <w:tc>
          <w:tcPr>
            <w:tcW w:w="900" w:type="dxa"/>
            <w:hideMark/>
          </w:tcPr>
          <w:p w14:paraId="70E431AF" w14:textId="77777777" w:rsidR="001C12A1" w:rsidRPr="00152554" w:rsidRDefault="001C12A1" w:rsidP="005F4BCD"/>
        </w:tc>
        <w:tc>
          <w:tcPr>
            <w:tcW w:w="681" w:type="dxa"/>
            <w:hideMark/>
          </w:tcPr>
          <w:p w14:paraId="7D52F9F6" w14:textId="77777777" w:rsidR="001C12A1" w:rsidRPr="00152554" w:rsidRDefault="001C12A1" w:rsidP="005F4BCD"/>
        </w:tc>
      </w:tr>
      <w:tr w:rsidR="001C12A1" w:rsidRPr="00152554" w14:paraId="3E967336" w14:textId="77777777" w:rsidTr="005F4BCD">
        <w:trPr>
          <w:trHeight w:val="229"/>
          <w:jc w:val="center"/>
        </w:trPr>
        <w:tc>
          <w:tcPr>
            <w:tcW w:w="7329" w:type="dxa"/>
            <w:hideMark/>
          </w:tcPr>
          <w:p w14:paraId="50760EE4" w14:textId="77777777" w:rsidR="001C12A1" w:rsidRPr="00152554" w:rsidRDefault="001C12A1" w:rsidP="005F4BCD">
            <w:pPr>
              <w:rPr>
                <w:b/>
                <w:bCs/>
              </w:rPr>
            </w:pPr>
            <w:r w:rsidRPr="00152554">
              <w:rPr>
                <w:b/>
                <w:bCs/>
              </w:rPr>
              <w:t>Total (N)</w:t>
            </w:r>
          </w:p>
        </w:tc>
        <w:tc>
          <w:tcPr>
            <w:tcW w:w="900" w:type="dxa"/>
            <w:hideMark/>
          </w:tcPr>
          <w:p w14:paraId="5C2622C2" w14:textId="77777777" w:rsidR="001C12A1" w:rsidRPr="00152554" w:rsidRDefault="001C12A1" w:rsidP="005F4BCD">
            <w:pPr>
              <w:rPr>
                <w:b/>
                <w:bCs/>
              </w:rPr>
            </w:pPr>
          </w:p>
        </w:tc>
        <w:tc>
          <w:tcPr>
            <w:tcW w:w="900" w:type="dxa"/>
            <w:hideMark/>
          </w:tcPr>
          <w:p w14:paraId="3E1055D4" w14:textId="77777777" w:rsidR="001C12A1" w:rsidRPr="00152554" w:rsidRDefault="001C12A1" w:rsidP="005F4BCD"/>
        </w:tc>
        <w:tc>
          <w:tcPr>
            <w:tcW w:w="900" w:type="dxa"/>
            <w:hideMark/>
          </w:tcPr>
          <w:p w14:paraId="13B96855" w14:textId="77777777" w:rsidR="001C12A1" w:rsidRPr="00152554" w:rsidRDefault="001C12A1" w:rsidP="005F4BCD"/>
        </w:tc>
        <w:tc>
          <w:tcPr>
            <w:tcW w:w="900" w:type="dxa"/>
            <w:hideMark/>
          </w:tcPr>
          <w:p w14:paraId="4AE42ED7" w14:textId="77777777" w:rsidR="001C12A1" w:rsidRPr="00152554" w:rsidRDefault="001C12A1" w:rsidP="005F4BCD"/>
        </w:tc>
        <w:tc>
          <w:tcPr>
            <w:tcW w:w="681" w:type="dxa"/>
            <w:hideMark/>
          </w:tcPr>
          <w:p w14:paraId="2EE5BD28" w14:textId="77777777" w:rsidR="001C12A1" w:rsidRPr="00152554" w:rsidRDefault="001C12A1" w:rsidP="005F4BCD"/>
        </w:tc>
      </w:tr>
    </w:tbl>
    <w:p w14:paraId="2CCEA3A1" w14:textId="5D225A90" w:rsidR="001C12A1" w:rsidRDefault="001C12A1" w:rsidP="001C12A1">
      <w:pPr>
        <w:pStyle w:val="Heading3"/>
      </w:pPr>
      <w:bookmarkStart w:id="182" w:name="_Table_3.7.5a:_Perceived"/>
      <w:bookmarkStart w:id="183" w:name="_Table_3.4.6a:_Perceived"/>
      <w:bookmarkStart w:id="184" w:name="_Toc76465217"/>
      <w:bookmarkEnd w:id="182"/>
      <w:bookmarkEnd w:id="183"/>
      <w:r>
        <w:lastRenderedPageBreak/>
        <w:t>Table 3.4.</w:t>
      </w:r>
      <w:r w:rsidR="003B6137">
        <w:t>6</w:t>
      </w:r>
      <w:r>
        <w:t>a: Perceived self-efficacy for IPTp- women</w:t>
      </w:r>
      <w:bookmarkEnd w:id="184"/>
    </w:p>
    <w:p w14:paraId="0E681622" w14:textId="315262C2" w:rsidR="001C12A1" w:rsidRDefault="001C12A1" w:rsidP="001C12A1">
      <w:r>
        <w:rPr>
          <w:b/>
          <w:bCs/>
        </w:rPr>
        <w:t>Table 3.4.</w:t>
      </w:r>
      <w:r w:rsidR="003B6137">
        <w:rPr>
          <w:b/>
          <w:bCs/>
        </w:rPr>
        <w:t>6</w:t>
      </w:r>
      <w:r>
        <w:rPr>
          <w:b/>
          <w:bCs/>
        </w:rPr>
        <w:t xml:space="preserve">a </w:t>
      </w:r>
      <w:r>
        <w:t>presents the distribution of perceived self-efficacy regarding IPTp, specifically among women. Perceived self-efficacy is calculated based on a participant’s agreement or disagreement to several statements related to IPTp care seeking and treatment. The data is presented according to respondent sociodemographic characteristics in each zone.</w:t>
      </w:r>
    </w:p>
    <w:p w14:paraId="4A25C422" w14:textId="77777777" w:rsidR="001C12A1" w:rsidRDefault="001C12A1" w:rsidP="001C12A1"/>
    <w:tbl>
      <w:tblPr>
        <w:tblStyle w:val="TableGrid"/>
        <w:tblW w:w="10350" w:type="dxa"/>
        <w:jc w:val="center"/>
        <w:tblLook w:val="04A0" w:firstRow="1" w:lastRow="0" w:firstColumn="1" w:lastColumn="0" w:noHBand="0" w:noVBand="1"/>
      </w:tblPr>
      <w:tblGrid>
        <w:gridCol w:w="5940"/>
        <w:gridCol w:w="900"/>
        <w:gridCol w:w="900"/>
        <w:gridCol w:w="900"/>
        <w:gridCol w:w="900"/>
        <w:gridCol w:w="810"/>
      </w:tblGrid>
      <w:tr w:rsidR="001C12A1" w:rsidRPr="00B41249" w14:paraId="6FC618A2" w14:textId="77777777" w:rsidTr="005F4BCD">
        <w:trPr>
          <w:trHeight w:val="359"/>
          <w:jc w:val="center"/>
        </w:trPr>
        <w:tc>
          <w:tcPr>
            <w:tcW w:w="10350" w:type="dxa"/>
            <w:gridSpan w:val="6"/>
            <w:shd w:val="clear" w:color="auto" w:fill="002060"/>
            <w:vAlign w:val="center"/>
            <w:hideMark/>
          </w:tcPr>
          <w:p w14:paraId="25E22585" w14:textId="348B8EE4" w:rsidR="001C12A1" w:rsidRPr="00B41249" w:rsidRDefault="001C12A1" w:rsidP="005F4BCD">
            <w:pPr>
              <w:jc w:val="center"/>
            </w:pPr>
            <w:r w:rsidRPr="0087278C">
              <w:rPr>
                <w:b/>
                <w:bCs/>
              </w:rPr>
              <w:t>Table 3.</w:t>
            </w:r>
            <w:r>
              <w:rPr>
                <w:b/>
                <w:bCs/>
              </w:rPr>
              <w:t>4</w:t>
            </w:r>
            <w:r w:rsidRPr="0087278C">
              <w:rPr>
                <w:b/>
                <w:bCs/>
              </w:rPr>
              <w:t>.</w:t>
            </w:r>
            <w:r w:rsidR="003B6137">
              <w:rPr>
                <w:b/>
                <w:bCs/>
              </w:rPr>
              <w:t>6</w:t>
            </w:r>
            <w:r w:rsidRPr="0087278C">
              <w:rPr>
                <w:b/>
                <w:bCs/>
              </w:rPr>
              <w:t>a:</w:t>
            </w:r>
            <w:r w:rsidRPr="00B41249">
              <w:t xml:space="preserve"> Perceived self-efficacy for IPTp- women</w:t>
            </w:r>
          </w:p>
        </w:tc>
      </w:tr>
      <w:tr w:rsidR="001C12A1" w:rsidRPr="00B41249" w14:paraId="6A2270BB" w14:textId="77777777" w:rsidTr="005F4BCD">
        <w:trPr>
          <w:trHeight w:val="300"/>
          <w:jc w:val="center"/>
        </w:trPr>
        <w:tc>
          <w:tcPr>
            <w:tcW w:w="10350" w:type="dxa"/>
            <w:gridSpan w:val="6"/>
            <w:vMerge w:val="restart"/>
            <w:vAlign w:val="center"/>
            <w:hideMark/>
          </w:tcPr>
          <w:p w14:paraId="1DABFD55" w14:textId="77777777" w:rsidR="001C12A1" w:rsidRPr="00B41249" w:rsidRDefault="001C12A1" w:rsidP="005F4BCD">
            <w:pPr>
              <w:jc w:val="center"/>
            </w:pPr>
            <w:r w:rsidRPr="00B41249">
              <w:t xml:space="preserve">Percent of respondents with perceived self-efficacy for IPTp among women by </w:t>
            </w:r>
            <w:r>
              <w:t>zone</w:t>
            </w:r>
            <w:r w:rsidRPr="00B41249">
              <w:t xml:space="preserve">, </w:t>
            </w:r>
            <w:r w:rsidRPr="00B41249">
              <w:rPr>
                <w:highlight w:val="lightGray"/>
              </w:rPr>
              <w:t>[Country Survey Year]</w:t>
            </w:r>
          </w:p>
        </w:tc>
      </w:tr>
      <w:tr w:rsidR="001C12A1" w:rsidRPr="00B41249" w14:paraId="5E7AF235" w14:textId="77777777" w:rsidTr="005F4BCD">
        <w:trPr>
          <w:trHeight w:val="276"/>
          <w:jc w:val="center"/>
        </w:trPr>
        <w:tc>
          <w:tcPr>
            <w:tcW w:w="10350" w:type="dxa"/>
            <w:gridSpan w:val="6"/>
            <w:vMerge/>
            <w:hideMark/>
          </w:tcPr>
          <w:p w14:paraId="464BA161" w14:textId="77777777" w:rsidR="001C12A1" w:rsidRPr="00B41249" w:rsidRDefault="001C12A1" w:rsidP="005F4BCD"/>
        </w:tc>
      </w:tr>
      <w:tr w:rsidR="001C12A1" w:rsidRPr="00B41249" w14:paraId="26429C54" w14:textId="77777777" w:rsidTr="005F4BCD">
        <w:trPr>
          <w:trHeight w:val="276"/>
          <w:jc w:val="center"/>
        </w:trPr>
        <w:tc>
          <w:tcPr>
            <w:tcW w:w="5940" w:type="dxa"/>
            <w:vMerge w:val="restart"/>
            <w:hideMark/>
          </w:tcPr>
          <w:p w14:paraId="2DAAD1A4" w14:textId="77777777" w:rsidR="001C12A1" w:rsidRPr="00B41249" w:rsidRDefault="001C12A1" w:rsidP="005F4BCD">
            <w:pPr>
              <w:rPr>
                <w:b/>
                <w:bCs/>
              </w:rPr>
            </w:pPr>
            <w:r w:rsidRPr="00B41249">
              <w:rPr>
                <w:b/>
                <w:bCs/>
              </w:rPr>
              <w:t>Percent of women that believe they can:</w:t>
            </w:r>
          </w:p>
        </w:tc>
        <w:tc>
          <w:tcPr>
            <w:tcW w:w="900" w:type="dxa"/>
            <w:vMerge w:val="restart"/>
            <w:vAlign w:val="center"/>
            <w:hideMark/>
          </w:tcPr>
          <w:p w14:paraId="0D395A1F" w14:textId="77777777" w:rsidR="001C12A1" w:rsidRPr="00B41249" w:rsidRDefault="001C12A1" w:rsidP="005F4BCD">
            <w:pPr>
              <w:jc w:val="center"/>
            </w:pPr>
            <w:r>
              <w:t>Zone 1</w:t>
            </w:r>
          </w:p>
        </w:tc>
        <w:tc>
          <w:tcPr>
            <w:tcW w:w="900" w:type="dxa"/>
            <w:vMerge w:val="restart"/>
            <w:vAlign w:val="center"/>
            <w:hideMark/>
          </w:tcPr>
          <w:p w14:paraId="6C430D0F" w14:textId="77777777" w:rsidR="001C12A1" w:rsidRPr="00B41249" w:rsidRDefault="001C12A1" w:rsidP="005F4BCD">
            <w:pPr>
              <w:jc w:val="center"/>
            </w:pPr>
            <w:r>
              <w:t>Zone 2</w:t>
            </w:r>
          </w:p>
        </w:tc>
        <w:tc>
          <w:tcPr>
            <w:tcW w:w="900" w:type="dxa"/>
            <w:vMerge w:val="restart"/>
            <w:vAlign w:val="center"/>
            <w:hideMark/>
          </w:tcPr>
          <w:p w14:paraId="6358E252" w14:textId="77777777" w:rsidR="001C12A1" w:rsidRPr="00B41249" w:rsidRDefault="001C12A1" w:rsidP="005F4BCD">
            <w:pPr>
              <w:jc w:val="center"/>
            </w:pPr>
            <w:r>
              <w:t>Zone 3</w:t>
            </w:r>
          </w:p>
        </w:tc>
        <w:tc>
          <w:tcPr>
            <w:tcW w:w="900" w:type="dxa"/>
            <w:vMerge w:val="restart"/>
            <w:vAlign w:val="center"/>
            <w:hideMark/>
          </w:tcPr>
          <w:p w14:paraId="63EF56F4" w14:textId="77777777" w:rsidR="001C12A1" w:rsidRPr="00B41249" w:rsidRDefault="001C12A1" w:rsidP="005F4BCD">
            <w:pPr>
              <w:jc w:val="center"/>
            </w:pPr>
            <w:r>
              <w:t>Zone 4</w:t>
            </w:r>
          </w:p>
        </w:tc>
        <w:tc>
          <w:tcPr>
            <w:tcW w:w="810" w:type="dxa"/>
            <w:vMerge w:val="restart"/>
            <w:vAlign w:val="center"/>
            <w:hideMark/>
          </w:tcPr>
          <w:p w14:paraId="6FE7AF72" w14:textId="77777777" w:rsidR="001C12A1" w:rsidRPr="00B41249" w:rsidRDefault="001C12A1" w:rsidP="005F4BCD">
            <w:pPr>
              <w:jc w:val="center"/>
            </w:pPr>
            <w:r w:rsidRPr="00B41249">
              <w:t>Total</w:t>
            </w:r>
          </w:p>
        </w:tc>
      </w:tr>
      <w:tr w:rsidR="001C12A1" w:rsidRPr="00B41249" w14:paraId="117ABD23" w14:textId="77777777" w:rsidTr="005F4BCD">
        <w:trPr>
          <w:trHeight w:val="276"/>
          <w:jc w:val="center"/>
        </w:trPr>
        <w:tc>
          <w:tcPr>
            <w:tcW w:w="5940" w:type="dxa"/>
            <w:vMerge/>
            <w:hideMark/>
          </w:tcPr>
          <w:p w14:paraId="64741C5A" w14:textId="77777777" w:rsidR="001C12A1" w:rsidRPr="00B41249" w:rsidRDefault="001C12A1" w:rsidP="005F4BCD">
            <w:pPr>
              <w:rPr>
                <w:b/>
                <w:bCs/>
              </w:rPr>
            </w:pPr>
          </w:p>
        </w:tc>
        <w:tc>
          <w:tcPr>
            <w:tcW w:w="900" w:type="dxa"/>
            <w:vMerge/>
            <w:hideMark/>
          </w:tcPr>
          <w:p w14:paraId="5570A0BB" w14:textId="77777777" w:rsidR="001C12A1" w:rsidRPr="00B41249" w:rsidRDefault="001C12A1" w:rsidP="005F4BCD"/>
        </w:tc>
        <w:tc>
          <w:tcPr>
            <w:tcW w:w="900" w:type="dxa"/>
            <w:vMerge/>
            <w:hideMark/>
          </w:tcPr>
          <w:p w14:paraId="5CD2FF52" w14:textId="77777777" w:rsidR="001C12A1" w:rsidRPr="00B41249" w:rsidRDefault="001C12A1" w:rsidP="005F4BCD"/>
        </w:tc>
        <w:tc>
          <w:tcPr>
            <w:tcW w:w="900" w:type="dxa"/>
            <w:vMerge/>
            <w:hideMark/>
          </w:tcPr>
          <w:p w14:paraId="2599E161" w14:textId="77777777" w:rsidR="001C12A1" w:rsidRPr="00B41249" w:rsidRDefault="001C12A1" w:rsidP="005F4BCD"/>
        </w:tc>
        <w:tc>
          <w:tcPr>
            <w:tcW w:w="900" w:type="dxa"/>
            <w:vMerge/>
            <w:hideMark/>
          </w:tcPr>
          <w:p w14:paraId="1B6811FE" w14:textId="77777777" w:rsidR="001C12A1" w:rsidRPr="00B41249" w:rsidRDefault="001C12A1" w:rsidP="005F4BCD"/>
        </w:tc>
        <w:tc>
          <w:tcPr>
            <w:tcW w:w="810" w:type="dxa"/>
            <w:vMerge/>
            <w:hideMark/>
          </w:tcPr>
          <w:p w14:paraId="02870941" w14:textId="77777777" w:rsidR="001C12A1" w:rsidRPr="00B41249" w:rsidRDefault="001C12A1" w:rsidP="005F4BCD"/>
        </w:tc>
      </w:tr>
      <w:tr w:rsidR="001C12A1" w:rsidRPr="00B41249" w14:paraId="35A8AB70" w14:textId="77777777" w:rsidTr="005F4BCD">
        <w:trPr>
          <w:trHeight w:val="300"/>
          <w:jc w:val="center"/>
        </w:trPr>
        <w:tc>
          <w:tcPr>
            <w:tcW w:w="5940" w:type="dxa"/>
            <w:hideMark/>
          </w:tcPr>
          <w:p w14:paraId="2CB695E0" w14:textId="77777777" w:rsidR="001C12A1" w:rsidRPr="00B41249" w:rsidRDefault="001C12A1" w:rsidP="005F4BCD">
            <w:r w:rsidRPr="00B41249">
              <w:t xml:space="preserve">Go for antenatal care as soon as I think I might be pregnant </w:t>
            </w:r>
          </w:p>
        </w:tc>
        <w:tc>
          <w:tcPr>
            <w:tcW w:w="900" w:type="dxa"/>
            <w:hideMark/>
          </w:tcPr>
          <w:p w14:paraId="73A078A8" w14:textId="77777777" w:rsidR="001C12A1" w:rsidRPr="00B41249" w:rsidRDefault="001C12A1" w:rsidP="005F4BCD"/>
        </w:tc>
        <w:tc>
          <w:tcPr>
            <w:tcW w:w="900" w:type="dxa"/>
            <w:hideMark/>
          </w:tcPr>
          <w:p w14:paraId="6E41AD67" w14:textId="77777777" w:rsidR="001C12A1" w:rsidRPr="00B41249" w:rsidRDefault="001C12A1" w:rsidP="005F4BCD"/>
        </w:tc>
        <w:tc>
          <w:tcPr>
            <w:tcW w:w="900" w:type="dxa"/>
            <w:hideMark/>
          </w:tcPr>
          <w:p w14:paraId="68A649AB" w14:textId="77777777" w:rsidR="001C12A1" w:rsidRPr="00B41249" w:rsidRDefault="001C12A1" w:rsidP="005F4BCD"/>
        </w:tc>
        <w:tc>
          <w:tcPr>
            <w:tcW w:w="900" w:type="dxa"/>
            <w:hideMark/>
          </w:tcPr>
          <w:p w14:paraId="4E650BB3" w14:textId="77777777" w:rsidR="001C12A1" w:rsidRPr="00B41249" w:rsidRDefault="001C12A1" w:rsidP="005F4BCD"/>
        </w:tc>
        <w:tc>
          <w:tcPr>
            <w:tcW w:w="810" w:type="dxa"/>
            <w:hideMark/>
          </w:tcPr>
          <w:p w14:paraId="157E9F0E" w14:textId="77777777" w:rsidR="001C12A1" w:rsidRPr="00B41249" w:rsidRDefault="001C12A1" w:rsidP="005F4BCD"/>
        </w:tc>
      </w:tr>
      <w:tr w:rsidR="001C12A1" w:rsidRPr="00B41249" w14:paraId="1E1F1581" w14:textId="77777777" w:rsidTr="005F4BCD">
        <w:trPr>
          <w:trHeight w:val="480"/>
          <w:jc w:val="center"/>
        </w:trPr>
        <w:tc>
          <w:tcPr>
            <w:tcW w:w="5940" w:type="dxa"/>
            <w:hideMark/>
          </w:tcPr>
          <w:p w14:paraId="22C5A8E1" w14:textId="77777777" w:rsidR="001C12A1" w:rsidRPr="00B41249" w:rsidRDefault="001C12A1" w:rsidP="005F4BCD">
            <w:r w:rsidRPr="00B41249">
              <w:t xml:space="preserve">Convince my spouse to accompany me spouse/partner to the health facility for antenatal care </w:t>
            </w:r>
          </w:p>
        </w:tc>
        <w:tc>
          <w:tcPr>
            <w:tcW w:w="900" w:type="dxa"/>
            <w:hideMark/>
          </w:tcPr>
          <w:p w14:paraId="13EC7444" w14:textId="77777777" w:rsidR="001C12A1" w:rsidRPr="00B41249" w:rsidRDefault="001C12A1" w:rsidP="005F4BCD"/>
        </w:tc>
        <w:tc>
          <w:tcPr>
            <w:tcW w:w="900" w:type="dxa"/>
            <w:hideMark/>
          </w:tcPr>
          <w:p w14:paraId="713514D7" w14:textId="77777777" w:rsidR="001C12A1" w:rsidRPr="00B41249" w:rsidRDefault="001C12A1" w:rsidP="005F4BCD"/>
        </w:tc>
        <w:tc>
          <w:tcPr>
            <w:tcW w:w="900" w:type="dxa"/>
            <w:hideMark/>
          </w:tcPr>
          <w:p w14:paraId="1C6D6887" w14:textId="77777777" w:rsidR="001C12A1" w:rsidRPr="00B41249" w:rsidRDefault="001C12A1" w:rsidP="005F4BCD"/>
        </w:tc>
        <w:tc>
          <w:tcPr>
            <w:tcW w:w="900" w:type="dxa"/>
            <w:hideMark/>
          </w:tcPr>
          <w:p w14:paraId="2C4FD697" w14:textId="77777777" w:rsidR="001C12A1" w:rsidRPr="00B41249" w:rsidRDefault="001C12A1" w:rsidP="005F4BCD"/>
        </w:tc>
        <w:tc>
          <w:tcPr>
            <w:tcW w:w="810" w:type="dxa"/>
            <w:hideMark/>
          </w:tcPr>
          <w:p w14:paraId="0DE826A4" w14:textId="77777777" w:rsidR="001C12A1" w:rsidRPr="00B41249" w:rsidRDefault="001C12A1" w:rsidP="005F4BCD"/>
        </w:tc>
      </w:tr>
      <w:tr w:rsidR="001C12A1" w:rsidRPr="00B41249" w14:paraId="77F2E77F" w14:textId="77777777" w:rsidTr="005F4BCD">
        <w:trPr>
          <w:trHeight w:val="300"/>
          <w:jc w:val="center"/>
        </w:trPr>
        <w:tc>
          <w:tcPr>
            <w:tcW w:w="5940" w:type="dxa"/>
            <w:hideMark/>
          </w:tcPr>
          <w:p w14:paraId="2988CAFC" w14:textId="77777777" w:rsidR="001C12A1" w:rsidRPr="00B41249" w:rsidRDefault="001C12A1" w:rsidP="005F4BCD">
            <w:r w:rsidRPr="00B41249">
              <w:t>Go to at least four antenatal care appointments at the health facility</w:t>
            </w:r>
          </w:p>
        </w:tc>
        <w:tc>
          <w:tcPr>
            <w:tcW w:w="900" w:type="dxa"/>
            <w:hideMark/>
          </w:tcPr>
          <w:p w14:paraId="7FDFE635" w14:textId="77777777" w:rsidR="001C12A1" w:rsidRPr="00B41249" w:rsidRDefault="001C12A1" w:rsidP="005F4BCD"/>
        </w:tc>
        <w:tc>
          <w:tcPr>
            <w:tcW w:w="900" w:type="dxa"/>
            <w:hideMark/>
          </w:tcPr>
          <w:p w14:paraId="4B8F7617" w14:textId="77777777" w:rsidR="001C12A1" w:rsidRPr="00B41249" w:rsidRDefault="001C12A1" w:rsidP="005F4BCD"/>
        </w:tc>
        <w:tc>
          <w:tcPr>
            <w:tcW w:w="900" w:type="dxa"/>
            <w:hideMark/>
          </w:tcPr>
          <w:p w14:paraId="59B22D7D" w14:textId="77777777" w:rsidR="001C12A1" w:rsidRPr="00B41249" w:rsidRDefault="001C12A1" w:rsidP="005F4BCD"/>
        </w:tc>
        <w:tc>
          <w:tcPr>
            <w:tcW w:w="900" w:type="dxa"/>
            <w:hideMark/>
          </w:tcPr>
          <w:p w14:paraId="23880C26" w14:textId="77777777" w:rsidR="001C12A1" w:rsidRPr="00B41249" w:rsidRDefault="001C12A1" w:rsidP="005F4BCD"/>
        </w:tc>
        <w:tc>
          <w:tcPr>
            <w:tcW w:w="810" w:type="dxa"/>
            <w:hideMark/>
          </w:tcPr>
          <w:p w14:paraId="3546CB52" w14:textId="77777777" w:rsidR="001C12A1" w:rsidRPr="00B41249" w:rsidRDefault="001C12A1" w:rsidP="005F4BCD"/>
        </w:tc>
      </w:tr>
      <w:tr w:rsidR="001C12A1" w:rsidRPr="00B41249" w14:paraId="15AD9E86" w14:textId="77777777" w:rsidTr="005F4BCD">
        <w:trPr>
          <w:trHeight w:val="300"/>
          <w:jc w:val="center"/>
        </w:trPr>
        <w:tc>
          <w:tcPr>
            <w:tcW w:w="5940" w:type="dxa"/>
            <w:hideMark/>
          </w:tcPr>
          <w:p w14:paraId="3CA7E3C1" w14:textId="77777777" w:rsidR="001C12A1" w:rsidRPr="00B41249" w:rsidRDefault="001C12A1" w:rsidP="005F4BCD">
            <w:r w:rsidRPr="00B41249">
              <w:t>Go for antenatal care even if my religious leader does not agree</w:t>
            </w:r>
          </w:p>
        </w:tc>
        <w:tc>
          <w:tcPr>
            <w:tcW w:w="900" w:type="dxa"/>
            <w:hideMark/>
          </w:tcPr>
          <w:p w14:paraId="0FD93D41" w14:textId="77777777" w:rsidR="001C12A1" w:rsidRPr="00B41249" w:rsidRDefault="001C12A1" w:rsidP="005F4BCD"/>
        </w:tc>
        <w:tc>
          <w:tcPr>
            <w:tcW w:w="900" w:type="dxa"/>
            <w:hideMark/>
          </w:tcPr>
          <w:p w14:paraId="1C0FADCC" w14:textId="77777777" w:rsidR="001C12A1" w:rsidRPr="00B41249" w:rsidRDefault="001C12A1" w:rsidP="005F4BCD"/>
        </w:tc>
        <w:tc>
          <w:tcPr>
            <w:tcW w:w="900" w:type="dxa"/>
            <w:hideMark/>
          </w:tcPr>
          <w:p w14:paraId="208B3404" w14:textId="77777777" w:rsidR="001C12A1" w:rsidRPr="00B41249" w:rsidRDefault="001C12A1" w:rsidP="005F4BCD"/>
        </w:tc>
        <w:tc>
          <w:tcPr>
            <w:tcW w:w="900" w:type="dxa"/>
            <w:hideMark/>
          </w:tcPr>
          <w:p w14:paraId="17574D2E" w14:textId="77777777" w:rsidR="001C12A1" w:rsidRPr="00B41249" w:rsidRDefault="001C12A1" w:rsidP="005F4BCD"/>
        </w:tc>
        <w:tc>
          <w:tcPr>
            <w:tcW w:w="810" w:type="dxa"/>
            <w:hideMark/>
          </w:tcPr>
          <w:p w14:paraId="0B389B61" w14:textId="77777777" w:rsidR="001C12A1" w:rsidRPr="00B41249" w:rsidRDefault="001C12A1" w:rsidP="005F4BCD"/>
        </w:tc>
      </w:tr>
      <w:tr w:rsidR="001C12A1" w:rsidRPr="00B41249" w14:paraId="7574F851" w14:textId="77777777" w:rsidTr="005F4BCD">
        <w:trPr>
          <w:trHeight w:val="480"/>
          <w:jc w:val="center"/>
        </w:trPr>
        <w:tc>
          <w:tcPr>
            <w:tcW w:w="5940" w:type="dxa"/>
            <w:hideMark/>
          </w:tcPr>
          <w:p w14:paraId="40A73CB1" w14:textId="77777777" w:rsidR="001C12A1" w:rsidRPr="00B41249" w:rsidRDefault="001C12A1" w:rsidP="005F4BCD">
            <w:r w:rsidRPr="00B41249">
              <w:t xml:space="preserve">Take the medicine to prevent malaria at least three times during pregnancy </w:t>
            </w:r>
          </w:p>
        </w:tc>
        <w:tc>
          <w:tcPr>
            <w:tcW w:w="900" w:type="dxa"/>
            <w:hideMark/>
          </w:tcPr>
          <w:p w14:paraId="6AD02D1D" w14:textId="77777777" w:rsidR="001C12A1" w:rsidRPr="00B41249" w:rsidRDefault="001C12A1" w:rsidP="005F4BCD"/>
        </w:tc>
        <w:tc>
          <w:tcPr>
            <w:tcW w:w="900" w:type="dxa"/>
            <w:hideMark/>
          </w:tcPr>
          <w:p w14:paraId="4F5F9111" w14:textId="77777777" w:rsidR="001C12A1" w:rsidRPr="00B41249" w:rsidRDefault="001C12A1" w:rsidP="005F4BCD"/>
        </w:tc>
        <w:tc>
          <w:tcPr>
            <w:tcW w:w="900" w:type="dxa"/>
            <w:hideMark/>
          </w:tcPr>
          <w:p w14:paraId="204D29CC" w14:textId="77777777" w:rsidR="001C12A1" w:rsidRPr="00B41249" w:rsidRDefault="001C12A1" w:rsidP="005F4BCD"/>
        </w:tc>
        <w:tc>
          <w:tcPr>
            <w:tcW w:w="900" w:type="dxa"/>
            <w:hideMark/>
          </w:tcPr>
          <w:p w14:paraId="4B492ACF" w14:textId="77777777" w:rsidR="001C12A1" w:rsidRPr="00B41249" w:rsidRDefault="001C12A1" w:rsidP="005F4BCD"/>
        </w:tc>
        <w:tc>
          <w:tcPr>
            <w:tcW w:w="810" w:type="dxa"/>
            <w:hideMark/>
          </w:tcPr>
          <w:p w14:paraId="50FC2DC6" w14:textId="77777777" w:rsidR="001C12A1" w:rsidRPr="00B41249" w:rsidRDefault="001C12A1" w:rsidP="005F4BCD"/>
        </w:tc>
      </w:tr>
      <w:tr w:rsidR="001C12A1" w:rsidRPr="00B41249" w14:paraId="410CE61D" w14:textId="77777777" w:rsidTr="005F4BCD">
        <w:trPr>
          <w:trHeight w:val="480"/>
          <w:jc w:val="center"/>
        </w:trPr>
        <w:tc>
          <w:tcPr>
            <w:tcW w:w="5940" w:type="dxa"/>
            <w:hideMark/>
          </w:tcPr>
          <w:p w14:paraId="23673124" w14:textId="77777777" w:rsidR="001C12A1" w:rsidRPr="00B41249" w:rsidRDefault="001C12A1" w:rsidP="005F4BCD">
            <w:r w:rsidRPr="00B41249">
              <w:t>Request the medicine that helps to prevent malaria when I go for antenatal care</w:t>
            </w:r>
          </w:p>
        </w:tc>
        <w:tc>
          <w:tcPr>
            <w:tcW w:w="900" w:type="dxa"/>
            <w:hideMark/>
          </w:tcPr>
          <w:p w14:paraId="48D4F357" w14:textId="77777777" w:rsidR="001C12A1" w:rsidRPr="00B41249" w:rsidRDefault="001C12A1" w:rsidP="005F4BCD"/>
        </w:tc>
        <w:tc>
          <w:tcPr>
            <w:tcW w:w="900" w:type="dxa"/>
            <w:hideMark/>
          </w:tcPr>
          <w:p w14:paraId="2C883277" w14:textId="77777777" w:rsidR="001C12A1" w:rsidRPr="00B41249" w:rsidRDefault="001C12A1" w:rsidP="005F4BCD"/>
        </w:tc>
        <w:tc>
          <w:tcPr>
            <w:tcW w:w="900" w:type="dxa"/>
            <w:hideMark/>
          </w:tcPr>
          <w:p w14:paraId="0004BB41" w14:textId="77777777" w:rsidR="001C12A1" w:rsidRPr="00B41249" w:rsidRDefault="001C12A1" w:rsidP="005F4BCD"/>
        </w:tc>
        <w:tc>
          <w:tcPr>
            <w:tcW w:w="900" w:type="dxa"/>
            <w:hideMark/>
          </w:tcPr>
          <w:p w14:paraId="50904CAF" w14:textId="77777777" w:rsidR="001C12A1" w:rsidRPr="00B41249" w:rsidRDefault="001C12A1" w:rsidP="005F4BCD"/>
        </w:tc>
        <w:tc>
          <w:tcPr>
            <w:tcW w:w="810" w:type="dxa"/>
            <w:hideMark/>
          </w:tcPr>
          <w:p w14:paraId="4ADAA586" w14:textId="77777777" w:rsidR="001C12A1" w:rsidRPr="00B41249" w:rsidRDefault="001C12A1" w:rsidP="005F4BCD"/>
        </w:tc>
      </w:tr>
      <w:tr w:rsidR="001C12A1" w:rsidRPr="00B41249" w14:paraId="05DBFF8E" w14:textId="77777777" w:rsidTr="005F4BCD">
        <w:trPr>
          <w:trHeight w:val="300"/>
          <w:jc w:val="center"/>
        </w:trPr>
        <w:tc>
          <w:tcPr>
            <w:tcW w:w="5940" w:type="dxa"/>
            <w:shd w:val="clear" w:color="auto" w:fill="000000" w:themeFill="text1"/>
            <w:hideMark/>
          </w:tcPr>
          <w:p w14:paraId="26E4B79C" w14:textId="77777777" w:rsidR="001C12A1" w:rsidRPr="00B41249" w:rsidRDefault="001C12A1" w:rsidP="005F4BCD">
            <w:r w:rsidRPr="00B41249">
              <w:t> </w:t>
            </w:r>
          </w:p>
        </w:tc>
        <w:tc>
          <w:tcPr>
            <w:tcW w:w="900" w:type="dxa"/>
            <w:shd w:val="clear" w:color="auto" w:fill="000000" w:themeFill="text1"/>
            <w:hideMark/>
          </w:tcPr>
          <w:p w14:paraId="2F64A3AE" w14:textId="77777777" w:rsidR="001C12A1" w:rsidRPr="00B41249" w:rsidRDefault="001C12A1" w:rsidP="005F4BCD"/>
        </w:tc>
        <w:tc>
          <w:tcPr>
            <w:tcW w:w="900" w:type="dxa"/>
            <w:shd w:val="clear" w:color="auto" w:fill="000000" w:themeFill="text1"/>
            <w:hideMark/>
          </w:tcPr>
          <w:p w14:paraId="42E8130B" w14:textId="77777777" w:rsidR="001C12A1" w:rsidRPr="00B41249" w:rsidRDefault="001C12A1" w:rsidP="005F4BCD"/>
        </w:tc>
        <w:tc>
          <w:tcPr>
            <w:tcW w:w="900" w:type="dxa"/>
            <w:shd w:val="clear" w:color="auto" w:fill="000000" w:themeFill="text1"/>
            <w:hideMark/>
          </w:tcPr>
          <w:p w14:paraId="5C2F55C0" w14:textId="77777777" w:rsidR="001C12A1" w:rsidRPr="00B41249" w:rsidRDefault="001C12A1" w:rsidP="005F4BCD"/>
        </w:tc>
        <w:tc>
          <w:tcPr>
            <w:tcW w:w="900" w:type="dxa"/>
            <w:shd w:val="clear" w:color="auto" w:fill="000000" w:themeFill="text1"/>
            <w:hideMark/>
          </w:tcPr>
          <w:p w14:paraId="1EF98EE7" w14:textId="77777777" w:rsidR="001C12A1" w:rsidRPr="00B41249" w:rsidRDefault="001C12A1" w:rsidP="005F4BCD"/>
        </w:tc>
        <w:tc>
          <w:tcPr>
            <w:tcW w:w="810" w:type="dxa"/>
            <w:shd w:val="clear" w:color="auto" w:fill="000000" w:themeFill="text1"/>
            <w:hideMark/>
          </w:tcPr>
          <w:p w14:paraId="66EBF9D3" w14:textId="77777777" w:rsidR="001C12A1" w:rsidRPr="00B41249" w:rsidRDefault="001C12A1" w:rsidP="005F4BCD"/>
        </w:tc>
      </w:tr>
      <w:tr w:rsidR="001C12A1" w:rsidRPr="00B41249" w14:paraId="4A065536" w14:textId="77777777" w:rsidTr="005F4BCD">
        <w:trPr>
          <w:trHeight w:val="300"/>
          <w:jc w:val="center"/>
        </w:trPr>
        <w:tc>
          <w:tcPr>
            <w:tcW w:w="5940" w:type="dxa"/>
            <w:hideMark/>
          </w:tcPr>
          <w:p w14:paraId="63E78D47" w14:textId="77777777" w:rsidR="001C12A1" w:rsidRPr="00B41249" w:rsidRDefault="001C12A1" w:rsidP="005F4BCD">
            <w:pPr>
              <w:rPr>
                <w:b/>
                <w:bCs/>
              </w:rPr>
            </w:pPr>
            <w:r w:rsidRPr="00B41249">
              <w:rPr>
                <w:b/>
                <w:bCs/>
              </w:rPr>
              <w:t>Percent of women with perceived self-efficacy for IPTp</w:t>
            </w:r>
          </w:p>
        </w:tc>
        <w:tc>
          <w:tcPr>
            <w:tcW w:w="900" w:type="dxa"/>
            <w:hideMark/>
          </w:tcPr>
          <w:p w14:paraId="4523BA74" w14:textId="77777777" w:rsidR="001C12A1" w:rsidRPr="00B41249" w:rsidRDefault="001C12A1" w:rsidP="005F4BCD">
            <w:pPr>
              <w:rPr>
                <w:b/>
                <w:bCs/>
              </w:rPr>
            </w:pPr>
          </w:p>
        </w:tc>
        <w:tc>
          <w:tcPr>
            <w:tcW w:w="900" w:type="dxa"/>
            <w:hideMark/>
          </w:tcPr>
          <w:p w14:paraId="06B4CFEE" w14:textId="77777777" w:rsidR="001C12A1" w:rsidRPr="00B41249" w:rsidRDefault="001C12A1" w:rsidP="005F4BCD"/>
        </w:tc>
        <w:tc>
          <w:tcPr>
            <w:tcW w:w="900" w:type="dxa"/>
            <w:hideMark/>
          </w:tcPr>
          <w:p w14:paraId="6199A47E" w14:textId="77777777" w:rsidR="001C12A1" w:rsidRPr="00B41249" w:rsidRDefault="001C12A1" w:rsidP="005F4BCD"/>
        </w:tc>
        <w:tc>
          <w:tcPr>
            <w:tcW w:w="900" w:type="dxa"/>
            <w:hideMark/>
          </w:tcPr>
          <w:p w14:paraId="5E48571B" w14:textId="77777777" w:rsidR="001C12A1" w:rsidRPr="00B41249" w:rsidRDefault="001C12A1" w:rsidP="005F4BCD"/>
        </w:tc>
        <w:tc>
          <w:tcPr>
            <w:tcW w:w="810" w:type="dxa"/>
            <w:hideMark/>
          </w:tcPr>
          <w:p w14:paraId="18427EC7" w14:textId="77777777" w:rsidR="001C12A1" w:rsidRPr="00B41249" w:rsidRDefault="001C12A1" w:rsidP="005F4BCD"/>
        </w:tc>
      </w:tr>
      <w:tr w:rsidR="001C12A1" w:rsidRPr="00B41249" w14:paraId="49209B8B" w14:textId="77777777" w:rsidTr="005F4BCD">
        <w:trPr>
          <w:trHeight w:val="300"/>
          <w:jc w:val="center"/>
        </w:trPr>
        <w:tc>
          <w:tcPr>
            <w:tcW w:w="5940" w:type="dxa"/>
            <w:hideMark/>
          </w:tcPr>
          <w:p w14:paraId="6FFFC5F1" w14:textId="77777777" w:rsidR="001C12A1" w:rsidRPr="00B41249" w:rsidRDefault="001C12A1" w:rsidP="005F4BCD">
            <w:pPr>
              <w:rPr>
                <w:b/>
                <w:bCs/>
              </w:rPr>
            </w:pPr>
            <w:r w:rsidRPr="00B41249">
              <w:rPr>
                <w:b/>
                <w:bCs/>
              </w:rPr>
              <w:t>Age</w:t>
            </w:r>
          </w:p>
        </w:tc>
        <w:tc>
          <w:tcPr>
            <w:tcW w:w="900" w:type="dxa"/>
            <w:hideMark/>
          </w:tcPr>
          <w:p w14:paraId="425999C6" w14:textId="77777777" w:rsidR="001C12A1" w:rsidRPr="00B41249" w:rsidRDefault="001C12A1" w:rsidP="005F4BCD">
            <w:pPr>
              <w:rPr>
                <w:b/>
                <w:bCs/>
              </w:rPr>
            </w:pPr>
          </w:p>
        </w:tc>
        <w:tc>
          <w:tcPr>
            <w:tcW w:w="900" w:type="dxa"/>
            <w:hideMark/>
          </w:tcPr>
          <w:p w14:paraId="026D1813" w14:textId="77777777" w:rsidR="001C12A1" w:rsidRPr="00B41249" w:rsidRDefault="001C12A1" w:rsidP="005F4BCD"/>
        </w:tc>
        <w:tc>
          <w:tcPr>
            <w:tcW w:w="900" w:type="dxa"/>
            <w:hideMark/>
          </w:tcPr>
          <w:p w14:paraId="2E414DE5" w14:textId="77777777" w:rsidR="001C12A1" w:rsidRPr="00B41249" w:rsidRDefault="001C12A1" w:rsidP="005F4BCD"/>
        </w:tc>
        <w:tc>
          <w:tcPr>
            <w:tcW w:w="900" w:type="dxa"/>
            <w:hideMark/>
          </w:tcPr>
          <w:p w14:paraId="1A561E7E" w14:textId="77777777" w:rsidR="001C12A1" w:rsidRPr="00B41249" w:rsidRDefault="001C12A1" w:rsidP="005F4BCD"/>
        </w:tc>
        <w:tc>
          <w:tcPr>
            <w:tcW w:w="810" w:type="dxa"/>
            <w:hideMark/>
          </w:tcPr>
          <w:p w14:paraId="74DC7926" w14:textId="77777777" w:rsidR="001C12A1" w:rsidRPr="00B41249" w:rsidRDefault="001C12A1" w:rsidP="005F4BCD"/>
        </w:tc>
      </w:tr>
      <w:tr w:rsidR="001C12A1" w:rsidRPr="00B41249" w14:paraId="4E76D3E5" w14:textId="77777777" w:rsidTr="005F4BCD">
        <w:trPr>
          <w:trHeight w:val="300"/>
          <w:jc w:val="center"/>
        </w:trPr>
        <w:tc>
          <w:tcPr>
            <w:tcW w:w="5940" w:type="dxa"/>
            <w:hideMark/>
          </w:tcPr>
          <w:p w14:paraId="02FBFD57" w14:textId="77777777" w:rsidR="001C12A1" w:rsidRPr="00B41249" w:rsidRDefault="001C12A1" w:rsidP="005F4BCD">
            <w:r>
              <w:t xml:space="preserve">   </w:t>
            </w:r>
            <w:r w:rsidRPr="00B41249">
              <w:t xml:space="preserve">15-24 </w:t>
            </w:r>
          </w:p>
        </w:tc>
        <w:tc>
          <w:tcPr>
            <w:tcW w:w="900" w:type="dxa"/>
            <w:hideMark/>
          </w:tcPr>
          <w:p w14:paraId="18329DEB" w14:textId="77777777" w:rsidR="001C12A1" w:rsidRPr="00B41249" w:rsidRDefault="001C12A1" w:rsidP="005F4BCD"/>
        </w:tc>
        <w:tc>
          <w:tcPr>
            <w:tcW w:w="900" w:type="dxa"/>
            <w:hideMark/>
          </w:tcPr>
          <w:p w14:paraId="68E0F366" w14:textId="77777777" w:rsidR="001C12A1" w:rsidRPr="00B41249" w:rsidRDefault="001C12A1" w:rsidP="005F4BCD"/>
        </w:tc>
        <w:tc>
          <w:tcPr>
            <w:tcW w:w="900" w:type="dxa"/>
            <w:hideMark/>
          </w:tcPr>
          <w:p w14:paraId="18E67549" w14:textId="77777777" w:rsidR="001C12A1" w:rsidRPr="00B41249" w:rsidRDefault="001C12A1" w:rsidP="005F4BCD"/>
        </w:tc>
        <w:tc>
          <w:tcPr>
            <w:tcW w:w="900" w:type="dxa"/>
            <w:hideMark/>
          </w:tcPr>
          <w:p w14:paraId="5C2E3434" w14:textId="77777777" w:rsidR="001C12A1" w:rsidRPr="00B41249" w:rsidRDefault="001C12A1" w:rsidP="005F4BCD"/>
        </w:tc>
        <w:tc>
          <w:tcPr>
            <w:tcW w:w="810" w:type="dxa"/>
            <w:hideMark/>
          </w:tcPr>
          <w:p w14:paraId="7395A20D" w14:textId="77777777" w:rsidR="001C12A1" w:rsidRPr="00B41249" w:rsidRDefault="001C12A1" w:rsidP="005F4BCD"/>
        </w:tc>
      </w:tr>
      <w:tr w:rsidR="001C12A1" w:rsidRPr="00B41249" w14:paraId="231DF1B3" w14:textId="77777777" w:rsidTr="005F4BCD">
        <w:trPr>
          <w:trHeight w:val="300"/>
          <w:jc w:val="center"/>
        </w:trPr>
        <w:tc>
          <w:tcPr>
            <w:tcW w:w="5940" w:type="dxa"/>
            <w:hideMark/>
          </w:tcPr>
          <w:p w14:paraId="3FABC5BE" w14:textId="77777777" w:rsidR="001C12A1" w:rsidRPr="00B41249" w:rsidRDefault="001C12A1" w:rsidP="005F4BCD">
            <w:r>
              <w:t xml:space="preserve">   </w:t>
            </w:r>
            <w:r w:rsidRPr="00B41249">
              <w:t xml:space="preserve">25-34 </w:t>
            </w:r>
          </w:p>
        </w:tc>
        <w:tc>
          <w:tcPr>
            <w:tcW w:w="900" w:type="dxa"/>
            <w:hideMark/>
          </w:tcPr>
          <w:p w14:paraId="3BCDE3CA" w14:textId="77777777" w:rsidR="001C12A1" w:rsidRPr="00B41249" w:rsidRDefault="001C12A1" w:rsidP="005F4BCD"/>
        </w:tc>
        <w:tc>
          <w:tcPr>
            <w:tcW w:w="900" w:type="dxa"/>
            <w:hideMark/>
          </w:tcPr>
          <w:p w14:paraId="64A88716" w14:textId="77777777" w:rsidR="001C12A1" w:rsidRPr="00B41249" w:rsidRDefault="001C12A1" w:rsidP="005F4BCD"/>
        </w:tc>
        <w:tc>
          <w:tcPr>
            <w:tcW w:w="900" w:type="dxa"/>
            <w:hideMark/>
          </w:tcPr>
          <w:p w14:paraId="30533481" w14:textId="77777777" w:rsidR="001C12A1" w:rsidRPr="00B41249" w:rsidRDefault="001C12A1" w:rsidP="005F4BCD"/>
        </w:tc>
        <w:tc>
          <w:tcPr>
            <w:tcW w:w="900" w:type="dxa"/>
            <w:hideMark/>
          </w:tcPr>
          <w:p w14:paraId="031206B8" w14:textId="77777777" w:rsidR="001C12A1" w:rsidRPr="00B41249" w:rsidRDefault="001C12A1" w:rsidP="005F4BCD"/>
        </w:tc>
        <w:tc>
          <w:tcPr>
            <w:tcW w:w="810" w:type="dxa"/>
            <w:hideMark/>
          </w:tcPr>
          <w:p w14:paraId="659869C1" w14:textId="77777777" w:rsidR="001C12A1" w:rsidRPr="00B41249" w:rsidRDefault="001C12A1" w:rsidP="005F4BCD"/>
        </w:tc>
      </w:tr>
      <w:tr w:rsidR="001C12A1" w:rsidRPr="00B41249" w14:paraId="024AF9EC" w14:textId="77777777" w:rsidTr="005F4BCD">
        <w:trPr>
          <w:trHeight w:val="300"/>
          <w:jc w:val="center"/>
        </w:trPr>
        <w:tc>
          <w:tcPr>
            <w:tcW w:w="5940" w:type="dxa"/>
            <w:hideMark/>
          </w:tcPr>
          <w:p w14:paraId="4ECE2FAD" w14:textId="77777777" w:rsidR="001C12A1" w:rsidRPr="00B41249" w:rsidRDefault="001C12A1" w:rsidP="005F4BCD">
            <w:r>
              <w:t xml:space="preserve">   </w:t>
            </w:r>
            <w:r w:rsidRPr="00B41249">
              <w:t>35-44</w:t>
            </w:r>
          </w:p>
        </w:tc>
        <w:tc>
          <w:tcPr>
            <w:tcW w:w="900" w:type="dxa"/>
            <w:hideMark/>
          </w:tcPr>
          <w:p w14:paraId="5707DCE8" w14:textId="77777777" w:rsidR="001C12A1" w:rsidRPr="00B41249" w:rsidRDefault="001C12A1" w:rsidP="005F4BCD"/>
        </w:tc>
        <w:tc>
          <w:tcPr>
            <w:tcW w:w="900" w:type="dxa"/>
            <w:hideMark/>
          </w:tcPr>
          <w:p w14:paraId="63B2A10C" w14:textId="77777777" w:rsidR="001C12A1" w:rsidRPr="00B41249" w:rsidRDefault="001C12A1" w:rsidP="005F4BCD"/>
        </w:tc>
        <w:tc>
          <w:tcPr>
            <w:tcW w:w="900" w:type="dxa"/>
            <w:hideMark/>
          </w:tcPr>
          <w:p w14:paraId="56D9315C" w14:textId="77777777" w:rsidR="001C12A1" w:rsidRPr="00B41249" w:rsidRDefault="001C12A1" w:rsidP="005F4BCD"/>
        </w:tc>
        <w:tc>
          <w:tcPr>
            <w:tcW w:w="900" w:type="dxa"/>
            <w:hideMark/>
          </w:tcPr>
          <w:p w14:paraId="654774C1" w14:textId="77777777" w:rsidR="001C12A1" w:rsidRPr="00B41249" w:rsidRDefault="001C12A1" w:rsidP="005F4BCD"/>
        </w:tc>
        <w:tc>
          <w:tcPr>
            <w:tcW w:w="810" w:type="dxa"/>
            <w:hideMark/>
          </w:tcPr>
          <w:p w14:paraId="01570442" w14:textId="77777777" w:rsidR="001C12A1" w:rsidRPr="00B41249" w:rsidRDefault="001C12A1" w:rsidP="005F4BCD"/>
        </w:tc>
      </w:tr>
      <w:tr w:rsidR="001C12A1" w:rsidRPr="00B41249" w14:paraId="23987CD4" w14:textId="77777777" w:rsidTr="005F4BCD">
        <w:trPr>
          <w:trHeight w:val="300"/>
          <w:jc w:val="center"/>
        </w:trPr>
        <w:tc>
          <w:tcPr>
            <w:tcW w:w="5940" w:type="dxa"/>
            <w:hideMark/>
          </w:tcPr>
          <w:p w14:paraId="11629114" w14:textId="77777777" w:rsidR="001C12A1" w:rsidRPr="00B41249" w:rsidRDefault="001C12A1" w:rsidP="005F4BCD">
            <w:r>
              <w:t xml:space="preserve">   </w:t>
            </w:r>
            <w:r w:rsidRPr="00B41249">
              <w:t>45 and above</w:t>
            </w:r>
          </w:p>
        </w:tc>
        <w:tc>
          <w:tcPr>
            <w:tcW w:w="900" w:type="dxa"/>
            <w:hideMark/>
          </w:tcPr>
          <w:p w14:paraId="0D64700A" w14:textId="77777777" w:rsidR="001C12A1" w:rsidRPr="00B41249" w:rsidRDefault="001C12A1" w:rsidP="005F4BCD"/>
        </w:tc>
        <w:tc>
          <w:tcPr>
            <w:tcW w:w="900" w:type="dxa"/>
            <w:hideMark/>
          </w:tcPr>
          <w:p w14:paraId="612AEA90" w14:textId="77777777" w:rsidR="001C12A1" w:rsidRPr="00B41249" w:rsidRDefault="001C12A1" w:rsidP="005F4BCD"/>
        </w:tc>
        <w:tc>
          <w:tcPr>
            <w:tcW w:w="900" w:type="dxa"/>
            <w:hideMark/>
          </w:tcPr>
          <w:p w14:paraId="46757DFA" w14:textId="77777777" w:rsidR="001C12A1" w:rsidRPr="00B41249" w:rsidRDefault="001C12A1" w:rsidP="005F4BCD"/>
        </w:tc>
        <w:tc>
          <w:tcPr>
            <w:tcW w:w="900" w:type="dxa"/>
            <w:hideMark/>
          </w:tcPr>
          <w:p w14:paraId="246EB1F2" w14:textId="77777777" w:rsidR="001C12A1" w:rsidRPr="00B41249" w:rsidRDefault="001C12A1" w:rsidP="005F4BCD"/>
        </w:tc>
        <w:tc>
          <w:tcPr>
            <w:tcW w:w="810" w:type="dxa"/>
            <w:hideMark/>
          </w:tcPr>
          <w:p w14:paraId="45AD4763" w14:textId="77777777" w:rsidR="001C12A1" w:rsidRPr="00B41249" w:rsidRDefault="001C12A1" w:rsidP="005F4BCD"/>
        </w:tc>
      </w:tr>
      <w:tr w:rsidR="001C12A1" w:rsidRPr="00B41249" w14:paraId="22FF0F3B" w14:textId="77777777" w:rsidTr="005F4BCD">
        <w:trPr>
          <w:trHeight w:val="300"/>
          <w:jc w:val="center"/>
        </w:trPr>
        <w:tc>
          <w:tcPr>
            <w:tcW w:w="5940" w:type="dxa"/>
            <w:hideMark/>
          </w:tcPr>
          <w:p w14:paraId="2BF99F04" w14:textId="77777777" w:rsidR="001C12A1" w:rsidRPr="00B41249" w:rsidRDefault="001C12A1" w:rsidP="005F4BCD">
            <w:pPr>
              <w:rPr>
                <w:b/>
                <w:bCs/>
              </w:rPr>
            </w:pPr>
            <w:r w:rsidRPr="00B41249">
              <w:rPr>
                <w:b/>
                <w:bCs/>
              </w:rPr>
              <w:t>Residence</w:t>
            </w:r>
          </w:p>
        </w:tc>
        <w:tc>
          <w:tcPr>
            <w:tcW w:w="900" w:type="dxa"/>
            <w:hideMark/>
          </w:tcPr>
          <w:p w14:paraId="225639AB" w14:textId="77777777" w:rsidR="001C12A1" w:rsidRPr="00B41249" w:rsidRDefault="001C12A1" w:rsidP="005F4BCD">
            <w:pPr>
              <w:rPr>
                <w:b/>
                <w:bCs/>
              </w:rPr>
            </w:pPr>
          </w:p>
        </w:tc>
        <w:tc>
          <w:tcPr>
            <w:tcW w:w="900" w:type="dxa"/>
            <w:hideMark/>
          </w:tcPr>
          <w:p w14:paraId="60EF0719" w14:textId="77777777" w:rsidR="001C12A1" w:rsidRPr="00B41249" w:rsidRDefault="001C12A1" w:rsidP="005F4BCD"/>
        </w:tc>
        <w:tc>
          <w:tcPr>
            <w:tcW w:w="900" w:type="dxa"/>
            <w:hideMark/>
          </w:tcPr>
          <w:p w14:paraId="4CF029D7" w14:textId="77777777" w:rsidR="001C12A1" w:rsidRPr="00B41249" w:rsidRDefault="001C12A1" w:rsidP="005F4BCD"/>
        </w:tc>
        <w:tc>
          <w:tcPr>
            <w:tcW w:w="900" w:type="dxa"/>
            <w:hideMark/>
          </w:tcPr>
          <w:p w14:paraId="3481FC31" w14:textId="77777777" w:rsidR="001C12A1" w:rsidRPr="00B41249" w:rsidRDefault="001C12A1" w:rsidP="005F4BCD"/>
        </w:tc>
        <w:tc>
          <w:tcPr>
            <w:tcW w:w="810" w:type="dxa"/>
            <w:hideMark/>
          </w:tcPr>
          <w:p w14:paraId="79B4AA88" w14:textId="77777777" w:rsidR="001C12A1" w:rsidRPr="00B41249" w:rsidRDefault="001C12A1" w:rsidP="005F4BCD"/>
        </w:tc>
      </w:tr>
      <w:tr w:rsidR="001C12A1" w:rsidRPr="00B41249" w14:paraId="79484245" w14:textId="77777777" w:rsidTr="005F4BCD">
        <w:trPr>
          <w:trHeight w:val="300"/>
          <w:jc w:val="center"/>
        </w:trPr>
        <w:tc>
          <w:tcPr>
            <w:tcW w:w="5940" w:type="dxa"/>
            <w:hideMark/>
          </w:tcPr>
          <w:p w14:paraId="2DF80C99" w14:textId="77777777" w:rsidR="001C12A1" w:rsidRPr="00B41249" w:rsidRDefault="001C12A1" w:rsidP="005F4BCD">
            <w:r>
              <w:t xml:space="preserve">   </w:t>
            </w:r>
            <w:r w:rsidRPr="00B41249">
              <w:t xml:space="preserve">Urban </w:t>
            </w:r>
          </w:p>
        </w:tc>
        <w:tc>
          <w:tcPr>
            <w:tcW w:w="900" w:type="dxa"/>
            <w:noWrap/>
            <w:hideMark/>
          </w:tcPr>
          <w:p w14:paraId="20080BF9" w14:textId="77777777" w:rsidR="001C12A1" w:rsidRPr="00B41249" w:rsidRDefault="001C12A1" w:rsidP="005F4BCD"/>
        </w:tc>
        <w:tc>
          <w:tcPr>
            <w:tcW w:w="900" w:type="dxa"/>
            <w:noWrap/>
            <w:hideMark/>
          </w:tcPr>
          <w:p w14:paraId="6FC00062" w14:textId="77777777" w:rsidR="001C12A1" w:rsidRPr="00B41249" w:rsidRDefault="001C12A1" w:rsidP="005F4BCD"/>
        </w:tc>
        <w:tc>
          <w:tcPr>
            <w:tcW w:w="900" w:type="dxa"/>
            <w:noWrap/>
            <w:hideMark/>
          </w:tcPr>
          <w:p w14:paraId="33DBA0E5" w14:textId="77777777" w:rsidR="001C12A1" w:rsidRPr="00B41249" w:rsidRDefault="001C12A1" w:rsidP="005F4BCD"/>
        </w:tc>
        <w:tc>
          <w:tcPr>
            <w:tcW w:w="900" w:type="dxa"/>
            <w:noWrap/>
            <w:hideMark/>
          </w:tcPr>
          <w:p w14:paraId="0BB83D3F" w14:textId="77777777" w:rsidR="001C12A1" w:rsidRPr="00B41249" w:rsidRDefault="001C12A1" w:rsidP="005F4BCD"/>
        </w:tc>
        <w:tc>
          <w:tcPr>
            <w:tcW w:w="810" w:type="dxa"/>
            <w:noWrap/>
            <w:hideMark/>
          </w:tcPr>
          <w:p w14:paraId="36125B60" w14:textId="77777777" w:rsidR="001C12A1" w:rsidRPr="00B41249" w:rsidRDefault="001C12A1" w:rsidP="005F4BCD"/>
        </w:tc>
      </w:tr>
      <w:tr w:rsidR="001C12A1" w:rsidRPr="00B41249" w14:paraId="5504C01B" w14:textId="77777777" w:rsidTr="005F4BCD">
        <w:trPr>
          <w:trHeight w:val="300"/>
          <w:jc w:val="center"/>
        </w:trPr>
        <w:tc>
          <w:tcPr>
            <w:tcW w:w="5940" w:type="dxa"/>
            <w:hideMark/>
          </w:tcPr>
          <w:p w14:paraId="64234D72" w14:textId="77777777" w:rsidR="001C12A1" w:rsidRPr="00B41249" w:rsidRDefault="001C12A1" w:rsidP="005F4BCD">
            <w:r>
              <w:t xml:space="preserve">   </w:t>
            </w:r>
            <w:r w:rsidRPr="00B41249">
              <w:t xml:space="preserve">Rural </w:t>
            </w:r>
          </w:p>
        </w:tc>
        <w:tc>
          <w:tcPr>
            <w:tcW w:w="900" w:type="dxa"/>
            <w:hideMark/>
          </w:tcPr>
          <w:p w14:paraId="395EFC56" w14:textId="77777777" w:rsidR="001C12A1" w:rsidRPr="00B41249" w:rsidRDefault="001C12A1" w:rsidP="005F4BCD"/>
        </w:tc>
        <w:tc>
          <w:tcPr>
            <w:tcW w:w="900" w:type="dxa"/>
            <w:hideMark/>
          </w:tcPr>
          <w:p w14:paraId="0C0334A1" w14:textId="77777777" w:rsidR="001C12A1" w:rsidRPr="00B41249" w:rsidRDefault="001C12A1" w:rsidP="005F4BCD"/>
        </w:tc>
        <w:tc>
          <w:tcPr>
            <w:tcW w:w="900" w:type="dxa"/>
            <w:hideMark/>
          </w:tcPr>
          <w:p w14:paraId="7206BF9B" w14:textId="77777777" w:rsidR="001C12A1" w:rsidRPr="00B41249" w:rsidRDefault="001C12A1" w:rsidP="005F4BCD"/>
        </w:tc>
        <w:tc>
          <w:tcPr>
            <w:tcW w:w="900" w:type="dxa"/>
            <w:hideMark/>
          </w:tcPr>
          <w:p w14:paraId="07F18337" w14:textId="77777777" w:rsidR="001C12A1" w:rsidRPr="00B41249" w:rsidRDefault="001C12A1" w:rsidP="005F4BCD"/>
        </w:tc>
        <w:tc>
          <w:tcPr>
            <w:tcW w:w="810" w:type="dxa"/>
            <w:hideMark/>
          </w:tcPr>
          <w:p w14:paraId="574389A7" w14:textId="77777777" w:rsidR="001C12A1" w:rsidRPr="00B41249" w:rsidRDefault="001C12A1" w:rsidP="005F4BCD"/>
        </w:tc>
      </w:tr>
      <w:tr w:rsidR="001C12A1" w:rsidRPr="00B41249" w14:paraId="6F6DFAF9" w14:textId="77777777" w:rsidTr="005F4BCD">
        <w:trPr>
          <w:trHeight w:val="290"/>
          <w:jc w:val="center"/>
        </w:trPr>
        <w:tc>
          <w:tcPr>
            <w:tcW w:w="5940" w:type="dxa"/>
            <w:hideMark/>
          </w:tcPr>
          <w:p w14:paraId="324AAFFD" w14:textId="77777777" w:rsidR="001C12A1" w:rsidRPr="00B41249" w:rsidRDefault="001C12A1" w:rsidP="005F4BCD">
            <w:pPr>
              <w:rPr>
                <w:b/>
                <w:bCs/>
              </w:rPr>
            </w:pPr>
            <w:r w:rsidRPr="00B41249">
              <w:rPr>
                <w:b/>
                <w:bCs/>
              </w:rPr>
              <w:t>Level of education</w:t>
            </w:r>
          </w:p>
        </w:tc>
        <w:tc>
          <w:tcPr>
            <w:tcW w:w="900" w:type="dxa"/>
            <w:hideMark/>
          </w:tcPr>
          <w:p w14:paraId="764E5120" w14:textId="77777777" w:rsidR="001C12A1" w:rsidRPr="00B41249" w:rsidRDefault="001C12A1" w:rsidP="005F4BCD">
            <w:pPr>
              <w:rPr>
                <w:b/>
                <w:bCs/>
              </w:rPr>
            </w:pPr>
          </w:p>
        </w:tc>
        <w:tc>
          <w:tcPr>
            <w:tcW w:w="900" w:type="dxa"/>
            <w:hideMark/>
          </w:tcPr>
          <w:p w14:paraId="358B3F1F" w14:textId="77777777" w:rsidR="001C12A1" w:rsidRPr="00B41249" w:rsidRDefault="001C12A1" w:rsidP="005F4BCD"/>
        </w:tc>
        <w:tc>
          <w:tcPr>
            <w:tcW w:w="900" w:type="dxa"/>
            <w:hideMark/>
          </w:tcPr>
          <w:p w14:paraId="3A0163E6" w14:textId="77777777" w:rsidR="001C12A1" w:rsidRPr="00B41249" w:rsidRDefault="001C12A1" w:rsidP="005F4BCD"/>
        </w:tc>
        <w:tc>
          <w:tcPr>
            <w:tcW w:w="900" w:type="dxa"/>
            <w:hideMark/>
          </w:tcPr>
          <w:p w14:paraId="62624E03" w14:textId="77777777" w:rsidR="001C12A1" w:rsidRPr="00B41249" w:rsidRDefault="001C12A1" w:rsidP="005F4BCD"/>
        </w:tc>
        <w:tc>
          <w:tcPr>
            <w:tcW w:w="810" w:type="dxa"/>
            <w:hideMark/>
          </w:tcPr>
          <w:p w14:paraId="7057B2A9" w14:textId="77777777" w:rsidR="001C12A1" w:rsidRPr="00B41249" w:rsidRDefault="001C12A1" w:rsidP="005F4BCD"/>
        </w:tc>
      </w:tr>
      <w:tr w:rsidR="001C12A1" w:rsidRPr="00B41249" w14:paraId="41F9D08E" w14:textId="77777777" w:rsidTr="005F4BCD">
        <w:trPr>
          <w:trHeight w:val="205"/>
          <w:jc w:val="center"/>
        </w:trPr>
        <w:tc>
          <w:tcPr>
            <w:tcW w:w="5940" w:type="dxa"/>
            <w:hideMark/>
          </w:tcPr>
          <w:p w14:paraId="69420CC7" w14:textId="77777777" w:rsidR="001C12A1" w:rsidRPr="00B41249" w:rsidRDefault="001C12A1" w:rsidP="005F4BCD">
            <w:r>
              <w:t xml:space="preserve">   </w:t>
            </w:r>
            <w:r w:rsidRPr="00B41249">
              <w:t>None</w:t>
            </w:r>
          </w:p>
        </w:tc>
        <w:tc>
          <w:tcPr>
            <w:tcW w:w="900" w:type="dxa"/>
            <w:noWrap/>
            <w:hideMark/>
          </w:tcPr>
          <w:p w14:paraId="25F124E8" w14:textId="77777777" w:rsidR="001C12A1" w:rsidRPr="00B41249" w:rsidRDefault="001C12A1" w:rsidP="005F4BCD"/>
        </w:tc>
        <w:tc>
          <w:tcPr>
            <w:tcW w:w="900" w:type="dxa"/>
            <w:noWrap/>
            <w:hideMark/>
          </w:tcPr>
          <w:p w14:paraId="2F21A05D" w14:textId="77777777" w:rsidR="001C12A1" w:rsidRPr="00B41249" w:rsidRDefault="001C12A1" w:rsidP="005F4BCD"/>
        </w:tc>
        <w:tc>
          <w:tcPr>
            <w:tcW w:w="900" w:type="dxa"/>
            <w:noWrap/>
            <w:hideMark/>
          </w:tcPr>
          <w:p w14:paraId="3811DF96" w14:textId="77777777" w:rsidR="001C12A1" w:rsidRPr="00B41249" w:rsidRDefault="001C12A1" w:rsidP="005F4BCD"/>
        </w:tc>
        <w:tc>
          <w:tcPr>
            <w:tcW w:w="900" w:type="dxa"/>
            <w:noWrap/>
            <w:hideMark/>
          </w:tcPr>
          <w:p w14:paraId="20BB4221" w14:textId="77777777" w:rsidR="001C12A1" w:rsidRPr="00B41249" w:rsidRDefault="001C12A1" w:rsidP="005F4BCD"/>
        </w:tc>
        <w:tc>
          <w:tcPr>
            <w:tcW w:w="810" w:type="dxa"/>
            <w:noWrap/>
            <w:hideMark/>
          </w:tcPr>
          <w:p w14:paraId="4AE4AE26" w14:textId="77777777" w:rsidR="001C12A1" w:rsidRPr="00B41249" w:rsidRDefault="001C12A1" w:rsidP="005F4BCD"/>
        </w:tc>
      </w:tr>
      <w:tr w:rsidR="001C12A1" w:rsidRPr="00B41249" w14:paraId="722AB6D7" w14:textId="77777777" w:rsidTr="005F4BCD">
        <w:trPr>
          <w:trHeight w:val="205"/>
          <w:jc w:val="center"/>
        </w:trPr>
        <w:tc>
          <w:tcPr>
            <w:tcW w:w="5940" w:type="dxa"/>
            <w:hideMark/>
          </w:tcPr>
          <w:p w14:paraId="27C2AEE1" w14:textId="77777777" w:rsidR="001C12A1" w:rsidRPr="00B41249" w:rsidRDefault="001C12A1" w:rsidP="005F4BCD">
            <w:r>
              <w:t xml:space="preserve">   </w:t>
            </w:r>
            <w:r w:rsidRPr="00B41249">
              <w:t>Primary</w:t>
            </w:r>
          </w:p>
        </w:tc>
        <w:tc>
          <w:tcPr>
            <w:tcW w:w="900" w:type="dxa"/>
            <w:hideMark/>
          </w:tcPr>
          <w:p w14:paraId="72BBB8AA" w14:textId="77777777" w:rsidR="001C12A1" w:rsidRPr="00B41249" w:rsidRDefault="001C12A1" w:rsidP="005F4BCD"/>
        </w:tc>
        <w:tc>
          <w:tcPr>
            <w:tcW w:w="900" w:type="dxa"/>
            <w:hideMark/>
          </w:tcPr>
          <w:p w14:paraId="26A8442D" w14:textId="77777777" w:rsidR="001C12A1" w:rsidRPr="00B41249" w:rsidRDefault="001C12A1" w:rsidP="005F4BCD"/>
        </w:tc>
        <w:tc>
          <w:tcPr>
            <w:tcW w:w="900" w:type="dxa"/>
            <w:hideMark/>
          </w:tcPr>
          <w:p w14:paraId="204C33EA" w14:textId="77777777" w:rsidR="001C12A1" w:rsidRPr="00B41249" w:rsidRDefault="001C12A1" w:rsidP="005F4BCD"/>
        </w:tc>
        <w:tc>
          <w:tcPr>
            <w:tcW w:w="900" w:type="dxa"/>
            <w:hideMark/>
          </w:tcPr>
          <w:p w14:paraId="26704903" w14:textId="77777777" w:rsidR="001C12A1" w:rsidRPr="00B41249" w:rsidRDefault="001C12A1" w:rsidP="005F4BCD"/>
        </w:tc>
        <w:tc>
          <w:tcPr>
            <w:tcW w:w="810" w:type="dxa"/>
            <w:hideMark/>
          </w:tcPr>
          <w:p w14:paraId="3CADC9FD" w14:textId="77777777" w:rsidR="001C12A1" w:rsidRPr="00B41249" w:rsidRDefault="001C12A1" w:rsidP="005F4BCD"/>
        </w:tc>
      </w:tr>
      <w:tr w:rsidR="001C12A1" w:rsidRPr="00B41249" w14:paraId="46CA8ECF" w14:textId="77777777" w:rsidTr="005F4BCD">
        <w:trPr>
          <w:trHeight w:val="300"/>
          <w:jc w:val="center"/>
        </w:trPr>
        <w:tc>
          <w:tcPr>
            <w:tcW w:w="5940" w:type="dxa"/>
            <w:hideMark/>
          </w:tcPr>
          <w:p w14:paraId="6BB53E54" w14:textId="77777777" w:rsidR="001C12A1" w:rsidRPr="00B41249" w:rsidRDefault="001C12A1" w:rsidP="005F4BCD">
            <w:r>
              <w:t xml:space="preserve">   </w:t>
            </w:r>
            <w:r w:rsidRPr="00B41249">
              <w:t>Secondary or higher</w:t>
            </w:r>
          </w:p>
        </w:tc>
        <w:tc>
          <w:tcPr>
            <w:tcW w:w="900" w:type="dxa"/>
            <w:hideMark/>
          </w:tcPr>
          <w:p w14:paraId="23250FD5" w14:textId="77777777" w:rsidR="001C12A1" w:rsidRPr="00B41249" w:rsidRDefault="001C12A1" w:rsidP="005F4BCD"/>
        </w:tc>
        <w:tc>
          <w:tcPr>
            <w:tcW w:w="900" w:type="dxa"/>
            <w:hideMark/>
          </w:tcPr>
          <w:p w14:paraId="5FDD26D5" w14:textId="77777777" w:rsidR="001C12A1" w:rsidRPr="00B41249" w:rsidRDefault="001C12A1" w:rsidP="005F4BCD"/>
        </w:tc>
        <w:tc>
          <w:tcPr>
            <w:tcW w:w="900" w:type="dxa"/>
            <w:hideMark/>
          </w:tcPr>
          <w:p w14:paraId="4227AC05" w14:textId="77777777" w:rsidR="001C12A1" w:rsidRPr="00B41249" w:rsidRDefault="001C12A1" w:rsidP="005F4BCD"/>
        </w:tc>
        <w:tc>
          <w:tcPr>
            <w:tcW w:w="900" w:type="dxa"/>
            <w:hideMark/>
          </w:tcPr>
          <w:p w14:paraId="06FF1236" w14:textId="77777777" w:rsidR="001C12A1" w:rsidRPr="00B41249" w:rsidRDefault="001C12A1" w:rsidP="005F4BCD"/>
        </w:tc>
        <w:tc>
          <w:tcPr>
            <w:tcW w:w="810" w:type="dxa"/>
            <w:hideMark/>
          </w:tcPr>
          <w:p w14:paraId="026A65A8" w14:textId="77777777" w:rsidR="001C12A1" w:rsidRPr="00B41249" w:rsidRDefault="001C12A1" w:rsidP="005F4BCD"/>
        </w:tc>
      </w:tr>
      <w:tr w:rsidR="001C12A1" w:rsidRPr="00B41249" w14:paraId="02E3261F" w14:textId="77777777" w:rsidTr="005F4BCD">
        <w:trPr>
          <w:trHeight w:val="300"/>
          <w:jc w:val="center"/>
        </w:trPr>
        <w:tc>
          <w:tcPr>
            <w:tcW w:w="5940" w:type="dxa"/>
            <w:hideMark/>
          </w:tcPr>
          <w:p w14:paraId="63D57E8E" w14:textId="77777777" w:rsidR="001C12A1" w:rsidRPr="00B41249" w:rsidRDefault="001C12A1" w:rsidP="005F4BCD">
            <w:pPr>
              <w:rPr>
                <w:b/>
                <w:bCs/>
              </w:rPr>
            </w:pPr>
            <w:r w:rsidRPr="00B41249">
              <w:rPr>
                <w:b/>
                <w:bCs/>
              </w:rPr>
              <w:t>Wealth quintile</w:t>
            </w:r>
          </w:p>
        </w:tc>
        <w:tc>
          <w:tcPr>
            <w:tcW w:w="900" w:type="dxa"/>
            <w:hideMark/>
          </w:tcPr>
          <w:p w14:paraId="1064F8E3" w14:textId="77777777" w:rsidR="001C12A1" w:rsidRPr="00B41249" w:rsidRDefault="001C12A1" w:rsidP="005F4BCD">
            <w:pPr>
              <w:rPr>
                <w:b/>
                <w:bCs/>
              </w:rPr>
            </w:pPr>
          </w:p>
        </w:tc>
        <w:tc>
          <w:tcPr>
            <w:tcW w:w="900" w:type="dxa"/>
            <w:hideMark/>
          </w:tcPr>
          <w:p w14:paraId="0CACD424" w14:textId="77777777" w:rsidR="001C12A1" w:rsidRPr="00B41249" w:rsidRDefault="001C12A1" w:rsidP="005F4BCD"/>
        </w:tc>
        <w:tc>
          <w:tcPr>
            <w:tcW w:w="900" w:type="dxa"/>
            <w:hideMark/>
          </w:tcPr>
          <w:p w14:paraId="5D531AFB" w14:textId="77777777" w:rsidR="001C12A1" w:rsidRPr="00B41249" w:rsidRDefault="001C12A1" w:rsidP="005F4BCD"/>
        </w:tc>
        <w:tc>
          <w:tcPr>
            <w:tcW w:w="900" w:type="dxa"/>
            <w:hideMark/>
          </w:tcPr>
          <w:p w14:paraId="583EE7F9" w14:textId="77777777" w:rsidR="001C12A1" w:rsidRPr="00B41249" w:rsidRDefault="001C12A1" w:rsidP="005F4BCD"/>
        </w:tc>
        <w:tc>
          <w:tcPr>
            <w:tcW w:w="810" w:type="dxa"/>
            <w:hideMark/>
          </w:tcPr>
          <w:p w14:paraId="00561EAB" w14:textId="77777777" w:rsidR="001C12A1" w:rsidRPr="00B41249" w:rsidRDefault="001C12A1" w:rsidP="005F4BCD"/>
        </w:tc>
      </w:tr>
      <w:tr w:rsidR="001C12A1" w:rsidRPr="00B41249" w14:paraId="55354C94" w14:textId="77777777" w:rsidTr="005F4BCD">
        <w:trPr>
          <w:trHeight w:val="300"/>
          <w:jc w:val="center"/>
        </w:trPr>
        <w:tc>
          <w:tcPr>
            <w:tcW w:w="5940" w:type="dxa"/>
            <w:hideMark/>
          </w:tcPr>
          <w:p w14:paraId="5F3A15E1" w14:textId="77777777" w:rsidR="001C12A1" w:rsidRPr="00B41249" w:rsidRDefault="001C12A1" w:rsidP="005F4BCD">
            <w:r>
              <w:t xml:space="preserve">   </w:t>
            </w:r>
            <w:r w:rsidRPr="00B41249">
              <w:t xml:space="preserve">Lowest </w:t>
            </w:r>
          </w:p>
        </w:tc>
        <w:tc>
          <w:tcPr>
            <w:tcW w:w="900" w:type="dxa"/>
            <w:hideMark/>
          </w:tcPr>
          <w:p w14:paraId="52663DCE" w14:textId="77777777" w:rsidR="001C12A1" w:rsidRPr="00B41249" w:rsidRDefault="001C12A1" w:rsidP="005F4BCD"/>
        </w:tc>
        <w:tc>
          <w:tcPr>
            <w:tcW w:w="900" w:type="dxa"/>
            <w:hideMark/>
          </w:tcPr>
          <w:p w14:paraId="375DE306" w14:textId="77777777" w:rsidR="001C12A1" w:rsidRPr="00B41249" w:rsidRDefault="001C12A1" w:rsidP="005F4BCD"/>
        </w:tc>
        <w:tc>
          <w:tcPr>
            <w:tcW w:w="900" w:type="dxa"/>
            <w:hideMark/>
          </w:tcPr>
          <w:p w14:paraId="27DB3932" w14:textId="77777777" w:rsidR="001C12A1" w:rsidRPr="00B41249" w:rsidRDefault="001C12A1" w:rsidP="005F4BCD"/>
        </w:tc>
        <w:tc>
          <w:tcPr>
            <w:tcW w:w="900" w:type="dxa"/>
            <w:hideMark/>
          </w:tcPr>
          <w:p w14:paraId="202DE8BD" w14:textId="77777777" w:rsidR="001C12A1" w:rsidRPr="00B41249" w:rsidRDefault="001C12A1" w:rsidP="005F4BCD"/>
        </w:tc>
        <w:tc>
          <w:tcPr>
            <w:tcW w:w="810" w:type="dxa"/>
            <w:hideMark/>
          </w:tcPr>
          <w:p w14:paraId="1C466FA2" w14:textId="77777777" w:rsidR="001C12A1" w:rsidRPr="00B41249" w:rsidRDefault="001C12A1" w:rsidP="005F4BCD"/>
        </w:tc>
      </w:tr>
      <w:tr w:rsidR="001C12A1" w:rsidRPr="00B41249" w14:paraId="00308770" w14:textId="77777777" w:rsidTr="005F4BCD">
        <w:trPr>
          <w:trHeight w:val="300"/>
          <w:jc w:val="center"/>
        </w:trPr>
        <w:tc>
          <w:tcPr>
            <w:tcW w:w="5940" w:type="dxa"/>
            <w:hideMark/>
          </w:tcPr>
          <w:p w14:paraId="78C7A27A" w14:textId="77777777" w:rsidR="001C12A1" w:rsidRPr="00B41249" w:rsidRDefault="001C12A1" w:rsidP="005F4BCD">
            <w:r>
              <w:t xml:space="preserve">   </w:t>
            </w:r>
            <w:r w:rsidRPr="00B41249">
              <w:t xml:space="preserve">Second </w:t>
            </w:r>
          </w:p>
        </w:tc>
        <w:tc>
          <w:tcPr>
            <w:tcW w:w="900" w:type="dxa"/>
            <w:hideMark/>
          </w:tcPr>
          <w:p w14:paraId="1DB124EC" w14:textId="77777777" w:rsidR="001C12A1" w:rsidRPr="00B41249" w:rsidRDefault="001C12A1" w:rsidP="005F4BCD"/>
        </w:tc>
        <w:tc>
          <w:tcPr>
            <w:tcW w:w="900" w:type="dxa"/>
            <w:hideMark/>
          </w:tcPr>
          <w:p w14:paraId="2FE23C4A" w14:textId="77777777" w:rsidR="001C12A1" w:rsidRPr="00B41249" w:rsidRDefault="001C12A1" w:rsidP="005F4BCD"/>
        </w:tc>
        <w:tc>
          <w:tcPr>
            <w:tcW w:w="900" w:type="dxa"/>
            <w:hideMark/>
          </w:tcPr>
          <w:p w14:paraId="152FB276" w14:textId="77777777" w:rsidR="001C12A1" w:rsidRPr="00B41249" w:rsidRDefault="001C12A1" w:rsidP="005F4BCD"/>
        </w:tc>
        <w:tc>
          <w:tcPr>
            <w:tcW w:w="900" w:type="dxa"/>
            <w:hideMark/>
          </w:tcPr>
          <w:p w14:paraId="61DE0898" w14:textId="77777777" w:rsidR="001C12A1" w:rsidRPr="00B41249" w:rsidRDefault="001C12A1" w:rsidP="005F4BCD"/>
        </w:tc>
        <w:tc>
          <w:tcPr>
            <w:tcW w:w="810" w:type="dxa"/>
            <w:hideMark/>
          </w:tcPr>
          <w:p w14:paraId="1DFCA41C" w14:textId="77777777" w:rsidR="001C12A1" w:rsidRPr="00B41249" w:rsidRDefault="001C12A1" w:rsidP="005F4BCD"/>
        </w:tc>
      </w:tr>
      <w:tr w:rsidR="001C12A1" w:rsidRPr="00B41249" w14:paraId="285A32B9" w14:textId="77777777" w:rsidTr="005F4BCD">
        <w:trPr>
          <w:trHeight w:val="300"/>
          <w:jc w:val="center"/>
        </w:trPr>
        <w:tc>
          <w:tcPr>
            <w:tcW w:w="5940" w:type="dxa"/>
            <w:hideMark/>
          </w:tcPr>
          <w:p w14:paraId="60C88F2E" w14:textId="77777777" w:rsidR="001C12A1" w:rsidRPr="00B41249" w:rsidRDefault="001C12A1" w:rsidP="005F4BCD">
            <w:r>
              <w:t xml:space="preserve">   </w:t>
            </w:r>
            <w:r w:rsidRPr="00B41249">
              <w:t xml:space="preserve">Middle </w:t>
            </w:r>
          </w:p>
        </w:tc>
        <w:tc>
          <w:tcPr>
            <w:tcW w:w="900" w:type="dxa"/>
            <w:hideMark/>
          </w:tcPr>
          <w:p w14:paraId="0929BA19" w14:textId="77777777" w:rsidR="001C12A1" w:rsidRPr="00B41249" w:rsidRDefault="001C12A1" w:rsidP="005F4BCD"/>
        </w:tc>
        <w:tc>
          <w:tcPr>
            <w:tcW w:w="900" w:type="dxa"/>
            <w:hideMark/>
          </w:tcPr>
          <w:p w14:paraId="20D4FF8A" w14:textId="77777777" w:rsidR="001C12A1" w:rsidRPr="00B41249" w:rsidRDefault="001C12A1" w:rsidP="005F4BCD"/>
        </w:tc>
        <w:tc>
          <w:tcPr>
            <w:tcW w:w="900" w:type="dxa"/>
            <w:hideMark/>
          </w:tcPr>
          <w:p w14:paraId="265C1C4A" w14:textId="77777777" w:rsidR="001C12A1" w:rsidRPr="00B41249" w:rsidRDefault="001C12A1" w:rsidP="005F4BCD"/>
        </w:tc>
        <w:tc>
          <w:tcPr>
            <w:tcW w:w="900" w:type="dxa"/>
            <w:hideMark/>
          </w:tcPr>
          <w:p w14:paraId="36B5FD7A" w14:textId="77777777" w:rsidR="001C12A1" w:rsidRPr="00B41249" w:rsidRDefault="001C12A1" w:rsidP="005F4BCD"/>
        </w:tc>
        <w:tc>
          <w:tcPr>
            <w:tcW w:w="810" w:type="dxa"/>
            <w:hideMark/>
          </w:tcPr>
          <w:p w14:paraId="7ECA0CCE" w14:textId="77777777" w:rsidR="001C12A1" w:rsidRPr="00B41249" w:rsidRDefault="001C12A1" w:rsidP="005F4BCD"/>
        </w:tc>
      </w:tr>
      <w:tr w:rsidR="001C12A1" w:rsidRPr="00B41249" w14:paraId="14C320C4" w14:textId="77777777" w:rsidTr="005F4BCD">
        <w:trPr>
          <w:trHeight w:val="300"/>
          <w:jc w:val="center"/>
        </w:trPr>
        <w:tc>
          <w:tcPr>
            <w:tcW w:w="5940" w:type="dxa"/>
            <w:hideMark/>
          </w:tcPr>
          <w:p w14:paraId="2758AEA9" w14:textId="77777777" w:rsidR="001C12A1" w:rsidRPr="00B41249" w:rsidRDefault="001C12A1" w:rsidP="005F4BCD">
            <w:r>
              <w:t xml:space="preserve">   </w:t>
            </w:r>
            <w:r w:rsidRPr="00B41249">
              <w:t xml:space="preserve">Fourth </w:t>
            </w:r>
          </w:p>
        </w:tc>
        <w:tc>
          <w:tcPr>
            <w:tcW w:w="900" w:type="dxa"/>
            <w:hideMark/>
          </w:tcPr>
          <w:p w14:paraId="10315FDD" w14:textId="77777777" w:rsidR="001C12A1" w:rsidRPr="00B41249" w:rsidRDefault="001C12A1" w:rsidP="005F4BCD"/>
        </w:tc>
        <w:tc>
          <w:tcPr>
            <w:tcW w:w="900" w:type="dxa"/>
            <w:hideMark/>
          </w:tcPr>
          <w:p w14:paraId="51376C4A" w14:textId="77777777" w:rsidR="001C12A1" w:rsidRPr="00B41249" w:rsidRDefault="001C12A1" w:rsidP="005F4BCD"/>
        </w:tc>
        <w:tc>
          <w:tcPr>
            <w:tcW w:w="900" w:type="dxa"/>
            <w:hideMark/>
          </w:tcPr>
          <w:p w14:paraId="564225E7" w14:textId="77777777" w:rsidR="001C12A1" w:rsidRPr="00B41249" w:rsidRDefault="001C12A1" w:rsidP="005F4BCD"/>
        </w:tc>
        <w:tc>
          <w:tcPr>
            <w:tcW w:w="900" w:type="dxa"/>
            <w:hideMark/>
          </w:tcPr>
          <w:p w14:paraId="42B4F2A6" w14:textId="77777777" w:rsidR="001C12A1" w:rsidRPr="00B41249" w:rsidRDefault="001C12A1" w:rsidP="005F4BCD"/>
        </w:tc>
        <w:tc>
          <w:tcPr>
            <w:tcW w:w="810" w:type="dxa"/>
            <w:hideMark/>
          </w:tcPr>
          <w:p w14:paraId="32CD9B14" w14:textId="77777777" w:rsidR="001C12A1" w:rsidRPr="00B41249" w:rsidRDefault="001C12A1" w:rsidP="005F4BCD"/>
        </w:tc>
      </w:tr>
      <w:tr w:rsidR="001C12A1" w:rsidRPr="00B41249" w14:paraId="726B3A8F" w14:textId="77777777" w:rsidTr="005F4BCD">
        <w:trPr>
          <w:trHeight w:val="300"/>
          <w:jc w:val="center"/>
        </w:trPr>
        <w:tc>
          <w:tcPr>
            <w:tcW w:w="5940" w:type="dxa"/>
            <w:hideMark/>
          </w:tcPr>
          <w:p w14:paraId="1CCCB228" w14:textId="77777777" w:rsidR="001C12A1" w:rsidRPr="00B41249" w:rsidRDefault="001C12A1" w:rsidP="005F4BCD">
            <w:r>
              <w:t xml:space="preserve">   </w:t>
            </w:r>
            <w:r w:rsidRPr="00B41249">
              <w:t xml:space="preserve">Highest </w:t>
            </w:r>
          </w:p>
        </w:tc>
        <w:tc>
          <w:tcPr>
            <w:tcW w:w="900" w:type="dxa"/>
            <w:hideMark/>
          </w:tcPr>
          <w:p w14:paraId="73DB6FC9" w14:textId="77777777" w:rsidR="001C12A1" w:rsidRPr="00B41249" w:rsidRDefault="001C12A1" w:rsidP="005F4BCD"/>
        </w:tc>
        <w:tc>
          <w:tcPr>
            <w:tcW w:w="900" w:type="dxa"/>
            <w:hideMark/>
          </w:tcPr>
          <w:p w14:paraId="445C6842" w14:textId="77777777" w:rsidR="001C12A1" w:rsidRPr="00B41249" w:rsidRDefault="001C12A1" w:rsidP="005F4BCD"/>
        </w:tc>
        <w:tc>
          <w:tcPr>
            <w:tcW w:w="900" w:type="dxa"/>
            <w:hideMark/>
          </w:tcPr>
          <w:p w14:paraId="281877BB" w14:textId="77777777" w:rsidR="001C12A1" w:rsidRPr="00B41249" w:rsidRDefault="001C12A1" w:rsidP="005F4BCD"/>
        </w:tc>
        <w:tc>
          <w:tcPr>
            <w:tcW w:w="900" w:type="dxa"/>
            <w:hideMark/>
          </w:tcPr>
          <w:p w14:paraId="4DB60CE9" w14:textId="77777777" w:rsidR="001C12A1" w:rsidRPr="00B41249" w:rsidRDefault="001C12A1" w:rsidP="005F4BCD"/>
        </w:tc>
        <w:tc>
          <w:tcPr>
            <w:tcW w:w="810" w:type="dxa"/>
            <w:hideMark/>
          </w:tcPr>
          <w:p w14:paraId="5C1A2787" w14:textId="77777777" w:rsidR="001C12A1" w:rsidRPr="00B41249" w:rsidRDefault="001C12A1" w:rsidP="005F4BCD"/>
        </w:tc>
      </w:tr>
      <w:tr w:rsidR="001C12A1" w:rsidRPr="00B41249" w14:paraId="6F80764F" w14:textId="77777777" w:rsidTr="005F4BCD">
        <w:trPr>
          <w:trHeight w:val="305"/>
          <w:jc w:val="center"/>
        </w:trPr>
        <w:tc>
          <w:tcPr>
            <w:tcW w:w="5940" w:type="dxa"/>
            <w:hideMark/>
          </w:tcPr>
          <w:p w14:paraId="16B27BF5" w14:textId="77777777" w:rsidR="001C12A1" w:rsidRPr="00B41249" w:rsidRDefault="001C12A1" w:rsidP="005F4BCD">
            <w:pPr>
              <w:rPr>
                <w:b/>
                <w:bCs/>
              </w:rPr>
            </w:pPr>
            <w:r w:rsidRPr="00B41249">
              <w:rPr>
                <w:b/>
                <w:bCs/>
              </w:rPr>
              <w:t>Percent of women with perceived self-efficacy for IPTp</w:t>
            </w:r>
          </w:p>
        </w:tc>
        <w:tc>
          <w:tcPr>
            <w:tcW w:w="900" w:type="dxa"/>
            <w:hideMark/>
          </w:tcPr>
          <w:p w14:paraId="584A3128" w14:textId="77777777" w:rsidR="001C12A1" w:rsidRPr="00B41249" w:rsidRDefault="001C12A1" w:rsidP="005F4BCD">
            <w:pPr>
              <w:rPr>
                <w:b/>
                <w:bCs/>
              </w:rPr>
            </w:pPr>
          </w:p>
        </w:tc>
        <w:tc>
          <w:tcPr>
            <w:tcW w:w="900" w:type="dxa"/>
            <w:hideMark/>
          </w:tcPr>
          <w:p w14:paraId="314CAC7D" w14:textId="77777777" w:rsidR="001C12A1" w:rsidRPr="00B41249" w:rsidRDefault="001C12A1" w:rsidP="005F4BCD"/>
        </w:tc>
        <w:tc>
          <w:tcPr>
            <w:tcW w:w="900" w:type="dxa"/>
            <w:hideMark/>
          </w:tcPr>
          <w:p w14:paraId="658212E5" w14:textId="77777777" w:rsidR="001C12A1" w:rsidRPr="00B41249" w:rsidRDefault="001C12A1" w:rsidP="005F4BCD"/>
        </w:tc>
        <w:tc>
          <w:tcPr>
            <w:tcW w:w="900" w:type="dxa"/>
            <w:hideMark/>
          </w:tcPr>
          <w:p w14:paraId="4A1BD314" w14:textId="77777777" w:rsidR="001C12A1" w:rsidRPr="00B41249" w:rsidRDefault="001C12A1" w:rsidP="005F4BCD"/>
        </w:tc>
        <w:tc>
          <w:tcPr>
            <w:tcW w:w="810" w:type="dxa"/>
            <w:hideMark/>
          </w:tcPr>
          <w:p w14:paraId="287D71B8" w14:textId="77777777" w:rsidR="001C12A1" w:rsidRPr="00B41249" w:rsidRDefault="001C12A1" w:rsidP="005F4BCD"/>
        </w:tc>
      </w:tr>
      <w:tr w:rsidR="001C12A1" w:rsidRPr="00B41249" w14:paraId="1A2C0721" w14:textId="77777777" w:rsidTr="005F4BCD">
        <w:trPr>
          <w:trHeight w:val="230"/>
          <w:jc w:val="center"/>
        </w:trPr>
        <w:tc>
          <w:tcPr>
            <w:tcW w:w="5940" w:type="dxa"/>
            <w:hideMark/>
          </w:tcPr>
          <w:p w14:paraId="2E47A611" w14:textId="77777777" w:rsidR="001C12A1" w:rsidRPr="00B41249" w:rsidRDefault="001C12A1" w:rsidP="005F4BCD">
            <w:pPr>
              <w:rPr>
                <w:b/>
                <w:bCs/>
              </w:rPr>
            </w:pPr>
            <w:r w:rsidRPr="00B41249">
              <w:rPr>
                <w:b/>
                <w:bCs/>
              </w:rPr>
              <w:t>Total (N)</w:t>
            </w:r>
          </w:p>
        </w:tc>
        <w:tc>
          <w:tcPr>
            <w:tcW w:w="900" w:type="dxa"/>
            <w:hideMark/>
          </w:tcPr>
          <w:p w14:paraId="0DBAAD46" w14:textId="77777777" w:rsidR="001C12A1" w:rsidRPr="00B41249" w:rsidRDefault="001C12A1" w:rsidP="005F4BCD">
            <w:pPr>
              <w:rPr>
                <w:b/>
                <w:bCs/>
              </w:rPr>
            </w:pPr>
          </w:p>
        </w:tc>
        <w:tc>
          <w:tcPr>
            <w:tcW w:w="900" w:type="dxa"/>
            <w:hideMark/>
          </w:tcPr>
          <w:p w14:paraId="4D961AC4" w14:textId="77777777" w:rsidR="001C12A1" w:rsidRPr="00B41249" w:rsidRDefault="001C12A1" w:rsidP="005F4BCD"/>
        </w:tc>
        <w:tc>
          <w:tcPr>
            <w:tcW w:w="900" w:type="dxa"/>
            <w:hideMark/>
          </w:tcPr>
          <w:p w14:paraId="128D9DDC" w14:textId="77777777" w:rsidR="001C12A1" w:rsidRPr="00B41249" w:rsidRDefault="001C12A1" w:rsidP="005F4BCD"/>
        </w:tc>
        <w:tc>
          <w:tcPr>
            <w:tcW w:w="900" w:type="dxa"/>
            <w:hideMark/>
          </w:tcPr>
          <w:p w14:paraId="5DEDAD6E" w14:textId="77777777" w:rsidR="001C12A1" w:rsidRPr="00B41249" w:rsidRDefault="001C12A1" w:rsidP="005F4BCD"/>
        </w:tc>
        <w:tc>
          <w:tcPr>
            <w:tcW w:w="810" w:type="dxa"/>
            <w:hideMark/>
          </w:tcPr>
          <w:p w14:paraId="02232AC2" w14:textId="77777777" w:rsidR="001C12A1" w:rsidRPr="00B41249" w:rsidRDefault="001C12A1" w:rsidP="005F4BCD"/>
        </w:tc>
      </w:tr>
    </w:tbl>
    <w:p w14:paraId="261A4EBD" w14:textId="215F9B40" w:rsidR="001C12A1" w:rsidRDefault="001C12A1" w:rsidP="001C12A1">
      <w:pPr>
        <w:pStyle w:val="Heading3"/>
      </w:pPr>
      <w:bookmarkStart w:id="185" w:name="_Table_3.7.5b:_Perceived"/>
      <w:bookmarkStart w:id="186" w:name="_Table_3.4.6b:_Perceived"/>
      <w:bookmarkStart w:id="187" w:name="_Toc76465218"/>
      <w:bookmarkEnd w:id="185"/>
      <w:bookmarkEnd w:id="186"/>
      <w:r>
        <w:lastRenderedPageBreak/>
        <w:t>Table 3.4.</w:t>
      </w:r>
      <w:r w:rsidR="003B6137">
        <w:t>6</w:t>
      </w:r>
      <w:r>
        <w:t>b: Perceived self-efficacy for IPTp-men</w:t>
      </w:r>
      <w:bookmarkEnd w:id="187"/>
    </w:p>
    <w:p w14:paraId="5A4B79A8" w14:textId="3F56872B" w:rsidR="001C12A1" w:rsidRDefault="001C12A1" w:rsidP="001C12A1">
      <w:r>
        <w:rPr>
          <w:b/>
          <w:bCs/>
        </w:rPr>
        <w:t>Table 3.4.</w:t>
      </w:r>
      <w:r w:rsidR="003B6137">
        <w:rPr>
          <w:b/>
          <w:bCs/>
        </w:rPr>
        <w:t>6</w:t>
      </w:r>
      <w:r>
        <w:rPr>
          <w:b/>
          <w:bCs/>
        </w:rPr>
        <w:t xml:space="preserve">b </w:t>
      </w:r>
      <w:r>
        <w:t>presents the distribution of perceived self-efficacy regarding IPTp, specifically among men. Perceived self-efficacy is calculated based on a participant’s agreement or disagreement to several statements related to IPTp. The data is presented according to respondent sociodemographic characteristics in each zone.</w:t>
      </w:r>
    </w:p>
    <w:p w14:paraId="1C87096F" w14:textId="77777777" w:rsidR="001C12A1" w:rsidRDefault="001C12A1" w:rsidP="001C12A1"/>
    <w:tbl>
      <w:tblPr>
        <w:tblStyle w:val="TableGrid"/>
        <w:tblW w:w="10350" w:type="dxa"/>
        <w:jc w:val="center"/>
        <w:tblLook w:val="04A0" w:firstRow="1" w:lastRow="0" w:firstColumn="1" w:lastColumn="0" w:noHBand="0" w:noVBand="1"/>
      </w:tblPr>
      <w:tblGrid>
        <w:gridCol w:w="5940"/>
        <w:gridCol w:w="900"/>
        <w:gridCol w:w="900"/>
        <w:gridCol w:w="900"/>
        <w:gridCol w:w="900"/>
        <w:gridCol w:w="810"/>
      </w:tblGrid>
      <w:tr w:rsidR="001C12A1" w:rsidRPr="00B41249" w14:paraId="21EDD02D" w14:textId="77777777" w:rsidTr="005F4BCD">
        <w:trPr>
          <w:trHeight w:val="359"/>
          <w:jc w:val="center"/>
        </w:trPr>
        <w:tc>
          <w:tcPr>
            <w:tcW w:w="10350" w:type="dxa"/>
            <w:gridSpan w:val="6"/>
            <w:shd w:val="clear" w:color="auto" w:fill="002060"/>
            <w:vAlign w:val="center"/>
            <w:hideMark/>
          </w:tcPr>
          <w:p w14:paraId="0381B448" w14:textId="1620099A" w:rsidR="001C12A1" w:rsidRPr="00B41249" w:rsidRDefault="001C12A1" w:rsidP="005F4BCD">
            <w:pPr>
              <w:jc w:val="center"/>
            </w:pPr>
            <w:r w:rsidRPr="00B41249">
              <w:t>Table 3.</w:t>
            </w:r>
            <w:r>
              <w:t>4.</w:t>
            </w:r>
            <w:r w:rsidR="003B6137">
              <w:t>6</w:t>
            </w:r>
            <w:r>
              <w:t>b:</w:t>
            </w:r>
            <w:r w:rsidRPr="00B41249">
              <w:t xml:space="preserve"> Perceived self-efficacy for IPTp- </w:t>
            </w:r>
            <w:r>
              <w:t>men</w:t>
            </w:r>
          </w:p>
        </w:tc>
      </w:tr>
      <w:tr w:rsidR="001C12A1" w:rsidRPr="00B41249" w14:paraId="3CF6EE8C" w14:textId="77777777" w:rsidTr="005F4BCD">
        <w:trPr>
          <w:trHeight w:val="300"/>
          <w:jc w:val="center"/>
        </w:trPr>
        <w:tc>
          <w:tcPr>
            <w:tcW w:w="10350" w:type="dxa"/>
            <w:gridSpan w:val="6"/>
            <w:vMerge w:val="restart"/>
            <w:vAlign w:val="center"/>
            <w:hideMark/>
          </w:tcPr>
          <w:p w14:paraId="3B5813A8" w14:textId="77777777" w:rsidR="001C12A1" w:rsidRPr="00B41249" w:rsidRDefault="001C12A1" w:rsidP="005F4BCD">
            <w:pPr>
              <w:jc w:val="center"/>
            </w:pPr>
            <w:r w:rsidRPr="00B41249">
              <w:t xml:space="preserve">Percent of respondents with perceived self-efficacy for IPTp among </w:t>
            </w:r>
            <w:r>
              <w:t>men</w:t>
            </w:r>
            <w:r w:rsidRPr="00B41249">
              <w:t xml:space="preserve"> by </w:t>
            </w:r>
            <w:r>
              <w:t>zone</w:t>
            </w:r>
            <w:r w:rsidRPr="00B41249">
              <w:t xml:space="preserve">, </w:t>
            </w:r>
            <w:r w:rsidRPr="00B41249">
              <w:rPr>
                <w:highlight w:val="lightGray"/>
              </w:rPr>
              <w:t>[Country Survey Year]</w:t>
            </w:r>
          </w:p>
        </w:tc>
      </w:tr>
      <w:tr w:rsidR="001C12A1" w:rsidRPr="00B41249" w14:paraId="362DACFB" w14:textId="77777777" w:rsidTr="005F4BCD">
        <w:trPr>
          <w:trHeight w:val="276"/>
          <w:jc w:val="center"/>
        </w:trPr>
        <w:tc>
          <w:tcPr>
            <w:tcW w:w="10350" w:type="dxa"/>
            <w:gridSpan w:val="6"/>
            <w:vMerge/>
            <w:hideMark/>
          </w:tcPr>
          <w:p w14:paraId="682A3484" w14:textId="77777777" w:rsidR="001C12A1" w:rsidRPr="00B41249" w:rsidRDefault="001C12A1" w:rsidP="005F4BCD"/>
        </w:tc>
      </w:tr>
      <w:tr w:rsidR="001C12A1" w:rsidRPr="00B41249" w14:paraId="7608E69F" w14:textId="77777777" w:rsidTr="005F4BCD">
        <w:trPr>
          <w:trHeight w:val="276"/>
          <w:jc w:val="center"/>
        </w:trPr>
        <w:tc>
          <w:tcPr>
            <w:tcW w:w="5940" w:type="dxa"/>
            <w:vMerge w:val="restart"/>
            <w:hideMark/>
          </w:tcPr>
          <w:p w14:paraId="1151EAC9" w14:textId="77777777" w:rsidR="001C12A1" w:rsidRPr="00B41249" w:rsidRDefault="001C12A1" w:rsidP="005F4BCD">
            <w:pPr>
              <w:rPr>
                <w:b/>
                <w:bCs/>
              </w:rPr>
            </w:pPr>
            <w:r w:rsidRPr="00B41249">
              <w:rPr>
                <w:b/>
                <w:bCs/>
              </w:rPr>
              <w:t>Percent of women that believe they can:</w:t>
            </w:r>
          </w:p>
        </w:tc>
        <w:tc>
          <w:tcPr>
            <w:tcW w:w="900" w:type="dxa"/>
            <w:vMerge w:val="restart"/>
            <w:vAlign w:val="center"/>
            <w:hideMark/>
          </w:tcPr>
          <w:p w14:paraId="0EA8CD15" w14:textId="77777777" w:rsidR="001C12A1" w:rsidRPr="00B41249" w:rsidRDefault="001C12A1" w:rsidP="005F4BCD">
            <w:pPr>
              <w:jc w:val="center"/>
            </w:pPr>
            <w:r>
              <w:t>Zone 1</w:t>
            </w:r>
          </w:p>
        </w:tc>
        <w:tc>
          <w:tcPr>
            <w:tcW w:w="900" w:type="dxa"/>
            <w:vMerge w:val="restart"/>
            <w:vAlign w:val="center"/>
            <w:hideMark/>
          </w:tcPr>
          <w:p w14:paraId="7CD04A9C" w14:textId="77777777" w:rsidR="001C12A1" w:rsidRPr="00B41249" w:rsidRDefault="001C12A1" w:rsidP="005F4BCD">
            <w:pPr>
              <w:jc w:val="center"/>
            </w:pPr>
            <w:r>
              <w:t>Zone 2</w:t>
            </w:r>
          </w:p>
        </w:tc>
        <w:tc>
          <w:tcPr>
            <w:tcW w:w="900" w:type="dxa"/>
            <w:vMerge w:val="restart"/>
            <w:vAlign w:val="center"/>
            <w:hideMark/>
          </w:tcPr>
          <w:p w14:paraId="5DCB3469" w14:textId="77777777" w:rsidR="001C12A1" w:rsidRPr="00B41249" w:rsidRDefault="001C12A1" w:rsidP="005F4BCD">
            <w:pPr>
              <w:jc w:val="center"/>
            </w:pPr>
            <w:r>
              <w:t>Zone 3</w:t>
            </w:r>
          </w:p>
        </w:tc>
        <w:tc>
          <w:tcPr>
            <w:tcW w:w="900" w:type="dxa"/>
            <w:vMerge w:val="restart"/>
            <w:vAlign w:val="center"/>
            <w:hideMark/>
          </w:tcPr>
          <w:p w14:paraId="57A69628" w14:textId="77777777" w:rsidR="001C12A1" w:rsidRPr="00B41249" w:rsidRDefault="001C12A1" w:rsidP="005F4BCD">
            <w:pPr>
              <w:jc w:val="center"/>
            </w:pPr>
            <w:r>
              <w:t>Zone 4</w:t>
            </w:r>
          </w:p>
        </w:tc>
        <w:tc>
          <w:tcPr>
            <w:tcW w:w="810" w:type="dxa"/>
            <w:vMerge w:val="restart"/>
            <w:vAlign w:val="center"/>
            <w:hideMark/>
          </w:tcPr>
          <w:p w14:paraId="2CDB5998" w14:textId="77777777" w:rsidR="001C12A1" w:rsidRPr="00B41249" w:rsidRDefault="001C12A1" w:rsidP="005F4BCD">
            <w:pPr>
              <w:jc w:val="center"/>
            </w:pPr>
            <w:r w:rsidRPr="00B41249">
              <w:t>Total</w:t>
            </w:r>
          </w:p>
        </w:tc>
      </w:tr>
      <w:tr w:rsidR="001C12A1" w:rsidRPr="00B41249" w14:paraId="42C7213E" w14:textId="77777777" w:rsidTr="005F4BCD">
        <w:trPr>
          <w:trHeight w:val="276"/>
          <w:jc w:val="center"/>
        </w:trPr>
        <w:tc>
          <w:tcPr>
            <w:tcW w:w="5940" w:type="dxa"/>
            <w:vMerge/>
            <w:hideMark/>
          </w:tcPr>
          <w:p w14:paraId="4E8449C3" w14:textId="77777777" w:rsidR="001C12A1" w:rsidRPr="00B41249" w:rsidRDefault="001C12A1" w:rsidP="005F4BCD">
            <w:pPr>
              <w:rPr>
                <w:b/>
                <w:bCs/>
              </w:rPr>
            </w:pPr>
          </w:p>
        </w:tc>
        <w:tc>
          <w:tcPr>
            <w:tcW w:w="900" w:type="dxa"/>
            <w:vMerge/>
            <w:hideMark/>
          </w:tcPr>
          <w:p w14:paraId="440E9C2D" w14:textId="77777777" w:rsidR="001C12A1" w:rsidRPr="00B41249" w:rsidRDefault="001C12A1" w:rsidP="005F4BCD"/>
        </w:tc>
        <w:tc>
          <w:tcPr>
            <w:tcW w:w="900" w:type="dxa"/>
            <w:vMerge/>
            <w:hideMark/>
          </w:tcPr>
          <w:p w14:paraId="7F8A381F" w14:textId="77777777" w:rsidR="001C12A1" w:rsidRPr="00B41249" w:rsidRDefault="001C12A1" w:rsidP="005F4BCD"/>
        </w:tc>
        <w:tc>
          <w:tcPr>
            <w:tcW w:w="900" w:type="dxa"/>
            <w:vMerge/>
            <w:hideMark/>
          </w:tcPr>
          <w:p w14:paraId="7497EBEE" w14:textId="77777777" w:rsidR="001C12A1" w:rsidRPr="00B41249" w:rsidRDefault="001C12A1" w:rsidP="005F4BCD"/>
        </w:tc>
        <w:tc>
          <w:tcPr>
            <w:tcW w:w="900" w:type="dxa"/>
            <w:vMerge/>
            <w:hideMark/>
          </w:tcPr>
          <w:p w14:paraId="0342EE3E" w14:textId="77777777" w:rsidR="001C12A1" w:rsidRPr="00B41249" w:rsidRDefault="001C12A1" w:rsidP="005F4BCD"/>
        </w:tc>
        <w:tc>
          <w:tcPr>
            <w:tcW w:w="810" w:type="dxa"/>
            <w:vMerge/>
            <w:hideMark/>
          </w:tcPr>
          <w:p w14:paraId="39BA7FD7" w14:textId="77777777" w:rsidR="001C12A1" w:rsidRPr="00B41249" w:rsidRDefault="001C12A1" w:rsidP="005F4BCD"/>
        </w:tc>
      </w:tr>
      <w:tr w:rsidR="001C12A1" w:rsidRPr="00B41249" w14:paraId="0C06D346" w14:textId="77777777" w:rsidTr="005F4BCD">
        <w:trPr>
          <w:trHeight w:val="300"/>
          <w:jc w:val="center"/>
        </w:trPr>
        <w:tc>
          <w:tcPr>
            <w:tcW w:w="5940" w:type="dxa"/>
            <w:hideMark/>
          </w:tcPr>
          <w:p w14:paraId="6C531299" w14:textId="77777777" w:rsidR="001C12A1" w:rsidRPr="00B41249" w:rsidRDefault="001C12A1" w:rsidP="005F4BCD">
            <w:r>
              <w:t>Support my spouse/partner to go for antenatal care as soon as she thinks she might be pregnant.</w:t>
            </w:r>
            <w:r w:rsidRPr="00B41249">
              <w:t xml:space="preserve"> </w:t>
            </w:r>
          </w:p>
        </w:tc>
        <w:tc>
          <w:tcPr>
            <w:tcW w:w="900" w:type="dxa"/>
            <w:hideMark/>
          </w:tcPr>
          <w:p w14:paraId="49FD77EF" w14:textId="77777777" w:rsidR="001C12A1" w:rsidRPr="00B41249" w:rsidRDefault="001C12A1" w:rsidP="005F4BCD"/>
        </w:tc>
        <w:tc>
          <w:tcPr>
            <w:tcW w:w="900" w:type="dxa"/>
            <w:hideMark/>
          </w:tcPr>
          <w:p w14:paraId="1BEEEB83" w14:textId="77777777" w:rsidR="001C12A1" w:rsidRPr="00B41249" w:rsidRDefault="001C12A1" w:rsidP="005F4BCD"/>
        </w:tc>
        <w:tc>
          <w:tcPr>
            <w:tcW w:w="900" w:type="dxa"/>
            <w:hideMark/>
          </w:tcPr>
          <w:p w14:paraId="37CDB258" w14:textId="77777777" w:rsidR="001C12A1" w:rsidRPr="00B41249" w:rsidRDefault="001C12A1" w:rsidP="005F4BCD"/>
        </w:tc>
        <w:tc>
          <w:tcPr>
            <w:tcW w:w="900" w:type="dxa"/>
            <w:hideMark/>
          </w:tcPr>
          <w:p w14:paraId="693FA4D2" w14:textId="77777777" w:rsidR="001C12A1" w:rsidRPr="00B41249" w:rsidRDefault="001C12A1" w:rsidP="005F4BCD"/>
        </w:tc>
        <w:tc>
          <w:tcPr>
            <w:tcW w:w="810" w:type="dxa"/>
            <w:hideMark/>
          </w:tcPr>
          <w:p w14:paraId="49A2F7BC" w14:textId="77777777" w:rsidR="001C12A1" w:rsidRPr="00B41249" w:rsidRDefault="001C12A1" w:rsidP="005F4BCD"/>
        </w:tc>
      </w:tr>
      <w:tr w:rsidR="001C12A1" w:rsidRPr="00B41249" w14:paraId="140D00FC" w14:textId="77777777" w:rsidTr="005F4BCD">
        <w:trPr>
          <w:trHeight w:val="332"/>
          <w:jc w:val="center"/>
        </w:trPr>
        <w:tc>
          <w:tcPr>
            <w:tcW w:w="5940" w:type="dxa"/>
            <w:hideMark/>
          </w:tcPr>
          <w:p w14:paraId="7CE3CE16" w14:textId="77777777" w:rsidR="001C12A1" w:rsidRPr="00B41249" w:rsidRDefault="001C12A1" w:rsidP="005F4BCD">
            <w:r>
              <w:t>Accompany my spouse to the health facility for antenatal care.</w:t>
            </w:r>
          </w:p>
        </w:tc>
        <w:tc>
          <w:tcPr>
            <w:tcW w:w="900" w:type="dxa"/>
            <w:hideMark/>
          </w:tcPr>
          <w:p w14:paraId="4A6621E5" w14:textId="77777777" w:rsidR="001C12A1" w:rsidRPr="00B41249" w:rsidRDefault="001C12A1" w:rsidP="005F4BCD"/>
        </w:tc>
        <w:tc>
          <w:tcPr>
            <w:tcW w:w="900" w:type="dxa"/>
            <w:hideMark/>
          </w:tcPr>
          <w:p w14:paraId="4B2F2A6E" w14:textId="77777777" w:rsidR="001C12A1" w:rsidRPr="00B41249" w:rsidRDefault="001C12A1" w:rsidP="005F4BCD"/>
        </w:tc>
        <w:tc>
          <w:tcPr>
            <w:tcW w:w="900" w:type="dxa"/>
            <w:hideMark/>
          </w:tcPr>
          <w:p w14:paraId="6B7B8870" w14:textId="77777777" w:rsidR="001C12A1" w:rsidRPr="00B41249" w:rsidRDefault="001C12A1" w:rsidP="005F4BCD"/>
        </w:tc>
        <w:tc>
          <w:tcPr>
            <w:tcW w:w="900" w:type="dxa"/>
            <w:hideMark/>
          </w:tcPr>
          <w:p w14:paraId="7D2E1FA7" w14:textId="77777777" w:rsidR="001C12A1" w:rsidRPr="00B41249" w:rsidRDefault="001C12A1" w:rsidP="005F4BCD"/>
        </w:tc>
        <w:tc>
          <w:tcPr>
            <w:tcW w:w="810" w:type="dxa"/>
            <w:hideMark/>
          </w:tcPr>
          <w:p w14:paraId="6D814A51" w14:textId="77777777" w:rsidR="001C12A1" w:rsidRPr="00B41249" w:rsidRDefault="001C12A1" w:rsidP="005F4BCD"/>
        </w:tc>
      </w:tr>
      <w:tr w:rsidR="001C12A1" w:rsidRPr="00B41249" w14:paraId="6A873188" w14:textId="77777777" w:rsidTr="005F4BCD">
        <w:trPr>
          <w:trHeight w:val="300"/>
          <w:jc w:val="center"/>
        </w:trPr>
        <w:tc>
          <w:tcPr>
            <w:tcW w:w="5940" w:type="dxa"/>
            <w:hideMark/>
          </w:tcPr>
          <w:p w14:paraId="51EB8B41" w14:textId="77777777" w:rsidR="001C12A1" w:rsidRPr="00B41249" w:rsidRDefault="001C12A1" w:rsidP="005F4BCD">
            <w:r>
              <w:t>Support my spouse/partner to go for at least four antenatal care appointments at the health facility during pregnancy.</w:t>
            </w:r>
          </w:p>
        </w:tc>
        <w:tc>
          <w:tcPr>
            <w:tcW w:w="900" w:type="dxa"/>
            <w:hideMark/>
          </w:tcPr>
          <w:p w14:paraId="544A0FEF" w14:textId="77777777" w:rsidR="001C12A1" w:rsidRPr="00B41249" w:rsidRDefault="001C12A1" w:rsidP="005F4BCD"/>
        </w:tc>
        <w:tc>
          <w:tcPr>
            <w:tcW w:w="900" w:type="dxa"/>
            <w:hideMark/>
          </w:tcPr>
          <w:p w14:paraId="38521D11" w14:textId="77777777" w:rsidR="001C12A1" w:rsidRPr="00B41249" w:rsidRDefault="001C12A1" w:rsidP="005F4BCD"/>
        </w:tc>
        <w:tc>
          <w:tcPr>
            <w:tcW w:w="900" w:type="dxa"/>
            <w:hideMark/>
          </w:tcPr>
          <w:p w14:paraId="4131D577" w14:textId="77777777" w:rsidR="001C12A1" w:rsidRPr="00B41249" w:rsidRDefault="001C12A1" w:rsidP="005F4BCD"/>
        </w:tc>
        <w:tc>
          <w:tcPr>
            <w:tcW w:w="900" w:type="dxa"/>
            <w:hideMark/>
          </w:tcPr>
          <w:p w14:paraId="2FD70A3A" w14:textId="77777777" w:rsidR="001C12A1" w:rsidRPr="00B41249" w:rsidRDefault="001C12A1" w:rsidP="005F4BCD"/>
        </w:tc>
        <w:tc>
          <w:tcPr>
            <w:tcW w:w="810" w:type="dxa"/>
            <w:hideMark/>
          </w:tcPr>
          <w:p w14:paraId="67B01E4C" w14:textId="77777777" w:rsidR="001C12A1" w:rsidRPr="00B41249" w:rsidRDefault="001C12A1" w:rsidP="005F4BCD"/>
        </w:tc>
      </w:tr>
      <w:tr w:rsidR="001C12A1" w:rsidRPr="00B41249" w14:paraId="0EF99063" w14:textId="77777777" w:rsidTr="005F4BCD">
        <w:trPr>
          <w:trHeight w:val="300"/>
          <w:jc w:val="center"/>
        </w:trPr>
        <w:tc>
          <w:tcPr>
            <w:tcW w:w="5940" w:type="dxa"/>
            <w:hideMark/>
          </w:tcPr>
          <w:p w14:paraId="5F842C22" w14:textId="77777777" w:rsidR="001C12A1" w:rsidRPr="00B41249" w:rsidRDefault="001C12A1" w:rsidP="005F4BCD">
            <w:r>
              <w:t>Support my spouse/partner to go for antenatal care even if my religious leader does not agree.</w:t>
            </w:r>
          </w:p>
        </w:tc>
        <w:tc>
          <w:tcPr>
            <w:tcW w:w="900" w:type="dxa"/>
            <w:hideMark/>
          </w:tcPr>
          <w:p w14:paraId="6C9E0C9C" w14:textId="77777777" w:rsidR="001C12A1" w:rsidRPr="00B41249" w:rsidRDefault="001C12A1" w:rsidP="005F4BCD"/>
        </w:tc>
        <w:tc>
          <w:tcPr>
            <w:tcW w:w="900" w:type="dxa"/>
            <w:hideMark/>
          </w:tcPr>
          <w:p w14:paraId="0656AAF8" w14:textId="77777777" w:rsidR="001C12A1" w:rsidRPr="00B41249" w:rsidRDefault="001C12A1" w:rsidP="005F4BCD"/>
        </w:tc>
        <w:tc>
          <w:tcPr>
            <w:tcW w:w="900" w:type="dxa"/>
            <w:hideMark/>
          </w:tcPr>
          <w:p w14:paraId="45E9ADF5" w14:textId="77777777" w:rsidR="001C12A1" w:rsidRPr="00B41249" w:rsidRDefault="001C12A1" w:rsidP="005F4BCD"/>
        </w:tc>
        <w:tc>
          <w:tcPr>
            <w:tcW w:w="900" w:type="dxa"/>
            <w:hideMark/>
          </w:tcPr>
          <w:p w14:paraId="30C35CE2" w14:textId="77777777" w:rsidR="001C12A1" w:rsidRPr="00B41249" w:rsidRDefault="001C12A1" w:rsidP="005F4BCD"/>
        </w:tc>
        <w:tc>
          <w:tcPr>
            <w:tcW w:w="810" w:type="dxa"/>
            <w:hideMark/>
          </w:tcPr>
          <w:p w14:paraId="51CF0B83" w14:textId="77777777" w:rsidR="001C12A1" w:rsidRPr="00B41249" w:rsidRDefault="001C12A1" w:rsidP="005F4BCD"/>
        </w:tc>
      </w:tr>
      <w:tr w:rsidR="001C12A1" w:rsidRPr="00B41249" w14:paraId="526C652D" w14:textId="77777777" w:rsidTr="005F4BCD">
        <w:trPr>
          <w:trHeight w:val="480"/>
          <w:jc w:val="center"/>
        </w:trPr>
        <w:tc>
          <w:tcPr>
            <w:tcW w:w="5940" w:type="dxa"/>
            <w:hideMark/>
          </w:tcPr>
          <w:p w14:paraId="1724D9BE" w14:textId="77777777" w:rsidR="001C12A1" w:rsidRPr="00B41249" w:rsidRDefault="001C12A1" w:rsidP="005F4BCD">
            <w:r>
              <w:t>Support my spouse/partner to take the medicine to prevent malaria at least three times during pregnancy.</w:t>
            </w:r>
          </w:p>
        </w:tc>
        <w:tc>
          <w:tcPr>
            <w:tcW w:w="900" w:type="dxa"/>
            <w:hideMark/>
          </w:tcPr>
          <w:p w14:paraId="7BC21534" w14:textId="77777777" w:rsidR="001C12A1" w:rsidRPr="00B41249" w:rsidRDefault="001C12A1" w:rsidP="005F4BCD"/>
        </w:tc>
        <w:tc>
          <w:tcPr>
            <w:tcW w:w="900" w:type="dxa"/>
            <w:hideMark/>
          </w:tcPr>
          <w:p w14:paraId="5FB45B28" w14:textId="77777777" w:rsidR="001C12A1" w:rsidRPr="00B41249" w:rsidRDefault="001C12A1" w:rsidP="005F4BCD"/>
        </w:tc>
        <w:tc>
          <w:tcPr>
            <w:tcW w:w="900" w:type="dxa"/>
            <w:hideMark/>
          </w:tcPr>
          <w:p w14:paraId="251A03B2" w14:textId="77777777" w:rsidR="001C12A1" w:rsidRPr="00B41249" w:rsidRDefault="001C12A1" w:rsidP="005F4BCD"/>
        </w:tc>
        <w:tc>
          <w:tcPr>
            <w:tcW w:w="900" w:type="dxa"/>
            <w:hideMark/>
          </w:tcPr>
          <w:p w14:paraId="720C884C" w14:textId="77777777" w:rsidR="001C12A1" w:rsidRPr="00B41249" w:rsidRDefault="001C12A1" w:rsidP="005F4BCD"/>
        </w:tc>
        <w:tc>
          <w:tcPr>
            <w:tcW w:w="810" w:type="dxa"/>
            <w:hideMark/>
          </w:tcPr>
          <w:p w14:paraId="65D5B422" w14:textId="77777777" w:rsidR="001C12A1" w:rsidRPr="00B41249" w:rsidRDefault="001C12A1" w:rsidP="005F4BCD"/>
        </w:tc>
      </w:tr>
      <w:tr w:rsidR="001C12A1" w:rsidRPr="00B41249" w14:paraId="0F71E0F1" w14:textId="77777777" w:rsidTr="005F4BCD">
        <w:trPr>
          <w:trHeight w:val="480"/>
          <w:jc w:val="center"/>
        </w:trPr>
        <w:tc>
          <w:tcPr>
            <w:tcW w:w="5940" w:type="dxa"/>
            <w:hideMark/>
          </w:tcPr>
          <w:p w14:paraId="23724D9C" w14:textId="77777777" w:rsidR="001C12A1" w:rsidRPr="00B41249" w:rsidRDefault="001C12A1" w:rsidP="005F4BCD">
            <w:r>
              <w:t>Support my spouse/partner to request the medicine that helps to prevent malaria when she goes for antenatal care.</w:t>
            </w:r>
          </w:p>
        </w:tc>
        <w:tc>
          <w:tcPr>
            <w:tcW w:w="900" w:type="dxa"/>
            <w:hideMark/>
          </w:tcPr>
          <w:p w14:paraId="7318207A" w14:textId="77777777" w:rsidR="001C12A1" w:rsidRPr="00B41249" w:rsidRDefault="001C12A1" w:rsidP="005F4BCD"/>
        </w:tc>
        <w:tc>
          <w:tcPr>
            <w:tcW w:w="900" w:type="dxa"/>
            <w:hideMark/>
          </w:tcPr>
          <w:p w14:paraId="7FA2DB1B" w14:textId="77777777" w:rsidR="001C12A1" w:rsidRPr="00B41249" w:rsidRDefault="001C12A1" w:rsidP="005F4BCD"/>
        </w:tc>
        <w:tc>
          <w:tcPr>
            <w:tcW w:w="900" w:type="dxa"/>
            <w:hideMark/>
          </w:tcPr>
          <w:p w14:paraId="25BCA581" w14:textId="77777777" w:rsidR="001C12A1" w:rsidRPr="00B41249" w:rsidRDefault="001C12A1" w:rsidP="005F4BCD"/>
        </w:tc>
        <w:tc>
          <w:tcPr>
            <w:tcW w:w="900" w:type="dxa"/>
            <w:hideMark/>
          </w:tcPr>
          <w:p w14:paraId="512601BB" w14:textId="77777777" w:rsidR="001C12A1" w:rsidRPr="00B41249" w:rsidRDefault="001C12A1" w:rsidP="005F4BCD"/>
        </w:tc>
        <w:tc>
          <w:tcPr>
            <w:tcW w:w="810" w:type="dxa"/>
            <w:hideMark/>
          </w:tcPr>
          <w:p w14:paraId="3A1D41CB" w14:textId="77777777" w:rsidR="001C12A1" w:rsidRPr="00B41249" w:rsidRDefault="001C12A1" w:rsidP="005F4BCD"/>
        </w:tc>
      </w:tr>
      <w:tr w:rsidR="001C12A1" w:rsidRPr="00B41249" w14:paraId="20DB3168" w14:textId="77777777" w:rsidTr="005F4BCD">
        <w:trPr>
          <w:trHeight w:val="300"/>
          <w:jc w:val="center"/>
        </w:trPr>
        <w:tc>
          <w:tcPr>
            <w:tcW w:w="5940" w:type="dxa"/>
            <w:shd w:val="clear" w:color="auto" w:fill="000000" w:themeFill="text1"/>
            <w:hideMark/>
          </w:tcPr>
          <w:p w14:paraId="1ECF2903" w14:textId="77777777" w:rsidR="001C12A1" w:rsidRPr="00B41249" w:rsidRDefault="001C12A1" w:rsidP="005F4BCD">
            <w:r w:rsidRPr="00B41249">
              <w:t> </w:t>
            </w:r>
          </w:p>
        </w:tc>
        <w:tc>
          <w:tcPr>
            <w:tcW w:w="900" w:type="dxa"/>
            <w:shd w:val="clear" w:color="auto" w:fill="000000" w:themeFill="text1"/>
            <w:hideMark/>
          </w:tcPr>
          <w:p w14:paraId="0C65190E" w14:textId="77777777" w:rsidR="001C12A1" w:rsidRPr="00B41249" w:rsidRDefault="001C12A1" w:rsidP="005F4BCD"/>
        </w:tc>
        <w:tc>
          <w:tcPr>
            <w:tcW w:w="900" w:type="dxa"/>
            <w:shd w:val="clear" w:color="auto" w:fill="000000" w:themeFill="text1"/>
            <w:hideMark/>
          </w:tcPr>
          <w:p w14:paraId="1D7EF412" w14:textId="77777777" w:rsidR="001C12A1" w:rsidRPr="00B41249" w:rsidRDefault="001C12A1" w:rsidP="005F4BCD"/>
        </w:tc>
        <w:tc>
          <w:tcPr>
            <w:tcW w:w="900" w:type="dxa"/>
            <w:shd w:val="clear" w:color="auto" w:fill="000000" w:themeFill="text1"/>
            <w:hideMark/>
          </w:tcPr>
          <w:p w14:paraId="2A66230B" w14:textId="77777777" w:rsidR="001C12A1" w:rsidRPr="00B41249" w:rsidRDefault="001C12A1" w:rsidP="005F4BCD"/>
        </w:tc>
        <w:tc>
          <w:tcPr>
            <w:tcW w:w="900" w:type="dxa"/>
            <w:shd w:val="clear" w:color="auto" w:fill="000000" w:themeFill="text1"/>
            <w:hideMark/>
          </w:tcPr>
          <w:p w14:paraId="2B5B21EF" w14:textId="77777777" w:rsidR="001C12A1" w:rsidRPr="00B41249" w:rsidRDefault="001C12A1" w:rsidP="005F4BCD"/>
        </w:tc>
        <w:tc>
          <w:tcPr>
            <w:tcW w:w="810" w:type="dxa"/>
            <w:shd w:val="clear" w:color="auto" w:fill="000000" w:themeFill="text1"/>
            <w:hideMark/>
          </w:tcPr>
          <w:p w14:paraId="6231857F" w14:textId="77777777" w:rsidR="001C12A1" w:rsidRPr="00B41249" w:rsidRDefault="001C12A1" w:rsidP="005F4BCD"/>
        </w:tc>
      </w:tr>
      <w:tr w:rsidR="001C12A1" w:rsidRPr="00B41249" w14:paraId="0F5D5288" w14:textId="77777777" w:rsidTr="005F4BCD">
        <w:trPr>
          <w:trHeight w:val="300"/>
          <w:jc w:val="center"/>
        </w:trPr>
        <w:tc>
          <w:tcPr>
            <w:tcW w:w="5940" w:type="dxa"/>
            <w:hideMark/>
          </w:tcPr>
          <w:p w14:paraId="14031536" w14:textId="77777777" w:rsidR="001C12A1" w:rsidRPr="00B41249" w:rsidRDefault="001C12A1" w:rsidP="005F4BCD">
            <w:pPr>
              <w:rPr>
                <w:b/>
                <w:bCs/>
              </w:rPr>
            </w:pPr>
            <w:r w:rsidRPr="00B41249">
              <w:rPr>
                <w:b/>
                <w:bCs/>
              </w:rPr>
              <w:t xml:space="preserve">Percent of </w:t>
            </w:r>
            <w:r>
              <w:rPr>
                <w:b/>
                <w:bCs/>
              </w:rPr>
              <w:t>men</w:t>
            </w:r>
            <w:r w:rsidRPr="00B41249">
              <w:rPr>
                <w:b/>
                <w:bCs/>
              </w:rPr>
              <w:t xml:space="preserve"> with perceived self-efficacy for IPTp</w:t>
            </w:r>
          </w:p>
        </w:tc>
        <w:tc>
          <w:tcPr>
            <w:tcW w:w="900" w:type="dxa"/>
            <w:hideMark/>
          </w:tcPr>
          <w:p w14:paraId="55517575" w14:textId="77777777" w:rsidR="001C12A1" w:rsidRPr="00B41249" w:rsidRDefault="001C12A1" w:rsidP="005F4BCD">
            <w:pPr>
              <w:rPr>
                <w:b/>
                <w:bCs/>
              </w:rPr>
            </w:pPr>
          </w:p>
        </w:tc>
        <w:tc>
          <w:tcPr>
            <w:tcW w:w="900" w:type="dxa"/>
            <w:hideMark/>
          </w:tcPr>
          <w:p w14:paraId="3113F63A" w14:textId="77777777" w:rsidR="001C12A1" w:rsidRPr="00B41249" w:rsidRDefault="001C12A1" w:rsidP="005F4BCD"/>
        </w:tc>
        <w:tc>
          <w:tcPr>
            <w:tcW w:w="900" w:type="dxa"/>
            <w:hideMark/>
          </w:tcPr>
          <w:p w14:paraId="65D9D80C" w14:textId="77777777" w:rsidR="001C12A1" w:rsidRPr="00B41249" w:rsidRDefault="001C12A1" w:rsidP="005F4BCD"/>
        </w:tc>
        <w:tc>
          <w:tcPr>
            <w:tcW w:w="900" w:type="dxa"/>
            <w:hideMark/>
          </w:tcPr>
          <w:p w14:paraId="71424169" w14:textId="77777777" w:rsidR="001C12A1" w:rsidRPr="00B41249" w:rsidRDefault="001C12A1" w:rsidP="005F4BCD"/>
        </w:tc>
        <w:tc>
          <w:tcPr>
            <w:tcW w:w="810" w:type="dxa"/>
            <w:hideMark/>
          </w:tcPr>
          <w:p w14:paraId="15D45F6B" w14:textId="77777777" w:rsidR="001C12A1" w:rsidRPr="00B41249" w:rsidRDefault="001C12A1" w:rsidP="005F4BCD"/>
        </w:tc>
      </w:tr>
      <w:tr w:rsidR="001C12A1" w:rsidRPr="00B41249" w14:paraId="604FC305" w14:textId="77777777" w:rsidTr="005F4BCD">
        <w:trPr>
          <w:trHeight w:val="300"/>
          <w:jc w:val="center"/>
        </w:trPr>
        <w:tc>
          <w:tcPr>
            <w:tcW w:w="5940" w:type="dxa"/>
            <w:hideMark/>
          </w:tcPr>
          <w:p w14:paraId="0A33E9E6" w14:textId="77777777" w:rsidR="001C12A1" w:rsidRPr="00B41249" w:rsidRDefault="001C12A1" w:rsidP="005F4BCD">
            <w:pPr>
              <w:rPr>
                <w:b/>
                <w:bCs/>
              </w:rPr>
            </w:pPr>
            <w:r w:rsidRPr="00B41249">
              <w:rPr>
                <w:b/>
                <w:bCs/>
              </w:rPr>
              <w:t>Age</w:t>
            </w:r>
          </w:p>
        </w:tc>
        <w:tc>
          <w:tcPr>
            <w:tcW w:w="900" w:type="dxa"/>
            <w:hideMark/>
          </w:tcPr>
          <w:p w14:paraId="04A0E2C4" w14:textId="77777777" w:rsidR="001C12A1" w:rsidRPr="00B41249" w:rsidRDefault="001C12A1" w:rsidP="005F4BCD">
            <w:pPr>
              <w:rPr>
                <w:b/>
                <w:bCs/>
              </w:rPr>
            </w:pPr>
          </w:p>
        </w:tc>
        <w:tc>
          <w:tcPr>
            <w:tcW w:w="900" w:type="dxa"/>
            <w:hideMark/>
          </w:tcPr>
          <w:p w14:paraId="2B283440" w14:textId="77777777" w:rsidR="001C12A1" w:rsidRPr="00B41249" w:rsidRDefault="001C12A1" w:rsidP="005F4BCD"/>
        </w:tc>
        <w:tc>
          <w:tcPr>
            <w:tcW w:w="900" w:type="dxa"/>
            <w:hideMark/>
          </w:tcPr>
          <w:p w14:paraId="406933D2" w14:textId="77777777" w:rsidR="001C12A1" w:rsidRPr="00B41249" w:rsidRDefault="001C12A1" w:rsidP="005F4BCD"/>
        </w:tc>
        <w:tc>
          <w:tcPr>
            <w:tcW w:w="900" w:type="dxa"/>
            <w:hideMark/>
          </w:tcPr>
          <w:p w14:paraId="1EF5DE73" w14:textId="77777777" w:rsidR="001C12A1" w:rsidRPr="00B41249" w:rsidRDefault="001C12A1" w:rsidP="005F4BCD"/>
        </w:tc>
        <w:tc>
          <w:tcPr>
            <w:tcW w:w="810" w:type="dxa"/>
            <w:hideMark/>
          </w:tcPr>
          <w:p w14:paraId="5963AF7A" w14:textId="77777777" w:rsidR="001C12A1" w:rsidRPr="00B41249" w:rsidRDefault="001C12A1" w:rsidP="005F4BCD"/>
        </w:tc>
      </w:tr>
      <w:tr w:rsidR="001C12A1" w:rsidRPr="00B41249" w14:paraId="4DC3A67C" w14:textId="77777777" w:rsidTr="005F4BCD">
        <w:trPr>
          <w:trHeight w:val="300"/>
          <w:jc w:val="center"/>
        </w:trPr>
        <w:tc>
          <w:tcPr>
            <w:tcW w:w="5940" w:type="dxa"/>
            <w:hideMark/>
          </w:tcPr>
          <w:p w14:paraId="6EF97FA3" w14:textId="77777777" w:rsidR="001C12A1" w:rsidRPr="00B41249" w:rsidRDefault="001C12A1" w:rsidP="005F4BCD">
            <w:r>
              <w:t xml:space="preserve">   </w:t>
            </w:r>
            <w:r w:rsidRPr="00B41249">
              <w:t xml:space="preserve">15-24 </w:t>
            </w:r>
          </w:p>
        </w:tc>
        <w:tc>
          <w:tcPr>
            <w:tcW w:w="900" w:type="dxa"/>
            <w:hideMark/>
          </w:tcPr>
          <w:p w14:paraId="74A294D6" w14:textId="77777777" w:rsidR="001C12A1" w:rsidRPr="00B41249" w:rsidRDefault="001C12A1" w:rsidP="005F4BCD"/>
        </w:tc>
        <w:tc>
          <w:tcPr>
            <w:tcW w:w="900" w:type="dxa"/>
            <w:hideMark/>
          </w:tcPr>
          <w:p w14:paraId="1C34C311" w14:textId="77777777" w:rsidR="001C12A1" w:rsidRPr="00B41249" w:rsidRDefault="001C12A1" w:rsidP="005F4BCD"/>
        </w:tc>
        <w:tc>
          <w:tcPr>
            <w:tcW w:w="900" w:type="dxa"/>
            <w:hideMark/>
          </w:tcPr>
          <w:p w14:paraId="2F2C1741" w14:textId="77777777" w:rsidR="001C12A1" w:rsidRPr="00B41249" w:rsidRDefault="001C12A1" w:rsidP="005F4BCD"/>
        </w:tc>
        <w:tc>
          <w:tcPr>
            <w:tcW w:w="900" w:type="dxa"/>
            <w:hideMark/>
          </w:tcPr>
          <w:p w14:paraId="4984D54E" w14:textId="77777777" w:rsidR="001C12A1" w:rsidRPr="00B41249" w:rsidRDefault="001C12A1" w:rsidP="005F4BCD"/>
        </w:tc>
        <w:tc>
          <w:tcPr>
            <w:tcW w:w="810" w:type="dxa"/>
            <w:hideMark/>
          </w:tcPr>
          <w:p w14:paraId="07F7F020" w14:textId="77777777" w:rsidR="001C12A1" w:rsidRPr="00B41249" w:rsidRDefault="001C12A1" w:rsidP="005F4BCD"/>
        </w:tc>
      </w:tr>
      <w:tr w:rsidR="001C12A1" w:rsidRPr="00B41249" w14:paraId="20483296" w14:textId="77777777" w:rsidTr="005F4BCD">
        <w:trPr>
          <w:trHeight w:val="300"/>
          <w:jc w:val="center"/>
        </w:trPr>
        <w:tc>
          <w:tcPr>
            <w:tcW w:w="5940" w:type="dxa"/>
            <w:hideMark/>
          </w:tcPr>
          <w:p w14:paraId="65D6B8FD" w14:textId="77777777" w:rsidR="001C12A1" w:rsidRPr="00B41249" w:rsidRDefault="001C12A1" w:rsidP="005F4BCD">
            <w:r>
              <w:t xml:space="preserve">   </w:t>
            </w:r>
            <w:r w:rsidRPr="00B41249">
              <w:t xml:space="preserve">25-34 </w:t>
            </w:r>
          </w:p>
        </w:tc>
        <w:tc>
          <w:tcPr>
            <w:tcW w:w="900" w:type="dxa"/>
            <w:hideMark/>
          </w:tcPr>
          <w:p w14:paraId="7983A8DC" w14:textId="77777777" w:rsidR="001C12A1" w:rsidRPr="00B41249" w:rsidRDefault="001C12A1" w:rsidP="005F4BCD"/>
        </w:tc>
        <w:tc>
          <w:tcPr>
            <w:tcW w:w="900" w:type="dxa"/>
            <w:hideMark/>
          </w:tcPr>
          <w:p w14:paraId="4AF1EFCA" w14:textId="77777777" w:rsidR="001C12A1" w:rsidRPr="00B41249" w:rsidRDefault="001C12A1" w:rsidP="005F4BCD"/>
        </w:tc>
        <w:tc>
          <w:tcPr>
            <w:tcW w:w="900" w:type="dxa"/>
            <w:hideMark/>
          </w:tcPr>
          <w:p w14:paraId="3E88F991" w14:textId="77777777" w:rsidR="001C12A1" w:rsidRPr="00B41249" w:rsidRDefault="001C12A1" w:rsidP="005F4BCD"/>
        </w:tc>
        <w:tc>
          <w:tcPr>
            <w:tcW w:w="900" w:type="dxa"/>
            <w:hideMark/>
          </w:tcPr>
          <w:p w14:paraId="27DAF9B5" w14:textId="77777777" w:rsidR="001C12A1" w:rsidRPr="00B41249" w:rsidRDefault="001C12A1" w:rsidP="005F4BCD"/>
        </w:tc>
        <w:tc>
          <w:tcPr>
            <w:tcW w:w="810" w:type="dxa"/>
            <w:hideMark/>
          </w:tcPr>
          <w:p w14:paraId="16AA59EA" w14:textId="77777777" w:rsidR="001C12A1" w:rsidRPr="00B41249" w:rsidRDefault="001C12A1" w:rsidP="005F4BCD"/>
        </w:tc>
      </w:tr>
      <w:tr w:rsidR="001C12A1" w:rsidRPr="00B41249" w14:paraId="6FC7A599" w14:textId="77777777" w:rsidTr="005F4BCD">
        <w:trPr>
          <w:trHeight w:val="300"/>
          <w:jc w:val="center"/>
        </w:trPr>
        <w:tc>
          <w:tcPr>
            <w:tcW w:w="5940" w:type="dxa"/>
            <w:hideMark/>
          </w:tcPr>
          <w:p w14:paraId="0CC97066" w14:textId="77777777" w:rsidR="001C12A1" w:rsidRPr="00B41249" w:rsidRDefault="001C12A1" w:rsidP="005F4BCD">
            <w:r>
              <w:t xml:space="preserve">   </w:t>
            </w:r>
            <w:r w:rsidRPr="00B41249">
              <w:t>35-44</w:t>
            </w:r>
          </w:p>
        </w:tc>
        <w:tc>
          <w:tcPr>
            <w:tcW w:w="900" w:type="dxa"/>
            <w:hideMark/>
          </w:tcPr>
          <w:p w14:paraId="26E9AC9B" w14:textId="77777777" w:rsidR="001C12A1" w:rsidRPr="00B41249" w:rsidRDefault="001C12A1" w:rsidP="005F4BCD"/>
        </w:tc>
        <w:tc>
          <w:tcPr>
            <w:tcW w:w="900" w:type="dxa"/>
            <w:hideMark/>
          </w:tcPr>
          <w:p w14:paraId="6D8F8EF2" w14:textId="77777777" w:rsidR="001C12A1" w:rsidRPr="00B41249" w:rsidRDefault="001C12A1" w:rsidP="005F4BCD"/>
        </w:tc>
        <w:tc>
          <w:tcPr>
            <w:tcW w:w="900" w:type="dxa"/>
            <w:hideMark/>
          </w:tcPr>
          <w:p w14:paraId="376BD58C" w14:textId="77777777" w:rsidR="001C12A1" w:rsidRPr="00B41249" w:rsidRDefault="001C12A1" w:rsidP="005F4BCD"/>
        </w:tc>
        <w:tc>
          <w:tcPr>
            <w:tcW w:w="900" w:type="dxa"/>
            <w:hideMark/>
          </w:tcPr>
          <w:p w14:paraId="3EEC2A9C" w14:textId="77777777" w:rsidR="001C12A1" w:rsidRPr="00B41249" w:rsidRDefault="001C12A1" w:rsidP="005F4BCD"/>
        </w:tc>
        <w:tc>
          <w:tcPr>
            <w:tcW w:w="810" w:type="dxa"/>
            <w:hideMark/>
          </w:tcPr>
          <w:p w14:paraId="052B78D8" w14:textId="77777777" w:rsidR="001C12A1" w:rsidRPr="00B41249" w:rsidRDefault="001C12A1" w:rsidP="005F4BCD"/>
        </w:tc>
      </w:tr>
      <w:tr w:rsidR="001C12A1" w:rsidRPr="00B41249" w14:paraId="5C359EB7" w14:textId="77777777" w:rsidTr="005F4BCD">
        <w:trPr>
          <w:trHeight w:val="300"/>
          <w:jc w:val="center"/>
        </w:trPr>
        <w:tc>
          <w:tcPr>
            <w:tcW w:w="5940" w:type="dxa"/>
            <w:hideMark/>
          </w:tcPr>
          <w:p w14:paraId="5928C216" w14:textId="77777777" w:rsidR="001C12A1" w:rsidRPr="00B41249" w:rsidRDefault="001C12A1" w:rsidP="005F4BCD">
            <w:r>
              <w:t xml:space="preserve">   </w:t>
            </w:r>
            <w:r w:rsidRPr="00B41249">
              <w:t>45 and above</w:t>
            </w:r>
          </w:p>
        </w:tc>
        <w:tc>
          <w:tcPr>
            <w:tcW w:w="900" w:type="dxa"/>
            <w:hideMark/>
          </w:tcPr>
          <w:p w14:paraId="0BAAA83A" w14:textId="77777777" w:rsidR="001C12A1" w:rsidRPr="00B41249" w:rsidRDefault="001C12A1" w:rsidP="005F4BCD"/>
        </w:tc>
        <w:tc>
          <w:tcPr>
            <w:tcW w:w="900" w:type="dxa"/>
            <w:hideMark/>
          </w:tcPr>
          <w:p w14:paraId="2D047191" w14:textId="77777777" w:rsidR="001C12A1" w:rsidRPr="00B41249" w:rsidRDefault="001C12A1" w:rsidP="005F4BCD"/>
        </w:tc>
        <w:tc>
          <w:tcPr>
            <w:tcW w:w="900" w:type="dxa"/>
            <w:hideMark/>
          </w:tcPr>
          <w:p w14:paraId="1E859FDE" w14:textId="77777777" w:rsidR="001C12A1" w:rsidRPr="00B41249" w:rsidRDefault="001C12A1" w:rsidP="005F4BCD"/>
        </w:tc>
        <w:tc>
          <w:tcPr>
            <w:tcW w:w="900" w:type="dxa"/>
            <w:hideMark/>
          </w:tcPr>
          <w:p w14:paraId="0752D979" w14:textId="77777777" w:rsidR="001C12A1" w:rsidRPr="00B41249" w:rsidRDefault="001C12A1" w:rsidP="005F4BCD"/>
        </w:tc>
        <w:tc>
          <w:tcPr>
            <w:tcW w:w="810" w:type="dxa"/>
            <w:hideMark/>
          </w:tcPr>
          <w:p w14:paraId="106DB7EC" w14:textId="77777777" w:rsidR="001C12A1" w:rsidRPr="00B41249" w:rsidRDefault="001C12A1" w:rsidP="005F4BCD"/>
        </w:tc>
      </w:tr>
      <w:tr w:rsidR="001C12A1" w:rsidRPr="00B41249" w14:paraId="1DB92FD8" w14:textId="77777777" w:rsidTr="005F4BCD">
        <w:trPr>
          <w:trHeight w:val="300"/>
          <w:jc w:val="center"/>
        </w:trPr>
        <w:tc>
          <w:tcPr>
            <w:tcW w:w="5940" w:type="dxa"/>
            <w:hideMark/>
          </w:tcPr>
          <w:p w14:paraId="1016C559" w14:textId="77777777" w:rsidR="001C12A1" w:rsidRPr="00B41249" w:rsidRDefault="001C12A1" w:rsidP="005F4BCD">
            <w:pPr>
              <w:rPr>
                <w:b/>
                <w:bCs/>
              </w:rPr>
            </w:pPr>
            <w:r w:rsidRPr="00B41249">
              <w:rPr>
                <w:b/>
                <w:bCs/>
              </w:rPr>
              <w:t>Residence</w:t>
            </w:r>
          </w:p>
        </w:tc>
        <w:tc>
          <w:tcPr>
            <w:tcW w:w="900" w:type="dxa"/>
            <w:hideMark/>
          </w:tcPr>
          <w:p w14:paraId="549DAC44" w14:textId="77777777" w:rsidR="001C12A1" w:rsidRPr="00B41249" w:rsidRDefault="001C12A1" w:rsidP="005F4BCD">
            <w:pPr>
              <w:rPr>
                <w:b/>
                <w:bCs/>
              </w:rPr>
            </w:pPr>
          </w:p>
        </w:tc>
        <w:tc>
          <w:tcPr>
            <w:tcW w:w="900" w:type="dxa"/>
            <w:hideMark/>
          </w:tcPr>
          <w:p w14:paraId="3FE68ABD" w14:textId="77777777" w:rsidR="001C12A1" w:rsidRPr="00B41249" w:rsidRDefault="001C12A1" w:rsidP="005F4BCD"/>
        </w:tc>
        <w:tc>
          <w:tcPr>
            <w:tcW w:w="900" w:type="dxa"/>
            <w:hideMark/>
          </w:tcPr>
          <w:p w14:paraId="0A654CEE" w14:textId="77777777" w:rsidR="001C12A1" w:rsidRPr="00B41249" w:rsidRDefault="001C12A1" w:rsidP="005F4BCD"/>
        </w:tc>
        <w:tc>
          <w:tcPr>
            <w:tcW w:w="900" w:type="dxa"/>
            <w:hideMark/>
          </w:tcPr>
          <w:p w14:paraId="6B44F8E3" w14:textId="77777777" w:rsidR="001C12A1" w:rsidRPr="00B41249" w:rsidRDefault="001C12A1" w:rsidP="005F4BCD"/>
        </w:tc>
        <w:tc>
          <w:tcPr>
            <w:tcW w:w="810" w:type="dxa"/>
            <w:hideMark/>
          </w:tcPr>
          <w:p w14:paraId="500CFFAB" w14:textId="77777777" w:rsidR="001C12A1" w:rsidRPr="00B41249" w:rsidRDefault="001C12A1" w:rsidP="005F4BCD"/>
        </w:tc>
      </w:tr>
      <w:tr w:rsidR="001C12A1" w:rsidRPr="00B41249" w14:paraId="2E7DB035" w14:textId="77777777" w:rsidTr="005F4BCD">
        <w:trPr>
          <w:trHeight w:val="300"/>
          <w:jc w:val="center"/>
        </w:trPr>
        <w:tc>
          <w:tcPr>
            <w:tcW w:w="5940" w:type="dxa"/>
            <w:hideMark/>
          </w:tcPr>
          <w:p w14:paraId="646D3A72" w14:textId="77777777" w:rsidR="001C12A1" w:rsidRPr="00B41249" w:rsidRDefault="001C12A1" w:rsidP="005F4BCD">
            <w:r>
              <w:t xml:space="preserve">   </w:t>
            </w:r>
            <w:r w:rsidRPr="00B41249">
              <w:t xml:space="preserve">Urban </w:t>
            </w:r>
          </w:p>
        </w:tc>
        <w:tc>
          <w:tcPr>
            <w:tcW w:w="900" w:type="dxa"/>
            <w:noWrap/>
            <w:hideMark/>
          </w:tcPr>
          <w:p w14:paraId="4D682478" w14:textId="77777777" w:rsidR="001C12A1" w:rsidRPr="00B41249" w:rsidRDefault="001C12A1" w:rsidP="005F4BCD"/>
        </w:tc>
        <w:tc>
          <w:tcPr>
            <w:tcW w:w="900" w:type="dxa"/>
            <w:noWrap/>
            <w:hideMark/>
          </w:tcPr>
          <w:p w14:paraId="2F4BEF81" w14:textId="77777777" w:rsidR="001C12A1" w:rsidRPr="00B41249" w:rsidRDefault="001C12A1" w:rsidP="005F4BCD"/>
        </w:tc>
        <w:tc>
          <w:tcPr>
            <w:tcW w:w="900" w:type="dxa"/>
            <w:noWrap/>
            <w:hideMark/>
          </w:tcPr>
          <w:p w14:paraId="0F2FEE86" w14:textId="77777777" w:rsidR="001C12A1" w:rsidRPr="00B41249" w:rsidRDefault="001C12A1" w:rsidP="005F4BCD"/>
        </w:tc>
        <w:tc>
          <w:tcPr>
            <w:tcW w:w="900" w:type="dxa"/>
            <w:noWrap/>
            <w:hideMark/>
          </w:tcPr>
          <w:p w14:paraId="3CDE492C" w14:textId="77777777" w:rsidR="001C12A1" w:rsidRPr="00B41249" w:rsidRDefault="001C12A1" w:rsidP="005F4BCD"/>
        </w:tc>
        <w:tc>
          <w:tcPr>
            <w:tcW w:w="810" w:type="dxa"/>
            <w:noWrap/>
            <w:hideMark/>
          </w:tcPr>
          <w:p w14:paraId="36A9E331" w14:textId="77777777" w:rsidR="001C12A1" w:rsidRPr="00B41249" w:rsidRDefault="001C12A1" w:rsidP="005F4BCD"/>
        </w:tc>
      </w:tr>
      <w:tr w:rsidR="001C12A1" w:rsidRPr="00B41249" w14:paraId="2478D818" w14:textId="77777777" w:rsidTr="005F4BCD">
        <w:trPr>
          <w:trHeight w:val="300"/>
          <w:jc w:val="center"/>
        </w:trPr>
        <w:tc>
          <w:tcPr>
            <w:tcW w:w="5940" w:type="dxa"/>
            <w:hideMark/>
          </w:tcPr>
          <w:p w14:paraId="26DDC031" w14:textId="77777777" w:rsidR="001C12A1" w:rsidRPr="00B41249" w:rsidRDefault="001C12A1" w:rsidP="005F4BCD">
            <w:r>
              <w:t xml:space="preserve">   </w:t>
            </w:r>
            <w:r w:rsidRPr="00B41249">
              <w:t xml:space="preserve">Rural </w:t>
            </w:r>
          </w:p>
        </w:tc>
        <w:tc>
          <w:tcPr>
            <w:tcW w:w="900" w:type="dxa"/>
            <w:hideMark/>
          </w:tcPr>
          <w:p w14:paraId="2422D099" w14:textId="77777777" w:rsidR="001C12A1" w:rsidRPr="00B41249" w:rsidRDefault="001C12A1" w:rsidP="005F4BCD"/>
        </w:tc>
        <w:tc>
          <w:tcPr>
            <w:tcW w:w="900" w:type="dxa"/>
            <w:hideMark/>
          </w:tcPr>
          <w:p w14:paraId="66A94B48" w14:textId="77777777" w:rsidR="001C12A1" w:rsidRPr="00B41249" w:rsidRDefault="001C12A1" w:rsidP="005F4BCD"/>
        </w:tc>
        <w:tc>
          <w:tcPr>
            <w:tcW w:w="900" w:type="dxa"/>
            <w:hideMark/>
          </w:tcPr>
          <w:p w14:paraId="07B9F0DC" w14:textId="77777777" w:rsidR="001C12A1" w:rsidRPr="00B41249" w:rsidRDefault="001C12A1" w:rsidP="005F4BCD"/>
        </w:tc>
        <w:tc>
          <w:tcPr>
            <w:tcW w:w="900" w:type="dxa"/>
            <w:hideMark/>
          </w:tcPr>
          <w:p w14:paraId="0359EA63" w14:textId="77777777" w:rsidR="001C12A1" w:rsidRPr="00B41249" w:rsidRDefault="001C12A1" w:rsidP="005F4BCD"/>
        </w:tc>
        <w:tc>
          <w:tcPr>
            <w:tcW w:w="810" w:type="dxa"/>
            <w:hideMark/>
          </w:tcPr>
          <w:p w14:paraId="2B818FDD" w14:textId="77777777" w:rsidR="001C12A1" w:rsidRPr="00B41249" w:rsidRDefault="001C12A1" w:rsidP="005F4BCD"/>
        </w:tc>
      </w:tr>
      <w:tr w:rsidR="001C12A1" w:rsidRPr="00B41249" w14:paraId="5EDCC490" w14:textId="77777777" w:rsidTr="005F4BCD">
        <w:trPr>
          <w:trHeight w:val="290"/>
          <w:jc w:val="center"/>
        </w:trPr>
        <w:tc>
          <w:tcPr>
            <w:tcW w:w="5940" w:type="dxa"/>
            <w:hideMark/>
          </w:tcPr>
          <w:p w14:paraId="4B06DD25" w14:textId="77777777" w:rsidR="001C12A1" w:rsidRPr="00B41249" w:rsidRDefault="001C12A1" w:rsidP="005F4BCD">
            <w:pPr>
              <w:rPr>
                <w:b/>
                <w:bCs/>
              </w:rPr>
            </w:pPr>
            <w:r w:rsidRPr="00B41249">
              <w:rPr>
                <w:b/>
                <w:bCs/>
              </w:rPr>
              <w:t>Level of education</w:t>
            </w:r>
          </w:p>
        </w:tc>
        <w:tc>
          <w:tcPr>
            <w:tcW w:w="900" w:type="dxa"/>
            <w:hideMark/>
          </w:tcPr>
          <w:p w14:paraId="615EB8C5" w14:textId="77777777" w:rsidR="001C12A1" w:rsidRPr="00B41249" w:rsidRDefault="001C12A1" w:rsidP="005F4BCD">
            <w:pPr>
              <w:rPr>
                <w:b/>
                <w:bCs/>
              </w:rPr>
            </w:pPr>
          </w:p>
        </w:tc>
        <w:tc>
          <w:tcPr>
            <w:tcW w:w="900" w:type="dxa"/>
            <w:hideMark/>
          </w:tcPr>
          <w:p w14:paraId="09E33FBA" w14:textId="77777777" w:rsidR="001C12A1" w:rsidRPr="00B41249" w:rsidRDefault="001C12A1" w:rsidP="005F4BCD"/>
        </w:tc>
        <w:tc>
          <w:tcPr>
            <w:tcW w:w="900" w:type="dxa"/>
            <w:hideMark/>
          </w:tcPr>
          <w:p w14:paraId="6E107418" w14:textId="77777777" w:rsidR="001C12A1" w:rsidRPr="00B41249" w:rsidRDefault="001C12A1" w:rsidP="005F4BCD"/>
        </w:tc>
        <w:tc>
          <w:tcPr>
            <w:tcW w:w="900" w:type="dxa"/>
            <w:hideMark/>
          </w:tcPr>
          <w:p w14:paraId="0842BF66" w14:textId="77777777" w:rsidR="001C12A1" w:rsidRPr="00B41249" w:rsidRDefault="001C12A1" w:rsidP="005F4BCD"/>
        </w:tc>
        <w:tc>
          <w:tcPr>
            <w:tcW w:w="810" w:type="dxa"/>
            <w:hideMark/>
          </w:tcPr>
          <w:p w14:paraId="03B55724" w14:textId="77777777" w:rsidR="001C12A1" w:rsidRPr="00B41249" w:rsidRDefault="001C12A1" w:rsidP="005F4BCD"/>
        </w:tc>
      </w:tr>
      <w:tr w:rsidR="001C12A1" w:rsidRPr="00B41249" w14:paraId="515A0F99" w14:textId="77777777" w:rsidTr="005F4BCD">
        <w:trPr>
          <w:trHeight w:val="205"/>
          <w:jc w:val="center"/>
        </w:trPr>
        <w:tc>
          <w:tcPr>
            <w:tcW w:w="5940" w:type="dxa"/>
            <w:hideMark/>
          </w:tcPr>
          <w:p w14:paraId="566DA2E6" w14:textId="77777777" w:rsidR="001C12A1" w:rsidRPr="00B41249" w:rsidRDefault="001C12A1" w:rsidP="005F4BCD">
            <w:r>
              <w:t xml:space="preserve">   </w:t>
            </w:r>
            <w:r w:rsidRPr="00B41249">
              <w:t>None</w:t>
            </w:r>
          </w:p>
        </w:tc>
        <w:tc>
          <w:tcPr>
            <w:tcW w:w="900" w:type="dxa"/>
            <w:noWrap/>
            <w:hideMark/>
          </w:tcPr>
          <w:p w14:paraId="470F428C" w14:textId="77777777" w:rsidR="001C12A1" w:rsidRPr="00B41249" w:rsidRDefault="001C12A1" w:rsidP="005F4BCD"/>
        </w:tc>
        <w:tc>
          <w:tcPr>
            <w:tcW w:w="900" w:type="dxa"/>
            <w:noWrap/>
            <w:hideMark/>
          </w:tcPr>
          <w:p w14:paraId="2F78CB67" w14:textId="77777777" w:rsidR="001C12A1" w:rsidRPr="00B41249" w:rsidRDefault="001C12A1" w:rsidP="005F4BCD"/>
        </w:tc>
        <w:tc>
          <w:tcPr>
            <w:tcW w:w="900" w:type="dxa"/>
            <w:noWrap/>
            <w:hideMark/>
          </w:tcPr>
          <w:p w14:paraId="48200064" w14:textId="77777777" w:rsidR="001C12A1" w:rsidRPr="00B41249" w:rsidRDefault="001C12A1" w:rsidP="005F4BCD"/>
        </w:tc>
        <w:tc>
          <w:tcPr>
            <w:tcW w:w="900" w:type="dxa"/>
            <w:noWrap/>
            <w:hideMark/>
          </w:tcPr>
          <w:p w14:paraId="0EBBCB3B" w14:textId="77777777" w:rsidR="001C12A1" w:rsidRPr="00B41249" w:rsidRDefault="001C12A1" w:rsidP="005F4BCD"/>
        </w:tc>
        <w:tc>
          <w:tcPr>
            <w:tcW w:w="810" w:type="dxa"/>
            <w:noWrap/>
            <w:hideMark/>
          </w:tcPr>
          <w:p w14:paraId="5570542C" w14:textId="77777777" w:rsidR="001C12A1" w:rsidRPr="00B41249" w:rsidRDefault="001C12A1" w:rsidP="005F4BCD"/>
        </w:tc>
      </w:tr>
      <w:tr w:rsidR="001C12A1" w:rsidRPr="00B41249" w14:paraId="5ABDD243" w14:textId="77777777" w:rsidTr="005F4BCD">
        <w:trPr>
          <w:trHeight w:val="205"/>
          <w:jc w:val="center"/>
        </w:trPr>
        <w:tc>
          <w:tcPr>
            <w:tcW w:w="5940" w:type="dxa"/>
            <w:hideMark/>
          </w:tcPr>
          <w:p w14:paraId="071544D7" w14:textId="77777777" w:rsidR="001C12A1" w:rsidRPr="00B41249" w:rsidRDefault="001C12A1" w:rsidP="005F4BCD">
            <w:r>
              <w:t xml:space="preserve">   </w:t>
            </w:r>
            <w:r w:rsidRPr="00B41249">
              <w:t>Primary</w:t>
            </w:r>
          </w:p>
        </w:tc>
        <w:tc>
          <w:tcPr>
            <w:tcW w:w="900" w:type="dxa"/>
            <w:hideMark/>
          </w:tcPr>
          <w:p w14:paraId="55FEA0EE" w14:textId="77777777" w:rsidR="001C12A1" w:rsidRPr="00B41249" w:rsidRDefault="001C12A1" w:rsidP="005F4BCD"/>
        </w:tc>
        <w:tc>
          <w:tcPr>
            <w:tcW w:w="900" w:type="dxa"/>
            <w:hideMark/>
          </w:tcPr>
          <w:p w14:paraId="2470A67A" w14:textId="77777777" w:rsidR="001C12A1" w:rsidRPr="00B41249" w:rsidRDefault="001C12A1" w:rsidP="005F4BCD"/>
        </w:tc>
        <w:tc>
          <w:tcPr>
            <w:tcW w:w="900" w:type="dxa"/>
            <w:hideMark/>
          </w:tcPr>
          <w:p w14:paraId="10AF4BE6" w14:textId="77777777" w:rsidR="001C12A1" w:rsidRPr="00B41249" w:rsidRDefault="001C12A1" w:rsidP="005F4BCD"/>
        </w:tc>
        <w:tc>
          <w:tcPr>
            <w:tcW w:w="900" w:type="dxa"/>
            <w:hideMark/>
          </w:tcPr>
          <w:p w14:paraId="2FFF6529" w14:textId="77777777" w:rsidR="001C12A1" w:rsidRPr="00B41249" w:rsidRDefault="001C12A1" w:rsidP="005F4BCD"/>
        </w:tc>
        <w:tc>
          <w:tcPr>
            <w:tcW w:w="810" w:type="dxa"/>
            <w:hideMark/>
          </w:tcPr>
          <w:p w14:paraId="73D8AEFB" w14:textId="77777777" w:rsidR="001C12A1" w:rsidRPr="00B41249" w:rsidRDefault="001C12A1" w:rsidP="005F4BCD"/>
        </w:tc>
      </w:tr>
      <w:tr w:rsidR="001C12A1" w:rsidRPr="00B41249" w14:paraId="0652EFAF" w14:textId="77777777" w:rsidTr="005F4BCD">
        <w:trPr>
          <w:trHeight w:val="300"/>
          <w:jc w:val="center"/>
        </w:trPr>
        <w:tc>
          <w:tcPr>
            <w:tcW w:w="5940" w:type="dxa"/>
            <w:hideMark/>
          </w:tcPr>
          <w:p w14:paraId="3F383094" w14:textId="77777777" w:rsidR="001C12A1" w:rsidRPr="00B41249" w:rsidRDefault="001C12A1" w:rsidP="005F4BCD">
            <w:r>
              <w:t xml:space="preserve">   </w:t>
            </w:r>
            <w:r w:rsidRPr="00B41249">
              <w:t>Secondary or higher</w:t>
            </w:r>
          </w:p>
        </w:tc>
        <w:tc>
          <w:tcPr>
            <w:tcW w:w="900" w:type="dxa"/>
            <w:hideMark/>
          </w:tcPr>
          <w:p w14:paraId="69AC683E" w14:textId="77777777" w:rsidR="001C12A1" w:rsidRPr="00B41249" w:rsidRDefault="001C12A1" w:rsidP="005F4BCD"/>
        </w:tc>
        <w:tc>
          <w:tcPr>
            <w:tcW w:w="900" w:type="dxa"/>
            <w:hideMark/>
          </w:tcPr>
          <w:p w14:paraId="1628017F" w14:textId="77777777" w:rsidR="001C12A1" w:rsidRPr="00B41249" w:rsidRDefault="001C12A1" w:rsidP="005F4BCD"/>
        </w:tc>
        <w:tc>
          <w:tcPr>
            <w:tcW w:w="900" w:type="dxa"/>
            <w:hideMark/>
          </w:tcPr>
          <w:p w14:paraId="17CE18FD" w14:textId="77777777" w:rsidR="001C12A1" w:rsidRPr="00B41249" w:rsidRDefault="001C12A1" w:rsidP="005F4BCD"/>
        </w:tc>
        <w:tc>
          <w:tcPr>
            <w:tcW w:w="900" w:type="dxa"/>
            <w:hideMark/>
          </w:tcPr>
          <w:p w14:paraId="58A1700F" w14:textId="77777777" w:rsidR="001C12A1" w:rsidRPr="00B41249" w:rsidRDefault="001C12A1" w:rsidP="005F4BCD"/>
        </w:tc>
        <w:tc>
          <w:tcPr>
            <w:tcW w:w="810" w:type="dxa"/>
            <w:hideMark/>
          </w:tcPr>
          <w:p w14:paraId="4454DA99" w14:textId="77777777" w:rsidR="001C12A1" w:rsidRPr="00B41249" w:rsidRDefault="001C12A1" w:rsidP="005F4BCD"/>
        </w:tc>
      </w:tr>
      <w:tr w:rsidR="001C12A1" w:rsidRPr="00B41249" w14:paraId="5DC12743" w14:textId="77777777" w:rsidTr="005F4BCD">
        <w:trPr>
          <w:trHeight w:val="300"/>
          <w:jc w:val="center"/>
        </w:trPr>
        <w:tc>
          <w:tcPr>
            <w:tcW w:w="5940" w:type="dxa"/>
            <w:hideMark/>
          </w:tcPr>
          <w:p w14:paraId="36C1C6B8" w14:textId="77777777" w:rsidR="001C12A1" w:rsidRPr="00B41249" w:rsidRDefault="001C12A1" w:rsidP="005F4BCD">
            <w:pPr>
              <w:rPr>
                <w:b/>
                <w:bCs/>
              </w:rPr>
            </w:pPr>
            <w:r w:rsidRPr="00B41249">
              <w:rPr>
                <w:b/>
                <w:bCs/>
              </w:rPr>
              <w:t>Wealth quintile</w:t>
            </w:r>
          </w:p>
        </w:tc>
        <w:tc>
          <w:tcPr>
            <w:tcW w:w="900" w:type="dxa"/>
            <w:hideMark/>
          </w:tcPr>
          <w:p w14:paraId="42F158E2" w14:textId="77777777" w:rsidR="001C12A1" w:rsidRPr="00B41249" w:rsidRDefault="001C12A1" w:rsidP="005F4BCD">
            <w:pPr>
              <w:rPr>
                <w:b/>
                <w:bCs/>
              </w:rPr>
            </w:pPr>
          </w:p>
        </w:tc>
        <w:tc>
          <w:tcPr>
            <w:tcW w:w="900" w:type="dxa"/>
            <w:hideMark/>
          </w:tcPr>
          <w:p w14:paraId="3FEBC05A" w14:textId="77777777" w:rsidR="001C12A1" w:rsidRPr="00B41249" w:rsidRDefault="001C12A1" w:rsidP="005F4BCD"/>
        </w:tc>
        <w:tc>
          <w:tcPr>
            <w:tcW w:w="900" w:type="dxa"/>
            <w:hideMark/>
          </w:tcPr>
          <w:p w14:paraId="523F05E6" w14:textId="77777777" w:rsidR="001C12A1" w:rsidRPr="00B41249" w:rsidRDefault="001C12A1" w:rsidP="005F4BCD"/>
        </w:tc>
        <w:tc>
          <w:tcPr>
            <w:tcW w:w="900" w:type="dxa"/>
            <w:hideMark/>
          </w:tcPr>
          <w:p w14:paraId="56D23427" w14:textId="77777777" w:rsidR="001C12A1" w:rsidRPr="00B41249" w:rsidRDefault="001C12A1" w:rsidP="005F4BCD"/>
        </w:tc>
        <w:tc>
          <w:tcPr>
            <w:tcW w:w="810" w:type="dxa"/>
            <w:hideMark/>
          </w:tcPr>
          <w:p w14:paraId="59278FB6" w14:textId="77777777" w:rsidR="001C12A1" w:rsidRPr="00B41249" w:rsidRDefault="001C12A1" w:rsidP="005F4BCD"/>
        </w:tc>
      </w:tr>
      <w:tr w:rsidR="001C12A1" w:rsidRPr="00B41249" w14:paraId="4CB864AA" w14:textId="77777777" w:rsidTr="005F4BCD">
        <w:trPr>
          <w:trHeight w:val="300"/>
          <w:jc w:val="center"/>
        </w:trPr>
        <w:tc>
          <w:tcPr>
            <w:tcW w:w="5940" w:type="dxa"/>
            <w:hideMark/>
          </w:tcPr>
          <w:p w14:paraId="560C0FA1" w14:textId="77777777" w:rsidR="001C12A1" w:rsidRPr="00B41249" w:rsidRDefault="001C12A1" w:rsidP="005F4BCD">
            <w:r>
              <w:t xml:space="preserve">   </w:t>
            </w:r>
            <w:r w:rsidRPr="00B41249">
              <w:t xml:space="preserve">Lowest </w:t>
            </w:r>
          </w:p>
        </w:tc>
        <w:tc>
          <w:tcPr>
            <w:tcW w:w="900" w:type="dxa"/>
            <w:hideMark/>
          </w:tcPr>
          <w:p w14:paraId="27C0689C" w14:textId="77777777" w:rsidR="001C12A1" w:rsidRPr="00B41249" w:rsidRDefault="001C12A1" w:rsidP="005F4BCD"/>
        </w:tc>
        <w:tc>
          <w:tcPr>
            <w:tcW w:w="900" w:type="dxa"/>
            <w:hideMark/>
          </w:tcPr>
          <w:p w14:paraId="1B79E956" w14:textId="77777777" w:rsidR="001C12A1" w:rsidRPr="00B41249" w:rsidRDefault="001C12A1" w:rsidP="005F4BCD"/>
        </w:tc>
        <w:tc>
          <w:tcPr>
            <w:tcW w:w="900" w:type="dxa"/>
            <w:hideMark/>
          </w:tcPr>
          <w:p w14:paraId="2EF958B7" w14:textId="77777777" w:rsidR="001C12A1" w:rsidRPr="00B41249" w:rsidRDefault="001C12A1" w:rsidP="005F4BCD"/>
        </w:tc>
        <w:tc>
          <w:tcPr>
            <w:tcW w:w="900" w:type="dxa"/>
            <w:hideMark/>
          </w:tcPr>
          <w:p w14:paraId="2ECD4178" w14:textId="77777777" w:rsidR="001C12A1" w:rsidRPr="00B41249" w:rsidRDefault="001C12A1" w:rsidP="005F4BCD"/>
        </w:tc>
        <w:tc>
          <w:tcPr>
            <w:tcW w:w="810" w:type="dxa"/>
            <w:hideMark/>
          </w:tcPr>
          <w:p w14:paraId="13555C08" w14:textId="77777777" w:rsidR="001C12A1" w:rsidRPr="00B41249" w:rsidRDefault="001C12A1" w:rsidP="005F4BCD"/>
        </w:tc>
      </w:tr>
      <w:tr w:rsidR="001C12A1" w:rsidRPr="00B41249" w14:paraId="62B26892" w14:textId="77777777" w:rsidTr="005F4BCD">
        <w:trPr>
          <w:trHeight w:val="300"/>
          <w:jc w:val="center"/>
        </w:trPr>
        <w:tc>
          <w:tcPr>
            <w:tcW w:w="5940" w:type="dxa"/>
            <w:hideMark/>
          </w:tcPr>
          <w:p w14:paraId="58FAABB7" w14:textId="77777777" w:rsidR="001C12A1" w:rsidRPr="00B41249" w:rsidRDefault="001C12A1" w:rsidP="005F4BCD">
            <w:r>
              <w:t xml:space="preserve">   </w:t>
            </w:r>
            <w:r w:rsidRPr="00B41249">
              <w:t xml:space="preserve">Second </w:t>
            </w:r>
          </w:p>
        </w:tc>
        <w:tc>
          <w:tcPr>
            <w:tcW w:w="900" w:type="dxa"/>
            <w:hideMark/>
          </w:tcPr>
          <w:p w14:paraId="239A8325" w14:textId="77777777" w:rsidR="001C12A1" w:rsidRPr="00B41249" w:rsidRDefault="001C12A1" w:rsidP="005F4BCD"/>
        </w:tc>
        <w:tc>
          <w:tcPr>
            <w:tcW w:w="900" w:type="dxa"/>
            <w:hideMark/>
          </w:tcPr>
          <w:p w14:paraId="79A5D8FC" w14:textId="77777777" w:rsidR="001C12A1" w:rsidRPr="00B41249" w:rsidRDefault="001C12A1" w:rsidP="005F4BCD"/>
        </w:tc>
        <w:tc>
          <w:tcPr>
            <w:tcW w:w="900" w:type="dxa"/>
            <w:hideMark/>
          </w:tcPr>
          <w:p w14:paraId="6A8244BD" w14:textId="77777777" w:rsidR="001C12A1" w:rsidRPr="00B41249" w:rsidRDefault="001C12A1" w:rsidP="005F4BCD"/>
        </w:tc>
        <w:tc>
          <w:tcPr>
            <w:tcW w:w="900" w:type="dxa"/>
            <w:hideMark/>
          </w:tcPr>
          <w:p w14:paraId="2293F6FB" w14:textId="77777777" w:rsidR="001C12A1" w:rsidRPr="00B41249" w:rsidRDefault="001C12A1" w:rsidP="005F4BCD"/>
        </w:tc>
        <w:tc>
          <w:tcPr>
            <w:tcW w:w="810" w:type="dxa"/>
            <w:hideMark/>
          </w:tcPr>
          <w:p w14:paraId="2176B960" w14:textId="77777777" w:rsidR="001C12A1" w:rsidRPr="00B41249" w:rsidRDefault="001C12A1" w:rsidP="005F4BCD"/>
        </w:tc>
      </w:tr>
      <w:tr w:rsidR="001C12A1" w:rsidRPr="00B41249" w14:paraId="729FB971" w14:textId="77777777" w:rsidTr="005F4BCD">
        <w:trPr>
          <w:trHeight w:val="300"/>
          <w:jc w:val="center"/>
        </w:trPr>
        <w:tc>
          <w:tcPr>
            <w:tcW w:w="5940" w:type="dxa"/>
            <w:hideMark/>
          </w:tcPr>
          <w:p w14:paraId="71629AED" w14:textId="77777777" w:rsidR="001C12A1" w:rsidRPr="00B41249" w:rsidRDefault="001C12A1" w:rsidP="005F4BCD">
            <w:r>
              <w:t xml:space="preserve">   </w:t>
            </w:r>
            <w:r w:rsidRPr="00B41249">
              <w:t xml:space="preserve">Middle </w:t>
            </w:r>
          </w:p>
        </w:tc>
        <w:tc>
          <w:tcPr>
            <w:tcW w:w="900" w:type="dxa"/>
            <w:hideMark/>
          </w:tcPr>
          <w:p w14:paraId="6EDE79E5" w14:textId="77777777" w:rsidR="001C12A1" w:rsidRPr="00B41249" w:rsidRDefault="001C12A1" w:rsidP="005F4BCD"/>
        </w:tc>
        <w:tc>
          <w:tcPr>
            <w:tcW w:w="900" w:type="dxa"/>
            <w:hideMark/>
          </w:tcPr>
          <w:p w14:paraId="67F73382" w14:textId="77777777" w:rsidR="001C12A1" w:rsidRPr="00B41249" w:rsidRDefault="001C12A1" w:rsidP="005F4BCD"/>
        </w:tc>
        <w:tc>
          <w:tcPr>
            <w:tcW w:w="900" w:type="dxa"/>
            <w:hideMark/>
          </w:tcPr>
          <w:p w14:paraId="11800308" w14:textId="77777777" w:rsidR="001C12A1" w:rsidRPr="00B41249" w:rsidRDefault="001C12A1" w:rsidP="005F4BCD"/>
        </w:tc>
        <w:tc>
          <w:tcPr>
            <w:tcW w:w="900" w:type="dxa"/>
            <w:hideMark/>
          </w:tcPr>
          <w:p w14:paraId="77010698" w14:textId="77777777" w:rsidR="001C12A1" w:rsidRPr="00B41249" w:rsidRDefault="001C12A1" w:rsidP="005F4BCD"/>
        </w:tc>
        <w:tc>
          <w:tcPr>
            <w:tcW w:w="810" w:type="dxa"/>
            <w:hideMark/>
          </w:tcPr>
          <w:p w14:paraId="7D66FA5D" w14:textId="77777777" w:rsidR="001C12A1" w:rsidRPr="00B41249" w:rsidRDefault="001C12A1" w:rsidP="005F4BCD"/>
        </w:tc>
      </w:tr>
      <w:tr w:rsidR="001C12A1" w:rsidRPr="00B41249" w14:paraId="6E8BE339" w14:textId="77777777" w:rsidTr="005F4BCD">
        <w:trPr>
          <w:trHeight w:val="300"/>
          <w:jc w:val="center"/>
        </w:trPr>
        <w:tc>
          <w:tcPr>
            <w:tcW w:w="5940" w:type="dxa"/>
            <w:hideMark/>
          </w:tcPr>
          <w:p w14:paraId="749A2766" w14:textId="77777777" w:rsidR="001C12A1" w:rsidRPr="00B41249" w:rsidRDefault="001C12A1" w:rsidP="005F4BCD">
            <w:r>
              <w:t xml:space="preserve">   </w:t>
            </w:r>
            <w:r w:rsidRPr="00B41249">
              <w:t xml:space="preserve">Fourth </w:t>
            </w:r>
          </w:p>
        </w:tc>
        <w:tc>
          <w:tcPr>
            <w:tcW w:w="900" w:type="dxa"/>
            <w:hideMark/>
          </w:tcPr>
          <w:p w14:paraId="58E65DED" w14:textId="77777777" w:rsidR="001C12A1" w:rsidRPr="00B41249" w:rsidRDefault="001C12A1" w:rsidP="005F4BCD"/>
        </w:tc>
        <w:tc>
          <w:tcPr>
            <w:tcW w:w="900" w:type="dxa"/>
            <w:hideMark/>
          </w:tcPr>
          <w:p w14:paraId="18AE4044" w14:textId="77777777" w:rsidR="001C12A1" w:rsidRPr="00B41249" w:rsidRDefault="001C12A1" w:rsidP="005F4BCD"/>
        </w:tc>
        <w:tc>
          <w:tcPr>
            <w:tcW w:w="900" w:type="dxa"/>
            <w:hideMark/>
          </w:tcPr>
          <w:p w14:paraId="6FE42B25" w14:textId="77777777" w:rsidR="001C12A1" w:rsidRPr="00B41249" w:rsidRDefault="001C12A1" w:rsidP="005F4BCD"/>
        </w:tc>
        <w:tc>
          <w:tcPr>
            <w:tcW w:w="900" w:type="dxa"/>
            <w:hideMark/>
          </w:tcPr>
          <w:p w14:paraId="1F581E5C" w14:textId="77777777" w:rsidR="001C12A1" w:rsidRPr="00B41249" w:rsidRDefault="001C12A1" w:rsidP="005F4BCD"/>
        </w:tc>
        <w:tc>
          <w:tcPr>
            <w:tcW w:w="810" w:type="dxa"/>
            <w:hideMark/>
          </w:tcPr>
          <w:p w14:paraId="129162E7" w14:textId="77777777" w:rsidR="001C12A1" w:rsidRPr="00B41249" w:rsidRDefault="001C12A1" w:rsidP="005F4BCD"/>
        </w:tc>
      </w:tr>
      <w:tr w:rsidR="001C12A1" w:rsidRPr="00B41249" w14:paraId="4B4849FB" w14:textId="77777777" w:rsidTr="005F4BCD">
        <w:trPr>
          <w:trHeight w:val="300"/>
          <w:jc w:val="center"/>
        </w:trPr>
        <w:tc>
          <w:tcPr>
            <w:tcW w:w="5940" w:type="dxa"/>
            <w:hideMark/>
          </w:tcPr>
          <w:p w14:paraId="07990177" w14:textId="77777777" w:rsidR="001C12A1" w:rsidRPr="00B41249" w:rsidRDefault="001C12A1" w:rsidP="005F4BCD">
            <w:r>
              <w:t xml:space="preserve">   </w:t>
            </w:r>
            <w:r w:rsidRPr="00B41249">
              <w:t xml:space="preserve">Highest </w:t>
            </w:r>
          </w:p>
        </w:tc>
        <w:tc>
          <w:tcPr>
            <w:tcW w:w="900" w:type="dxa"/>
            <w:hideMark/>
          </w:tcPr>
          <w:p w14:paraId="13D9DA2C" w14:textId="77777777" w:rsidR="001C12A1" w:rsidRPr="00B41249" w:rsidRDefault="001C12A1" w:rsidP="005F4BCD"/>
        </w:tc>
        <w:tc>
          <w:tcPr>
            <w:tcW w:w="900" w:type="dxa"/>
            <w:hideMark/>
          </w:tcPr>
          <w:p w14:paraId="27937658" w14:textId="77777777" w:rsidR="001C12A1" w:rsidRPr="00B41249" w:rsidRDefault="001C12A1" w:rsidP="005F4BCD"/>
        </w:tc>
        <w:tc>
          <w:tcPr>
            <w:tcW w:w="900" w:type="dxa"/>
            <w:hideMark/>
          </w:tcPr>
          <w:p w14:paraId="5F2FD5D3" w14:textId="77777777" w:rsidR="001C12A1" w:rsidRPr="00B41249" w:rsidRDefault="001C12A1" w:rsidP="005F4BCD"/>
        </w:tc>
        <w:tc>
          <w:tcPr>
            <w:tcW w:w="900" w:type="dxa"/>
            <w:hideMark/>
          </w:tcPr>
          <w:p w14:paraId="492AE0E9" w14:textId="77777777" w:rsidR="001C12A1" w:rsidRPr="00B41249" w:rsidRDefault="001C12A1" w:rsidP="005F4BCD"/>
        </w:tc>
        <w:tc>
          <w:tcPr>
            <w:tcW w:w="810" w:type="dxa"/>
            <w:hideMark/>
          </w:tcPr>
          <w:p w14:paraId="0D031BA5" w14:textId="77777777" w:rsidR="001C12A1" w:rsidRPr="00B41249" w:rsidRDefault="001C12A1" w:rsidP="005F4BCD"/>
        </w:tc>
      </w:tr>
      <w:tr w:rsidR="001C12A1" w:rsidRPr="00B41249" w14:paraId="3C176A44" w14:textId="77777777" w:rsidTr="005F4BCD">
        <w:trPr>
          <w:trHeight w:val="305"/>
          <w:jc w:val="center"/>
        </w:trPr>
        <w:tc>
          <w:tcPr>
            <w:tcW w:w="5940" w:type="dxa"/>
            <w:hideMark/>
          </w:tcPr>
          <w:p w14:paraId="2F4AEF23" w14:textId="77777777" w:rsidR="001C12A1" w:rsidRPr="00B41249" w:rsidRDefault="001C12A1" w:rsidP="005F4BCD">
            <w:pPr>
              <w:rPr>
                <w:b/>
                <w:bCs/>
              </w:rPr>
            </w:pPr>
            <w:r w:rsidRPr="00B41249">
              <w:rPr>
                <w:b/>
                <w:bCs/>
              </w:rPr>
              <w:t xml:space="preserve">Percent of </w:t>
            </w:r>
            <w:r>
              <w:rPr>
                <w:b/>
                <w:bCs/>
              </w:rPr>
              <w:t>men</w:t>
            </w:r>
            <w:r w:rsidRPr="00B41249">
              <w:rPr>
                <w:b/>
                <w:bCs/>
              </w:rPr>
              <w:t xml:space="preserve"> with perceived self-efficacy for IPTp</w:t>
            </w:r>
          </w:p>
        </w:tc>
        <w:tc>
          <w:tcPr>
            <w:tcW w:w="900" w:type="dxa"/>
            <w:hideMark/>
          </w:tcPr>
          <w:p w14:paraId="68C4DA18" w14:textId="77777777" w:rsidR="001C12A1" w:rsidRPr="00B41249" w:rsidRDefault="001C12A1" w:rsidP="005F4BCD">
            <w:pPr>
              <w:rPr>
                <w:b/>
                <w:bCs/>
              </w:rPr>
            </w:pPr>
          </w:p>
        </w:tc>
        <w:tc>
          <w:tcPr>
            <w:tcW w:w="900" w:type="dxa"/>
            <w:hideMark/>
          </w:tcPr>
          <w:p w14:paraId="62EFB664" w14:textId="77777777" w:rsidR="001C12A1" w:rsidRPr="00B41249" w:rsidRDefault="001C12A1" w:rsidP="005F4BCD"/>
        </w:tc>
        <w:tc>
          <w:tcPr>
            <w:tcW w:w="900" w:type="dxa"/>
            <w:hideMark/>
          </w:tcPr>
          <w:p w14:paraId="2134F4D8" w14:textId="77777777" w:rsidR="001C12A1" w:rsidRPr="00B41249" w:rsidRDefault="001C12A1" w:rsidP="005F4BCD"/>
        </w:tc>
        <w:tc>
          <w:tcPr>
            <w:tcW w:w="900" w:type="dxa"/>
            <w:hideMark/>
          </w:tcPr>
          <w:p w14:paraId="07A1C622" w14:textId="77777777" w:rsidR="001C12A1" w:rsidRPr="00B41249" w:rsidRDefault="001C12A1" w:rsidP="005F4BCD"/>
        </w:tc>
        <w:tc>
          <w:tcPr>
            <w:tcW w:w="810" w:type="dxa"/>
            <w:hideMark/>
          </w:tcPr>
          <w:p w14:paraId="643ABAA6" w14:textId="77777777" w:rsidR="001C12A1" w:rsidRPr="00B41249" w:rsidRDefault="001C12A1" w:rsidP="005F4BCD"/>
        </w:tc>
      </w:tr>
      <w:tr w:rsidR="001C12A1" w:rsidRPr="00B41249" w14:paraId="5676629A" w14:textId="77777777" w:rsidTr="005F4BCD">
        <w:trPr>
          <w:trHeight w:val="230"/>
          <w:jc w:val="center"/>
        </w:trPr>
        <w:tc>
          <w:tcPr>
            <w:tcW w:w="5940" w:type="dxa"/>
            <w:hideMark/>
          </w:tcPr>
          <w:p w14:paraId="6954851F" w14:textId="77777777" w:rsidR="001C12A1" w:rsidRPr="00B41249" w:rsidRDefault="001C12A1" w:rsidP="005F4BCD">
            <w:pPr>
              <w:rPr>
                <w:b/>
                <w:bCs/>
              </w:rPr>
            </w:pPr>
            <w:r w:rsidRPr="00B41249">
              <w:rPr>
                <w:b/>
                <w:bCs/>
              </w:rPr>
              <w:t>Total (N)</w:t>
            </w:r>
          </w:p>
        </w:tc>
        <w:tc>
          <w:tcPr>
            <w:tcW w:w="900" w:type="dxa"/>
            <w:hideMark/>
          </w:tcPr>
          <w:p w14:paraId="6A83EEF8" w14:textId="77777777" w:rsidR="001C12A1" w:rsidRPr="00B41249" w:rsidRDefault="001C12A1" w:rsidP="005F4BCD">
            <w:pPr>
              <w:rPr>
                <w:b/>
                <w:bCs/>
              </w:rPr>
            </w:pPr>
          </w:p>
        </w:tc>
        <w:tc>
          <w:tcPr>
            <w:tcW w:w="900" w:type="dxa"/>
            <w:hideMark/>
          </w:tcPr>
          <w:p w14:paraId="627391D5" w14:textId="77777777" w:rsidR="001C12A1" w:rsidRPr="00B41249" w:rsidRDefault="001C12A1" w:rsidP="005F4BCD"/>
        </w:tc>
        <w:tc>
          <w:tcPr>
            <w:tcW w:w="900" w:type="dxa"/>
            <w:hideMark/>
          </w:tcPr>
          <w:p w14:paraId="06AE8E3F" w14:textId="77777777" w:rsidR="001C12A1" w:rsidRPr="00B41249" w:rsidRDefault="001C12A1" w:rsidP="005F4BCD"/>
        </w:tc>
        <w:tc>
          <w:tcPr>
            <w:tcW w:w="900" w:type="dxa"/>
            <w:hideMark/>
          </w:tcPr>
          <w:p w14:paraId="7193AFA5" w14:textId="77777777" w:rsidR="001C12A1" w:rsidRPr="00B41249" w:rsidRDefault="001C12A1" w:rsidP="005F4BCD"/>
        </w:tc>
        <w:tc>
          <w:tcPr>
            <w:tcW w:w="810" w:type="dxa"/>
            <w:hideMark/>
          </w:tcPr>
          <w:p w14:paraId="49C645F3" w14:textId="77777777" w:rsidR="001C12A1" w:rsidRPr="00B41249" w:rsidRDefault="001C12A1" w:rsidP="005F4BCD"/>
        </w:tc>
      </w:tr>
    </w:tbl>
    <w:p w14:paraId="16B19A4B" w14:textId="77777777" w:rsidR="001C12A1" w:rsidRDefault="001C12A1" w:rsidP="001C12A1">
      <w:pPr>
        <w:pStyle w:val="Heading3"/>
        <w:sectPr w:rsidR="001C12A1" w:rsidSect="002968CB">
          <w:pgSz w:w="12240" w:h="15840"/>
          <w:pgMar w:top="1440" w:right="1440" w:bottom="1440" w:left="1440" w:header="720" w:footer="720" w:gutter="0"/>
          <w:cols w:space="720"/>
          <w:docGrid w:linePitch="360"/>
        </w:sectPr>
      </w:pPr>
      <w:bookmarkStart w:id="188" w:name="_Table_3.7.6:_Perceived"/>
      <w:bookmarkEnd w:id="188"/>
    </w:p>
    <w:p w14:paraId="3678FBC0" w14:textId="1D463C76" w:rsidR="001C12A1" w:rsidRDefault="001C12A1" w:rsidP="001C12A1">
      <w:pPr>
        <w:pStyle w:val="Heading3"/>
      </w:pPr>
      <w:bookmarkStart w:id="189" w:name="_Table_3.4.7:_Perceived"/>
      <w:bookmarkStart w:id="190" w:name="_Toc76465219"/>
      <w:bookmarkEnd w:id="189"/>
      <w:r>
        <w:lastRenderedPageBreak/>
        <w:t>Table 3.4.</w:t>
      </w:r>
      <w:r w:rsidR="003B6137">
        <w:t>7</w:t>
      </w:r>
      <w:r>
        <w:t>: Perceived community norms regarding IPTp</w:t>
      </w:r>
      <w:bookmarkEnd w:id="190"/>
    </w:p>
    <w:p w14:paraId="5A5EB9AF" w14:textId="6972B86F" w:rsidR="001C12A1" w:rsidRPr="002968CB" w:rsidRDefault="001C12A1" w:rsidP="001C12A1">
      <w:r>
        <w:rPr>
          <w:b/>
          <w:bCs/>
        </w:rPr>
        <w:t>Table 3.4.</w:t>
      </w:r>
      <w:r w:rsidR="003B6137">
        <w:rPr>
          <w:b/>
          <w:bCs/>
        </w:rPr>
        <w:t>7</w:t>
      </w:r>
      <w:r>
        <w:rPr>
          <w:b/>
          <w:bCs/>
        </w:rPr>
        <w:t xml:space="preserve"> </w:t>
      </w:r>
      <w:r>
        <w:t>presents the perceived community norms regarding IPTp. Perceived community norms were assessed based on participants’ responses to a series of questions asking about the proportion of women in their community who 1) go to antenatal care at least four times when pregnant; and 2) take medicine to prevent malaria when they are pregnant. Participants also reported whether they believe others in the community approve of women taking these actions.</w:t>
      </w:r>
    </w:p>
    <w:p w14:paraId="7F064C9B" w14:textId="77777777" w:rsidR="001C12A1" w:rsidRDefault="001C12A1" w:rsidP="001C12A1"/>
    <w:tbl>
      <w:tblPr>
        <w:tblStyle w:val="TableGrid"/>
        <w:tblW w:w="11790" w:type="dxa"/>
        <w:jc w:val="center"/>
        <w:tblLook w:val="04A0" w:firstRow="1" w:lastRow="0" w:firstColumn="1" w:lastColumn="0" w:noHBand="0" w:noVBand="1"/>
      </w:tblPr>
      <w:tblGrid>
        <w:gridCol w:w="2250"/>
        <w:gridCol w:w="3150"/>
        <w:gridCol w:w="3060"/>
        <w:gridCol w:w="3330"/>
      </w:tblGrid>
      <w:tr w:rsidR="001C12A1" w:rsidRPr="00B41249" w14:paraId="6DB6D420" w14:textId="77777777" w:rsidTr="005F4BCD">
        <w:trPr>
          <w:trHeight w:val="300"/>
          <w:jc w:val="center"/>
        </w:trPr>
        <w:tc>
          <w:tcPr>
            <w:tcW w:w="11790" w:type="dxa"/>
            <w:gridSpan w:val="4"/>
            <w:shd w:val="clear" w:color="auto" w:fill="002060"/>
            <w:vAlign w:val="center"/>
          </w:tcPr>
          <w:p w14:paraId="2FB5D4F0" w14:textId="4D60E56C" w:rsidR="001C12A1" w:rsidRPr="00626792" w:rsidRDefault="001C12A1" w:rsidP="005F4BCD">
            <w:pPr>
              <w:jc w:val="center"/>
            </w:pPr>
            <w:r>
              <w:rPr>
                <w:b/>
                <w:bCs/>
              </w:rPr>
              <w:t>Table 3.4.</w:t>
            </w:r>
            <w:r w:rsidR="003B6137">
              <w:rPr>
                <w:b/>
                <w:bCs/>
              </w:rPr>
              <w:t>7</w:t>
            </w:r>
            <w:r>
              <w:rPr>
                <w:b/>
                <w:bCs/>
              </w:rPr>
              <w:t xml:space="preserve">: </w:t>
            </w:r>
            <w:r>
              <w:t>Perceived community norms regarding IPTp</w:t>
            </w:r>
          </w:p>
        </w:tc>
      </w:tr>
      <w:tr w:rsidR="001C12A1" w:rsidRPr="00B41249" w14:paraId="5D9403D5" w14:textId="77777777" w:rsidTr="005F4BCD">
        <w:trPr>
          <w:trHeight w:val="300"/>
          <w:jc w:val="center"/>
        </w:trPr>
        <w:tc>
          <w:tcPr>
            <w:tcW w:w="11790" w:type="dxa"/>
            <w:gridSpan w:val="4"/>
            <w:vMerge w:val="restart"/>
            <w:vAlign w:val="center"/>
            <w:hideMark/>
          </w:tcPr>
          <w:p w14:paraId="19F4C0C5" w14:textId="77777777" w:rsidR="001C12A1" w:rsidRPr="00B41249" w:rsidRDefault="001C12A1" w:rsidP="005F4BCD">
            <w:pPr>
              <w:jc w:val="center"/>
            </w:pPr>
            <w:r w:rsidRPr="00B41249">
              <w:t xml:space="preserve">Percent of respondents with perceived community norms regarding IPTp by </w:t>
            </w:r>
            <w:r>
              <w:t>zone</w:t>
            </w:r>
            <w:r w:rsidRPr="00B41249">
              <w:t xml:space="preserve">, </w:t>
            </w:r>
            <w:r w:rsidRPr="00626792">
              <w:rPr>
                <w:highlight w:val="lightGray"/>
              </w:rPr>
              <w:t>[Country Survey Year]</w:t>
            </w:r>
          </w:p>
        </w:tc>
      </w:tr>
      <w:tr w:rsidR="001C12A1" w:rsidRPr="00B41249" w14:paraId="1BB0C5C5" w14:textId="77777777" w:rsidTr="005F4BCD">
        <w:trPr>
          <w:trHeight w:val="276"/>
          <w:jc w:val="center"/>
        </w:trPr>
        <w:tc>
          <w:tcPr>
            <w:tcW w:w="11790" w:type="dxa"/>
            <w:gridSpan w:val="4"/>
            <w:vMerge/>
            <w:hideMark/>
          </w:tcPr>
          <w:p w14:paraId="1263DA0C" w14:textId="77777777" w:rsidR="001C12A1" w:rsidRPr="00B41249" w:rsidRDefault="001C12A1" w:rsidP="005F4BCD"/>
        </w:tc>
      </w:tr>
      <w:tr w:rsidR="001C12A1" w:rsidRPr="00B41249" w14:paraId="3245050D" w14:textId="77777777" w:rsidTr="005F4BCD">
        <w:trPr>
          <w:trHeight w:val="276"/>
          <w:jc w:val="center"/>
        </w:trPr>
        <w:tc>
          <w:tcPr>
            <w:tcW w:w="2250" w:type="dxa"/>
            <w:vMerge w:val="restart"/>
            <w:hideMark/>
          </w:tcPr>
          <w:p w14:paraId="679FCE03" w14:textId="77777777" w:rsidR="001C12A1" w:rsidRPr="00B41249" w:rsidRDefault="001C12A1" w:rsidP="005F4BCD">
            <w:pPr>
              <w:rPr>
                <w:b/>
                <w:bCs/>
              </w:rPr>
            </w:pPr>
            <w:r w:rsidRPr="00B41249">
              <w:rPr>
                <w:b/>
                <w:bCs/>
              </w:rPr>
              <w:t>Percent of respondents that perceive that:</w:t>
            </w:r>
          </w:p>
        </w:tc>
        <w:tc>
          <w:tcPr>
            <w:tcW w:w="3150" w:type="dxa"/>
            <w:vMerge w:val="restart"/>
            <w:hideMark/>
          </w:tcPr>
          <w:p w14:paraId="78AF32CF" w14:textId="77777777" w:rsidR="001C12A1" w:rsidRPr="00626792" w:rsidRDefault="001C12A1" w:rsidP="005F4BCD">
            <w:pPr>
              <w:rPr>
                <w:i/>
                <w:iCs/>
              </w:rPr>
            </w:pPr>
            <w:r w:rsidRPr="00626792">
              <w:rPr>
                <w:i/>
                <w:iCs/>
              </w:rPr>
              <w:t>Most women in their community go to antenatal care at least four times when they are pregnant</w:t>
            </w:r>
          </w:p>
        </w:tc>
        <w:tc>
          <w:tcPr>
            <w:tcW w:w="3060" w:type="dxa"/>
            <w:vMerge w:val="restart"/>
            <w:hideMark/>
          </w:tcPr>
          <w:p w14:paraId="743D3AB6" w14:textId="77777777" w:rsidR="001C12A1" w:rsidRPr="00626792" w:rsidRDefault="001C12A1" w:rsidP="005F4BCD">
            <w:pPr>
              <w:rPr>
                <w:i/>
                <w:iCs/>
              </w:rPr>
            </w:pPr>
            <w:r w:rsidRPr="00626792">
              <w:rPr>
                <w:i/>
                <w:iCs/>
              </w:rPr>
              <w:t xml:space="preserve">Most women in your community take medicine to prevent malaria when they are pregnant </w:t>
            </w:r>
          </w:p>
        </w:tc>
        <w:tc>
          <w:tcPr>
            <w:tcW w:w="3330" w:type="dxa"/>
            <w:vMerge w:val="restart"/>
            <w:hideMark/>
          </w:tcPr>
          <w:p w14:paraId="6C0260B6" w14:textId="77777777" w:rsidR="001C12A1" w:rsidRPr="00626792" w:rsidRDefault="001C12A1" w:rsidP="005F4BCD">
            <w:pPr>
              <w:rPr>
                <w:i/>
                <w:iCs/>
              </w:rPr>
            </w:pPr>
            <w:r w:rsidRPr="00626792">
              <w:rPr>
                <w:i/>
                <w:iCs/>
              </w:rPr>
              <w:t xml:space="preserve">Most people in your community approve of pregnant women taking the medicine to prevent malaria </w:t>
            </w:r>
          </w:p>
        </w:tc>
      </w:tr>
      <w:tr w:rsidR="001C12A1" w:rsidRPr="00B41249" w14:paraId="028573D5" w14:textId="77777777" w:rsidTr="005F4BCD">
        <w:trPr>
          <w:trHeight w:val="620"/>
          <w:jc w:val="center"/>
        </w:trPr>
        <w:tc>
          <w:tcPr>
            <w:tcW w:w="2250" w:type="dxa"/>
            <w:vMerge/>
            <w:hideMark/>
          </w:tcPr>
          <w:p w14:paraId="1CDFA2F6" w14:textId="77777777" w:rsidR="001C12A1" w:rsidRPr="00B41249" w:rsidRDefault="001C12A1" w:rsidP="005F4BCD">
            <w:pPr>
              <w:rPr>
                <w:b/>
                <w:bCs/>
              </w:rPr>
            </w:pPr>
          </w:p>
        </w:tc>
        <w:tc>
          <w:tcPr>
            <w:tcW w:w="3150" w:type="dxa"/>
            <w:vMerge/>
            <w:hideMark/>
          </w:tcPr>
          <w:p w14:paraId="4A7B65AC" w14:textId="77777777" w:rsidR="001C12A1" w:rsidRPr="00B41249" w:rsidRDefault="001C12A1" w:rsidP="005F4BCD"/>
        </w:tc>
        <w:tc>
          <w:tcPr>
            <w:tcW w:w="3060" w:type="dxa"/>
            <w:vMerge/>
            <w:hideMark/>
          </w:tcPr>
          <w:p w14:paraId="7AF85B10" w14:textId="77777777" w:rsidR="001C12A1" w:rsidRPr="00B41249" w:rsidRDefault="001C12A1" w:rsidP="005F4BCD"/>
        </w:tc>
        <w:tc>
          <w:tcPr>
            <w:tcW w:w="3330" w:type="dxa"/>
            <w:vMerge/>
            <w:hideMark/>
          </w:tcPr>
          <w:p w14:paraId="24CA5E04" w14:textId="77777777" w:rsidR="001C12A1" w:rsidRPr="00B41249" w:rsidRDefault="001C12A1" w:rsidP="005F4BCD"/>
        </w:tc>
      </w:tr>
      <w:tr w:rsidR="001C12A1" w:rsidRPr="00B41249" w14:paraId="624E42A6" w14:textId="77777777" w:rsidTr="005F4BCD">
        <w:trPr>
          <w:trHeight w:val="225"/>
          <w:jc w:val="center"/>
        </w:trPr>
        <w:tc>
          <w:tcPr>
            <w:tcW w:w="2250" w:type="dxa"/>
            <w:hideMark/>
          </w:tcPr>
          <w:p w14:paraId="54B96494" w14:textId="77777777" w:rsidR="001C12A1" w:rsidRPr="00B41249" w:rsidRDefault="001C12A1" w:rsidP="005F4BCD">
            <w:pPr>
              <w:rPr>
                <w:b/>
                <w:bCs/>
              </w:rPr>
            </w:pPr>
            <w:r>
              <w:rPr>
                <w:b/>
                <w:bCs/>
              </w:rPr>
              <w:t>Zone</w:t>
            </w:r>
          </w:p>
        </w:tc>
        <w:tc>
          <w:tcPr>
            <w:tcW w:w="3150" w:type="dxa"/>
            <w:hideMark/>
          </w:tcPr>
          <w:p w14:paraId="6754766E" w14:textId="77777777" w:rsidR="001C12A1" w:rsidRPr="00B41249" w:rsidRDefault="001C12A1" w:rsidP="005F4BCD">
            <w:pPr>
              <w:rPr>
                <w:b/>
                <w:bCs/>
              </w:rPr>
            </w:pPr>
          </w:p>
        </w:tc>
        <w:tc>
          <w:tcPr>
            <w:tcW w:w="3060" w:type="dxa"/>
            <w:hideMark/>
          </w:tcPr>
          <w:p w14:paraId="2E5043B0" w14:textId="77777777" w:rsidR="001C12A1" w:rsidRPr="00B41249" w:rsidRDefault="001C12A1" w:rsidP="005F4BCD"/>
        </w:tc>
        <w:tc>
          <w:tcPr>
            <w:tcW w:w="3330" w:type="dxa"/>
            <w:hideMark/>
          </w:tcPr>
          <w:p w14:paraId="584175BA" w14:textId="77777777" w:rsidR="001C12A1" w:rsidRPr="00B41249" w:rsidRDefault="001C12A1" w:rsidP="005F4BCD"/>
        </w:tc>
      </w:tr>
      <w:tr w:rsidR="001C12A1" w:rsidRPr="00B41249" w14:paraId="39424DD0" w14:textId="77777777" w:rsidTr="005F4BCD">
        <w:trPr>
          <w:trHeight w:val="225"/>
          <w:jc w:val="center"/>
        </w:trPr>
        <w:tc>
          <w:tcPr>
            <w:tcW w:w="2250" w:type="dxa"/>
            <w:hideMark/>
          </w:tcPr>
          <w:p w14:paraId="6F5FD197" w14:textId="77777777" w:rsidR="001C12A1" w:rsidRPr="00B41249" w:rsidRDefault="001C12A1" w:rsidP="005F4BCD">
            <w:r>
              <w:t xml:space="preserve">   Zone</w:t>
            </w:r>
            <w:r w:rsidRPr="00B41249">
              <w:t xml:space="preserve"> 1</w:t>
            </w:r>
          </w:p>
        </w:tc>
        <w:tc>
          <w:tcPr>
            <w:tcW w:w="3150" w:type="dxa"/>
            <w:hideMark/>
          </w:tcPr>
          <w:p w14:paraId="49F86E4A" w14:textId="77777777" w:rsidR="001C12A1" w:rsidRPr="00B41249" w:rsidRDefault="001C12A1" w:rsidP="005F4BCD"/>
        </w:tc>
        <w:tc>
          <w:tcPr>
            <w:tcW w:w="3060" w:type="dxa"/>
            <w:hideMark/>
          </w:tcPr>
          <w:p w14:paraId="5AABDE07" w14:textId="77777777" w:rsidR="001C12A1" w:rsidRPr="00B41249" w:rsidRDefault="001C12A1" w:rsidP="005F4BCD"/>
        </w:tc>
        <w:tc>
          <w:tcPr>
            <w:tcW w:w="3330" w:type="dxa"/>
            <w:hideMark/>
          </w:tcPr>
          <w:p w14:paraId="0E71A7E2" w14:textId="77777777" w:rsidR="001C12A1" w:rsidRPr="00B41249" w:rsidRDefault="001C12A1" w:rsidP="005F4BCD"/>
        </w:tc>
      </w:tr>
      <w:tr w:rsidR="001C12A1" w:rsidRPr="00B41249" w14:paraId="50A2D680" w14:textId="77777777" w:rsidTr="005F4BCD">
        <w:trPr>
          <w:trHeight w:val="225"/>
          <w:jc w:val="center"/>
        </w:trPr>
        <w:tc>
          <w:tcPr>
            <w:tcW w:w="2250" w:type="dxa"/>
            <w:hideMark/>
          </w:tcPr>
          <w:p w14:paraId="3FAFEDB1" w14:textId="77777777" w:rsidR="001C12A1" w:rsidRPr="00B41249" w:rsidRDefault="001C12A1" w:rsidP="005F4BCD">
            <w:r>
              <w:t xml:space="preserve">   Zone 2</w:t>
            </w:r>
          </w:p>
        </w:tc>
        <w:tc>
          <w:tcPr>
            <w:tcW w:w="3150" w:type="dxa"/>
            <w:hideMark/>
          </w:tcPr>
          <w:p w14:paraId="5B3E83EE" w14:textId="77777777" w:rsidR="001C12A1" w:rsidRPr="00B41249" w:rsidRDefault="001C12A1" w:rsidP="005F4BCD"/>
        </w:tc>
        <w:tc>
          <w:tcPr>
            <w:tcW w:w="3060" w:type="dxa"/>
            <w:hideMark/>
          </w:tcPr>
          <w:p w14:paraId="08581921" w14:textId="77777777" w:rsidR="001C12A1" w:rsidRPr="00B41249" w:rsidRDefault="001C12A1" w:rsidP="005F4BCD"/>
        </w:tc>
        <w:tc>
          <w:tcPr>
            <w:tcW w:w="3330" w:type="dxa"/>
            <w:hideMark/>
          </w:tcPr>
          <w:p w14:paraId="36C8CE65" w14:textId="77777777" w:rsidR="001C12A1" w:rsidRPr="00B41249" w:rsidRDefault="001C12A1" w:rsidP="005F4BCD"/>
        </w:tc>
      </w:tr>
      <w:tr w:rsidR="001C12A1" w:rsidRPr="00B41249" w14:paraId="345376D3" w14:textId="77777777" w:rsidTr="005F4BCD">
        <w:trPr>
          <w:trHeight w:val="225"/>
          <w:jc w:val="center"/>
        </w:trPr>
        <w:tc>
          <w:tcPr>
            <w:tcW w:w="2250" w:type="dxa"/>
            <w:hideMark/>
          </w:tcPr>
          <w:p w14:paraId="120BD63A" w14:textId="77777777" w:rsidR="001C12A1" w:rsidRPr="00B41249" w:rsidRDefault="001C12A1" w:rsidP="005F4BCD">
            <w:r>
              <w:t xml:space="preserve">   Zone 3</w:t>
            </w:r>
          </w:p>
        </w:tc>
        <w:tc>
          <w:tcPr>
            <w:tcW w:w="3150" w:type="dxa"/>
            <w:hideMark/>
          </w:tcPr>
          <w:p w14:paraId="6B262DDC" w14:textId="77777777" w:rsidR="001C12A1" w:rsidRPr="00B41249" w:rsidRDefault="001C12A1" w:rsidP="005F4BCD"/>
        </w:tc>
        <w:tc>
          <w:tcPr>
            <w:tcW w:w="3060" w:type="dxa"/>
            <w:hideMark/>
          </w:tcPr>
          <w:p w14:paraId="32BA3301" w14:textId="77777777" w:rsidR="001C12A1" w:rsidRPr="00B41249" w:rsidRDefault="001C12A1" w:rsidP="005F4BCD"/>
        </w:tc>
        <w:tc>
          <w:tcPr>
            <w:tcW w:w="3330" w:type="dxa"/>
            <w:hideMark/>
          </w:tcPr>
          <w:p w14:paraId="2C437E5D" w14:textId="77777777" w:rsidR="001C12A1" w:rsidRPr="00B41249" w:rsidRDefault="001C12A1" w:rsidP="005F4BCD"/>
        </w:tc>
      </w:tr>
      <w:tr w:rsidR="001C12A1" w:rsidRPr="00B41249" w14:paraId="5070B64F" w14:textId="77777777" w:rsidTr="005F4BCD">
        <w:trPr>
          <w:trHeight w:val="225"/>
          <w:jc w:val="center"/>
        </w:trPr>
        <w:tc>
          <w:tcPr>
            <w:tcW w:w="2250" w:type="dxa"/>
            <w:hideMark/>
          </w:tcPr>
          <w:p w14:paraId="0102499C" w14:textId="77777777" w:rsidR="001C12A1" w:rsidRPr="00B41249" w:rsidRDefault="001C12A1" w:rsidP="005F4BCD">
            <w:r>
              <w:t xml:space="preserve">   Zone 4</w:t>
            </w:r>
          </w:p>
        </w:tc>
        <w:tc>
          <w:tcPr>
            <w:tcW w:w="3150" w:type="dxa"/>
            <w:hideMark/>
          </w:tcPr>
          <w:p w14:paraId="4FCE87B0" w14:textId="77777777" w:rsidR="001C12A1" w:rsidRPr="00B41249" w:rsidRDefault="001C12A1" w:rsidP="005F4BCD"/>
        </w:tc>
        <w:tc>
          <w:tcPr>
            <w:tcW w:w="3060" w:type="dxa"/>
            <w:hideMark/>
          </w:tcPr>
          <w:p w14:paraId="4138569C" w14:textId="77777777" w:rsidR="001C12A1" w:rsidRPr="00B41249" w:rsidRDefault="001C12A1" w:rsidP="005F4BCD"/>
        </w:tc>
        <w:tc>
          <w:tcPr>
            <w:tcW w:w="3330" w:type="dxa"/>
            <w:hideMark/>
          </w:tcPr>
          <w:p w14:paraId="295F84A7" w14:textId="77777777" w:rsidR="001C12A1" w:rsidRPr="00B41249" w:rsidRDefault="001C12A1" w:rsidP="005F4BCD"/>
        </w:tc>
      </w:tr>
      <w:tr w:rsidR="001C12A1" w:rsidRPr="00B41249" w14:paraId="2B40D610" w14:textId="77777777" w:rsidTr="005F4BCD">
        <w:trPr>
          <w:trHeight w:val="300"/>
          <w:jc w:val="center"/>
        </w:trPr>
        <w:tc>
          <w:tcPr>
            <w:tcW w:w="2250" w:type="dxa"/>
            <w:hideMark/>
          </w:tcPr>
          <w:p w14:paraId="0F0EE505" w14:textId="77777777" w:rsidR="001C12A1" w:rsidRPr="00B41249" w:rsidRDefault="001C12A1" w:rsidP="005F4BCD">
            <w:pPr>
              <w:rPr>
                <w:b/>
                <w:bCs/>
              </w:rPr>
            </w:pPr>
            <w:r w:rsidRPr="00B41249">
              <w:rPr>
                <w:b/>
                <w:bCs/>
              </w:rPr>
              <w:t>Sex</w:t>
            </w:r>
          </w:p>
        </w:tc>
        <w:tc>
          <w:tcPr>
            <w:tcW w:w="3150" w:type="dxa"/>
            <w:hideMark/>
          </w:tcPr>
          <w:p w14:paraId="4974AF02" w14:textId="77777777" w:rsidR="001C12A1" w:rsidRPr="00B41249" w:rsidRDefault="001C12A1" w:rsidP="005F4BCD">
            <w:pPr>
              <w:rPr>
                <w:b/>
                <w:bCs/>
              </w:rPr>
            </w:pPr>
          </w:p>
        </w:tc>
        <w:tc>
          <w:tcPr>
            <w:tcW w:w="3060" w:type="dxa"/>
            <w:hideMark/>
          </w:tcPr>
          <w:p w14:paraId="1C6AB06D" w14:textId="77777777" w:rsidR="001C12A1" w:rsidRPr="00B41249" w:rsidRDefault="001C12A1" w:rsidP="005F4BCD"/>
        </w:tc>
        <w:tc>
          <w:tcPr>
            <w:tcW w:w="3330" w:type="dxa"/>
            <w:hideMark/>
          </w:tcPr>
          <w:p w14:paraId="43FF1120" w14:textId="77777777" w:rsidR="001C12A1" w:rsidRPr="00B41249" w:rsidRDefault="001C12A1" w:rsidP="005F4BCD"/>
        </w:tc>
      </w:tr>
      <w:tr w:rsidR="001C12A1" w:rsidRPr="00B41249" w14:paraId="48432692" w14:textId="77777777" w:rsidTr="005F4BCD">
        <w:trPr>
          <w:trHeight w:val="300"/>
          <w:jc w:val="center"/>
        </w:trPr>
        <w:tc>
          <w:tcPr>
            <w:tcW w:w="2250" w:type="dxa"/>
            <w:hideMark/>
          </w:tcPr>
          <w:p w14:paraId="7160EAB1" w14:textId="77777777" w:rsidR="001C12A1" w:rsidRPr="00B41249" w:rsidRDefault="001C12A1" w:rsidP="005F4BCD">
            <w:r>
              <w:t xml:space="preserve">   </w:t>
            </w:r>
            <w:r w:rsidRPr="00B41249">
              <w:t>Female</w:t>
            </w:r>
          </w:p>
        </w:tc>
        <w:tc>
          <w:tcPr>
            <w:tcW w:w="3150" w:type="dxa"/>
            <w:hideMark/>
          </w:tcPr>
          <w:p w14:paraId="2E188210" w14:textId="77777777" w:rsidR="001C12A1" w:rsidRPr="00B41249" w:rsidRDefault="001C12A1" w:rsidP="005F4BCD"/>
        </w:tc>
        <w:tc>
          <w:tcPr>
            <w:tcW w:w="3060" w:type="dxa"/>
            <w:hideMark/>
          </w:tcPr>
          <w:p w14:paraId="7D4259BB" w14:textId="77777777" w:rsidR="001C12A1" w:rsidRPr="00B41249" w:rsidRDefault="001C12A1" w:rsidP="005F4BCD"/>
        </w:tc>
        <w:tc>
          <w:tcPr>
            <w:tcW w:w="3330" w:type="dxa"/>
            <w:hideMark/>
          </w:tcPr>
          <w:p w14:paraId="7579446E" w14:textId="77777777" w:rsidR="001C12A1" w:rsidRPr="00B41249" w:rsidRDefault="001C12A1" w:rsidP="005F4BCD"/>
        </w:tc>
      </w:tr>
      <w:tr w:rsidR="001C12A1" w:rsidRPr="00B41249" w14:paraId="54F9C73B" w14:textId="77777777" w:rsidTr="005F4BCD">
        <w:trPr>
          <w:trHeight w:val="300"/>
          <w:jc w:val="center"/>
        </w:trPr>
        <w:tc>
          <w:tcPr>
            <w:tcW w:w="2250" w:type="dxa"/>
            <w:hideMark/>
          </w:tcPr>
          <w:p w14:paraId="532B9D8F" w14:textId="77777777" w:rsidR="001C12A1" w:rsidRPr="00B41249" w:rsidRDefault="001C12A1" w:rsidP="005F4BCD">
            <w:r>
              <w:t xml:space="preserve">   </w:t>
            </w:r>
            <w:r w:rsidRPr="00B41249">
              <w:t>Male</w:t>
            </w:r>
          </w:p>
        </w:tc>
        <w:tc>
          <w:tcPr>
            <w:tcW w:w="3150" w:type="dxa"/>
            <w:hideMark/>
          </w:tcPr>
          <w:p w14:paraId="4B484DB7" w14:textId="77777777" w:rsidR="001C12A1" w:rsidRPr="00B41249" w:rsidRDefault="001C12A1" w:rsidP="005F4BCD"/>
        </w:tc>
        <w:tc>
          <w:tcPr>
            <w:tcW w:w="3060" w:type="dxa"/>
            <w:hideMark/>
          </w:tcPr>
          <w:p w14:paraId="2FDA4C5C" w14:textId="77777777" w:rsidR="001C12A1" w:rsidRPr="00B41249" w:rsidRDefault="001C12A1" w:rsidP="005F4BCD"/>
        </w:tc>
        <w:tc>
          <w:tcPr>
            <w:tcW w:w="3330" w:type="dxa"/>
            <w:hideMark/>
          </w:tcPr>
          <w:p w14:paraId="64B027F5" w14:textId="77777777" w:rsidR="001C12A1" w:rsidRPr="00B41249" w:rsidRDefault="001C12A1" w:rsidP="005F4BCD"/>
        </w:tc>
      </w:tr>
      <w:tr w:rsidR="001C12A1" w:rsidRPr="00B41249" w14:paraId="700935C1" w14:textId="77777777" w:rsidTr="005F4BCD">
        <w:trPr>
          <w:trHeight w:val="300"/>
          <w:jc w:val="center"/>
        </w:trPr>
        <w:tc>
          <w:tcPr>
            <w:tcW w:w="2250" w:type="dxa"/>
            <w:hideMark/>
          </w:tcPr>
          <w:p w14:paraId="0D5D0B7D" w14:textId="77777777" w:rsidR="001C12A1" w:rsidRPr="00B41249" w:rsidRDefault="001C12A1" w:rsidP="005F4BCD">
            <w:pPr>
              <w:rPr>
                <w:b/>
                <w:bCs/>
              </w:rPr>
            </w:pPr>
            <w:r w:rsidRPr="00B41249">
              <w:rPr>
                <w:b/>
                <w:bCs/>
              </w:rPr>
              <w:t>Age</w:t>
            </w:r>
          </w:p>
        </w:tc>
        <w:tc>
          <w:tcPr>
            <w:tcW w:w="3150" w:type="dxa"/>
            <w:hideMark/>
          </w:tcPr>
          <w:p w14:paraId="458E60D9" w14:textId="77777777" w:rsidR="001C12A1" w:rsidRPr="00B41249" w:rsidRDefault="001C12A1" w:rsidP="005F4BCD">
            <w:pPr>
              <w:rPr>
                <w:b/>
                <w:bCs/>
              </w:rPr>
            </w:pPr>
          </w:p>
        </w:tc>
        <w:tc>
          <w:tcPr>
            <w:tcW w:w="3060" w:type="dxa"/>
            <w:hideMark/>
          </w:tcPr>
          <w:p w14:paraId="022645A5" w14:textId="77777777" w:rsidR="001C12A1" w:rsidRPr="00B41249" w:rsidRDefault="001C12A1" w:rsidP="005F4BCD"/>
        </w:tc>
        <w:tc>
          <w:tcPr>
            <w:tcW w:w="3330" w:type="dxa"/>
            <w:hideMark/>
          </w:tcPr>
          <w:p w14:paraId="114A7222" w14:textId="77777777" w:rsidR="001C12A1" w:rsidRPr="00B41249" w:rsidRDefault="001C12A1" w:rsidP="005F4BCD"/>
        </w:tc>
      </w:tr>
      <w:tr w:rsidR="001C12A1" w:rsidRPr="00B41249" w14:paraId="6E043D62" w14:textId="77777777" w:rsidTr="005F4BCD">
        <w:trPr>
          <w:trHeight w:val="300"/>
          <w:jc w:val="center"/>
        </w:trPr>
        <w:tc>
          <w:tcPr>
            <w:tcW w:w="2250" w:type="dxa"/>
            <w:hideMark/>
          </w:tcPr>
          <w:p w14:paraId="2C600ED2" w14:textId="77777777" w:rsidR="001C12A1" w:rsidRPr="00B41249" w:rsidRDefault="001C12A1" w:rsidP="005F4BCD">
            <w:r>
              <w:t xml:space="preserve">   </w:t>
            </w:r>
            <w:r w:rsidRPr="00B41249">
              <w:t xml:space="preserve">15-24 </w:t>
            </w:r>
          </w:p>
        </w:tc>
        <w:tc>
          <w:tcPr>
            <w:tcW w:w="3150" w:type="dxa"/>
            <w:hideMark/>
          </w:tcPr>
          <w:p w14:paraId="7C2562BB" w14:textId="77777777" w:rsidR="001C12A1" w:rsidRPr="00B41249" w:rsidRDefault="001C12A1" w:rsidP="005F4BCD"/>
        </w:tc>
        <w:tc>
          <w:tcPr>
            <w:tcW w:w="3060" w:type="dxa"/>
            <w:hideMark/>
          </w:tcPr>
          <w:p w14:paraId="414994F9" w14:textId="77777777" w:rsidR="001C12A1" w:rsidRPr="00B41249" w:rsidRDefault="001C12A1" w:rsidP="005F4BCD"/>
        </w:tc>
        <w:tc>
          <w:tcPr>
            <w:tcW w:w="3330" w:type="dxa"/>
            <w:hideMark/>
          </w:tcPr>
          <w:p w14:paraId="3EE4E3CE" w14:textId="77777777" w:rsidR="001C12A1" w:rsidRPr="00B41249" w:rsidRDefault="001C12A1" w:rsidP="005F4BCD"/>
        </w:tc>
      </w:tr>
      <w:tr w:rsidR="001C12A1" w:rsidRPr="00B41249" w14:paraId="633B483F" w14:textId="77777777" w:rsidTr="005F4BCD">
        <w:trPr>
          <w:trHeight w:val="300"/>
          <w:jc w:val="center"/>
        </w:trPr>
        <w:tc>
          <w:tcPr>
            <w:tcW w:w="2250" w:type="dxa"/>
            <w:hideMark/>
          </w:tcPr>
          <w:p w14:paraId="33B3D9DB" w14:textId="77777777" w:rsidR="001C12A1" w:rsidRPr="00B41249" w:rsidRDefault="001C12A1" w:rsidP="005F4BCD">
            <w:r>
              <w:t xml:space="preserve">   </w:t>
            </w:r>
            <w:r w:rsidRPr="00B41249">
              <w:t xml:space="preserve">25-34 </w:t>
            </w:r>
          </w:p>
        </w:tc>
        <w:tc>
          <w:tcPr>
            <w:tcW w:w="3150" w:type="dxa"/>
            <w:hideMark/>
          </w:tcPr>
          <w:p w14:paraId="15B966C6" w14:textId="77777777" w:rsidR="001C12A1" w:rsidRPr="00B41249" w:rsidRDefault="001C12A1" w:rsidP="005F4BCD"/>
        </w:tc>
        <w:tc>
          <w:tcPr>
            <w:tcW w:w="3060" w:type="dxa"/>
            <w:hideMark/>
          </w:tcPr>
          <w:p w14:paraId="04A886F6" w14:textId="77777777" w:rsidR="001C12A1" w:rsidRPr="00B41249" w:rsidRDefault="001C12A1" w:rsidP="005F4BCD"/>
        </w:tc>
        <w:tc>
          <w:tcPr>
            <w:tcW w:w="3330" w:type="dxa"/>
            <w:hideMark/>
          </w:tcPr>
          <w:p w14:paraId="504E345A" w14:textId="77777777" w:rsidR="001C12A1" w:rsidRPr="00B41249" w:rsidRDefault="001C12A1" w:rsidP="005F4BCD"/>
        </w:tc>
      </w:tr>
      <w:tr w:rsidR="001C12A1" w:rsidRPr="00B41249" w14:paraId="0D6595B8" w14:textId="77777777" w:rsidTr="005F4BCD">
        <w:trPr>
          <w:trHeight w:val="300"/>
          <w:jc w:val="center"/>
        </w:trPr>
        <w:tc>
          <w:tcPr>
            <w:tcW w:w="2250" w:type="dxa"/>
            <w:hideMark/>
          </w:tcPr>
          <w:p w14:paraId="744F73C6" w14:textId="77777777" w:rsidR="001C12A1" w:rsidRPr="00B41249" w:rsidRDefault="001C12A1" w:rsidP="005F4BCD">
            <w:r>
              <w:t xml:space="preserve">   </w:t>
            </w:r>
            <w:r w:rsidRPr="00B41249">
              <w:t>35-44</w:t>
            </w:r>
          </w:p>
        </w:tc>
        <w:tc>
          <w:tcPr>
            <w:tcW w:w="3150" w:type="dxa"/>
            <w:hideMark/>
          </w:tcPr>
          <w:p w14:paraId="2719596F" w14:textId="77777777" w:rsidR="001C12A1" w:rsidRPr="00B41249" w:rsidRDefault="001C12A1" w:rsidP="005F4BCD"/>
        </w:tc>
        <w:tc>
          <w:tcPr>
            <w:tcW w:w="3060" w:type="dxa"/>
            <w:hideMark/>
          </w:tcPr>
          <w:p w14:paraId="1288BD63" w14:textId="77777777" w:rsidR="001C12A1" w:rsidRPr="00B41249" w:rsidRDefault="001C12A1" w:rsidP="005F4BCD"/>
        </w:tc>
        <w:tc>
          <w:tcPr>
            <w:tcW w:w="3330" w:type="dxa"/>
            <w:hideMark/>
          </w:tcPr>
          <w:p w14:paraId="22D62C13" w14:textId="77777777" w:rsidR="001C12A1" w:rsidRPr="00B41249" w:rsidRDefault="001C12A1" w:rsidP="005F4BCD"/>
        </w:tc>
      </w:tr>
      <w:tr w:rsidR="001C12A1" w:rsidRPr="00B41249" w14:paraId="7E8AF826" w14:textId="77777777" w:rsidTr="005F4BCD">
        <w:trPr>
          <w:trHeight w:val="300"/>
          <w:jc w:val="center"/>
        </w:trPr>
        <w:tc>
          <w:tcPr>
            <w:tcW w:w="2250" w:type="dxa"/>
            <w:hideMark/>
          </w:tcPr>
          <w:p w14:paraId="0D2D6BE5" w14:textId="77777777" w:rsidR="001C12A1" w:rsidRPr="00B41249" w:rsidRDefault="001C12A1" w:rsidP="005F4BCD">
            <w:r>
              <w:t xml:space="preserve">   </w:t>
            </w:r>
            <w:r w:rsidRPr="00B41249">
              <w:t>45 and above</w:t>
            </w:r>
          </w:p>
        </w:tc>
        <w:tc>
          <w:tcPr>
            <w:tcW w:w="3150" w:type="dxa"/>
            <w:hideMark/>
          </w:tcPr>
          <w:p w14:paraId="2290DE93" w14:textId="77777777" w:rsidR="001C12A1" w:rsidRPr="00B41249" w:rsidRDefault="001C12A1" w:rsidP="005F4BCD"/>
        </w:tc>
        <w:tc>
          <w:tcPr>
            <w:tcW w:w="3060" w:type="dxa"/>
            <w:hideMark/>
          </w:tcPr>
          <w:p w14:paraId="2AB77197" w14:textId="77777777" w:rsidR="001C12A1" w:rsidRPr="00B41249" w:rsidRDefault="001C12A1" w:rsidP="005F4BCD"/>
        </w:tc>
        <w:tc>
          <w:tcPr>
            <w:tcW w:w="3330" w:type="dxa"/>
            <w:hideMark/>
          </w:tcPr>
          <w:p w14:paraId="5A8D6C92" w14:textId="77777777" w:rsidR="001C12A1" w:rsidRPr="00B41249" w:rsidRDefault="001C12A1" w:rsidP="005F4BCD"/>
        </w:tc>
      </w:tr>
      <w:tr w:rsidR="001C12A1" w:rsidRPr="00B41249" w14:paraId="515480EB" w14:textId="77777777" w:rsidTr="005F4BCD">
        <w:trPr>
          <w:trHeight w:val="300"/>
          <w:jc w:val="center"/>
        </w:trPr>
        <w:tc>
          <w:tcPr>
            <w:tcW w:w="2250" w:type="dxa"/>
            <w:hideMark/>
          </w:tcPr>
          <w:p w14:paraId="345EC536" w14:textId="77777777" w:rsidR="001C12A1" w:rsidRPr="00B41249" w:rsidRDefault="001C12A1" w:rsidP="005F4BCD">
            <w:pPr>
              <w:rPr>
                <w:b/>
                <w:bCs/>
              </w:rPr>
            </w:pPr>
            <w:r w:rsidRPr="00B41249">
              <w:rPr>
                <w:b/>
                <w:bCs/>
              </w:rPr>
              <w:t>Residence</w:t>
            </w:r>
          </w:p>
        </w:tc>
        <w:tc>
          <w:tcPr>
            <w:tcW w:w="3150" w:type="dxa"/>
            <w:hideMark/>
          </w:tcPr>
          <w:p w14:paraId="32C088C0" w14:textId="77777777" w:rsidR="001C12A1" w:rsidRPr="00B41249" w:rsidRDefault="001C12A1" w:rsidP="005F4BCD">
            <w:pPr>
              <w:rPr>
                <w:b/>
                <w:bCs/>
              </w:rPr>
            </w:pPr>
          </w:p>
        </w:tc>
        <w:tc>
          <w:tcPr>
            <w:tcW w:w="3060" w:type="dxa"/>
            <w:hideMark/>
          </w:tcPr>
          <w:p w14:paraId="1F4B0951" w14:textId="77777777" w:rsidR="001C12A1" w:rsidRPr="00B41249" w:rsidRDefault="001C12A1" w:rsidP="005F4BCD"/>
        </w:tc>
        <w:tc>
          <w:tcPr>
            <w:tcW w:w="3330" w:type="dxa"/>
            <w:hideMark/>
          </w:tcPr>
          <w:p w14:paraId="1CB11A8E" w14:textId="77777777" w:rsidR="001C12A1" w:rsidRPr="00B41249" w:rsidRDefault="001C12A1" w:rsidP="005F4BCD"/>
        </w:tc>
      </w:tr>
      <w:tr w:rsidR="001C12A1" w:rsidRPr="00B41249" w14:paraId="4B57EF06" w14:textId="77777777" w:rsidTr="005F4BCD">
        <w:trPr>
          <w:trHeight w:val="300"/>
          <w:jc w:val="center"/>
        </w:trPr>
        <w:tc>
          <w:tcPr>
            <w:tcW w:w="2250" w:type="dxa"/>
            <w:hideMark/>
          </w:tcPr>
          <w:p w14:paraId="31E28E37" w14:textId="77777777" w:rsidR="001C12A1" w:rsidRPr="00B41249" w:rsidRDefault="001C12A1" w:rsidP="005F4BCD">
            <w:r>
              <w:t xml:space="preserve">   </w:t>
            </w:r>
            <w:r w:rsidRPr="00B41249">
              <w:t xml:space="preserve">Urban </w:t>
            </w:r>
          </w:p>
        </w:tc>
        <w:tc>
          <w:tcPr>
            <w:tcW w:w="3150" w:type="dxa"/>
            <w:noWrap/>
            <w:hideMark/>
          </w:tcPr>
          <w:p w14:paraId="5B769B76" w14:textId="77777777" w:rsidR="001C12A1" w:rsidRPr="00B41249" w:rsidRDefault="001C12A1" w:rsidP="005F4BCD"/>
        </w:tc>
        <w:tc>
          <w:tcPr>
            <w:tcW w:w="3060" w:type="dxa"/>
            <w:noWrap/>
            <w:hideMark/>
          </w:tcPr>
          <w:p w14:paraId="7036E2A5" w14:textId="77777777" w:rsidR="001C12A1" w:rsidRPr="00B41249" w:rsidRDefault="001C12A1" w:rsidP="005F4BCD"/>
        </w:tc>
        <w:tc>
          <w:tcPr>
            <w:tcW w:w="3330" w:type="dxa"/>
            <w:noWrap/>
            <w:hideMark/>
          </w:tcPr>
          <w:p w14:paraId="04A1B98C" w14:textId="77777777" w:rsidR="001C12A1" w:rsidRPr="00B41249" w:rsidRDefault="001C12A1" w:rsidP="005F4BCD"/>
        </w:tc>
      </w:tr>
      <w:tr w:rsidR="001C12A1" w:rsidRPr="00B41249" w14:paraId="21715907" w14:textId="77777777" w:rsidTr="005F4BCD">
        <w:trPr>
          <w:trHeight w:val="300"/>
          <w:jc w:val="center"/>
        </w:trPr>
        <w:tc>
          <w:tcPr>
            <w:tcW w:w="2250" w:type="dxa"/>
            <w:hideMark/>
          </w:tcPr>
          <w:p w14:paraId="077997BE" w14:textId="77777777" w:rsidR="001C12A1" w:rsidRPr="00B41249" w:rsidRDefault="001C12A1" w:rsidP="005F4BCD">
            <w:r>
              <w:t xml:space="preserve">   </w:t>
            </w:r>
            <w:r w:rsidRPr="00B41249">
              <w:t xml:space="preserve">Rural </w:t>
            </w:r>
          </w:p>
        </w:tc>
        <w:tc>
          <w:tcPr>
            <w:tcW w:w="3150" w:type="dxa"/>
            <w:hideMark/>
          </w:tcPr>
          <w:p w14:paraId="5EBF1057" w14:textId="77777777" w:rsidR="001C12A1" w:rsidRPr="00B41249" w:rsidRDefault="001C12A1" w:rsidP="005F4BCD"/>
        </w:tc>
        <w:tc>
          <w:tcPr>
            <w:tcW w:w="3060" w:type="dxa"/>
            <w:hideMark/>
          </w:tcPr>
          <w:p w14:paraId="62E2BBE9" w14:textId="77777777" w:rsidR="001C12A1" w:rsidRPr="00B41249" w:rsidRDefault="001C12A1" w:rsidP="005F4BCD"/>
        </w:tc>
        <w:tc>
          <w:tcPr>
            <w:tcW w:w="3330" w:type="dxa"/>
            <w:hideMark/>
          </w:tcPr>
          <w:p w14:paraId="2F4FBF79" w14:textId="77777777" w:rsidR="001C12A1" w:rsidRPr="00B41249" w:rsidRDefault="001C12A1" w:rsidP="005F4BCD"/>
        </w:tc>
      </w:tr>
      <w:tr w:rsidR="001C12A1" w:rsidRPr="00B41249" w14:paraId="08D46812" w14:textId="77777777" w:rsidTr="005F4BCD">
        <w:trPr>
          <w:trHeight w:val="290"/>
          <w:jc w:val="center"/>
        </w:trPr>
        <w:tc>
          <w:tcPr>
            <w:tcW w:w="2250" w:type="dxa"/>
            <w:hideMark/>
          </w:tcPr>
          <w:p w14:paraId="147133BE" w14:textId="77777777" w:rsidR="001C12A1" w:rsidRPr="00B41249" w:rsidRDefault="001C12A1" w:rsidP="005F4BCD">
            <w:pPr>
              <w:rPr>
                <w:b/>
                <w:bCs/>
              </w:rPr>
            </w:pPr>
            <w:r w:rsidRPr="00B41249">
              <w:rPr>
                <w:b/>
                <w:bCs/>
              </w:rPr>
              <w:t>Level of education</w:t>
            </w:r>
          </w:p>
        </w:tc>
        <w:tc>
          <w:tcPr>
            <w:tcW w:w="3150" w:type="dxa"/>
            <w:hideMark/>
          </w:tcPr>
          <w:p w14:paraId="55DABD77" w14:textId="77777777" w:rsidR="001C12A1" w:rsidRPr="00B41249" w:rsidRDefault="001C12A1" w:rsidP="005F4BCD">
            <w:pPr>
              <w:rPr>
                <w:b/>
                <w:bCs/>
              </w:rPr>
            </w:pPr>
          </w:p>
        </w:tc>
        <w:tc>
          <w:tcPr>
            <w:tcW w:w="3060" w:type="dxa"/>
            <w:hideMark/>
          </w:tcPr>
          <w:p w14:paraId="43A355F9" w14:textId="77777777" w:rsidR="001C12A1" w:rsidRPr="00B41249" w:rsidRDefault="001C12A1" w:rsidP="005F4BCD"/>
        </w:tc>
        <w:tc>
          <w:tcPr>
            <w:tcW w:w="3330" w:type="dxa"/>
            <w:hideMark/>
          </w:tcPr>
          <w:p w14:paraId="6C25FFD4" w14:textId="77777777" w:rsidR="001C12A1" w:rsidRPr="00B41249" w:rsidRDefault="001C12A1" w:rsidP="005F4BCD"/>
        </w:tc>
      </w:tr>
      <w:tr w:rsidR="001C12A1" w:rsidRPr="00B41249" w14:paraId="0A6DE268" w14:textId="77777777" w:rsidTr="005F4BCD">
        <w:trPr>
          <w:trHeight w:val="205"/>
          <w:jc w:val="center"/>
        </w:trPr>
        <w:tc>
          <w:tcPr>
            <w:tcW w:w="2250" w:type="dxa"/>
            <w:hideMark/>
          </w:tcPr>
          <w:p w14:paraId="57A93E59" w14:textId="77777777" w:rsidR="001C12A1" w:rsidRPr="00B41249" w:rsidRDefault="001C12A1" w:rsidP="005F4BCD">
            <w:r>
              <w:t xml:space="preserve">   </w:t>
            </w:r>
            <w:r w:rsidRPr="00B41249">
              <w:t>None</w:t>
            </w:r>
          </w:p>
        </w:tc>
        <w:tc>
          <w:tcPr>
            <w:tcW w:w="3150" w:type="dxa"/>
            <w:noWrap/>
            <w:hideMark/>
          </w:tcPr>
          <w:p w14:paraId="12C9C4EF" w14:textId="77777777" w:rsidR="001C12A1" w:rsidRPr="00B41249" w:rsidRDefault="001C12A1" w:rsidP="005F4BCD"/>
        </w:tc>
        <w:tc>
          <w:tcPr>
            <w:tcW w:w="3060" w:type="dxa"/>
            <w:noWrap/>
            <w:hideMark/>
          </w:tcPr>
          <w:p w14:paraId="6194CE2D" w14:textId="77777777" w:rsidR="001C12A1" w:rsidRPr="00B41249" w:rsidRDefault="001C12A1" w:rsidP="005F4BCD"/>
        </w:tc>
        <w:tc>
          <w:tcPr>
            <w:tcW w:w="3330" w:type="dxa"/>
            <w:noWrap/>
            <w:hideMark/>
          </w:tcPr>
          <w:p w14:paraId="24B68DE2" w14:textId="77777777" w:rsidR="001C12A1" w:rsidRPr="00B41249" w:rsidRDefault="001C12A1" w:rsidP="005F4BCD"/>
        </w:tc>
      </w:tr>
      <w:tr w:rsidR="001C12A1" w:rsidRPr="00B41249" w14:paraId="59644C44" w14:textId="77777777" w:rsidTr="005F4BCD">
        <w:trPr>
          <w:trHeight w:val="205"/>
          <w:jc w:val="center"/>
        </w:trPr>
        <w:tc>
          <w:tcPr>
            <w:tcW w:w="2250" w:type="dxa"/>
            <w:hideMark/>
          </w:tcPr>
          <w:p w14:paraId="34937850" w14:textId="77777777" w:rsidR="001C12A1" w:rsidRPr="00B41249" w:rsidRDefault="001C12A1" w:rsidP="005F4BCD">
            <w:r>
              <w:t xml:space="preserve">   </w:t>
            </w:r>
            <w:r w:rsidRPr="00B41249">
              <w:t>Primary</w:t>
            </w:r>
          </w:p>
        </w:tc>
        <w:tc>
          <w:tcPr>
            <w:tcW w:w="3150" w:type="dxa"/>
            <w:hideMark/>
          </w:tcPr>
          <w:p w14:paraId="187B6850" w14:textId="77777777" w:rsidR="001C12A1" w:rsidRPr="00B41249" w:rsidRDefault="001C12A1" w:rsidP="005F4BCD"/>
        </w:tc>
        <w:tc>
          <w:tcPr>
            <w:tcW w:w="3060" w:type="dxa"/>
            <w:hideMark/>
          </w:tcPr>
          <w:p w14:paraId="515D70F8" w14:textId="77777777" w:rsidR="001C12A1" w:rsidRPr="00B41249" w:rsidRDefault="001C12A1" w:rsidP="005F4BCD"/>
        </w:tc>
        <w:tc>
          <w:tcPr>
            <w:tcW w:w="3330" w:type="dxa"/>
            <w:hideMark/>
          </w:tcPr>
          <w:p w14:paraId="08C3C4DF" w14:textId="77777777" w:rsidR="001C12A1" w:rsidRPr="00B41249" w:rsidRDefault="001C12A1" w:rsidP="005F4BCD"/>
        </w:tc>
      </w:tr>
      <w:tr w:rsidR="001C12A1" w:rsidRPr="00B41249" w14:paraId="7D2B4145" w14:textId="77777777" w:rsidTr="005F4BCD">
        <w:trPr>
          <w:trHeight w:val="300"/>
          <w:jc w:val="center"/>
        </w:trPr>
        <w:tc>
          <w:tcPr>
            <w:tcW w:w="2250" w:type="dxa"/>
            <w:hideMark/>
          </w:tcPr>
          <w:p w14:paraId="77CEC1D0" w14:textId="77777777" w:rsidR="001C12A1" w:rsidRPr="00B41249" w:rsidRDefault="001C12A1" w:rsidP="005F4BCD">
            <w:r>
              <w:t xml:space="preserve">   </w:t>
            </w:r>
            <w:r w:rsidRPr="00B41249">
              <w:t>Secondary or</w:t>
            </w:r>
            <w:r>
              <w:t xml:space="preserve"> </w:t>
            </w:r>
            <w:r w:rsidRPr="00B41249">
              <w:t>higher</w:t>
            </w:r>
          </w:p>
        </w:tc>
        <w:tc>
          <w:tcPr>
            <w:tcW w:w="3150" w:type="dxa"/>
            <w:hideMark/>
          </w:tcPr>
          <w:p w14:paraId="51EE4518" w14:textId="77777777" w:rsidR="001C12A1" w:rsidRPr="00B41249" w:rsidRDefault="001C12A1" w:rsidP="005F4BCD"/>
        </w:tc>
        <w:tc>
          <w:tcPr>
            <w:tcW w:w="3060" w:type="dxa"/>
            <w:hideMark/>
          </w:tcPr>
          <w:p w14:paraId="3CDD7F5D" w14:textId="77777777" w:rsidR="001C12A1" w:rsidRPr="00B41249" w:rsidRDefault="001C12A1" w:rsidP="005F4BCD"/>
        </w:tc>
        <w:tc>
          <w:tcPr>
            <w:tcW w:w="3330" w:type="dxa"/>
            <w:hideMark/>
          </w:tcPr>
          <w:p w14:paraId="186BDDDE" w14:textId="77777777" w:rsidR="001C12A1" w:rsidRPr="00B41249" w:rsidRDefault="001C12A1" w:rsidP="005F4BCD"/>
        </w:tc>
      </w:tr>
      <w:tr w:rsidR="001C12A1" w:rsidRPr="00B41249" w14:paraId="650DAF55" w14:textId="77777777" w:rsidTr="005F4BCD">
        <w:trPr>
          <w:trHeight w:val="300"/>
          <w:jc w:val="center"/>
        </w:trPr>
        <w:tc>
          <w:tcPr>
            <w:tcW w:w="2250" w:type="dxa"/>
            <w:hideMark/>
          </w:tcPr>
          <w:p w14:paraId="7F73FA09" w14:textId="77777777" w:rsidR="001C12A1" w:rsidRPr="00B41249" w:rsidRDefault="001C12A1" w:rsidP="005F4BCD">
            <w:pPr>
              <w:rPr>
                <w:b/>
                <w:bCs/>
              </w:rPr>
            </w:pPr>
            <w:r w:rsidRPr="00B41249">
              <w:rPr>
                <w:b/>
                <w:bCs/>
              </w:rPr>
              <w:t>Wealth quintile</w:t>
            </w:r>
          </w:p>
        </w:tc>
        <w:tc>
          <w:tcPr>
            <w:tcW w:w="3150" w:type="dxa"/>
            <w:hideMark/>
          </w:tcPr>
          <w:p w14:paraId="1F4C22C8" w14:textId="77777777" w:rsidR="001C12A1" w:rsidRPr="00B41249" w:rsidRDefault="001C12A1" w:rsidP="005F4BCD">
            <w:pPr>
              <w:rPr>
                <w:b/>
                <w:bCs/>
              </w:rPr>
            </w:pPr>
          </w:p>
        </w:tc>
        <w:tc>
          <w:tcPr>
            <w:tcW w:w="3060" w:type="dxa"/>
            <w:hideMark/>
          </w:tcPr>
          <w:p w14:paraId="46DF21B5" w14:textId="77777777" w:rsidR="001C12A1" w:rsidRPr="00B41249" w:rsidRDefault="001C12A1" w:rsidP="005F4BCD"/>
        </w:tc>
        <w:tc>
          <w:tcPr>
            <w:tcW w:w="3330" w:type="dxa"/>
            <w:hideMark/>
          </w:tcPr>
          <w:p w14:paraId="791CE86E" w14:textId="77777777" w:rsidR="001C12A1" w:rsidRPr="00B41249" w:rsidRDefault="001C12A1" w:rsidP="005F4BCD"/>
        </w:tc>
      </w:tr>
      <w:tr w:rsidR="001C12A1" w:rsidRPr="00B41249" w14:paraId="6D499743" w14:textId="77777777" w:rsidTr="005F4BCD">
        <w:trPr>
          <w:trHeight w:val="300"/>
          <w:jc w:val="center"/>
        </w:trPr>
        <w:tc>
          <w:tcPr>
            <w:tcW w:w="2250" w:type="dxa"/>
            <w:hideMark/>
          </w:tcPr>
          <w:p w14:paraId="590C34F5" w14:textId="77777777" w:rsidR="001C12A1" w:rsidRPr="00B41249" w:rsidRDefault="001C12A1" w:rsidP="005F4BCD">
            <w:r>
              <w:t xml:space="preserve">   </w:t>
            </w:r>
            <w:r w:rsidRPr="00B41249">
              <w:t xml:space="preserve">Lowest </w:t>
            </w:r>
          </w:p>
        </w:tc>
        <w:tc>
          <w:tcPr>
            <w:tcW w:w="3150" w:type="dxa"/>
            <w:hideMark/>
          </w:tcPr>
          <w:p w14:paraId="4458761E" w14:textId="77777777" w:rsidR="001C12A1" w:rsidRPr="00B41249" w:rsidRDefault="001C12A1" w:rsidP="005F4BCD"/>
        </w:tc>
        <w:tc>
          <w:tcPr>
            <w:tcW w:w="3060" w:type="dxa"/>
            <w:hideMark/>
          </w:tcPr>
          <w:p w14:paraId="10B831F2" w14:textId="77777777" w:rsidR="001C12A1" w:rsidRPr="00B41249" w:rsidRDefault="001C12A1" w:rsidP="005F4BCD"/>
        </w:tc>
        <w:tc>
          <w:tcPr>
            <w:tcW w:w="3330" w:type="dxa"/>
            <w:hideMark/>
          </w:tcPr>
          <w:p w14:paraId="0560CA9D" w14:textId="77777777" w:rsidR="001C12A1" w:rsidRPr="00B41249" w:rsidRDefault="001C12A1" w:rsidP="005F4BCD"/>
        </w:tc>
      </w:tr>
      <w:tr w:rsidR="001C12A1" w:rsidRPr="00B41249" w14:paraId="7185C2D4" w14:textId="77777777" w:rsidTr="005F4BCD">
        <w:trPr>
          <w:trHeight w:val="300"/>
          <w:jc w:val="center"/>
        </w:trPr>
        <w:tc>
          <w:tcPr>
            <w:tcW w:w="2250" w:type="dxa"/>
            <w:hideMark/>
          </w:tcPr>
          <w:p w14:paraId="3B3CE851" w14:textId="77777777" w:rsidR="001C12A1" w:rsidRPr="00B41249" w:rsidRDefault="001C12A1" w:rsidP="005F4BCD">
            <w:r>
              <w:t xml:space="preserve">   </w:t>
            </w:r>
            <w:r w:rsidRPr="00B41249">
              <w:t xml:space="preserve">Second </w:t>
            </w:r>
          </w:p>
        </w:tc>
        <w:tc>
          <w:tcPr>
            <w:tcW w:w="3150" w:type="dxa"/>
            <w:hideMark/>
          </w:tcPr>
          <w:p w14:paraId="2AA93262" w14:textId="77777777" w:rsidR="001C12A1" w:rsidRPr="00B41249" w:rsidRDefault="001C12A1" w:rsidP="005F4BCD"/>
        </w:tc>
        <w:tc>
          <w:tcPr>
            <w:tcW w:w="3060" w:type="dxa"/>
            <w:hideMark/>
          </w:tcPr>
          <w:p w14:paraId="37FEB3F7" w14:textId="77777777" w:rsidR="001C12A1" w:rsidRPr="00B41249" w:rsidRDefault="001C12A1" w:rsidP="005F4BCD"/>
        </w:tc>
        <w:tc>
          <w:tcPr>
            <w:tcW w:w="3330" w:type="dxa"/>
            <w:hideMark/>
          </w:tcPr>
          <w:p w14:paraId="414AE6D1" w14:textId="77777777" w:rsidR="001C12A1" w:rsidRPr="00B41249" w:rsidRDefault="001C12A1" w:rsidP="005F4BCD"/>
        </w:tc>
      </w:tr>
      <w:tr w:rsidR="001C12A1" w:rsidRPr="00B41249" w14:paraId="6D6ECF56" w14:textId="77777777" w:rsidTr="005F4BCD">
        <w:trPr>
          <w:trHeight w:val="300"/>
          <w:jc w:val="center"/>
        </w:trPr>
        <w:tc>
          <w:tcPr>
            <w:tcW w:w="2250" w:type="dxa"/>
            <w:hideMark/>
          </w:tcPr>
          <w:p w14:paraId="3390363A" w14:textId="77777777" w:rsidR="001C12A1" w:rsidRPr="00B41249" w:rsidRDefault="001C12A1" w:rsidP="005F4BCD">
            <w:r>
              <w:t xml:space="preserve">   </w:t>
            </w:r>
            <w:r w:rsidRPr="00B41249">
              <w:t xml:space="preserve">Middle </w:t>
            </w:r>
          </w:p>
        </w:tc>
        <w:tc>
          <w:tcPr>
            <w:tcW w:w="3150" w:type="dxa"/>
            <w:hideMark/>
          </w:tcPr>
          <w:p w14:paraId="3E7D289C" w14:textId="77777777" w:rsidR="001C12A1" w:rsidRPr="00B41249" w:rsidRDefault="001C12A1" w:rsidP="005F4BCD"/>
        </w:tc>
        <w:tc>
          <w:tcPr>
            <w:tcW w:w="3060" w:type="dxa"/>
            <w:hideMark/>
          </w:tcPr>
          <w:p w14:paraId="628BC4D5" w14:textId="77777777" w:rsidR="001C12A1" w:rsidRPr="00B41249" w:rsidRDefault="001C12A1" w:rsidP="005F4BCD"/>
        </w:tc>
        <w:tc>
          <w:tcPr>
            <w:tcW w:w="3330" w:type="dxa"/>
            <w:hideMark/>
          </w:tcPr>
          <w:p w14:paraId="270B0941" w14:textId="77777777" w:rsidR="001C12A1" w:rsidRPr="00B41249" w:rsidRDefault="001C12A1" w:rsidP="005F4BCD"/>
        </w:tc>
      </w:tr>
      <w:tr w:rsidR="001C12A1" w:rsidRPr="00B41249" w14:paraId="67258FC9" w14:textId="77777777" w:rsidTr="005F4BCD">
        <w:trPr>
          <w:trHeight w:val="300"/>
          <w:jc w:val="center"/>
        </w:trPr>
        <w:tc>
          <w:tcPr>
            <w:tcW w:w="2250" w:type="dxa"/>
            <w:hideMark/>
          </w:tcPr>
          <w:p w14:paraId="4F151672" w14:textId="77777777" w:rsidR="001C12A1" w:rsidRPr="00B41249" w:rsidRDefault="001C12A1" w:rsidP="005F4BCD">
            <w:r>
              <w:t xml:space="preserve">   </w:t>
            </w:r>
            <w:r w:rsidRPr="00B41249">
              <w:t xml:space="preserve">Fourth </w:t>
            </w:r>
          </w:p>
        </w:tc>
        <w:tc>
          <w:tcPr>
            <w:tcW w:w="3150" w:type="dxa"/>
            <w:hideMark/>
          </w:tcPr>
          <w:p w14:paraId="770AE528" w14:textId="77777777" w:rsidR="001C12A1" w:rsidRPr="00B41249" w:rsidRDefault="001C12A1" w:rsidP="005F4BCD"/>
        </w:tc>
        <w:tc>
          <w:tcPr>
            <w:tcW w:w="3060" w:type="dxa"/>
            <w:hideMark/>
          </w:tcPr>
          <w:p w14:paraId="78063640" w14:textId="77777777" w:rsidR="001C12A1" w:rsidRPr="00B41249" w:rsidRDefault="001C12A1" w:rsidP="005F4BCD"/>
        </w:tc>
        <w:tc>
          <w:tcPr>
            <w:tcW w:w="3330" w:type="dxa"/>
            <w:hideMark/>
          </w:tcPr>
          <w:p w14:paraId="215C25DF" w14:textId="77777777" w:rsidR="001C12A1" w:rsidRPr="00B41249" w:rsidRDefault="001C12A1" w:rsidP="005F4BCD"/>
        </w:tc>
      </w:tr>
      <w:tr w:rsidR="001C12A1" w:rsidRPr="00B41249" w14:paraId="5610A35A" w14:textId="77777777" w:rsidTr="005F4BCD">
        <w:trPr>
          <w:trHeight w:val="300"/>
          <w:jc w:val="center"/>
        </w:trPr>
        <w:tc>
          <w:tcPr>
            <w:tcW w:w="2250" w:type="dxa"/>
            <w:hideMark/>
          </w:tcPr>
          <w:p w14:paraId="2709FF91" w14:textId="77777777" w:rsidR="001C12A1" w:rsidRPr="00B41249" w:rsidRDefault="001C12A1" w:rsidP="005F4BCD">
            <w:r>
              <w:t xml:space="preserve">   </w:t>
            </w:r>
            <w:r w:rsidRPr="00B41249">
              <w:t xml:space="preserve">Highest </w:t>
            </w:r>
          </w:p>
        </w:tc>
        <w:tc>
          <w:tcPr>
            <w:tcW w:w="3150" w:type="dxa"/>
            <w:hideMark/>
          </w:tcPr>
          <w:p w14:paraId="459E2695" w14:textId="77777777" w:rsidR="001C12A1" w:rsidRPr="00B41249" w:rsidRDefault="001C12A1" w:rsidP="005F4BCD"/>
        </w:tc>
        <w:tc>
          <w:tcPr>
            <w:tcW w:w="3060" w:type="dxa"/>
            <w:hideMark/>
          </w:tcPr>
          <w:p w14:paraId="5F3AF1DA" w14:textId="77777777" w:rsidR="001C12A1" w:rsidRPr="00B41249" w:rsidRDefault="001C12A1" w:rsidP="005F4BCD"/>
        </w:tc>
        <w:tc>
          <w:tcPr>
            <w:tcW w:w="3330" w:type="dxa"/>
            <w:hideMark/>
          </w:tcPr>
          <w:p w14:paraId="735D1C39" w14:textId="77777777" w:rsidR="001C12A1" w:rsidRPr="00B41249" w:rsidRDefault="001C12A1" w:rsidP="005F4BCD"/>
        </w:tc>
      </w:tr>
      <w:tr w:rsidR="001C12A1" w:rsidRPr="00B41249" w14:paraId="0985DEDF" w14:textId="77777777" w:rsidTr="005F4BCD">
        <w:trPr>
          <w:trHeight w:val="445"/>
          <w:jc w:val="center"/>
        </w:trPr>
        <w:tc>
          <w:tcPr>
            <w:tcW w:w="2250" w:type="dxa"/>
            <w:hideMark/>
          </w:tcPr>
          <w:p w14:paraId="57579C38" w14:textId="77777777" w:rsidR="001C12A1" w:rsidRPr="00B41249" w:rsidRDefault="001C12A1" w:rsidP="005F4BCD">
            <w:pPr>
              <w:rPr>
                <w:b/>
                <w:bCs/>
              </w:rPr>
            </w:pPr>
            <w:r w:rsidRPr="00B41249">
              <w:rPr>
                <w:b/>
                <w:bCs/>
              </w:rPr>
              <w:t>Percent of respondents with perceived community norms</w:t>
            </w:r>
          </w:p>
        </w:tc>
        <w:tc>
          <w:tcPr>
            <w:tcW w:w="3150" w:type="dxa"/>
            <w:hideMark/>
          </w:tcPr>
          <w:p w14:paraId="5710F918" w14:textId="77777777" w:rsidR="001C12A1" w:rsidRPr="00B41249" w:rsidRDefault="001C12A1" w:rsidP="005F4BCD">
            <w:pPr>
              <w:rPr>
                <w:b/>
                <w:bCs/>
              </w:rPr>
            </w:pPr>
          </w:p>
        </w:tc>
        <w:tc>
          <w:tcPr>
            <w:tcW w:w="3060" w:type="dxa"/>
            <w:hideMark/>
          </w:tcPr>
          <w:p w14:paraId="4130E503" w14:textId="77777777" w:rsidR="001C12A1" w:rsidRPr="00B41249" w:rsidRDefault="001C12A1" w:rsidP="005F4BCD"/>
        </w:tc>
        <w:tc>
          <w:tcPr>
            <w:tcW w:w="3330" w:type="dxa"/>
            <w:hideMark/>
          </w:tcPr>
          <w:p w14:paraId="0BCE6F06" w14:textId="77777777" w:rsidR="001C12A1" w:rsidRPr="00B41249" w:rsidRDefault="001C12A1" w:rsidP="005F4BCD"/>
        </w:tc>
      </w:tr>
      <w:tr w:rsidR="001C12A1" w:rsidRPr="00B41249" w14:paraId="6F19BFA4" w14:textId="77777777" w:rsidTr="005F4BCD">
        <w:trPr>
          <w:trHeight w:val="230"/>
          <w:jc w:val="center"/>
        </w:trPr>
        <w:tc>
          <w:tcPr>
            <w:tcW w:w="2250" w:type="dxa"/>
            <w:hideMark/>
          </w:tcPr>
          <w:p w14:paraId="6FC3D27F" w14:textId="77777777" w:rsidR="001C12A1" w:rsidRPr="00B41249" w:rsidRDefault="001C12A1" w:rsidP="005F4BCD">
            <w:pPr>
              <w:rPr>
                <w:b/>
                <w:bCs/>
              </w:rPr>
            </w:pPr>
            <w:r w:rsidRPr="00B41249">
              <w:rPr>
                <w:b/>
                <w:bCs/>
              </w:rPr>
              <w:t>Total (N)</w:t>
            </w:r>
          </w:p>
        </w:tc>
        <w:tc>
          <w:tcPr>
            <w:tcW w:w="3150" w:type="dxa"/>
            <w:hideMark/>
          </w:tcPr>
          <w:p w14:paraId="466F48E6" w14:textId="77777777" w:rsidR="001C12A1" w:rsidRPr="00B41249" w:rsidRDefault="001C12A1" w:rsidP="005F4BCD">
            <w:pPr>
              <w:rPr>
                <w:b/>
                <w:bCs/>
              </w:rPr>
            </w:pPr>
          </w:p>
        </w:tc>
        <w:tc>
          <w:tcPr>
            <w:tcW w:w="3060" w:type="dxa"/>
            <w:hideMark/>
          </w:tcPr>
          <w:p w14:paraId="364C75A6" w14:textId="77777777" w:rsidR="001C12A1" w:rsidRPr="00B41249" w:rsidRDefault="001C12A1" w:rsidP="005F4BCD"/>
        </w:tc>
        <w:tc>
          <w:tcPr>
            <w:tcW w:w="3330" w:type="dxa"/>
            <w:hideMark/>
          </w:tcPr>
          <w:p w14:paraId="2E4A2FD5" w14:textId="77777777" w:rsidR="001C12A1" w:rsidRPr="00B41249" w:rsidRDefault="001C12A1" w:rsidP="005F4BCD"/>
        </w:tc>
      </w:tr>
    </w:tbl>
    <w:p w14:paraId="49D9D86F" w14:textId="77777777" w:rsidR="001C12A1" w:rsidRDefault="001C12A1" w:rsidP="001C12A1">
      <w:pPr>
        <w:pStyle w:val="Heading3"/>
        <w:sectPr w:rsidR="001C12A1" w:rsidSect="00626792">
          <w:type w:val="continuous"/>
          <w:pgSz w:w="12240" w:h="15840"/>
          <w:pgMar w:top="1440" w:right="1440" w:bottom="1440" w:left="1440" w:header="720" w:footer="720" w:gutter="0"/>
          <w:cols w:space="720"/>
          <w:docGrid w:linePitch="360"/>
        </w:sectPr>
      </w:pPr>
      <w:bookmarkStart w:id="191" w:name="_Table_3.7.7:_Perceived"/>
      <w:bookmarkEnd w:id="191"/>
    </w:p>
    <w:p w14:paraId="4550FCDB" w14:textId="6D83B213" w:rsidR="001C12A1" w:rsidRDefault="001C12A1" w:rsidP="001C12A1">
      <w:pPr>
        <w:pStyle w:val="Heading3"/>
      </w:pPr>
      <w:bookmarkStart w:id="192" w:name="_Table_3.4.8:_Perceived"/>
      <w:bookmarkStart w:id="193" w:name="_Toc76465220"/>
      <w:bookmarkEnd w:id="192"/>
      <w:r>
        <w:lastRenderedPageBreak/>
        <w:t>Table 3.4.</w:t>
      </w:r>
      <w:r w:rsidR="003B6137">
        <w:t>8</w:t>
      </w:r>
      <w:r>
        <w:t>: Perceived gender norms regarding malaria in pregnancy</w:t>
      </w:r>
      <w:bookmarkEnd w:id="193"/>
    </w:p>
    <w:p w14:paraId="4F0131ED" w14:textId="24B1C8AA" w:rsidR="001C12A1" w:rsidRDefault="001C12A1" w:rsidP="001C12A1">
      <w:r>
        <w:rPr>
          <w:b/>
          <w:bCs/>
        </w:rPr>
        <w:t>Table 3.4.</w:t>
      </w:r>
      <w:r w:rsidR="003B6137">
        <w:rPr>
          <w:b/>
          <w:bCs/>
        </w:rPr>
        <w:t>8</w:t>
      </w:r>
      <w:r>
        <w:rPr>
          <w:b/>
          <w:bCs/>
        </w:rPr>
        <w:t xml:space="preserve"> </w:t>
      </w:r>
      <w:r>
        <w:t>presents the distribution of equitable gender norms regarding ANC. Equitable gender norms were calculated based on a participant’s reported perceptions. Data is presented by study zone and is disaggregated by participant sex, age group, and level of education, as well as household residence type and wealth quintile.</w:t>
      </w:r>
    </w:p>
    <w:p w14:paraId="7BE53F2A" w14:textId="77777777" w:rsidR="001C12A1" w:rsidRDefault="001C12A1" w:rsidP="001C12A1"/>
    <w:tbl>
      <w:tblPr>
        <w:tblStyle w:val="TableGrid"/>
        <w:tblW w:w="10800" w:type="dxa"/>
        <w:jc w:val="center"/>
        <w:tblLook w:val="04A0" w:firstRow="1" w:lastRow="0" w:firstColumn="1" w:lastColumn="0" w:noHBand="0" w:noVBand="1"/>
      </w:tblPr>
      <w:tblGrid>
        <w:gridCol w:w="5485"/>
        <w:gridCol w:w="1170"/>
        <w:gridCol w:w="1080"/>
        <w:gridCol w:w="990"/>
        <w:gridCol w:w="990"/>
        <w:gridCol w:w="1085"/>
      </w:tblGrid>
      <w:tr w:rsidR="001C12A1" w:rsidRPr="00626792" w14:paraId="54CA21CA" w14:textId="77777777" w:rsidTr="005F4BCD">
        <w:trPr>
          <w:trHeight w:val="359"/>
          <w:jc w:val="center"/>
        </w:trPr>
        <w:tc>
          <w:tcPr>
            <w:tcW w:w="10800" w:type="dxa"/>
            <w:gridSpan w:val="6"/>
            <w:shd w:val="clear" w:color="auto" w:fill="002060"/>
            <w:vAlign w:val="center"/>
            <w:hideMark/>
          </w:tcPr>
          <w:p w14:paraId="24B527F1" w14:textId="32C21021" w:rsidR="001C12A1" w:rsidRPr="0087278C" w:rsidRDefault="001C12A1" w:rsidP="005F4BCD">
            <w:pPr>
              <w:jc w:val="center"/>
              <w:rPr>
                <w:b/>
                <w:bCs/>
              </w:rPr>
            </w:pPr>
            <w:r w:rsidRPr="0087278C">
              <w:rPr>
                <w:b/>
                <w:bCs/>
              </w:rPr>
              <w:t>Table 3.</w:t>
            </w:r>
            <w:r>
              <w:rPr>
                <w:b/>
                <w:bCs/>
              </w:rPr>
              <w:t>4</w:t>
            </w:r>
            <w:r w:rsidRPr="0087278C">
              <w:rPr>
                <w:b/>
                <w:bCs/>
              </w:rPr>
              <w:t>.</w:t>
            </w:r>
            <w:r w:rsidR="003B6137">
              <w:rPr>
                <w:b/>
                <w:bCs/>
              </w:rPr>
              <w:t>8</w:t>
            </w:r>
            <w:r w:rsidRPr="0087278C">
              <w:rPr>
                <w:b/>
                <w:bCs/>
              </w:rPr>
              <w:t xml:space="preserve">: </w:t>
            </w:r>
            <w:r w:rsidRPr="0087278C">
              <w:t>Perceived gender norms regarding malaria in pregnancy</w:t>
            </w:r>
          </w:p>
        </w:tc>
      </w:tr>
      <w:tr w:rsidR="001C12A1" w:rsidRPr="00626792" w14:paraId="4E561243" w14:textId="77777777" w:rsidTr="005F4BCD">
        <w:trPr>
          <w:trHeight w:val="300"/>
          <w:jc w:val="center"/>
        </w:trPr>
        <w:tc>
          <w:tcPr>
            <w:tcW w:w="10800" w:type="dxa"/>
            <w:gridSpan w:val="6"/>
            <w:vMerge w:val="restart"/>
            <w:vAlign w:val="center"/>
            <w:hideMark/>
          </w:tcPr>
          <w:p w14:paraId="697F2908" w14:textId="77777777" w:rsidR="001C12A1" w:rsidRPr="0087278C" w:rsidRDefault="001C12A1" w:rsidP="005F4BCD">
            <w:pPr>
              <w:jc w:val="center"/>
            </w:pPr>
            <w:r w:rsidRPr="0087278C">
              <w:t xml:space="preserve">Percent of respondents with equitable gender norms regarding ANC, by zone, </w:t>
            </w:r>
            <w:r w:rsidRPr="0087278C">
              <w:rPr>
                <w:highlight w:val="lightGray"/>
              </w:rPr>
              <w:t>[Country Survey Year]</w:t>
            </w:r>
          </w:p>
        </w:tc>
      </w:tr>
      <w:tr w:rsidR="001C12A1" w:rsidRPr="00626792" w14:paraId="56A9E363" w14:textId="77777777" w:rsidTr="005F4BCD">
        <w:trPr>
          <w:trHeight w:val="276"/>
          <w:jc w:val="center"/>
        </w:trPr>
        <w:tc>
          <w:tcPr>
            <w:tcW w:w="10800" w:type="dxa"/>
            <w:gridSpan w:val="6"/>
            <w:vMerge/>
            <w:hideMark/>
          </w:tcPr>
          <w:p w14:paraId="570785EE" w14:textId="77777777" w:rsidR="001C12A1" w:rsidRPr="00626792" w:rsidRDefault="001C12A1" w:rsidP="005F4BCD"/>
        </w:tc>
      </w:tr>
      <w:tr w:rsidR="001C12A1" w:rsidRPr="00626792" w14:paraId="79B46D43" w14:textId="77777777" w:rsidTr="005F4BCD">
        <w:trPr>
          <w:trHeight w:val="276"/>
          <w:jc w:val="center"/>
        </w:trPr>
        <w:tc>
          <w:tcPr>
            <w:tcW w:w="5485" w:type="dxa"/>
            <w:vMerge w:val="restart"/>
            <w:vAlign w:val="center"/>
            <w:hideMark/>
          </w:tcPr>
          <w:p w14:paraId="4E852455" w14:textId="77777777" w:rsidR="001C12A1" w:rsidRPr="00626792" w:rsidRDefault="001C12A1" w:rsidP="005F4BCD">
            <w:pPr>
              <w:jc w:val="center"/>
              <w:rPr>
                <w:b/>
                <w:bCs/>
              </w:rPr>
            </w:pPr>
            <w:r w:rsidRPr="00626792">
              <w:rPr>
                <w:b/>
                <w:bCs/>
              </w:rPr>
              <w:t>Percent of respondents that perceive that:</w:t>
            </w:r>
          </w:p>
        </w:tc>
        <w:tc>
          <w:tcPr>
            <w:tcW w:w="1170" w:type="dxa"/>
            <w:vMerge w:val="restart"/>
            <w:vAlign w:val="center"/>
            <w:hideMark/>
          </w:tcPr>
          <w:p w14:paraId="64CFA2C6" w14:textId="77777777" w:rsidR="001C12A1" w:rsidRPr="00626792" w:rsidRDefault="001C12A1" w:rsidP="005F4BCD">
            <w:pPr>
              <w:jc w:val="center"/>
            </w:pPr>
            <w:r>
              <w:t>Zone 1</w:t>
            </w:r>
          </w:p>
        </w:tc>
        <w:tc>
          <w:tcPr>
            <w:tcW w:w="1080" w:type="dxa"/>
            <w:vMerge w:val="restart"/>
            <w:vAlign w:val="center"/>
            <w:hideMark/>
          </w:tcPr>
          <w:p w14:paraId="0CA4743A" w14:textId="77777777" w:rsidR="001C12A1" w:rsidRPr="00626792" w:rsidRDefault="001C12A1" w:rsidP="005F4BCD">
            <w:pPr>
              <w:jc w:val="center"/>
            </w:pPr>
            <w:r>
              <w:t>Zone 2</w:t>
            </w:r>
          </w:p>
        </w:tc>
        <w:tc>
          <w:tcPr>
            <w:tcW w:w="990" w:type="dxa"/>
            <w:vMerge w:val="restart"/>
            <w:vAlign w:val="center"/>
            <w:hideMark/>
          </w:tcPr>
          <w:p w14:paraId="1C0B96EF" w14:textId="77777777" w:rsidR="001C12A1" w:rsidRPr="00626792" w:rsidRDefault="001C12A1" w:rsidP="005F4BCD">
            <w:pPr>
              <w:jc w:val="center"/>
            </w:pPr>
            <w:r>
              <w:t>Zone 3</w:t>
            </w:r>
          </w:p>
        </w:tc>
        <w:tc>
          <w:tcPr>
            <w:tcW w:w="990" w:type="dxa"/>
            <w:vMerge w:val="restart"/>
            <w:vAlign w:val="center"/>
            <w:hideMark/>
          </w:tcPr>
          <w:p w14:paraId="03AA1BB4" w14:textId="77777777" w:rsidR="001C12A1" w:rsidRPr="00626792" w:rsidRDefault="001C12A1" w:rsidP="005F4BCD">
            <w:pPr>
              <w:jc w:val="center"/>
            </w:pPr>
            <w:r>
              <w:t>Zone 4</w:t>
            </w:r>
          </w:p>
        </w:tc>
        <w:tc>
          <w:tcPr>
            <w:tcW w:w="1085" w:type="dxa"/>
            <w:vMerge w:val="restart"/>
            <w:vAlign w:val="center"/>
            <w:hideMark/>
          </w:tcPr>
          <w:p w14:paraId="2FF589CE" w14:textId="77777777" w:rsidR="001C12A1" w:rsidRPr="00626792" w:rsidRDefault="001C12A1" w:rsidP="005F4BCD">
            <w:pPr>
              <w:jc w:val="center"/>
            </w:pPr>
            <w:r w:rsidRPr="00626792">
              <w:t>Total</w:t>
            </w:r>
          </w:p>
        </w:tc>
      </w:tr>
      <w:tr w:rsidR="001C12A1" w:rsidRPr="00626792" w14:paraId="2C9CD4C1" w14:textId="77777777" w:rsidTr="005F4BCD">
        <w:trPr>
          <w:trHeight w:val="276"/>
          <w:jc w:val="center"/>
        </w:trPr>
        <w:tc>
          <w:tcPr>
            <w:tcW w:w="5485" w:type="dxa"/>
            <w:vMerge/>
            <w:hideMark/>
          </w:tcPr>
          <w:p w14:paraId="19D0A3D8" w14:textId="77777777" w:rsidR="001C12A1" w:rsidRPr="00626792" w:rsidRDefault="001C12A1" w:rsidP="005F4BCD">
            <w:pPr>
              <w:rPr>
                <w:b/>
                <w:bCs/>
              </w:rPr>
            </w:pPr>
          </w:p>
        </w:tc>
        <w:tc>
          <w:tcPr>
            <w:tcW w:w="1170" w:type="dxa"/>
            <w:vMerge/>
            <w:hideMark/>
          </w:tcPr>
          <w:p w14:paraId="742A5CB9" w14:textId="77777777" w:rsidR="001C12A1" w:rsidRPr="00626792" w:rsidRDefault="001C12A1" w:rsidP="005F4BCD"/>
        </w:tc>
        <w:tc>
          <w:tcPr>
            <w:tcW w:w="1080" w:type="dxa"/>
            <w:vMerge/>
            <w:hideMark/>
          </w:tcPr>
          <w:p w14:paraId="18341B72" w14:textId="77777777" w:rsidR="001C12A1" w:rsidRPr="00626792" w:rsidRDefault="001C12A1" w:rsidP="005F4BCD"/>
        </w:tc>
        <w:tc>
          <w:tcPr>
            <w:tcW w:w="990" w:type="dxa"/>
            <w:vMerge/>
            <w:hideMark/>
          </w:tcPr>
          <w:p w14:paraId="220DB02B" w14:textId="77777777" w:rsidR="001C12A1" w:rsidRPr="00626792" w:rsidRDefault="001C12A1" w:rsidP="005F4BCD"/>
        </w:tc>
        <w:tc>
          <w:tcPr>
            <w:tcW w:w="990" w:type="dxa"/>
            <w:vMerge/>
            <w:hideMark/>
          </w:tcPr>
          <w:p w14:paraId="022C2D9A" w14:textId="77777777" w:rsidR="001C12A1" w:rsidRPr="00626792" w:rsidRDefault="001C12A1" w:rsidP="005F4BCD"/>
        </w:tc>
        <w:tc>
          <w:tcPr>
            <w:tcW w:w="1085" w:type="dxa"/>
            <w:vMerge/>
            <w:hideMark/>
          </w:tcPr>
          <w:p w14:paraId="73DE2776" w14:textId="77777777" w:rsidR="001C12A1" w:rsidRPr="00626792" w:rsidRDefault="001C12A1" w:rsidP="005F4BCD"/>
        </w:tc>
      </w:tr>
      <w:tr w:rsidR="001C12A1" w:rsidRPr="00626792" w14:paraId="18B7D8EB" w14:textId="77777777" w:rsidTr="005F4BCD">
        <w:trPr>
          <w:trHeight w:val="611"/>
          <w:jc w:val="center"/>
        </w:trPr>
        <w:tc>
          <w:tcPr>
            <w:tcW w:w="5485" w:type="dxa"/>
            <w:hideMark/>
          </w:tcPr>
          <w:p w14:paraId="179AB679" w14:textId="77777777" w:rsidR="001C12A1" w:rsidRPr="00626792" w:rsidRDefault="001C12A1" w:rsidP="005F4BCD">
            <w:pPr>
              <w:rPr>
                <w:i/>
                <w:iCs/>
              </w:rPr>
            </w:pPr>
            <w:r w:rsidRPr="00626792">
              <w:rPr>
                <w:i/>
                <w:iCs/>
              </w:rPr>
              <w:t xml:space="preserve">A pregnant woman should feel comfortable asking her husband/spouse to go to the health facility for a prenatal consultation. </w:t>
            </w:r>
          </w:p>
        </w:tc>
        <w:tc>
          <w:tcPr>
            <w:tcW w:w="1170" w:type="dxa"/>
            <w:hideMark/>
          </w:tcPr>
          <w:p w14:paraId="255708F0" w14:textId="77777777" w:rsidR="001C12A1" w:rsidRPr="00626792" w:rsidRDefault="001C12A1" w:rsidP="005F4BCD"/>
        </w:tc>
        <w:tc>
          <w:tcPr>
            <w:tcW w:w="1080" w:type="dxa"/>
            <w:hideMark/>
          </w:tcPr>
          <w:p w14:paraId="16FEB5E2" w14:textId="77777777" w:rsidR="001C12A1" w:rsidRPr="00626792" w:rsidRDefault="001C12A1" w:rsidP="005F4BCD"/>
        </w:tc>
        <w:tc>
          <w:tcPr>
            <w:tcW w:w="990" w:type="dxa"/>
            <w:hideMark/>
          </w:tcPr>
          <w:p w14:paraId="449458A6" w14:textId="77777777" w:rsidR="001C12A1" w:rsidRPr="00626792" w:rsidRDefault="001C12A1" w:rsidP="005F4BCD"/>
        </w:tc>
        <w:tc>
          <w:tcPr>
            <w:tcW w:w="990" w:type="dxa"/>
            <w:hideMark/>
          </w:tcPr>
          <w:p w14:paraId="0A199EF7" w14:textId="77777777" w:rsidR="001C12A1" w:rsidRPr="00626792" w:rsidRDefault="001C12A1" w:rsidP="005F4BCD"/>
        </w:tc>
        <w:tc>
          <w:tcPr>
            <w:tcW w:w="1085" w:type="dxa"/>
            <w:hideMark/>
          </w:tcPr>
          <w:p w14:paraId="13F42839" w14:textId="77777777" w:rsidR="001C12A1" w:rsidRPr="00626792" w:rsidRDefault="001C12A1" w:rsidP="005F4BCD"/>
        </w:tc>
      </w:tr>
      <w:tr w:rsidR="001C12A1" w:rsidRPr="00626792" w14:paraId="02FACF0B" w14:textId="77777777" w:rsidTr="005F4BCD">
        <w:trPr>
          <w:trHeight w:val="300"/>
          <w:jc w:val="center"/>
        </w:trPr>
        <w:tc>
          <w:tcPr>
            <w:tcW w:w="5485" w:type="dxa"/>
            <w:hideMark/>
          </w:tcPr>
          <w:p w14:paraId="60096A6A" w14:textId="77777777" w:rsidR="001C12A1" w:rsidRPr="00626792" w:rsidRDefault="001C12A1" w:rsidP="005F4BCD">
            <w:pPr>
              <w:rPr>
                <w:b/>
                <w:bCs/>
              </w:rPr>
            </w:pPr>
            <w:r w:rsidRPr="00626792">
              <w:rPr>
                <w:b/>
                <w:bCs/>
              </w:rPr>
              <w:t>Sex</w:t>
            </w:r>
          </w:p>
        </w:tc>
        <w:tc>
          <w:tcPr>
            <w:tcW w:w="1170" w:type="dxa"/>
            <w:hideMark/>
          </w:tcPr>
          <w:p w14:paraId="64444371" w14:textId="77777777" w:rsidR="001C12A1" w:rsidRPr="00626792" w:rsidRDefault="001C12A1" w:rsidP="005F4BCD">
            <w:pPr>
              <w:rPr>
                <w:b/>
                <w:bCs/>
              </w:rPr>
            </w:pPr>
          </w:p>
        </w:tc>
        <w:tc>
          <w:tcPr>
            <w:tcW w:w="1080" w:type="dxa"/>
            <w:hideMark/>
          </w:tcPr>
          <w:p w14:paraId="29DC2536" w14:textId="77777777" w:rsidR="001C12A1" w:rsidRPr="00626792" w:rsidRDefault="001C12A1" w:rsidP="005F4BCD"/>
        </w:tc>
        <w:tc>
          <w:tcPr>
            <w:tcW w:w="990" w:type="dxa"/>
            <w:hideMark/>
          </w:tcPr>
          <w:p w14:paraId="7D8C5650" w14:textId="77777777" w:rsidR="001C12A1" w:rsidRPr="00626792" w:rsidRDefault="001C12A1" w:rsidP="005F4BCD"/>
        </w:tc>
        <w:tc>
          <w:tcPr>
            <w:tcW w:w="990" w:type="dxa"/>
            <w:hideMark/>
          </w:tcPr>
          <w:p w14:paraId="0BD84921" w14:textId="77777777" w:rsidR="001C12A1" w:rsidRPr="00626792" w:rsidRDefault="001C12A1" w:rsidP="005F4BCD"/>
        </w:tc>
        <w:tc>
          <w:tcPr>
            <w:tcW w:w="1085" w:type="dxa"/>
            <w:hideMark/>
          </w:tcPr>
          <w:p w14:paraId="037A3974" w14:textId="77777777" w:rsidR="001C12A1" w:rsidRPr="00626792" w:rsidRDefault="001C12A1" w:rsidP="005F4BCD"/>
        </w:tc>
      </w:tr>
      <w:tr w:rsidR="001C12A1" w:rsidRPr="00626792" w14:paraId="36881997" w14:textId="77777777" w:rsidTr="005F4BCD">
        <w:trPr>
          <w:trHeight w:val="300"/>
          <w:jc w:val="center"/>
        </w:trPr>
        <w:tc>
          <w:tcPr>
            <w:tcW w:w="5485" w:type="dxa"/>
            <w:hideMark/>
          </w:tcPr>
          <w:p w14:paraId="6AE57970" w14:textId="77777777" w:rsidR="001C12A1" w:rsidRPr="00626792" w:rsidRDefault="001C12A1" w:rsidP="005F4BCD">
            <w:r>
              <w:t xml:space="preserve">   </w:t>
            </w:r>
            <w:r w:rsidRPr="00626792">
              <w:t>Female</w:t>
            </w:r>
          </w:p>
        </w:tc>
        <w:tc>
          <w:tcPr>
            <w:tcW w:w="1170" w:type="dxa"/>
            <w:hideMark/>
          </w:tcPr>
          <w:p w14:paraId="0070B07C" w14:textId="77777777" w:rsidR="001C12A1" w:rsidRPr="00626792" w:rsidRDefault="001C12A1" w:rsidP="005F4BCD"/>
        </w:tc>
        <w:tc>
          <w:tcPr>
            <w:tcW w:w="1080" w:type="dxa"/>
            <w:hideMark/>
          </w:tcPr>
          <w:p w14:paraId="7E2F33B9" w14:textId="77777777" w:rsidR="001C12A1" w:rsidRPr="00626792" w:rsidRDefault="001C12A1" w:rsidP="005F4BCD"/>
        </w:tc>
        <w:tc>
          <w:tcPr>
            <w:tcW w:w="990" w:type="dxa"/>
            <w:hideMark/>
          </w:tcPr>
          <w:p w14:paraId="73E046A0" w14:textId="77777777" w:rsidR="001C12A1" w:rsidRPr="00626792" w:rsidRDefault="001C12A1" w:rsidP="005F4BCD"/>
        </w:tc>
        <w:tc>
          <w:tcPr>
            <w:tcW w:w="990" w:type="dxa"/>
            <w:hideMark/>
          </w:tcPr>
          <w:p w14:paraId="7E026E9E" w14:textId="77777777" w:rsidR="001C12A1" w:rsidRPr="00626792" w:rsidRDefault="001C12A1" w:rsidP="005F4BCD"/>
        </w:tc>
        <w:tc>
          <w:tcPr>
            <w:tcW w:w="1085" w:type="dxa"/>
            <w:hideMark/>
          </w:tcPr>
          <w:p w14:paraId="3E5AA566" w14:textId="77777777" w:rsidR="001C12A1" w:rsidRPr="00626792" w:rsidRDefault="001C12A1" w:rsidP="005F4BCD"/>
        </w:tc>
      </w:tr>
      <w:tr w:rsidR="001C12A1" w:rsidRPr="00626792" w14:paraId="3964D06C" w14:textId="77777777" w:rsidTr="005F4BCD">
        <w:trPr>
          <w:trHeight w:val="300"/>
          <w:jc w:val="center"/>
        </w:trPr>
        <w:tc>
          <w:tcPr>
            <w:tcW w:w="5485" w:type="dxa"/>
            <w:hideMark/>
          </w:tcPr>
          <w:p w14:paraId="1E4A8009" w14:textId="77777777" w:rsidR="001C12A1" w:rsidRPr="00626792" w:rsidRDefault="001C12A1" w:rsidP="005F4BCD">
            <w:r>
              <w:t xml:space="preserve">   </w:t>
            </w:r>
            <w:r w:rsidRPr="00626792">
              <w:t>Male</w:t>
            </w:r>
          </w:p>
        </w:tc>
        <w:tc>
          <w:tcPr>
            <w:tcW w:w="1170" w:type="dxa"/>
            <w:hideMark/>
          </w:tcPr>
          <w:p w14:paraId="2B1EAC5E" w14:textId="77777777" w:rsidR="001C12A1" w:rsidRPr="00626792" w:rsidRDefault="001C12A1" w:rsidP="005F4BCD"/>
        </w:tc>
        <w:tc>
          <w:tcPr>
            <w:tcW w:w="1080" w:type="dxa"/>
            <w:hideMark/>
          </w:tcPr>
          <w:p w14:paraId="52C7567B" w14:textId="77777777" w:rsidR="001C12A1" w:rsidRPr="00626792" w:rsidRDefault="001C12A1" w:rsidP="005F4BCD"/>
        </w:tc>
        <w:tc>
          <w:tcPr>
            <w:tcW w:w="990" w:type="dxa"/>
            <w:hideMark/>
          </w:tcPr>
          <w:p w14:paraId="444D9FB3" w14:textId="77777777" w:rsidR="001C12A1" w:rsidRPr="00626792" w:rsidRDefault="001C12A1" w:rsidP="005F4BCD"/>
        </w:tc>
        <w:tc>
          <w:tcPr>
            <w:tcW w:w="990" w:type="dxa"/>
            <w:hideMark/>
          </w:tcPr>
          <w:p w14:paraId="70F468E5" w14:textId="77777777" w:rsidR="001C12A1" w:rsidRPr="00626792" w:rsidRDefault="001C12A1" w:rsidP="005F4BCD"/>
        </w:tc>
        <w:tc>
          <w:tcPr>
            <w:tcW w:w="1085" w:type="dxa"/>
            <w:hideMark/>
          </w:tcPr>
          <w:p w14:paraId="6B691558" w14:textId="77777777" w:rsidR="001C12A1" w:rsidRPr="00626792" w:rsidRDefault="001C12A1" w:rsidP="005F4BCD"/>
        </w:tc>
      </w:tr>
      <w:tr w:rsidR="001C12A1" w:rsidRPr="00626792" w14:paraId="4BCCA308" w14:textId="77777777" w:rsidTr="005F4BCD">
        <w:trPr>
          <w:trHeight w:val="300"/>
          <w:jc w:val="center"/>
        </w:trPr>
        <w:tc>
          <w:tcPr>
            <w:tcW w:w="5485" w:type="dxa"/>
            <w:hideMark/>
          </w:tcPr>
          <w:p w14:paraId="6B9C9806" w14:textId="77777777" w:rsidR="001C12A1" w:rsidRPr="00626792" w:rsidRDefault="001C12A1" w:rsidP="005F4BCD">
            <w:pPr>
              <w:rPr>
                <w:b/>
                <w:bCs/>
              </w:rPr>
            </w:pPr>
            <w:r w:rsidRPr="00626792">
              <w:rPr>
                <w:b/>
                <w:bCs/>
              </w:rPr>
              <w:t>Age</w:t>
            </w:r>
          </w:p>
        </w:tc>
        <w:tc>
          <w:tcPr>
            <w:tcW w:w="1170" w:type="dxa"/>
            <w:hideMark/>
          </w:tcPr>
          <w:p w14:paraId="71810162" w14:textId="77777777" w:rsidR="001C12A1" w:rsidRPr="00626792" w:rsidRDefault="001C12A1" w:rsidP="005F4BCD">
            <w:pPr>
              <w:rPr>
                <w:b/>
                <w:bCs/>
              </w:rPr>
            </w:pPr>
          </w:p>
        </w:tc>
        <w:tc>
          <w:tcPr>
            <w:tcW w:w="1080" w:type="dxa"/>
            <w:hideMark/>
          </w:tcPr>
          <w:p w14:paraId="7D1EF952" w14:textId="77777777" w:rsidR="001C12A1" w:rsidRPr="00626792" w:rsidRDefault="001C12A1" w:rsidP="005F4BCD"/>
        </w:tc>
        <w:tc>
          <w:tcPr>
            <w:tcW w:w="990" w:type="dxa"/>
            <w:hideMark/>
          </w:tcPr>
          <w:p w14:paraId="284FAE36" w14:textId="77777777" w:rsidR="001C12A1" w:rsidRPr="00626792" w:rsidRDefault="001C12A1" w:rsidP="005F4BCD"/>
        </w:tc>
        <w:tc>
          <w:tcPr>
            <w:tcW w:w="990" w:type="dxa"/>
            <w:hideMark/>
          </w:tcPr>
          <w:p w14:paraId="13DB04FE" w14:textId="77777777" w:rsidR="001C12A1" w:rsidRPr="00626792" w:rsidRDefault="001C12A1" w:rsidP="005F4BCD"/>
        </w:tc>
        <w:tc>
          <w:tcPr>
            <w:tcW w:w="1085" w:type="dxa"/>
            <w:hideMark/>
          </w:tcPr>
          <w:p w14:paraId="545B40AA" w14:textId="77777777" w:rsidR="001C12A1" w:rsidRPr="00626792" w:rsidRDefault="001C12A1" w:rsidP="005F4BCD"/>
        </w:tc>
      </w:tr>
      <w:tr w:rsidR="001C12A1" w:rsidRPr="00626792" w14:paraId="6761A61D" w14:textId="77777777" w:rsidTr="005F4BCD">
        <w:trPr>
          <w:trHeight w:val="300"/>
          <w:jc w:val="center"/>
        </w:trPr>
        <w:tc>
          <w:tcPr>
            <w:tcW w:w="5485" w:type="dxa"/>
            <w:hideMark/>
          </w:tcPr>
          <w:p w14:paraId="04974B9E" w14:textId="77777777" w:rsidR="001C12A1" w:rsidRPr="00626792" w:rsidRDefault="001C12A1" w:rsidP="005F4BCD">
            <w:r>
              <w:t xml:space="preserve">   </w:t>
            </w:r>
            <w:r w:rsidRPr="00626792">
              <w:t xml:space="preserve">15-24 </w:t>
            </w:r>
          </w:p>
        </w:tc>
        <w:tc>
          <w:tcPr>
            <w:tcW w:w="1170" w:type="dxa"/>
            <w:hideMark/>
          </w:tcPr>
          <w:p w14:paraId="3B3C9A7B" w14:textId="77777777" w:rsidR="001C12A1" w:rsidRPr="00626792" w:rsidRDefault="001C12A1" w:rsidP="005F4BCD"/>
        </w:tc>
        <w:tc>
          <w:tcPr>
            <w:tcW w:w="1080" w:type="dxa"/>
            <w:hideMark/>
          </w:tcPr>
          <w:p w14:paraId="1EFF2F5C" w14:textId="77777777" w:rsidR="001C12A1" w:rsidRPr="00626792" w:rsidRDefault="001C12A1" w:rsidP="005F4BCD"/>
        </w:tc>
        <w:tc>
          <w:tcPr>
            <w:tcW w:w="990" w:type="dxa"/>
            <w:hideMark/>
          </w:tcPr>
          <w:p w14:paraId="3EC8AB9F" w14:textId="77777777" w:rsidR="001C12A1" w:rsidRPr="00626792" w:rsidRDefault="001C12A1" w:rsidP="005F4BCD"/>
        </w:tc>
        <w:tc>
          <w:tcPr>
            <w:tcW w:w="990" w:type="dxa"/>
            <w:hideMark/>
          </w:tcPr>
          <w:p w14:paraId="336CCC61" w14:textId="77777777" w:rsidR="001C12A1" w:rsidRPr="00626792" w:rsidRDefault="001C12A1" w:rsidP="005F4BCD"/>
        </w:tc>
        <w:tc>
          <w:tcPr>
            <w:tcW w:w="1085" w:type="dxa"/>
            <w:hideMark/>
          </w:tcPr>
          <w:p w14:paraId="6FE96201" w14:textId="77777777" w:rsidR="001C12A1" w:rsidRPr="00626792" w:rsidRDefault="001C12A1" w:rsidP="005F4BCD"/>
        </w:tc>
      </w:tr>
      <w:tr w:rsidR="001C12A1" w:rsidRPr="00626792" w14:paraId="766DC6C0" w14:textId="77777777" w:rsidTr="005F4BCD">
        <w:trPr>
          <w:trHeight w:val="300"/>
          <w:jc w:val="center"/>
        </w:trPr>
        <w:tc>
          <w:tcPr>
            <w:tcW w:w="5485" w:type="dxa"/>
            <w:hideMark/>
          </w:tcPr>
          <w:p w14:paraId="282E9A27" w14:textId="77777777" w:rsidR="001C12A1" w:rsidRPr="00626792" w:rsidRDefault="001C12A1" w:rsidP="005F4BCD">
            <w:r>
              <w:t xml:space="preserve">   </w:t>
            </w:r>
            <w:r w:rsidRPr="00626792">
              <w:t xml:space="preserve">25-34 </w:t>
            </w:r>
          </w:p>
        </w:tc>
        <w:tc>
          <w:tcPr>
            <w:tcW w:w="1170" w:type="dxa"/>
            <w:hideMark/>
          </w:tcPr>
          <w:p w14:paraId="1EDC8810" w14:textId="77777777" w:rsidR="001C12A1" w:rsidRPr="00626792" w:rsidRDefault="001C12A1" w:rsidP="005F4BCD"/>
        </w:tc>
        <w:tc>
          <w:tcPr>
            <w:tcW w:w="1080" w:type="dxa"/>
            <w:hideMark/>
          </w:tcPr>
          <w:p w14:paraId="0D5C82A4" w14:textId="77777777" w:rsidR="001C12A1" w:rsidRPr="00626792" w:rsidRDefault="001C12A1" w:rsidP="005F4BCD"/>
        </w:tc>
        <w:tc>
          <w:tcPr>
            <w:tcW w:w="990" w:type="dxa"/>
            <w:hideMark/>
          </w:tcPr>
          <w:p w14:paraId="310C833A" w14:textId="77777777" w:rsidR="001C12A1" w:rsidRPr="00626792" w:rsidRDefault="001C12A1" w:rsidP="005F4BCD"/>
        </w:tc>
        <w:tc>
          <w:tcPr>
            <w:tcW w:w="990" w:type="dxa"/>
            <w:hideMark/>
          </w:tcPr>
          <w:p w14:paraId="48132402" w14:textId="77777777" w:rsidR="001C12A1" w:rsidRPr="00626792" w:rsidRDefault="001C12A1" w:rsidP="005F4BCD"/>
        </w:tc>
        <w:tc>
          <w:tcPr>
            <w:tcW w:w="1085" w:type="dxa"/>
            <w:hideMark/>
          </w:tcPr>
          <w:p w14:paraId="215935B3" w14:textId="77777777" w:rsidR="001C12A1" w:rsidRPr="00626792" w:rsidRDefault="001C12A1" w:rsidP="005F4BCD"/>
        </w:tc>
      </w:tr>
      <w:tr w:rsidR="001C12A1" w:rsidRPr="00626792" w14:paraId="7652CBD4" w14:textId="77777777" w:rsidTr="005F4BCD">
        <w:trPr>
          <w:trHeight w:val="300"/>
          <w:jc w:val="center"/>
        </w:trPr>
        <w:tc>
          <w:tcPr>
            <w:tcW w:w="5485" w:type="dxa"/>
            <w:hideMark/>
          </w:tcPr>
          <w:p w14:paraId="6C6EB2D3" w14:textId="77777777" w:rsidR="001C12A1" w:rsidRPr="00626792" w:rsidRDefault="001C12A1" w:rsidP="005F4BCD">
            <w:r>
              <w:t xml:space="preserve">   </w:t>
            </w:r>
            <w:r w:rsidRPr="00626792">
              <w:t>35-44</w:t>
            </w:r>
          </w:p>
        </w:tc>
        <w:tc>
          <w:tcPr>
            <w:tcW w:w="1170" w:type="dxa"/>
            <w:hideMark/>
          </w:tcPr>
          <w:p w14:paraId="6DCF4B40" w14:textId="77777777" w:rsidR="001C12A1" w:rsidRPr="00626792" w:rsidRDefault="001C12A1" w:rsidP="005F4BCD"/>
        </w:tc>
        <w:tc>
          <w:tcPr>
            <w:tcW w:w="1080" w:type="dxa"/>
            <w:hideMark/>
          </w:tcPr>
          <w:p w14:paraId="4486C72B" w14:textId="77777777" w:rsidR="001C12A1" w:rsidRPr="00626792" w:rsidRDefault="001C12A1" w:rsidP="005F4BCD"/>
        </w:tc>
        <w:tc>
          <w:tcPr>
            <w:tcW w:w="990" w:type="dxa"/>
            <w:hideMark/>
          </w:tcPr>
          <w:p w14:paraId="01938C46" w14:textId="77777777" w:rsidR="001C12A1" w:rsidRPr="00626792" w:rsidRDefault="001C12A1" w:rsidP="005F4BCD"/>
        </w:tc>
        <w:tc>
          <w:tcPr>
            <w:tcW w:w="990" w:type="dxa"/>
            <w:hideMark/>
          </w:tcPr>
          <w:p w14:paraId="14791021" w14:textId="77777777" w:rsidR="001C12A1" w:rsidRPr="00626792" w:rsidRDefault="001C12A1" w:rsidP="005F4BCD"/>
        </w:tc>
        <w:tc>
          <w:tcPr>
            <w:tcW w:w="1085" w:type="dxa"/>
            <w:hideMark/>
          </w:tcPr>
          <w:p w14:paraId="036C8C66" w14:textId="77777777" w:rsidR="001C12A1" w:rsidRPr="00626792" w:rsidRDefault="001C12A1" w:rsidP="005F4BCD"/>
        </w:tc>
      </w:tr>
      <w:tr w:rsidR="001C12A1" w:rsidRPr="00626792" w14:paraId="25464E75" w14:textId="77777777" w:rsidTr="005F4BCD">
        <w:trPr>
          <w:trHeight w:val="300"/>
          <w:jc w:val="center"/>
        </w:trPr>
        <w:tc>
          <w:tcPr>
            <w:tcW w:w="5485" w:type="dxa"/>
            <w:hideMark/>
          </w:tcPr>
          <w:p w14:paraId="616270FF" w14:textId="77777777" w:rsidR="001C12A1" w:rsidRPr="00626792" w:rsidRDefault="001C12A1" w:rsidP="005F4BCD">
            <w:r>
              <w:t xml:space="preserve">   </w:t>
            </w:r>
            <w:r w:rsidRPr="00626792">
              <w:t>45 and above</w:t>
            </w:r>
          </w:p>
        </w:tc>
        <w:tc>
          <w:tcPr>
            <w:tcW w:w="1170" w:type="dxa"/>
            <w:hideMark/>
          </w:tcPr>
          <w:p w14:paraId="1895DB4E" w14:textId="77777777" w:rsidR="001C12A1" w:rsidRPr="00626792" w:rsidRDefault="001C12A1" w:rsidP="005F4BCD"/>
        </w:tc>
        <w:tc>
          <w:tcPr>
            <w:tcW w:w="1080" w:type="dxa"/>
            <w:hideMark/>
          </w:tcPr>
          <w:p w14:paraId="480AEBB1" w14:textId="77777777" w:rsidR="001C12A1" w:rsidRPr="00626792" w:rsidRDefault="001C12A1" w:rsidP="005F4BCD"/>
        </w:tc>
        <w:tc>
          <w:tcPr>
            <w:tcW w:w="990" w:type="dxa"/>
            <w:hideMark/>
          </w:tcPr>
          <w:p w14:paraId="6600D385" w14:textId="77777777" w:rsidR="001C12A1" w:rsidRPr="00626792" w:rsidRDefault="001C12A1" w:rsidP="005F4BCD"/>
        </w:tc>
        <w:tc>
          <w:tcPr>
            <w:tcW w:w="990" w:type="dxa"/>
            <w:hideMark/>
          </w:tcPr>
          <w:p w14:paraId="48BF7693" w14:textId="77777777" w:rsidR="001C12A1" w:rsidRPr="00626792" w:rsidRDefault="001C12A1" w:rsidP="005F4BCD"/>
        </w:tc>
        <w:tc>
          <w:tcPr>
            <w:tcW w:w="1085" w:type="dxa"/>
            <w:hideMark/>
          </w:tcPr>
          <w:p w14:paraId="7434B666" w14:textId="77777777" w:rsidR="001C12A1" w:rsidRPr="00626792" w:rsidRDefault="001C12A1" w:rsidP="005F4BCD"/>
        </w:tc>
      </w:tr>
      <w:tr w:rsidR="001C12A1" w:rsidRPr="00626792" w14:paraId="4A08AA62" w14:textId="77777777" w:rsidTr="005F4BCD">
        <w:trPr>
          <w:trHeight w:val="300"/>
          <w:jc w:val="center"/>
        </w:trPr>
        <w:tc>
          <w:tcPr>
            <w:tcW w:w="5485" w:type="dxa"/>
            <w:hideMark/>
          </w:tcPr>
          <w:p w14:paraId="153CAB75" w14:textId="77777777" w:rsidR="001C12A1" w:rsidRPr="00626792" w:rsidRDefault="001C12A1" w:rsidP="005F4BCD">
            <w:pPr>
              <w:rPr>
                <w:b/>
                <w:bCs/>
              </w:rPr>
            </w:pPr>
            <w:r w:rsidRPr="00626792">
              <w:rPr>
                <w:b/>
                <w:bCs/>
              </w:rPr>
              <w:t>Residence</w:t>
            </w:r>
          </w:p>
        </w:tc>
        <w:tc>
          <w:tcPr>
            <w:tcW w:w="1170" w:type="dxa"/>
            <w:hideMark/>
          </w:tcPr>
          <w:p w14:paraId="538A6FE2" w14:textId="77777777" w:rsidR="001C12A1" w:rsidRPr="00626792" w:rsidRDefault="001C12A1" w:rsidP="005F4BCD">
            <w:pPr>
              <w:rPr>
                <w:b/>
                <w:bCs/>
              </w:rPr>
            </w:pPr>
          </w:p>
        </w:tc>
        <w:tc>
          <w:tcPr>
            <w:tcW w:w="1080" w:type="dxa"/>
            <w:hideMark/>
          </w:tcPr>
          <w:p w14:paraId="00F31CC7" w14:textId="77777777" w:rsidR="001C12A1" w:rsidRPr="00626792" w:rsidRDefault="001C12A1" w:rsidP="005F4BCD"/>
        </w:tc>
        <w:tc>
          <w:tcPr>
            <w:tcW w:w="990" w:type="dxa"/>
            <w:hideMark/>
          </w:tcPr>
          <w:p w14:paraId="09A3B272" w14:textId="77777777" w:rsidR="001C12A1" w:rsidRPr="00626792" w:rsidRDefault="001C12A1" w:rsidP="005F4BCD"/>
        </w:tc>
        <w:tc>
          <w:tcPr>
            <w:tcW w:w="990" w:type="dxa"/>
            <w:hideMark/>
          </w:tcPr>
          <w:p w14:paraId="68018313" w14:textId="77777777" w:rsidR="001C12A1" w:rsidRPr="00626792" w:rsidRDefault="001C12A1" w:rsidP="005F4BCD"/>
        </w:tc>
        <w:tc>
          <w:tcPr>
            <w:tcW w:w="1085" w:type="dxa"/>
            <w:hideMark/>
          </w:tcPr>
          <w:p w14:paraId="1D0E5612" w14:textId="77777777" w:rsidR="001C12A1" w:rsidRPr="00626792" w:rsidRDefault="001C12A1" w:rsidP="005F4BCD"/>
        </w:tc>
      </w:tr>
      <w:tr w:rsidR="001C12A1" w:rsidRPr="00626792" w14:paraId="2B9F2F5E" w14:textId="77777777" w:rsidTr="005F4BCD">
        <w:trPr>
          <w:trHeight w:val="300"/>
          <w:jc w:val="center"/>
        </w:trPr>
        <w:tc>
          <w:tcPr>
            <w:tcW w:w="5485" w:type="dxa"/>
            <w:hideMark/>
          </w:tcPr>
          <w:p w14:paraId="497D5422" w14:textId="77777777" w:rsidR="001C12A1" w:rsidRPr="00626792" w:rsidRDefault="001C12A1" w:rsidP="005F4BCD">
            <w:r>
              <w:t xml:space="preserve">   </w:t>
            </w:r>
            <w:r w:rsidRPr="00626792">
              <w:t xml:space="preserve">Urban </w:t>
            </w:r>
          </w:p>
        </w:tc>
        <w:tc>
          <w:tcPr>
            <w:tcW w:w="1170" w:type="dxa"/>
            <w:noWrap/>
            <w:hideMark/>
          </w:tcPr>
          <w:p w14:paraId="681170B8" w14:textId="77777777" w:rsidR="001C12A1" w:rsidRPr="00626792" w:rsidRDefault="001C12A1" w:rsidP="005F4BCD"/>
        </w:tc>
        <w:tc>
          <w:tcPr>
            <w:tcW w:w="1080" w:type="dxa"/>
            <w:noWrap/>
            <w:hideMark/>
          </w:tcPr>
          <w:p w14:paraId="001E30EB" w14:textId="77777777" w:rsidR="001C12A1" w:rsidRPr="00626792" w:rsidRDefault="001C12A1" w:rsidP="005F4BCD"/>
        </w:tc>
        <w:tc>
          <w:tcPr>
            <w:tcW w:w="990" w:type="dxa"/>
            <w:noWrap/>
            <w:hideMark/>
          </w:tcPr>
          <w:p w14:paraId="21475455" w14:textId="77777777" w:rsidR="001C12A1" w:rsidRPr="00626792" w:rsidRDefault="001C12A1" w:rsidP="005F4BCD"/>
        </w:tc>
        <w:tc>
          <w:tcPr>
            <w:tcW w:w="990" w:type="dxa"/>
            <w:noWrap/>
            <w:hideMark/>
          </w:tcPr>
          <w:p w14:paraId="487AF3C2" w14:textId="77777777" w:rsidR="001C12A1" w:rsidRPr="00626792" w:rsidRDefault="001C12A1" w:rsidP="005F4BCD"/>
        </w:tc>
        <w:tc>
          <w:tcPr>
            <w:tcW w:w="1085" w:type="dxa"/>
            <w:noWrap/>
            <w:hideMark/>
          </w:tcPr>
          <w:p w14:paraId="2FE62827" w14:textId="77777777" w:rsidR="001C12A1" w:rsidRPr="00626792" w:rsidRDefault="001C12A1" w:rsidP="005F4BCD"/>
        </w:tc>
      </w:tr>
      <w:tr w:rsidR="001C12A1" w:rsidRPr="00626792" w14:paraId="4134A290" w14:textId="77777777" w:rsidTr="005F4BCD">
        <w:trPr>
          <w:trHeight w:val="300"/>
          <w:jc w:val="center"/>
        </w:trPr>
        <w:tc>
          <w:tcPr>
            <w:tcW w:w="5485" w:type="dxa"/>
            <w:hideMark/>
          </w:tcPr>
          <w:p w14:paraId="14E902C4" w14:textId="77777777" w:rsidR="001C12A1" w:rsidRPr="00626792" w:rsidRDefault="001C12A1" w:rsidP="005F4BCD">
            <w:r>
              <w:t xml:space="preserve">   </w:t>
            </w:r>
            <w:r w:rsidRPr="00626792">
              <w:t xml:space="preserve">Rural </w:t>
            </w:r>
          </w:p>
        </w:tc>
        <w:tc>
          <w:tcPr>
            <w:tcW w:w="1170" w:type="dxa"/>
            <w:hideMark/>
          </w:tcPr>
          <w:p w14:paraId="4A1BD5F8" w14:textId="77777777" w:rsidR="001C12A1" w:rsidRPr="00626792" w:rsidRDefault="001C12A1" w:rsidP="005F4BCD"/>
        </w:tc>
        <w:tc>
          <w:tcPr>
            <w:tcW w:w="1080" w:type="dxa"/>
            <w:hideMark/>
          </w:tcPr>
          <w:p w14:paraId="28EC70D9" w14:textId="77777777" w:rsidR="001C12A1" w:rsidRPr="00626792" w:rsidRDefault="001C12A1" w:rsidP="005F4BCD"/>
        </w:tc>
        <w:tc>
          <w:tcPr>
            <w:tcW w:w="990" w:type="dxa"/>
            <w:hideMark/>
          </w:tcPr>
          <w:p w14:paraId="11B201F0" w14:textId="77777777" w:rsidR="001C12A1" w:rsidRPr="00626792" w:rsidRDefault="001C12A1" w:rsidP="005F4BCD"/>
        </w:tc>
        <w:tc>
          <w:tcPr>
            <w:tcW w:w="990" w:type="dxa"/>
            <w:hideMark/>
          </w:tcPr>
          <w:p w14:paraId="75010424" w14:textId="77777777" w:rsidR="001C12A1" w:rsidRPr="00626792" w:rsidRDefault="001C12A1" w:rsidP="005F4BCD"/>
        </w:tc>
        <w:tc>
          <w:tcPr>
            <w:tcW w:w="1085" w:type="dxa"/>
            <w:hideMark/>
          </w:tcPr>
          <w:p w14:paraId="4308BC82" w14:textId="77777777" w:rsidR="001C12A1" w:rsidRPr="00626792" w:rsidRDefault="001C12A1" w:rsidP="005F4BCD"/>
        </w:tc>
      </w:tr>
      <w:tr w:rsidR="001C12A1" w:rsidRPr="00626792" w14:paraId="2EE6338C" w14:textId="77777777" w:rsidTr="005F4BCD">
        <w:trPr>
          <w:trHeight w:val="290"/>
          <w:jc w:val="center"/>
        </w:trPr>
        <w:tc>
          <w:tcPr>
            <w:tcW w:w="5485" w:type="dxa"/>
            <w:hideMark/>
          </w:tcPr>
          <w:p w14:paraId="1B4D5843" w14:textId="77777777" w:rsidR="001C12A1" w:rsidRPr="00626792" w:rsidRDefault="001C12A1" w:rsidP="005F4BCD">
            <w:pPr>
              <w:rPr>
                <w:b/>
                <w:bCs/>
              </w:rPr>
            </w:pPr>
            <w:r w:rsidRPr="00626792">
              <w:rPr>
                <w:b/>
                <w:bCs/>
              </w:rPr>
              <w:t>Level of education</w:t>
            </w:r>
          </w:p>
        </w:tc>
        <w:tc>
          <w:tcPr>
            <w:tcW w:w="1170" w:type="dxa"/>
            <w:hideMark/>
          </w:tcPr>
          <w:p w14:paraId="013FD60A" w14:textId="77777777" w:rsidR="001C12A1" w:rsidRPr="00626792" w:rsidRDefault="001C12A1" w:rsidP="005F4BCD">
            <w:pPr>
              <w:rPr>
                <w:b/>
                <w:bCs/>
              </w:rPr>
            </w:pPr>
          </w:p>
        </w:tc>
        <w:tc>
          <w:tcPr>
            <w:tcW w:w="1080" w:type="dxa"/>
            <w:hideMark/>
          </w:tcPr>
          <w:p w14:paraId="0902ECFE" w14:textId="77777777" w:rsidR="001C12A1" w:rsidRPr="00626792" w:rsidRDefault="001C12A1" w:rsidP="005F4BCD"/>
        </w:tc>
        <w:tc>
          <w:tcPr>
            <w:tcW w:w="990" w:type="dxa"/>
            <w:hideMark/>
          </w:tcPr>
          <w:p w14:paraId="504A77F5" w14:textId="77777777" w:rsidR="001C12A1" w:rsidRPr="00626792" w:rsidRDefault="001C12A1" w:rsidP="005F4BCD"/>
        </w:tc>
        <w:tc>
          <w:tcPr>
            <w:tcW w:w="990" w:type="dxa"/>
            <w:hideMark/>
          </w:tcPr>
          <w:p w14:paraId="53E8D35F" w14:textId="77777777" w:rsidR="001C12A1" w:rsidRPr="00626792" w:rsidRDefault="001C12A1" w:rsidP="005F4BCD"/>
        </w:tc>
        <w:tc>
          <w:tcPr>
            <w:tcW w:w="1085" w:type="dxa"/>
            <w:hideMark/>
          </w:tcPr>
          <w:p w14:paraId="2601D21C" w14:textId="77777777" w:rsidR="001C12A1" w:rsidRPr="00626792" w:rsidRDefault="001C12A1" w:rsidP="005F4BCD"/>
        </w:tc>
      </w:tr>
      <w:tr w:rsidR="001C12A1" w:rsidRPr="00626792" w14:paraId="63B57006" w14:textId="77777777" w:rsidTr="005F4BCD">
        <w:trPr>
          <w:trHeight w:val="205"/>
          <w:jc w:val="center"/>
        </w:trPr>
        <w:tc>
          <w:tcPr>
            <w:tcW w:w="5485" w:type="dxa"/>
            <w:hideMark/>
          </w:tcPr>
          <w:p w14:paraId="50543E40" w14:textId="77777777" w:rsidR="001C12A1" w:rsidRPr="00626792" w:rsidRDefault="001C12A1" w:rsidP="005F4BCD">
            <w:r>
              <w:t xml:space="preserve">   </w:t>
            </w:r>
            <w:r w:rsidRPr="00626792">
              <w:t>None</w:t>
            </w:r>
          </w:p>
        </w:tc>
        <w:tc>
          <w:tcPr>
            <w:tcW w:w="1170" w:type="dxa"/>
            <w:noWrap/>
            <w:hideMark/>
          </w:tcPr>
          <w:p w14:paraId="4AE50686" w14:textId="77777777" w:rsidR="001C12A1" w:rsidRPr="00626792" w:rsidRDefault="001C12A1" w:rsidP="005F4BCD"/>
        </w:tc>
        <w:tc>
          <w:tcPr>
            <w:tcW w:w="1080" w:type="dxa"/>
            <w:noWrap/>
            <w:hideMark/>
          </w:tcPr>
          <w:p w14:paraId="4F382463" w14:textId="77777777" w:rsidR="001C12A1" w:rsidRPr="00626792" w:rsidRDefault="001C12A1" w:rsidP="005F4BCD"/>
        </w:tc>
        <w:tc>
          <w:tcPr>
            <w:tcW w:w="990" w:type="dxa"/>
            <w:noWrap/>
            <w:hideMark/>
          </w:tcPr>
          <w:p w14:paraId="37D8BE69" w14:textId="77777777" w:rsidR="001C12A1" w:rsidRPr="00626792" w:rsidRDefault="001C12A1" w:rsidP="005F4BCD"/>
        </w:tc>
        <w:tc>
          <w:tcPr>
            <w:tcW w:w="990" w:type="dxa"/>
            <w:noWrap/>
            <w:hideMark/>
          </w:tcPr>
          <w:p w14:paraId="110D90D3" w14:textId="77777777" w:rsidR="001C12A1" w:rsidRPr="00626792" w:rsidRDefault="001C12A1" w:rsidP="005F4BCD"/>
        </w:tc>
        <w:tc>
          <w:tcPr>
            <w:tcW w:w="1085" w:type="dxa"/>
            <w:noWrap/>
            <w:hideMark/>
          </w:tcPr>
          <w:p w14:paraId="5079977D" w14:textId="77777777" w:rsidR="001C12A1" w:rsidRPr="00626792" w:rsidRDefault="001C12A1" w:rsidP="005F4BCD"/>
        </w:tc>
      </w:tr>
      <w:tr w:rsidR="001C12A1" w:rsidRPr="00626792" w14:paraId="07B99430" w14:textId="77777777" w:rsidTr="005F4BCD">
        <w:trPr>
          <w:trHeight w:val="205"/>
          <w:jc w:val="center"/>
        </w:trPr>
        <w:tc>
          <w:tcPr>
            <w:tcW w:w="5485" w:type="dxa"/>
            <w:hideMark/>
          </w:tcPr>
          <w:p w14:paraId="4297794F" w14:textId="77777777" w:rsidR="001C12A1" w:rsidRPr="00626792" w:rsidRDefault="001C12A1" w:rsidP="005F4BCD">
            <w:r>
              <w:t xml:space="preserve">   </w:t>
            </w:r>
            <w:r w:rsidRPr="00626792">
              <w:t>Primary</w:t>
            </w:r>
          </w:p>
        </w:tc>
        <w:tc>
          <w:tcPr>
            <w:tcW w:w="1170" w:type="dxa"/>
            <w:hideMark/>
          </w:tcPr>
          <w:p w14:paraId="4815B174" w14:textId="77777777" w:rsidR="001C12A1" w:rsidRPr="00626792" w:rsidRDefault="001C12A1" w:rsidP="005F4BCD"/>
        </w:tc>
        <w:tc>
          <w:tcPr>
            <w:tcW w:w="1080" w:type="dxa"/>
            <w:hideMark/>
          </w:tcPr>
          <w:p w14:paraId="03457C3F" w14:textId="77777777" w:rsidR="001C12A1" w:rsidRPr="00626792" w:rsidRDefault="001C12A1" w:rsidP="005F4BCD"/>
        </w:tc>
        <w:tc>
          <w:tcPr>
            <w:tcW w:w="990" w:type="dxa"/>
            <w:hideMark/>
          </w:tcPr>
          <w:p w14:paraId="1BBC2CD8" w14:textId="77777777" w:rsidR="001C12A1" w:rsidRPr="00626792" w:rsidRDefault="001C12A1" w:rsidP="005F4BCD"/>
        </w:tc>
        <w:tc>
          <w:tcPr>
            <w:tcW w:w="990" w:type="dxa"/>
            <w:hideMark/>
          </w:tcPr>
          <w:p w14:paraId="1D11178A" w14:textId="77777777" w:rsidR="001C12A1" w:rsidRPr="00626792" w:rsidRDefault="001C12A1" w:rsidP="005F4BCD"/>
        </w:tc>
        <w:tc>
          <w:tcPr>
            <w:tcW w:w="1085" w:type="dxa"/>
            <w:hideMark/>
          </w:tcPr>
          <w:p w14:paraId="33C0D509" w14:textId="77777777" w:rsidR="001C12A1" w:rsidRPr="00626792" w:rsidRDefault="001C12A1" w:rsidP="005F4BCD"/>
        </w:tc>
      </w:tr>
      <w:tr w:rsidR="001C12A1" w:rsidRPr="00626792" w14:paraId="232F535E" w14:textId="77777777" w:rsidTr="005F4BCD">
        <w:trPr>
          <w:trHeight w:val="300"/>
          <w:jc w:val="center"/>
        </w:trPr>
        <w:tc>
          <w:tcPr>
            <w:tcW w:w="5485" w:type="dxa"/>
            <w:hideMark/>
          </w:tcPr>
          <w:p w14:paraId="7576A7B6" w14:textId="77777777" w:rsidR="001C12A1" w:rsidRPr="00626792" w:rsidRDefault="001C12A1" w:rsidP="005F4BCD">
            <w:r>
              <w:t xml:space="preserve">   </w:t>
            </w:r>
            <w:r w:rsidRPr="00626792">
              <w:t>Secondary or higher</w:t>
            </w:r>
          </w:p>
        </w:tc>
        <w:tc>
          <w:tcPr>
            <w:tcW w:w="1170" w:type="dxa"/>
            <w:hideMark/>
          </w:tcPr>
          <w:p w14:paraId="640CECBF" w14:textId="77777777" w:rsidR="001C12A1" w:rsidRPr="00626792" w:rsidRDefault="001C12A1" w:rsidP="005F4BCD"/>
        </w:tc>
        <w:tc>
          <w:tcPr>
            <w:tcW w:w="1080" w:type="dxa"/>
            <w:hideMark/>
          </w:tcPr>
          <w:p w14:paraId="5EE35080" w14:textId="77777777" w:rsidR="001C12A1" w:rsidRPr="00626792" w:rsidRDefault="001C12A1" w:rsidP="005F4BCD"/>
        </w:tc>
        <w:tc>
          <w:tcPr>
            <w:tcW w:w="990" w:type="dxa"/>
            <w:hideMark/>
          </w:tcPr>
          <w:p w14:paraId="519414AB" w14:textId="77777777" w:rsidR="001C12A1" w:rsidRPr="00626792" w:rsidRDefault="001C12A1" w:rsidP="005F4BCD"/>
        </w:tc>
        <w:tc>
          <w:tcPr>
            <w:tcW w:w="990" w:type="dxa"/>
            <w:hideMark/>
          </w:tcPr>
          <w:p w14:paraId="38E9B99D" w14:textId="77777777" w:rsidR="001C12A1" w:rsidRPr="00626792" w:rsidRDefault="001C12A1" w:rsidP="005F4BCD"/>
        </w:tc>
        <w:tc>
          <w:tcPr>
            <w:tcW w:w="1085" w:type="dxa"/>
            <w:hideMark/>
          </w:tcPr>
          <w:p w14:paraId="79829F89" w14:textId="77777777" w:rsidR="001C12A1" w:rsidRPr="00626792" w:rsidRDefault="001C12A1" w:rsidP="005F4BCD"/>
        </w:tc>
      </w:tr>
      <w:tr w:rsidR="001C12A1" w:rsidRPr="00626792" w14:paraId="07B0E295" w14:textId="77777777" w:rsidTr="005F4BCD">
        <w:trPr>
          <w:trHeight w:val="300"/>
          <w:jc w:val="center"/>
        </w:trPr>
        <w:tc>
          <w:tcPr>
            <w:tcW w:w="5485" w:type="dxa"/>
            <w:hideMark/>
          </w:tcPr>
          <w:p w14:paraId="699DF5B8" w14:textId="77777777" w:rsidR="001C12A1" w:rsidRPr="00626792" w:rsidRDefault="001C12A1" w:rsidP="005F4BCD">
            <w:pPr>
              <w:rPr>
                <w:b/>
                <w:bCs/>
              </w:rPr>
            </w:pPr>
            <w:r w:rsidRPr="00626792">
              <w:rPr>
                <w:b/>
                <w:bCs/>
              </w:rPr>
              <w:t>Wealth quintile</w:t>
            </w:r>
          </w:p>
        </w:tc>
        <w:tc>
          <w:tcPr>
            <w:tcW w:w="1170" w:type="dxa"/>
            <w:hideMark/>
          </w:tcPr>
          <w:p w14:paraId="6BE87300" w14:textId="77777777" w:rsidR="001C12A1" w:rsidRPr="00626792" w:rsidRDefault="001C12A1" w:rsidP="005F4BCD">
            <w:pPr>
              <w:rPr>
                <w:b/>
                <w:bCs/>
              </w:rPr>
            </w:pPr>
          </w:p>
        </w:tc>
        <w:tc>
          <w:tcPr>
            <w:tcW w:w="1080" w:type="dxa"/>
            <w:hideMark/>
          </w:tcPr>
          <w:p w14:paraId="4F90BB10" w14:textId="77777777" w:rsidR="001C12A1" w:rsidRPr="00626792" w:rsidRDefault="001C12A1" w:rsidP="005F4BCD"/>
        </w:tc>
        <w:tc>
          <w:tcPr>
            <w:tcW w:w="990" w:type="dxa"/>
            <w:hideMark/>
          </w:tcPr>
          <w:p w14:paraId="7E653C96" w14:textId="77777777" w:rsidR="001C12A1" w:rsidRPr="00626792" w:rsidRDefault="001C12A1" w:rsidP="005F4BCD"/>
        </w:tc>
        <w:tc>
          <w:tcPr>
            <w:tcW w:w="990" w:type="dxa"/>
            <w:hideMark/>
          </w:tcPr>
          <w:p w14:paraId="0CD2364A" w14:textId="77777777" w:rsidR="001C12A1" w:rsidRPr="00626792" w:rsidRDefault="001C12A1" w:rsidP="005F4BCD"/>
        </w:tc>
        <w:tc>
          <w:tcPr>
            <w:tcW w:w="1085" w:type="dxa"/>
            <w:hideMark/>
          </w:tcPr>
          <w:p w14:paraId="777968A8" w14:textId="77777777" w:rsidR="001C12A1" w:rsidRPr="00626792" w:rsidRDefault="001C12A1" w:rsidP="005F4BCD"/>
        </w:tc>
      </w:tr>
      <w:tr w:rsidR="001C12A1" w:rsidRPr="00626792" w14:paraId="450C1DEF" w14:textId="77777777" w:rsidTr="005F4BCD">
        <w:trPr>
          <w:trHeight w:val="300"/>
          <w:jc w:val="center"/>
        </w:trPr>
        <w:tc>
          <w:tcPr>
            <w:tcW w:w="5485" w:type="dxa"/>
            <w:hideMark/>
          </w:tcPr>
          <w:p w14:paraId="27F110D3" w14:textId="77777777" w:rsidR="001C12A1" w:rsidRPr="00626792" w:rsidRDefault="001C12A1" w:rsidP="005F4BCD">
            <w:r>
              <w:t xml:space="preserve">   </w:t>
            </w:r>
            <w:r w:rsidRPr="00626792">
              <w:t xml:space="preserve">Lowest </w:t>
            </w:r>
          </w:p>
        </w:tc>
        <w:tc>
          <w:tcPr>
            <w:tcW w:w="1170" w:type="dxa"/>
            <w:hideMark/>
          </w:tcPr>
          <w:p w14:paraId="661F25F3" w14:textId="77777777" w:rsidR="001C12A1" w:rsidRPr="00626792" w:rsidRDefault="001C12A1" w:rsidP="005F4BCD"/>
        </w:tc>
        <w:tc>
          <w:tcPr>
            <w:tcW w:w="1080" w:type="dxa"/>
            <w:hideMark/>
          </w:tcPr>
          <w:p w14:paraId="53FFB710" w14:textId="77777777" w:rsidR="001C12A1" w:rsidRPr="00626792" w:rsidRDefault="001C12A1" w:rsidP="005F4BCD"/>
        </w:tc>
        <w:tc>
          <w:tcPr>
            <w:tcW w:w="990" w:type="dxa"/>
            <w:hideMark/>
          </w:tcPr>
          <w:p w14:paraId="141ECE36" w14:textId="77777777" w:rsidR="001C12A1" w:rsidRPr="00626792" w:rsidRDefault="001C12A1" w:rsidP="005F4BCD"/>
        </w:tc>
        <w:tc>
          <w:tcPr>
            <w:tcW w:w="990" w:type="dxa"/>
            <w:hideMark/>
          </w:tcPr>
          <w:p w14:paraId="7CD9A895" w14:textId="77777777" w:rsidR="001C12A1" w:rsidRPr="00626792" w:rsidRDefault="001C12A1" w:rsidP="005F4BCD"/>
        </w:tc>
        <w:tc>
          <w:tcPr>
            <w:tcW w:w="1085" w:type="dxa"/>
            <w:hideMark/>
          </w:tcPr>
          <w:p w14:paraId="45255A75" w14:textId="77777777" w:rsidR="001C12A1" w:rsidRPr="00626792" w:rsidRDefault="001C12A1" w:rsidP="005F4BCD"/>
        </w:tc>
      </w:tr>
      <w:tr w:rsidR="001C12A1" w:rsidRPr="00626792" w14:paraId="457BB94F" w14:textId="77777777" w:rsidTr="005F4BCD">
        <w:trPr>
          <w:trHeight w:val="300"/>
          <w:jc w:val="center"/>
        </w:trPr>
        <w:tc>
          <w:tcPr>
            <w:tcW w:w="5485" w:type="dxa"/>
            <w:hideMark/>
          </w:tcPr>
          <w:p w14:paraId="7CE53515" w14:textId="77777777" w:rsidR="001C12A1" w:rsidRPr="00626792" w:rsidRDefault="001C12A1" w:rsidP="005F4BCD">
            <w:r>
              <w:t xml:space="preserve">   </w:t>
            </w:r>
            <w:r w:rsidRPr="00626792">
              <w:t xml:space="preserve">Second </w:t>
            </w:r>
          </w:p>
        </w:tc>
        <w:tc>
          <w:tcPr>
            <w:tcW w:w="1170" w:type="dxa"/>
            <w:hideMark/>
          </w:tcPr>
          <w:p w14:paraId="00326FFA" w14:textId="77777777" w:rsidR="001C12A1" w:rsidRPr="00626792" w:rsidRDefault="001C12A1" w:rsidP="005F4BCD"/>
        </w:tc>
        <w:tc>
          <w:tcPr>
            <w:tcW w:w="1080" w:type="dxa"/>
            <w:hideMark/>
          </w:tcPr>
          <w:p w14:paraId="29FE7B59" w14:textId="77777777" w:rsidR="001C12A1" w:rsidRPr="00626792" w:rsidRDefault="001C12A1" w:rsidP="005F4BCD"/>
        </w:tc>
        <w:tc>
          <w:tcPr>
            <w:tcW w:w="990" w:type="dxa"/>
            <w:hideMark/>
          </w:tcPr>
          <w:p w14:paraId="22CEE1A6" w14:textId="77777777" w:rsidR="001C12A1" w:rsidRPr="00626792" w:rsidRDefault="001C12A1" w:rsidP="005F4BCD"/>
        </w:tc>
        <w:tc>
          <w:tcPr>
            <w:tcW w:w="990" w:type="dxa"/>
            <w:hideMark/>
          </w:tcPr>
          <w:p w14:paraId="75B356C6" w14:textId="77777777" w:rsidR="001C12A1" w:rsidRPr="00626792" w:rsidRDefault="001C12A1" w:rsidP="005F4BCD"/>
        </w:tc>
        <w:tc>
          <w:tcPr>
            <w:tcW w:w="1085" w:type="dxa"/>
            <w:hideMark/>
          </w:tcPr>
          <w:p w14:paraId="7C14CFFB" w14:textId="77777777" w:rsidR="001C12A1" w:rsidRPr="00626792" w:rsidRDefault="001C12A1" w:rsidP="005F4BCD"/>
        </w:tc>
      </w:tr>
      <w:tr w:rsidR="001C12A1" w:rsidRPr="00626792" w14:paraId="7B1F865D" w14:textId="77777777" w:rsidTr="005F4BCD">
        <w:trPr>
          <w:trHeight w:val="300"/>
          <w:jc w:val="center"/>
        </w:trPr>
        <w:tc>
          <w:tcPr>
            <w:tcW w:w="5485" w:type="dxa"/>
            <w:hideMark/>
          </w:tcPr>
          <w:p w14:paraId="3680DF8B" w14:textId="77777777" w:rsidR="001C12A1" w:rsidRPr="00626792" w:rsidRDefault="001C12A1" w:rsidP="005F4BCD">
            <w:r>
              <w:t xml:space="preserve">   </w:t>
            </w:r>
            <w:r w:rsidRPr="00626792">
              <w:t xml:space="preserve">Middle </w:t>
            </w:r>
          </w:p>
        </w:tc>
        <w:tc>
          <w:tcPr>
            <w:tcW w:w="1170" w:type="dxa"/>
            <w:hideMark/>
          </w:tcPr>
          <w:p w14:paraId="090CBB28" w14:textId="77777777" w:rsidR="001C12A1" w:rsidRPr="00626792" w:rsidRDefault="001C12A1" w:rsidP="005F4BCD"/>
        </w:tc>
        <w:tc>
          <w:tcPr>
            <w:tcW w:w="1080" w:type="dxa"/>
            <w:hideMark/>
          </w:tcPr>
          <w:p w14:paraId="487490F9" w14:textId="77777777" w:rsidR="001C12A1" w:rsidRPr="00626792" w:rsidRDefault="001C12A1" w:rsidP="005F4BCD"/>
        </w:tc>
        <w:tc>
          <w:tcPr>
            <w:tcW w:w="990" w:type="dxa"/>
            <w:hideMark/>
          </w:tcPr>
          <w:p w14:paraId="3AEA7713" w14:textId="77777777" w:rsidR="001C12A1" w:rsidRPr="00626792" w:rsidRDefault="001C12A1" w:rsidP="005F4BCD"/>
        </w:tc>
        <w:tc>
          <w:tcPr>
            <w:tcW w:w="990" w:type="dxa"/>
            <w:hideMark/>
          </w:tcPr>
          <w:p w14:paraId="4FE6ECD7" w14:textId="77777777" w:rsidR="001C12A1" w:rsidRPr="00626792" w:rsidRDefault="001C12A1" w:rsidP="005F4BCD"/>
        </w:tc>
        <w:tc>
          <w:tcPr>
            <w:tcW w:w="1085" w:type="dxa"/>
            <w:hideMark/>
          </w:tcPr>
          <w:p w14:paraId="6918E53F" w14:textId="77777777" w:rsidR="001C12A1" w:rsidRPr="00626792" w:rsidRDefault="001C12A1" w:rsidP="005F4BCD"/>
        </w:tc>
      </w:tr>
      <w:tr w:rsidR="001C12A1" w:rsidRPr="00626792" w14:paraId="7465A4D1" w14:textId="77777777" w:rsidTr="005F4BCD">
        <w:trPr>
          <w:trHeight w:val="300"/>
          <w:jc w:val="center"/>
        </w:trPr>
        <w:tc>
          <w:tcPr>
            <w:tcW w:w="5485" w:type="dxa"/>
            <w:hideMark/>
          </w:tcPr>
          <w:p w14:paraId="03728DE2" w14:textId="77777777" w:rsidR="001C12A1" w:rsidRPr="00626792" w:rsidRDefault="001C12A1" w:rsidP="005F4BCD">
            <w:r>
              <w:t xml:space="preserve">   </w:t>
            </w:r>
            <w:r w:rsidRPr="00626792">
              <w:t xml:space="preserve">Fourth </w:t>
            </w:r>
          </w:p>
        </w:tc>
        <w:tc>
          <w:tcPr>
            <w:tcW w:w="1170" w:type="dxa"/>
            <w:hideMark/>
          </w:tcPr>
          <w:p w14:paraId="5CB9C063" w14:textId="77777777" w:rsidR="001C12A1" w:rsidRPr="00626792" w:rsidRDefault="001C12A1" w:rsidP="005F4BCD"/>
        </w:tc>
        <w:tc>
          <w:tcPr>
            <w:tcW w:w="1080" w:type="dxa"/>
            <w:hideMark/>
          </w:tcPr>
          <w:p w14:paraId="5D167306" w14:textId="77777777" w:rsidR="001C12A1" w:rsidRPr="00626792" w:rsidRDefault="001C12A1" w:rsidP="005F4BCD"/>
        </w:tc>
        <w:tc>
          <w:tcPr>
            <w:tcW w:w="990" w:type="dxa"/>
            <w:hideMark/>
          </w:tcPr>
          <w:p w14:paraId="41479DF2" w14:textId="77777777" w:rsidR="001C12A1" w:rsidRPr="00626792" w:rsidRDefault="001C12A1" w:rsidP="005F4BCD"/>
        </w:tc>
        <w:tc>
          <w:tcPr>
            <w:tcW w:w="990" w:type="dxa"/>
            <w:hideMark/>
          </w:tcPr>
          <w:p w14:paraId="738334E9" w14:textId="77777777" w:rsidR="001C12A1" w:rsidRPr="00626792" w:rsidRDefault="001C12A1" w:rsidP="005F4BCD"/>
        </w:tc>
        <w:tc>
          <w:tcPr>
            <w:tcW w:w="1085" w:type="dxa"/>
            <w:hideMark/>
          </w:tcPr>
          <w:p w14:paraId="0B91D359" w14:textId="77777777" w:rsidR="001C12A1" w:rsidRPr="00626792" w:rsidRDefault="001C12A1" w:rsidP="005F4BCD"/>
        </w:tc>
      </w:tr>
      <w:tr w:rsidR="001C12A1" w:rsidRPr="00626792" w14:paraId="6085ACA7" w14:textId="77777777" w:rsidTr="005F4BCD">
        <w:trPr>
          <w:trHeight w:val="300"/>
          <w:jc w:val="center"/>
        </w:trPr>
        <w:tc>
          <w:tcPr>
            <w:tcW w:w="5485" w:type="dxa"/>
            <w:hideMark/>
          </w:tcPr>
          <w:p w14:paraId="7A70DB8F" w14:textId="77777777" w:rsidR="001C12A1" w:rsidRPr="00626792" w:rsidRDefault="001C12A1" w:rsidP="005F4BCD">
            <w:r>
              <w:t xml:space="preserve">   </w:t>
            </w:r>
            <w:r w:rsidRPr="00626792">
              <w:t xml:space="preserve">Highest </w:t>
            </w:r>
          </w:p>
        </w:tc>
        <w:tc>
          <w:tcPr>
            <w:tcW w:w="1170" w:type="dxa"/>
            <w:hideMark/>
          </w:tcPr>
          <w:p w14:paraId="56A4040B" w14:textId="77777777" w:rsidR="001C12A1" w:rsidRPr="00626792" w:rsidRDefault="001C12A1" w:rsidP="005F4BCD"/>
        </w:tc>
        <w:tc>
          <w:tcPr>
            <w:tcW w:w="1080" w:type="dxa"/>
            <w:hideMark/>
          </w:tcPr>
          <w:p w14:paraId="6D3C0704" w14:textId="77777777" w:rsidR="001C12A1" w:rsidRPr="00626792" w:rsidRDefault="001C12A1" w:rsidP="005F4BCD"/>
        </w:tc>
        <w:tc>
          <w:tcPr>
            <w:tcW w:w="990" w:type="dxa"/>
            <w:hideMark/>
          </w:tcPr>
          <w:p w14:paraId="32E6094F" w14:textId="77777777" w:rsidR="001C12A1" w:rsidRPr="00626792" w:rsidRDefault="001C12A1" w:rsidP="005F4BCD"/>
        </w:tc>
        <w:tc>
          <w:tcPr>
            <w:tcW w:w="990" w:type="dxa"/>
            <w:hideMark/>
          </w:tcPr>
          <w:p w14:paraId="3DFFE20F" w14:textId="77777777" w:rsidR="001C12A1" w:rsidRPr="00626792" w:rsidRDefault="001C12A1" w:rsidP="005F4BCD"/>
        </w:tc>
        <w:tc>
          <w:tcPr>
            <w:tcW w:w="1085" w:type="dxa"/>
            <w:hideMark/>
          </w:tcPr>
          <w:p w14:paraId="1C90226F" w14:textId="77777777" w:rsidR="001C12A1" w:rsidRPr="00626792" w:rsidRDefault="001C12A1" w:rsidP="005F4BCD"/>
        </w:tc>
      </w:tr>
      <w:tr w:rsidR="001C12A1" w:rsidRPr="00626792" w14:paraId="6599ABB3" w14:textId="77777777" w:rsidTr="005F4BCD">
        <w:trPr>
          <w:trHeight w:val="350"/>
          <w:jc w:val="center"/>
        </w:trPr>
        <w:tc>
          <w:tcPr>
            <w:tcW w:w="5485" w:type="dxa"/>
            <w:hideMark/>
          </w:tcPr>
          <w:p w14:paraId="033D6295" w14:textId="77777777" w:rsidR="001C12A1" w:rsidRPr="00626792" w:rsidRDefault="001C12A1" w:rsidP="005F4BCD">
            <w:pPr>
              <w:rPr>
                <w:b/>
                <w:bCs/>
              </w:rPr>
            </w:pPr>
            <w:r w:rsidRPr="00626792">
              <w:rPr>
                <w:b/>
                <w:bCs/>
              </w:rPr>
              <w:t>Percent of respondents with equitable gender norms regarding ANC</w:t>
            </w:r>
          </w:p>
        </w:tc>
        <w:tc>
          <w:tcPr>
            <w:tcW w:w="1170" w:type="dxa"/>
            <w:hideMark/>
          </w:tcPr>
          <w:p w14:paraId="64FB8E6C" w14:textId="77777777" w:rsidR="001C12A1" w:rsidRPr="00626792" w:rsidRDefault="001C12A1" w:rsidP="005F4BCD">
            <w:pPr>
              <w:rPr>
                <w:b/>
                <w:bCs/>
              </w:rPr>
            </w:pPr>
          </w:p>
        </w:tc>
        <w:tc>
          <w:tcPr>
            <w:tcW w:w="1080" w:type="dxa"/>
            <w:hideMark/>
          </w:tcPr>
          <w:p w14:paraId="2193AA18" w14:textId="77777777" w:rsidR="001C12A1" w:rsidRPr="00626792" w:rsidRDefault="001C12A1" w:rsidP="005F4BCD"/>
        </w:tc>
        <w:tc>
          <w:tcPr>
            <w:tcW w:w="990" w:type="dxa"/>
            <w:hideMark/>
          </w:tcPr>
          <w:p w14:paraId="38F11191" w14:textId="77777777" w:rsidR="001C12A1" w:rsidRPr="00626792" w:rsidRDefault="001C12A1" w:rsidP="005F4BCD"/>
        </w:tc>
        <w:tc>
          <w:tcPr>
            <w:tcW w:w="990" w:type="dxa"/>
            <w:hideMark/>
          </w:tcPr>
          <w:p w14:paraId="133BC005" w14:textId="77777777" w:rsidR="001C12A1" w:rsidRPr="00626792" w:rsidRDefault="001C12A1" w:rsidP="005F4BCD"/>
        </w:tc>
        <w:tc>
          <w:tcPr>
            <w:tcW w:w="1085" w:type="dxa"/>
            <w:hideMark/>
          </w:tcPr>
          <w:p w14:paraId="76423935" w14:textId="77777777" w:rsidR="001C12A1" w:rsidRPr="00626792" w:rsidRDefault="001C12A1" w:rsidP="005F4BCD"/>
        </w:tc>
      </w:tr>
      <w:tr w:rsidR="001C12A1" w:rsidRPr="00626792" w14:paraId="12C6F8C7" w14:textId="77777777" w:rsidTr="005F4BCD">
        <w:trPr>
          <w:trHeight w:val="230"/>
          <w:jc w:val="center"/>
        </w:trPr>
        <w:tc>
          <w:tcPr>
            <w:tcW w:w="5485" w:type="dxa"/>
            <w:hideMark/>
          </w:tcPr>
          <w:p w14:paraId="535CDF32" w14:textId="77777777" w:rsidR="001C12A1" w:rsidRPr="00626792" w:rsidRDefault="001C12A1" w:rsidP="005F4BCD">
            <w:pPr>
              <w:rPr>
                <w:b/>
                <w:bCs/>
              </w:rPr>
            </w:pPr>
            <w:r w:rsidRPr="00626792">
              <w:rPr>
                <w:b/>
                <w:bCs/>
              </w:rPr>
              <w:t>Total (N)</w:t>
            </w:r>
          </w:p>
        </w:tc>
        <w:tc>
          <w:tcPr>
            <w:tcW w:w="1170" w:type="dxa"/>
            <w:hideMark/>
          </w:tcPr>
          <w:p w14:paraId="2CEB73F5" w14:textId="77777777" w:rsidR="001C12A1" w:rsidRPr="00626792" w:rsidRDefault="001C12A1" w:rsidP="005F4BCD">
            <w:pPr>
              <w:rPr>
                <w:b/>
                <w:bCs/>
              </w:rPr>
            </w:pPr>
          </w:p>
        </w:tc>
        <w:tc>
          <w:tcPr>
            <w:tcW w:w="1080" w:type="dxa"/>
            <w:hideMark/>
          </w:tcPr>
          <w:p w14:paraId="5FCC3BF8" w14:textId="77777777" w:rsidR="001C12A1" w:rsidRPr="00626792" w:rsidRDefault="001C12A1" w:rsidP="005F4BCD"/>
        </w:tc>
        <w:tc>
          <w:tcPr>
            <w:tcW w:w="990" w:type="dxa"/>
            <w:hideMark/>
          </w:tcPr>
          <w:p w14:paraId="39257B40" w14:textId="77777777" w:rsidR="001C12A1" w:rsidRPr="00626792" w:rsidRDefault="001C12A1" w:rsidP="005F4BCD"/>
        </w:tc>
        <w:tc>
          <w:tcPr>
            <w:tcW w:w="990" w:type="dxa"/>
            <w:hideMark/>
          </w:tcPr>
          <w:p w14:paraId="6DF61E23" w14:textId="77777777" w:rsidR="001C12A1" w:rsidRPr="00626792" w:rsidRDefault="001C12A1" w:rsidP="005F4BCD"/>
        </w:tc>
        <w:tc>
          <w:tcPr>
            <w:tcW w:w="1085" w:type="dxa"/>
            <w:hideMark/>
          </w:tcPr>
          <w:p w14:paraId="15EF2765" w14:textId="77777777" w:rsidR="001C12A1" w:rsidRPr="00626792" w:rsidRDefault="001C12A1" w:rsidP="005F4BCD"/>
        </w:tc>
      </w:tr>
    </w:tbl>
    <w:p w14:paraId="7642AEC6" w14:textId="77777777" w:rsidR="001C12A1" w:rsidRDefault="001C12A1" w:rsidP="001C12A1">
      <w:pPr>
        <w:pStyle w:val="Heading3"/>
        <w:sectPr w:rsidR="001C12A1" w:rsidSect="00626792">
          <w:type w:val="continuous"/>
          <w:pgSz w:w="12240" w:h="15840"/>
          <w:pgMar w:top="1440" w:right="1440" w:bottom="1440" w:left="1440" w:header="720" w:footer="720" w:gutter="0"/>
          <w:cols w:space="720"/>
          <w:docGrid w:linePitch="360"/>
        </w:sectPr>
      </w:pPr>
    </w:p>
    <w:p w14:paraId="7737E2E1" w14:textId="5031E6B0" w:rsidR="001C12A1" w:rsidRDefault="001C12A1" w:rsidP="001C12A1">
      <w:pPr>
        <w:pStyle w:val="Heading3"/>
      </w:pPr>
      <w:bookmarkStart w:id="194" w:name="_Table_3.4.9a:_Perceptions"/>
      <w:bookmarkStart w:id="195" w:name="_Toc76465221"/>
      <w:bookmarkEnd w:id="194"/>
      <w:r>
        <w:lastRenderedPageBreak/>
        <w:t>Table 3.4.</w:t>
      </w:r>
      <w:r w:rsidR="003B6137">
        <w:t>9</w:t>
      </w:r>
      <w:r>
        <w:t>a: Perceptions of health workers regarding malaria in pregnancy</w:t>
      </w:r>
      <w:bookmarkEnd w:id="195"/>
    </w:p>
    <w:p w14:paraId="3607C2CE" w14:textId="23D14856" w:rsidR="001C12A1" w:rsidRDefault="001C12A1" w:rsidP="001C12A1">
      <w:r>
        <w:rPr>
          <w:b/>
          <w:bCs/>
        </w:rPr>
        <w:t>Table 3.4.</w:t>
      </w:r>
      <w:r w:rsidR="003B6137">
        <w:rPr>
          <w:b/>
          <w:bCs/>
        </w:rPr>
        <w:t>9</w:t>
      </w:r>
      <w:r>
        <w:rPr>
          <w:b/>
          <w:bCs/>
        </w:rPr>
        <w:t xml:space="preserve">a </w:t>
      </w:r>
      <w:r>
        <w:t>summarizes the percept of respondents who hold favorable perceptions of community health workers regarding malaria in pregnancy, based on respondents’ agreement with several statements. Data is presented by study zone and disaggregated by respondent sex, age, level of education as well as household residence type and wealth quintile.</w:t>
      </w:r>
    </w:p>
    <w:p w14:paraId="62C9366B" w14:textId="77777777" w:rsidR="001C12A1" w:rsidRDefault="001C12A1" w:rsidP="001C12A1"/>
    <w:tbl>
      <w:tblPr>
        <w:tblStyle w:val="TableGrid"/>
        <w:tblW w:w="10165" w:type="dxa"/>
        <w:jc w:val="center"/>
        <w:tblLook w:val="04A0" w:firstRow="1" w:lastRow="0" w:firstColumn="1" w:lastColumn="0" w:noHBand="0" w:noVBand="1"/>
      </w:tblPr>
      <w:tblGrid>
        <w:gridCol w:w="5665"/>
        <w:gridCol w:w="900"/>
        <w:gridCol w:w="900"/>
        <w:gridCol w:w="900"/>
        <w:gridCol w:w="990"/>
        <w:gridCol w:w="810"/>
      </w:tblGrid>
      <w:tr w:rsidR="001C12A1" w:rsidRPr="005B6F5E" w14:paraId="2A0ABE3E" w14:textId="77777777" w:rsidTr="005F4BCD">
        <w:trPr>
          <w:trHeight w:val="359"/>
          <w:jc w:val="center"/>
        </w:trPr>
        <w:tc>
          <w:tcPr>
            <w:tcW w:w="10165" w:type="dxa"/>
            <w:gridSpan w:val="6"/>
            <w:shd w:val="clear" w:color="auto" w:fill="002060"/>
            <w:vAlign w:val="center"/>
            <w:hideMark/>
          </w:tcPr>
          <w:p w14:paraId="5C39A20D" w14:textId="60089911" w:rsidR="001C12A1" w:rsidRPr="0087278C" w:rsidRDefault="001C12A1" w:rsidP="005F4BCD">
            <w:pPr>
              <w:jc w:val="center"/>
              <w:rPr>
                <w:b/>
                <w:bCs/>
              </w:rPr>
            </w:pPr>
            <w:r w:rsidRPr="0087278C">
              <w:rPr>
                <w:b/>
                <w:bCs/>
              </w:rPr>
              <w:t>Table 3.</w:t>
            </w:r>
            <w:r>
              <w:rPr>
                <w:b/>
                <w:bCs/>
              </w:rPr>
              <w:t>4</w:t>
            </w:r>
            <w:r w:rsidRPr="0087278C">
              <w:rPr>
                <w:b/>
                <w:bCs/>
              </w:rPr>
              <w:t>.</w:t>
            </w:r>
            <w:r w:rsidR="003B6137">
              <w:rPr>
                <w:b/>
                <w:bCs/>
              </w:rPr>
              <w:t>9</w:t>
            </w:r>
            <w:r w:rsidRPr="0087278C">
              <w:rPr>
                <w:b/>
                <w:bCs/>
              </w:rPr>
              <w:t xml:space="preserve">a: </w:t>
            </w:r>
            <w:r w:rsidRPr="0087278C">
              <w:t>Perceptions of community-based health workers regarding malaria in pregnancy</w:t>
            </w:r>
          </w:p>
        </w:tc>
      </w:tr>
      <w:tr w:rsidR="001C12A1" w:rsidRPr="005B6F5E" w14:paraId="69845962" w14:textId="77777777" w:rsidTr="005F4BCD">
        <w:trPr>
          <w:trHeight w:val="300"/>
          <w:jc w:val="center"/>
        </w:trPr>
        <w:tc>
          <w:tcPr>
            <w:tcW w:w="10165" w:type="dxa"/>
            <w:gridSpan w:val="6"/>
            <w:vMerge w:val="restart"/>
            <w:vAlign w:val="center"/>
            <w:hideMark/>
          </w:tcPr>
          <w:p w14:paraId="79310B1D" w14:textId="77777777" w:rsidR="001C12A1" w:rsidRPr="005B6F5E" w:rsidRDefault="001C12A1" w:rsidP="005F4BCD">
            <w:pPr>
              <w:jc w:val="center"/>
            </w:pPr>
            <w:r w:rsidRPr="005B6F5E">
              <w:t xml:space="preserve">Percent of respondents with specific perceptions of community health workers, by </w:t>
            </w:r>
            <w:r>
              <w:t>zone</w:t>
            </w:r>
            <w:r w:rsidRPr="005B6F5E">
              <w:t xml:space="preserve">, </w:t>
            </w:r>
            <w:r w:rsidRPr="005B6F5E">
              <w:rPr>
                <w:highlight w:val="lightGray"/>
              </w:rPr>
              <w:t>[Country Survey Year]</w:t>
            </w:r>
          </w:p>
        </w:tc>
      </w:tr>
      <w:tr w:rsidR="001C12A1" w:rsidRPr="005B6F5E" w14:paraId="0496F2BD" w14:textId="77777777" w:rsidTr="005F4BCD">
        <w:trPr>
          <w:trHeight w:val="276"/>
          <w:jc w:val="center"/>
        </w:trPr>
        <w:tc>
          <w:tcPr>
            <w:tcW w:w="10165" w:type="dxa"/>
            <w:gridSpan w:val="6"/>
            <w:vMerge/>
            <w:hideMark/>
          </w:tcPr>
          <w:p w14:paraId="1565FC91" w14:textId="77777777" w:rsidR="001C12A1" w:rsidRPr="005B6F5E" w:rsidRDefault="001C12A1" w:rsidP="005F4BCD"/>
        </w:tc>
      </w:tr>
      <w:tr w:rsidR="001C12A1" w:rsidRPr="005B6F5E" w14:paraId="1CF4DC5F" w14:textId="77777777" w:rsidTr="005F4BCD">
        <w:trPr>
          <w:trHeight w:val="276"/>
          <w:jc w:val="center"/>
        </w:trPr>
        <w:tc>
          <w:tcPr>
            <w:tcW w:w="5665" w:type="dxa"/>
            <w:vMerge w:val="restart"/>
            <w:hideMark/>
          </w:tcPr>
          <w:p w14:paraId="2DEAE8A5" w14:textId="77777777" w:rsidR="001C12A1" w:rsidRPr="005B6F5E" w:rsidRDefault="001C12A1" w:rsidP="005F4BCD">
            <w:pPr>
              <w:rPr>
                <w:b/>
                <w:bCs/>
              </w:rPr>
            </w:pPr>
            <w:r w:rsidRPr="005B6F5E">
              <w:rPr>
                <w:b/>
                <w:bCs/>
              </w:rPr>
              <w:t>Percent of respondents that perceive that:</w:t>
            </w:r>
          </w:p>
        </w:tc>
        <w:tc>
          <w:tcPr>
            <w:tcW w:w="900" w:type="dxa"/>
            <w:vMerge w:val="restart"/>
            <w:vAlign w:val="center"/>
            <w:hideMark/>
          </w:tcPr>
          <w:p w14:paraId="27EBCD52" w14:textId="77777777" w:rsidR="001C12A1" w:rsidRPr="005B6F5E" w:rsidRDefault="001C12A1" w:rsidP="005F4BCD">
            <w:pPr>
              <w:jc w:val="center"/>
            </w:pPr>
            <w:r>
              <w:t>Zone 1</w:t>
            </w:r>
          </w:p>
        </w:tc>
        <w:tc>
          <w:tcPr>
            <w:tcW w:w="900" w:type="dxa"/>
            <w:vMerge w:val="restart"/>
            <w:vAlign w:val="center"/>
            <w:hideMark/>
          </w:tcPr>
          <w:p w14:paraId="1C30924A" w14:textId="77777777" w:rsidR="001C12A1" w:rsidRPr="005B6F5E" w:rsidRDefault="001C12A1" w:rsidP="005F4BCD">
            <w:pPr>
              <w:jc w:val="center"/>
            </w:pPr>
            <w:r>
              <w:t>Zone 2</w:t>
            </w:r>
          </w:p>
        </w:tc>
        <w:tc>
          <w:tcPr>
            <w:tcW w:w="900" w:type="dxa"/>
            <w:vMerge w:val="restart"/>
            <w:vAlign w:val="center"/>
            <w:hideMark/>
          </w:tcPr>
          <w:p w14:paraId="0E68F003" w14:textId="77777777" w:rsidR="001C12A1" w:rsidRPr="005B6F5E" w:rsidRDefault="001C12A1" w:rsidP="005F4BCD">
            <w:pPr>
              <w:jc w:val="center"/>
            </w:pPr>
            <w:r>
              <w:t>Zone 3</w:t>
            </w:r>
          </w:p>
        </w:tc>
        <w:tc>
          <w:tcPr>
            <w:tcW w:w="990" w:type="dxa"/>
            <w:vMerge w:val="restart"/>
            <w:vAlign w:val="center"/>
            <w:hideMark/>
          </w:tcPr>
          <w:p w14:paraId="6ACC4F5F" w14:textId="77777777" w:rsidR="001C12A1" w:rsidRPr="005B6F5E" w:rsidRDefault="001C12A1" w:rsidP="005F4BCD">
            <w:pPr>
              <w:jc w:val="center"/>
            </w:pPr>
            <w:r>
              <w:t>Zone 4</w:t>
            </w:r>
          </w:p>
        </w:tc>
        <w:tc>
          <w:tcPr>
            <w:tcW w:w="810" w:type="dxa"/>
            <w:vMerge w:val="restart"/>
            <w:vAlign w:val="center"/>
            <w:hideMark/>
          </w:tcPr>
          <w:p w14:paraId="3B0DD6C3" w14:textId="77777777" w:rsidR="001C12A1" w:rsidRPr="005B6F5E" w:rsidRDefault="001C12A1" w:rsidP="005F4BCD">
            <w:pPr>
              <w:jc w:val="center"/>
            </w:pPr>
            <w:r w:rsidRPr="005B6F5E">
              <w:t>Total</w:t>
            </w:r>
          </w:p>
        </w:tc>
      </w:tr>
      <w:tr w:rsidR="001C12A1" w:rsidRPr="005B6F5E" w14:paraId="3F99350E" w14:textId="77777777" w:rsidTr="005F4BCD">
        <w:trPr>
          <w:trHeight w:val="300"/>
          <w:jc w:val="center"/>
        </w:trPr>
        <w:tc>
          <w:tcPr>
            <w:tcW w:w="5665" w:type="dxa"/>
            <w:vMerge/>
            <w:hideMark/>
          </w:tcPr>
          <w:p w14:paraId="78B6E0B4" w14:textId="77777777" w:rsidR="001C12A1" w:rsidRPr="005B6F5E" w:rsidRDefault="001C12A1" w:rsidP="005F4BCD">
            <w:pPr>
              <w:rPr>
                <w:b/>
                <w:bCs/>
              </w:rPr>
            </w:pPr>
          </w:p>
        </w:tc>
        <w:tc>
          <w:tcPr>
            <w:tcW w:w="900" w:type="dxa"/>
            <w:vMerge/>
            <w:hideMark/>
          </w:tcPr>
          <w:p w14:paraId="1AD76270" w14:textId="77777777" w:rsidR="001C12A1" w:rsidRPr="005B6F5E" w:rsidRDefault="001C12A1" w:rsidP="005F4BCD"/>
        </w:tc>
        <w:tc>
          <w:tcPr>
            <w:tcW w:w="900" w:type="dxa"/>
            <w:vMerge/>
            <w:hideMark/>
          </w:tcPr>
          <w:p w14:paraId="53E81EB4" w14:textId="77777777" w:rsidR="001C12A1" w:rsidRPr="005B6F5E" w:rsidRDefault="001C12A1" w:rsidP="005F4BCD"/>
        </w:tc>
        <w:tc>
          <w:tcPr>
            <w:tcW w:w="900" w:type="dxa"/>
            <w:vMerge/>
            <w:hideMark/>
          </w:tcPr>
          <w:p w14:paraId="0AEECC31" w14:textId="77777777" w:rsidR="001C12A1" w:rsidRPr="005B6F5E" w:rsidRDefault="001C12A1" w:rsidP="005F4BCD"/>
        </w:tc>
        <w:tc>
          <w:tcPr>
            <w:tcW w:w="990" w:type="dxa"/>
            <w:vMerge/>
            <w:hideMark/>
          </w:tcPr>
          <w:p w14:paraId="061C1D64" w14:textId="77777777" w:rsidR="001C12A1" w:rsidRPr="005B6F5E" w:rsidRDefault="001C12A1" w:rsidP="005F4BCD"/>
        </w:tc>
        <w:tc>
          <w:tcPr>
            <w:tcW w:w="810" w:type="dxa"/>
            <w:vMerge/>
            <w:hideMark/>
          </w:tcPr>
          <w:p w14:paraId="7FA03188" w14:textId="77777777" w:rsidR="001C12A1" w:rsidRPr="005B6F5E" w:rsidRDefault="001C12A1" w:rsidP="005F4BCD"/>
        </w:tc>
      </w:tr>
      <w:tr w:rsidR="001C12A1" w:rsidRPr="005B6F5E" w14:paraId="533BFBBE" w14:textId="77777777" w:rsidTr="005F4BCD">
        <w:trPr>
          <w:trHeight w:val="720"/>
          <w:jc w:val="center"/>
        </w:trPr>
        <w:tc>
          <w:tcPr>
            <w:tcW w:w="5665" w:type="dxa"/>
            <w:hideMark/>
          </w:tcPr>
          <w:p w14:paraId="73951D4B" w14:textId="77777777" w:rsidR="001C12A1" w:rsidRPr="005B6F5E" w:rsidRDefault="001C12A1" w:rsidP="005F4BCD">
            <w:r w:rsidRPr="005B6F5E">
              <w:t xml:space="preserve">In your community, providers at the health facility make pregnant women pay for </w:t>
            </w:r>
            <w:r w:rsidRPr="005B6F5E">
              <w:rPr>
                <w:highlight w:val="lightGray"/>
              </w:rPr>
              <w:t>SP/Fansidar/Maloxine</w:t>
            </w:r>
            <w:r w:rsidRPr="005B6F5E">
              <w:t>, the medicine to prevent malaria.</w:t>
            </w:r>
          </w:p>
        </w:tc>
        <w:tc>
          <w:tcPr>
            <w:tcW w:w="900" w:type="dxa"/>
            <w:hideMark/>
          </w:tcPr>
          <w:p w14:paraId="3A91C3D4" w14:textId="77777777" w:rsidR="001C12A1" w:rsidRPr="005B6F5E" w:rsidRDefault="001C12A1" w:rsidP="005F4BCD"/>
        </w:tc>
        <w:tc>
          <w:tcPr>
            <w:tcW w:w="900" w:type="dxa"/>
            <w:hideMark/>
          </w:tcPr>
          <w:p w14:paraId="05125FFB" w14:textId="77777777" w:rsidR="001C12A1" w:rsidRPr="005B6F5E" w:rsidRDefault="001C12A1" w:rsidP="005F4BCD"/>
        </w:tc>
        <w:tc>
          <w:tcPr>
            <w:tcW w:w="900" w:type="dxa"/>
            <w:hideMark/>
          </w:tcPr>
          <w:p w14:paraId="2CF8C9FF" w14:textId="77777777" w:rsidR="001C12A1" w:rsidRPr="005B6F5E" w:rsidRDefault="001C12A1" w:rsidP="005F4BCD"/>
        </w:tc>
        <w:tc>
          <w:tcPr>
            <w:tcW w:w="990" w:type="dxa"/>
            <w:hideMark/>
          </w:tcPr>
          <w:p w14:paraId="5F69FCBF" w14:textId="77777777" w:rsidR="001C12A1" w:rsidRPr="005B6F5E" w:rsidRDefault="001C12A1" w:rsidP="005F4BCD"/>
        </w:tc>
        <w:tc>
          <w:tcPr>
            <w:tcW w:w="810" w:type="dxa"/>
            <w:hideMark/>
          </w:tcPr>
          <w:p w14:paraId="001225AD" w14:textId="77777777" w:rsidR="001C12A1" w:rsidRPr="005B6F5E" w:rsidRDefault="001C12A1" w:rsidP="005F4BCD"/>
        </w:tc>
      </w:tr>
      <w:tr w:rsidR="001C12A1" w:rsidRPr="005B6F5E" w14:paraId="32C73D56" w14:textId="77777777" w:rsidTr="005F4BCD">
        <w:trPr>
          <w:trHeight w:val="480"/>
          <w:jc w:val="center"/>
        </w:trPr>
        <w:tc>
          <w:tcPr>
            <w:tcW w:w="5665" w:type="dxa"/>
            <w:hideMark/>
          </w:tcPr>
          <w:p w14:paraId="3F359412" w14:textId="77777777" w:rsidR="001C12A1" w:rsidRPr="005B6F5E" w:rsidRDefault="001C12A1" w:rsidP="005F4BCD">
            <w:r w:rsidRPr="005B6F5E">
              <w:t>Prenatal health providers in this community generally treat pregnant women with respect</w:t>
            </w:r>
            <w:r>
              <w:t>.</w:t>
            </w:r>
          </w:p>
        </w:tc>
        <w:tc>
          <w:tcPr>
            <w:tcW w:w="900" w:type="dxa"/>
            <w:hideMark/>
          </w:tcPr>
          <w:p w14:paraId="057E5B2C" w14:textId="77777777" w:rsidR="001C12A1" w:rsidRPr="005B6F5E" w:rsidRDefault="001C12A1" w:rsidP="005F4BCD"/>
        </w:tc>
        <w:tc>
          <w:tcPr>
            <w:tcW w:w="900" w:type="dxa"/>
            <w:hideMark/>
          </w:tcPr>
          <w:p w14:paraId="5B7C5849" w14:textId="77777777" w:rsidR="001C12A1" w:rsidRPr="005B6F5E" w:rsidRDefault="001C12A1" w:rsidP="005F4BCD"/>
        </w:tc>
        <w:tc>
          <w:tcPr>
            <w:tcW w:w="900" w:type="dxa"/>
            <w:hideMark/>
          </w:tcPr>
          <w:p w14:paraId="4C53D64A" w14:textId="77777777" w:rsidR="001C12A1" w:rsidRPr="005B6F5E" w:rsidRDefault="001C12A1" w:rsidP="005F4BCD"/>
        </w:tc>
        <w:tc>
          <w:tcPr>
            <w:tcW w:w="990" w:type="dxa"/>
            <w:hideMark/>
          </w:tcPr>
          <w:p w14:paraId="4750B2B1" w14:textId="77777777" w:rsidR="001C12A1" w:rsidRPr="005B6F5E" w:rsidRDefault="001C12A1" w:rsidP="005F4BCD"/>
        </w:tc>
        <w:tc>
          <w:tcPr>
            <w:tcW w:w="810" w:type="dxa"/>
            <w:hideMark/>
          </w:tcPr>
          <w:p w14:paraId="7DE41A05" w14:textId="77777777" w:rsidR="001C12A1" w:rsidRPr="005B6F5E" w:rsidRDefault="001C12A1" w:rsidP="005F4BCD"/>
        </w:tc>
      </w:tr>
      <w:tr w:rsidR="001C12A1" w:rsidRPr="005B6F5E" w14:paraId="089F5284" w14:textId="77777777" w:rsidTr="005F4BCD">
        <w:trPr>
          <w:trHeight w:val="480"/>
          <w:jc w:val="center"/>
        </w:trPr>
        <w:tc>
          <w:tcPr>
            <w:tcW w:w="5665" w:type="dxa"/>
            <w:hideMark/>
          </w:tcPr>
          <w:p w14:paraId="2088C81D" w14:textId="77777777" w:rsidR="001C12A1" w:rsidRPr="005B6F5E" w:rsidRDefault="001C12A1" w:rsidP="005F4BCD">
            <w:pPr>
              <w:rPr>
                <w:b/>
                <w:bCs/>
              </w:rPr>
            </w:pPr>
            <w:r w:rsidRPr="005B6F5E">
              <w:rPr>
                <w:b/>
                <w:bCs/>
              </w:rPr>
              <w:t>Percent of respondents with favorable perceptions of community health workers</w:t>
            </w:r>
          </w:p>
        </w:tc>
        <w:tc>
          <w:tcPr>
            <w:tcW w:w="900" w:type="dxa"/>
            <w:hideMark/>
          </w:tcPr>
          <w:p w14:paraId="3A71B908" w14:textId="77777777" w:rsidR="001C12A1" w:rsidRPr="005B6F5E" w:rsidRDefault="001C12A1" w:rsidP="005F4BCD">
            <w:pPr>
              <w:rPr>
                <w:b/>
                <w:bCs/>
              </w:rPr>
            </w:pPr>
          </w:p>
        </w:tc>
        <w:tc>
          <w:tcPr>
            <w:tcW w:w="900" w:type="dxa"/>
            <w:hideMark/>
          </w:tcPr>
          <w:p w14:paraId="37D44019" w14:textId="77777777" w:rsidR="001C12A1" w:rsidRPr="005B6F5E" w:rsidRDefault="001C12A1" w:rsidP="005F4BCD"/>
        </w:tc>
        <w:tc>
          <w:tcPr>
            <w:tcW w:w="900" w:type="dxa"/>
            <w:hideMark/>
          </w:tcPr>
          <w:p w14:paraId="64ABD0E7" w14:textId="77777777" w:rsidR="001C12A1" w:rsidRPr="005B6F5E" w:rsidRDefault="001C12A1" w:rsidP="005F4BCD"/>
        </w:tc>
        <w:tc>
          <w:tcPr>
            <w:tcW w:w="990" w:type="dxa"/>
            <w:hideMark/>
          </w:tcPr>
          <w:p w14:paraId="2E7A153F" w14:textId="77777777" w:rsidR="001C12A1" w:rsidRPr="005B6F5E" w:rsidRDefault="001C12A1" w:rsidP="005F4BCD"/>
        </w:tc>
        <w:tc>
          <w:tcPr>
            <w:tcW w:w="810" w:type="dxa"/>
            <w:hideMark/>
          </w:tcPr>
          <w:p w14:paraId="1C8DD7DF" w14:textId="77777777" w:rsidR="001C12A1" w:rsidRPr="005B6F5E" w:rsidRDefault="001C12A1" w:rsidP="005F4BCD"/>
        </w:tc>
      </w:tr>
      <w:tr w:rsidR="001C12A1" w:rsidRPr="005B6F5E" w14:paraId="51F77DDE" w14:textId="77777777" w:rsidTr="005F4BCD">
        <w:trPr>
          <w:trHeight w:val="300"/>
          <w:jc w:val="center"/>
        </w:trPr>
        <w:tc>
          <w:tcPr>
            <w:tcW w:w="5665" w:type="dxa"/>
            <w:hideMark/>
          </w:tcPr>
          <w:p w14:paraId="632D56E3" w14:textId="77777777" w:rsidR="001C12A1" w:rsidRPr="005B6F5E" w:rsidRDefault="001C12A1" w:rsidP="005F4BCD">
            <w:pPr>
              <w:rPr>
                <w:b/>
                <w:bCs/>
              </w:rPr>
            </w:pPr>
            <w:r w:rsidRPr="005B6F5E">
              <w:rPr>
                <w:b/>
                <w:bCs/>
              </w:rPr>
              <w:t>Sex</w:t>
            </w:r>
          </w:p>
        </w:tc>
        <w:tc>
          <w:tcPr>
            <w:tcW w:w="900" w:type="dxa"/>
            <w:hideMark/>
          </w:tcPr>
          <w:p w14:paraId="5D6B2080" w14:textId="77777777" w:rsidR="001C12A1" w:rsidRPr="005B6F5E" w:rsidRDefault="001C12A1" w:rsidP="005F4BCD">
            <w:pPr>
              <w:rPr>
                <w:b/>
                <w:bCs/>
              </w:rPr>
            </w:pPr>
          </w:p>
        </w:tc>
        <w:tc>
          <w:tcPr>
            <w:tcW w:w="900" w:type="dxa"/>
            <w:hideMark/>
          </w:tcPr>
          <w:p w14:paraId="71CAA6C3" w14:textId="77777777" w:rsidR="001C12A1" w:rsidRPr="005B6F5E" w:rsidRDefault="001C12A1" w:rsidP="005F4BCD"/>
        </w:tc>
        <w:tc>
          <w:tcPr>
            <w:tcW w:w="900" w:type="dxa"/>
            <w:hideMark/>
          </w:tcPr>
          <w:p w14:paraId="066C85FF" w14:textId="77777777" w:rsidR="001C12A1" w:rsidRPr="005B6F5E" w:rsidRDefault="001C12A1" w:rsidP="005F4BCD"/>
        </w:tc>
        <w:tc>
          <w:tcPr>
            <w:tcW w:w="990" w:type="dxa"/>
            <w:hideMark/>
          </w:tcPr>
          <w:p w14:paraId="0C5D448F" w14:textId="77777777" w:rsidR="001C12A1" w:rsidRPr="005B6F5E" w:rsidRDefault="001C12A1" w:rsidP="005F4BCD"/>
        </w:tc>
        <w:tc>
          <w:tcPr>
            <w:tcW w:w="810" w:type="dxa"/>
            <w:hideMark/>
          </w:tcPr>
          <w:p w14:paraId="711BC8E9" w14:textId="77777777" w:rsidR="001C12A1" w:rsidRPr="005B6F5E" w:rsidRDefault="001C12A1" w:rsidP="005F4BCD"/>
        </w:tc>
      </w:tr>
      <w:tr w:rsidR="001C12A1" w:rsidRPr="005B6F5E" w14:paraId="08FFCDE5" w14:textId="77777777" w:rsidTr="005F4BCD">
        <w:trPr>
          <w:trHeight w:val="300"/>
          <w:jc w:val="center"/>
        </w:trPr>
        <w:tc>
          <w:tcPr>
            <w:tcW w:w="5665" w:type="dxa"/>
            <w:hideMark/>
          </w:tcPr>
          <w:p w14:paraId="1EA484CB" w14:textId="77777777" w:rsidR="001C12A1" w:rsidRPr="005B6F5E" w:rsidRDefault="001C12A1" w:rsidP="005F4BCD">
            <w:r>
              <w:t xml:space="preserve">   </w:t>
            </w:r>
            <w:r w:rsidRPr="005B6F5E">
              <w:t>Female</w:t>
            </w:r>
          </w:p>
        </w:tc>
        <w:tc>
          <w:tcPr>
            <w:tcW w:w="900" w:type="dxa"/>
            <w:hideMark/>
          </w:tcPr>
          <w:p w14:paraId="28871CBD" w14:textId="77777777" w:rsidR="001C12A1" w:rsidRPr="005B6F5E" w:rsidRDefault="001C12A1" w:rsidP="005F4BCD"/>
        </w:tc>
        <w:tc>
          <w:tcPr>
            <w:tcW w:w="900" w:type="dxa"/>
            <w:hideMark/>
          </w:tcPr>
          <w:p w14:paraId="626652F4" w14:textId="77777777" w:rsidR="001C12A1" w:rsidRPr="005B6F5E" w:rsidRDefault="001C12A1" w:rsidP="005F4BCD"/>
        </w:tc>
        <w:tc>
          <w:tcPr>
            <w:tcW w:w="900" w:type="dxa"/>
            <w:hideMark/>
          </w:tcPr>
          <w:p w14:paraId="0A8941BF" w14:textId="77777777" w:rsidR="001C12A1" w:rsidRPr="005B6F5E" w:rsidRDefault="001C12A1" w:rsidP="005F4BCD"/>
        </w:tc>
        <w:tc>
          <w:tcPr>
            <w:tcW w:w="990" w:type="dxa"/>
            <w:hideMark/>
          </w:tcPr>
          <w:p w14:paraId="4EABED77" w14:textId="77777777" w:rsidR="001C12A1" w:rsidRPr="005B6F5E" w:rsidRDefault="001C12A1" w:rsidP="005F4BCD"/>
        </w:tc>
        <w:tc>
          <w:tcPr>
            <w:tcW w:w="810" w:type="dxa"/>
            <w:hideMark/>
          </w:tcPr>
          <w:p w14:paraId="34C1C719" w14:textId="77777777" w:rsidR="001C12A1" w:rsidRPr="005B6F5E" w:rsidRDefault="001C12A1" w:rsidP="005F4BCD"/>
        </w:tc>
      </w:tr>
      <w:tr w:rsidR="001C12A1" w:rsidRPr="005B6F5E" w14:paraId="1C431C60" w14:textId="77777777" w:rsidTr="005F4BCD">
        <w:trPr>
          <w:trHeight w:val="300"/>
          <w:jc w:val="center"/>
        </w:trPr>
        <w:tc>
          <w:tcPr>
            <w:tcW w:w="5665" w:type="dxa"/>
            <w:hideMark/>
          </w:tcPr>
          <w:p w14:paraId="588A8C6D" w14:textId="77777777" w:rsidR="001C12A1" w:rsidRPr="005B6F5E" w:rsidRDefault="001C12A1" w:rsidP="005F4BCD">
            <w:r>
              <w:t xml:space="preserve">   </w:t>
            </w:r>
            <w:r w:rsidRPr="005B6F5E">
              <w:t>Male</w:t>
            </w:r>
          </w:p>
        </w:tc>
        <w:tc>
          <w:tcPr>
            <w:tcW w:w="900" w:type="dxa"/>
            <w:hideMark/>
          </w:tcPr>
          <w:p w14:paraId="563A2151" w14:textId="77777777" w:rsidR="001C12A1" w:rsidRPr="005B6F5E" w:rsidRDefault="001C12A1" w:rsidP="005F4BCD"/>
        </w:tc>
        <w:tc>
          <w:tcPr>
            <w:tcW w:w="900" w:type="dxa"/>
            <w:hideMark/>
          </w:tcPr>
          <w:p w14:paraId="0F1CF399" w14:textId="77777777" w:rsidR="001C12A1" w:rsidRPr="005B6F5E" w:rsidRDefault="001C12A1" w:rsidP="005F4BCD"/>
        </w:tc>
        <w:tc>
          <w:tcPr>
            <w:tcW w:w="900" w:type="dxa"/>
            <w:hideMark/>
          </w:tcPr>
          <w:p w14:paraId="64B9FFE2" w14:textId="77777777" w:rsidR="001C12A1" w:rsidRPr="005B6F5E" w:rsidRDefault="001C12A1" w:rsidP="005F4BCD"/>
        </w:tc>
        <w:tc>
          <w:tcPr>
            <w:tcW w:w="990" w:type="dxa"/>
            <w:hideMark/>
          </w:tcPr>
          <w:p w14:paraId="4E9A6FFF" w14:textId="77777777" w:rsidR="001C12A1" w:rsidRPr="005B6F5E" w:rsidRDefault="001C12A1" w:rsidP="005F4BCD"/>
        </w:tc>
        <w:tc>
          <w:tcPr>
            <w:tcW w:w="810" w:type="dxa"/>
            <w:hideMark/>
          </w:tcPr>
          <w:p w14:paraId="15C75CE3" w14:textId="77777777" w:rsidR="001C12A1" w:rsidRPr="005B6F5E" w:rsidRDefault="001C12A1" w:rsidP="005F4BCD"/>
        </w:tc>
      </w:tr>
      <w:tr w:rsidR="001C12A1" w:rsidRPr="005B6F5E" w14:paraId="346719B9" w14:textId="77777777" w:rsidTr="005F4BCD">
        <w:trPr>
          <w:trHeight w:val="300"/>
          <w:jc w:val="center"/>
        </w:trPr>
        <w:tc>
          <w:tcPr>
            <w:tcW w:w="5665" w:type="dxa"/>
            <w:hideMark/>
          </w:tcPr>
          <w:p w14:paraId="55A45349" w14:textId="77777777" w:rsidR="001C12A1" w:rsidRPr="005B6F5E" w:rsidRDefault="001C12A1" w:rsidP="005F4BCD">
            <w:pPr>
              <w:rPr>
                <w:b/>
                <w:bCs/>
              </w:rPr>
            </w:pPr>
            <w:r w:rsidRPr="005B6F5E">
              <w:rPr>
                <w:b/>
                <w:bCs/>
              </w:rPr>
              <w:t>Age</w:t>
            </w:r>
          </w:p>
        </w:tc>
        <w:tc>
          <w:tcPr>
            <w:tcW w:w="900" w:type="dxa"/>
            <w:hideMark/>
          </w:tcPr>
          <w:p w14:paraId="1C1BEB24" w14:textId="77777777" w:rsidR="001C12A1" w:rsidRPr="005B6F5E" w:rsidRDefault="001C12A1" w:rsidP="005F4BCD">
            <w:pPr>
              <w:rPr>
                <w:b/>
                <w:bCs/>
              </w:rPr>
            </w:pPr>
          </w:p>
        </w:tc>
        <w:tc>
          <w:tcPr>
            <w:tcW w:w="900" w:type="dxa"/>
            <w:hideMark/>
          </w:tcPr>
          <w:p w14:paraId="761892D3" w14:textId="77777777" w:rsidR="001C12A1" w:rsidRPr="005B6F5E" w:rsidRDefault="001C12A1" w:rsidP="005F4BCD"/>
        </w:tc>
        <w:tc>
          <w:tcPr>
            <w:tcW w:w="900" w:type="dxa"/>
            <w:hideMark/>
          </w:tcPr>
          <w:p w14:paraId="27C5A52F" w14:textId="77777777" w:rsidR="001C12A1" w:rsidRPr="005B6F5E" w:rsidRDefault="001C12A1" w:rsidP="005F4BCD"/>
        </w:tc>
        <w:tc>
          <w:tcPr>
            <w:tcW w:w="990" w:type="dxa"/>
            <w:hideMark/>
          </w:tcPr>
          <w:p w14:paraId="645ED1B7" w14:textId="77777777" w:rsidR="001C12A1" w:rsidRPr="005B6F5E" w:rsidRDefault="001C12A1" w:rsidP="005F4BCD"/>
        </w:tc>
        <w:tc>
          <w:tcPr>
            <w:tcW w:w="810" w:type="dxa"/>
            <w:hideMark/>
          </w:tcPr>
          <w:p w14:paraId="24A04AED" w14:textId="77777777" w:rsidR="001C12A1" w:rsidRPr="005B6F5E" w:rsidRDefault="001C12A1" w:rsidP="005F4BCD"/>
        </w:tc>
      </w:tr>
      <w:tr w:rsidR="001C12A1" w:rsidRPr="005B6F5E" w14:paraId="6889D4AD" w14:textId="77777777" w:rsidTr="005F4BCD">
        <w:trPr>
          <w:trHeight w:val="300"/>
          <w:jc w:val="center"/>
        </w:trPr>
        <w:tc>
          <w:tcPr>
            <w:tcW w:w="5665" w:type="dxa"/>
            <w:hideMark/>
          </w:tcPr>
          <w:p w14:paraId="7252ADD0" w14:textId="77777777" w:rsidR="001C12A1" w:rsidRPr="005B6F5E" w:rsidRDefault="001C12A1" w:rsidP="005F4BCD">
            <w:r>
              <w:t xml:space="preserve">   </w:t>
            </w:r>
            <w:r w:rsidRPr="005B6F5E">
              <w:t xml:space="preserve">15-24 </w:t>
            </w:r>
          </w:p>
        </w:tc>
        <w:tc>
          <w:tcPr>
            <w:tcW w:w="900" w:type="dxa"/>
            <w:hideMark/>
          </w:tcPr>
          <w:p w14:paraId="68E2FC12" w14:textId="77777777" w:rsidR="001C12A1" w:rsidRPr="005B6F5E" w:rsidRDefault="001C12A1" w:rsidP="005F4BCD"/>
        </w:tc>
        <w:tc>
          <w:tcPr>
            <w:tcW w:w="900" w:type="dxa"/>
            <w:hideMark/>
          </w:tcPr>
          <w:p w14:paraId="66ED33F3" w14:textId="77777777" w:rsidR="001C12A1" w:rsidRPr="005B6F5E" w:rsidRDefault="001C12A1" w:rsidP="005F4BCD"/>
        </w:tc>
        <w:tc>
          <w:tcPr>
            <w:tcW w:w="900" w:type="dxa"/>
            <w:hideMark/>
          </w:tcPr>
          <w:p w14:paraId="34EEE352" w14:textId="77777777" w:rsidR="001C12A1" w:rsidRPr="005B6F5E" w:rsidRDefault="001C12A1" w:rsidP="005F4BCD"/>
        </w:tc>
        <w:tc>
          <w:tcPr>
            <w:tcW w:w="990" w:type="dxa"/>
            <w:hideMark/>
          </w:tcPr>
          <w:p w14:paraId="4B9385CC" w14:textId="77777777" w:rsidR="001C12A1" w:rsidRPr="005B6F5E" w:rsidRDefault="001C12A1" w:rsidP="005F4BCD"/>
        </w:tc>
        <w:tc>
          <w:tcPr>
            <w:tcW w:w="810" w:type="dxa"/>
            <w:hideMark/>
          </w:tcPr>
          <w:p w14:paraId="7580C81C" w14:textId="77777777" w:rsidR="001C12A1" w:rsidRPr="005B6F5E" w:rsidRDefault="001C12A1" w:rsidP="005F4BCD"/>
        </w:tc>
      </w:tr>
      <w:tr w:rsidR="001C12A1" w:rsidRPr="005B6F5E" w14:paraId="3A130127" w14:textId="77777777" w:rsidTr="005F4BCD">
        <w:trPr>
          <w:trHeight w:val="300"/>
          <w:jc w:val="center"/>
        </w:trPr>
        <w:tc>
          <w:tcPr>
            <w:tcW w:w="5665" w:type="dxa"/>
            <w:hideMark/>
          </w:tcPr>
          <w:p w14:paraId="0AB0F074" w14:textId="77777777" w:rsidR="001C12A1" w:rsidRPr="005B6F5E" w:rsidRDefault="001C12A1" w:rsidP="005F4BCD">
            <w:r>
              <w:t xml:space="preserve">   </w:t>
            </w:r>
            <w:r w:rsidRPr="005B6F5E">
              <w:t xml:space="preserve">25-34 </w:t>
            </w:r>
          </w:p>
        </w:tc>
        <w:tc>
          <w:tcPr>
            <w:tcW w:w="900" w:type="dxa"/>
            <w:hideMark/>
          </w:tcPr>
          <w:p w14:paraId="4105526E" w14:textId="77777777" w:rsidR="001C12A1" w:rsidRPr="005B6F5E" w:rsidRDefault="001C12A1" w:rsidP="005F4BCD"/>
        </w:tc>
        <w:tc>
          <w:tcPr>
            <w:tcW w:w="900" w:type="dxa"/>
            <w:hideMark/>
          </w:tcPr>
          <w:p w14:paraId="043819F6" w14:textId="77777777" w:rsidR="001C12A1" w:rsidRPr="005B6F5E" w:rsidRDefault="001C12A1" w:rsidP="005F4BCD"/>
        </w:tc>
        <w:tc>
          <w:tcPr>
            <w:tcW w:w="900" w:type="dxa"/>
            <w:hideMark/>
          </w:tcPr>
          <w:p w14:paraId="7748973B" w14:textId="77777777" w:rsidR="001C12A1" w:rsidRPr="005B6F5E" w:rsidRDefault="001C12A1" w:rsidP="005F4BCD"/>
        </w:tc>
        <w:tc>
          <w:tcPr>
            <w:tcW w:w="990" w:type="dxa"/>
            <w:hideMark/>
          </w:tcPr>
          <w:p w14:paraId="36DE9A5C" w14:textId="77777777" w:rsidR="001C12A1" w:rsidRPr="005B6F5E" w:rsidRDefault="001C12A1" w:rsidP="005F4BCD"/>
        </w:tc>
        <w:tc>
          <w:tcPr>
            <w:tcW w:w="810" w:type="dxa"/>
            <w:hideMark/>
          </w:tcPr>
          <w:p w14:paraId="14D492DE" w14:textId="77777777" w:rsidR="001C12A1" w:rsidRPr="005B6F5E" w:rsidRDefault="001C12A1" w:rsidP="005F4BCD"/>
        </w:tc>
      </w:tr>
      <w:tr w:rsidR="001C12A1" w:rsidRPr="005B6F5E" w14:paraId="5B5B7207" w14:textId="77777777" w:rsidTr="005F4BCD">
        <w:trPr>
          <w:trHeight w:val="300"/>
          <w:jc w:val="center"/>
        </w:trPr>
        <w:tc>
          <w:tcPr>
            <w:tcW w:w="5665" w:type="dxa"/>
            <w:hideMark/>
          </w:tcPr>
          <w:p w14:paraId="061FF8FB" w14:textId="77777777" w:rsidR="001C12A1" w:rsidRPr="005B6F5E" w:rsidRDefault="001C12A1" w:rsidP="005F4BCD">
            <w:r>
              <w:t xml:space="preserve">   </w:t>
            </w:r>
            <w:r w:rsidRPr="005B6F5E">
              <w:t>35-44</w:t>
            </w:r>
          </w:p>
        </w:tc>
        <w:tc>
          <w:tcPr>
            <w:tcW w:w="900" w:type="dxa"/>
            <w:hideMark/>
          </w:tcPr>
          <w:p w14:paraId="139F776C" w14:textId="77777777" w:rsidR="001C12A1" w:rsidRPr="005B6F5E" w:rsidRDefault="001C12A1" w:rsidP="005F4BCD"/>
        </w:tc>
        <w:tc>
          <w:tcPr>
            <w:tcW w:w="900" w:type="dxa"/>
            <w:hideMark/>
          </w:tcPr>
          <w:p w14:paraId="67B53396" w14:textId="77777777" w:rsidR="001C12A1" w:rsidRPr="005B6F5E" w:rsidRDefault="001C12A1" w:rsidP="005F4BCD"/>
        </w:tc>
        <w:tc>
          <w:tcPr>
            <w:tcW w:w="900" w:type="dxa"/>
            <w:hideMark/>
          </w:tcPr>
          <w:p w14:paraId="2D88FB07" w14:textId="77777777" w:rsidR="001C12A1" w:rsidRPr="005B6F5E" w:rsidRDefault="001C12A1" w:rsidP="005F4BCD"/>
        </w:tc>
        <w:tc>
          <w:tcPr>
            <w:tcW w:w="990" w:type="dxa"/>
            <w:hideMark/>
          </w:tcPr>
          <w:p w14:paraId="7B1306D8" w14:textId="77777777" w:rsidR="001C12A1" w:rsidRPr="005B6F5E" w:rsidRDefault="001C12A1" w:rsidP="005F4BCD"/>
        </w:tc>
        <w:tc>
          <w:tcPr>
            <w:tcW w:w="810" w:type="dxa"/>
            <w:hideMark/>
          </w:tcPr>
          <w:p w14:paraId="23FA7B5D" w14:textId="77777777" w:rsidR="001C12A1" w:rsidRPr="005B6F5E" w:rsidRDefault="001C12A1" w:rsidP="005F4BCD"/>
        </w:tc>
      </w:tr>
      <w:tr w:rsidR="001C12A1" w:rsidRPr="005B6F5E" w14:paraId="3547014C" w14:textId="77777777" w:rsidTr="005F4BCD">
        <w:trPr>
          <w:trHeight w:val="300"/>
          <w:jc w:val="center"/>
        </w:trPr>
        <w:tc>
          <w:tcPr>
            <w:tcW w:w="5665" w:type="dxa"/>
            <w:hideMark/>
          </w:tcPr>
          <w:p w14:paraId="5E326F2D" w14:textId="77777777" w:rsidR="001C12A1" w:rsidRPr="005B6F5E" w:rsidRDefault="001C12A1" w:rsidP="005F4BCD">
            <w:r>
              <w:t xml:space="preserve">   </w:t>
            </w:r>
            <w:r w:rsidRPr="005B6F5E">
              <w:t>45 and above</w:t>
            </w:r>
          </w:p>
        </w:tc>
        <w:tc>
          <w:tcPr>
            <w:tcW w:w="900" w:type="dxa"/>
            <w:hideMark/>
          </w:tcPr>
          <w:p w14:paraId="4FDFFC1F" w14:textId="77777777" w:rsidR="001C12A1" w:rsidRPr="005B6F5E" w:rsidRDefault="001C12A1" w:rsidP="005F4BCD"/>
        </w:tc>
        <w:tc>
          <w:tcPr>
            <w:tcW w:w="900" w:type="dxa"/>
            <w:hideMark/>
          </w:tcPr>
          <w:p w14:paraId="5ED804E1" w14:textId="77777777" w:rsidR="001C12A1" w:rsidRPr="005B6F5E" w:rsidRDefault="001C12A1" w:rsidP="005F4BCD"/>
        </w:tc>
        <w:tc>
          <w:tcPr>
            <w:tcW w:w="900" w:type="dxa"/>
            <w:hideMark/>
          </w:tcPr>
          <w:p w14:paraId="204020DA" w14:textId="77777777" w:rsidR="001C12A1" w:rsidRPr="005B6F5E" w:rsidRDefault="001C12A1" w:rsidP="005F4BCD"/>
        </w:tc>
        <w:tc>
          <w:tcPr>
            <w:tcW w:w="990" w:type="dxa"/>
            <w:hideMark/>
          </w:tcPr>
          <w:p w14:paraId="5739215D" w14:textId="77777777" w:rsidR="001C12A1" w:rsidRPr="005B6F5E" w:rsidRDefault="001C12A1" w:rsidP="005F4BCD"/>
        </w:tc>
        <w:tc>
          <w:tcPr>
            <w:tcW w:w="810" w:type="dxa"/>
            <w:hideMark/>
          </w:tcPr>
          <w:p w14:paraId="45C1C247" w14:textId="77777777" w:rsidR="001C12A1" w:rsidRPr="005B6F5E" w:rsidRDefault="001C12A1" w:rsidP="005F4BCD"/>
        </w:tc>
      </w:tr>
      <w:tr w:rsidR="001C12A1" w:rsidRPr="005B6F5E" w14:paraId="12961D43" w14:textId="77777777" w:rsidTr="005F4BCD">
        <w:trPr>
          <w:trHeight w:val="300"/>
          <w:jc w:val="center"/>
        </w:trPr>
        <w:tc>
          <w:tcPr>
            <w:tcW w:w="5665" w:type="dxa"/>
            <w:hideMark/>
          </w:tcPr>
          <w:p w14:paraId="0009A2D8" w14:textId="77777777" w:rsidR="001C12A1" w:rsidRPr="005B6F5E" w:rsidRDefault="001C12A1" w:rsidP="005F4BCD">
            <w:pPr>
              <w:rPr>
                <w:b/>
                <w:bCs/>
              </w:rPr>
            </w:pPr>
            <w:r w:rsidRPr="005B6F5E">
              <w:rPr>
                <w:b/>
                <w:bCs/>
              </w:rPr>
              <w:t>Residence</w:t>
            </w:r>
          </w:p>
        </w:tc>
        <w:tc>
          <w:tcPr>
            <w:tcW w:w="900" w:type="dxa"/>
            <w:hideMark/>
          </w:tcPr>
          <w:p w14:paraId="0CB8F0F8" w14:textId="77777777" w:rsidR="001C12A1" w:rsidRPr="005B6F5E" w:rsidRDefault="001C12A1" w:rsidP="005F4BCD">
            <w:pPr>
              <w:rPr>
                <w:b/>
                <w:bCs/>
              </w:rPr>
            </w:pPr>
          </w:p>
        </w:tc>
        <w:tc>
          <w:tcPr>
            <w:tcW w:w="900" w:type="dxa"/>
            <w:hideMark/>
          </w:tcPr>
          <w:p w14:paraId="2E010BED" w14:textId="77777777" w:rsidR="001C12A1" w:rsidRPr="005B6F5E" w:rsidRDefault="001C12A1" w:rsidP="005F4BCD"/>
        </w:tc>
        <w:tc>
          <w:tcPr>
            <w:tcW w:w="900" w:type="dxa"/>
            <w:hideMark/>
          </w:tcPr>
          <w:p w14:paraId="79333C35" w14:textId="77777777" w:rsidR="001C12A1" w:rsidRPr="005B6F5E" w:rsidRDefault="001C12A1" w:rsidP="005F4BCD"/>
        </w:tc>
        <w:tc>
          <w:tcPr>
            <w:tcW w:w="990" w:type="dxa"/>
            <w:hideMark/>
          </w:tcPr>
          <w:p w14:paraId="3D99C553" w14:textId="77777777" w:rsidR="001C12A1" w:rsidRPr="005B6F5E" w:rsidRDefault="001C12A1" w:rsidP="005F4BCD"/>
        </w:tc>
        <w:tc>
          <w:tcPr>
            <w:tcW w:w="810" w:type="dxa"/>
            <w:hideMark/>
          </w:tcPr>
          <w:p w14:paraId="4F33D599" w14:textId="77777777" w:rsidR="001C12A1" w:rsidRPr="005B6F5E" w:rsidRDefault="001C12A1" w:rsidP="005F4BCD"/>
        </w:tc>
      </w:tr>
      <w:tr w:rsidR="001C12A1" w:rsidRPr="005B6F5E" w14:paraId="65280081" w14:textId="77777777" w:rsidTr="005F4BCD">
        <w:trPr>
          <w:trHeight w:val="300"/>
          <w:jc w:val="center"/>
        </w:trPr>
        <w:tc>
          <w:tcPr>
            <w:tcW w:w="5665" w:type="dxa"/>
            <w:hideMark/>
          </w:tcPr>
          <w:p w14:paraId="23ED3C2E" w14:textId="77777777" w:rsidR="001C12A1" w:rsidRPr="005B6F5E" w:rsidRDefault="001C12A1" w:rsidP="005F4BCD">
            <w:r>
              <w:t xml:space="preserve">   </w:t>
            </w:r>
            <w:r w:rsidRPr="005B6F5E">
              <w:t xml:space="preserve">Urban </w:t>
            </w:r>
          </w:p>
        </w:tc>
        <w:tc>
          <w:tcPr>
            <w:tcW w:w="900" w:type="dxa"/>
            <w:noWrap/>
            <w:hideMark/>
          </w:tcPr>
          <w:p w14:paraId="5F2A63F6" w14:textId="77777777" w:rsidR="001C12A1" w:rsidRPr="005B6F5E" w:rsidRDefault="001C12A1" w:rsidP="005F4BCD"/>
        </w:tc>
        <w:tc>
          <w:tcPr>
            <w:tcW w:w="900" w:type="dxa"/>
            <w:noWrap/>
            <w:hideMark/>
          </w:tcPr>
          <w:p w14:paraId="7849B77F" w14:textId="77777777" w:rsidR="001C12A1" w:rsidRPr="005B6F5E" w:rsidRDefault="001C12A1" w:rsidP="005F4BCD"/>
        </w:tc>
        <w:tc>
          <w:tcPr>
            <w:tcW w:w="900" w:type="dxa"/>
            <w:noWrap/>
            <w:hideMark/>
          </w:tcPr>
          <w:p w14:paraId="3F1168E4" w14:textId="77777777" w:rsidR="001C12A1" w:rsidRPr="005B6F5E" w:rsidRDefault="001C12A1" w:rsidP="005F4BCD"/>
        </w:tc>
        <w:tc>
          <w:tcPr>
            <w:tcW w:w="990" w:type="dxa"/>
            <w:noWrap/>
            <w:hideMark/>
          </w:tcPr>
          <w:p w14:paraId="19F1C015" w14:textId="77777777" w:rsidR="001C12A1" w:rsidRPr="005B6F5E" w:rsidRDefault="001C12A1" w:rsidP="005F4BCD"/>
        </w:tc>
        <w:tc>
          <w:tcPr>
            <w:tcW w:w="810" w:type="dxa"/>
            <w:noWrap/>
            <w:hideMark/>
          </w:tcPr>
          <w:p w14:paraId="6A62A384" w14:textId="77777777" w:rsidR="001C12A1" w:rsidRPr="005B6F5E" w:rsidRDefault="001C12A1" w:rsidP="005F4BCD"/>
        </w:tc>
      </w:tr>
      <w:tr w:rsidR="001C12A1" w:rsidRPr="005B6F5E" w14:paraId="2F58E611" w14:textId="77777777" w:rsidTr="005F4BCD">
        <w:trPr>
          <w:trHeight w:val="300"/>
          <w:jc w:val="center"/>
        </w:trPr>
        <w:tc>
          <w:tcPr>
            <w:tcW w:w="5665" w:type="dxa"/>
            <w:hideMark/>
          </w:tcPr>
          <w:p w14:paraId="4AA830E0" w14:textId="77777777" w:rsidR="001C12A1" w:rsidRPr="005B6F5E" w:rsidRDefault="001C12A1" w:rsidP="005F4BCD">
            <w:r>
              <w:t xml:space="preserve">   </w:t>
            </w:r>
            <w:r w:rsidRPr="005B6F5E">
              <w:t xml:space="preserve">Rural </w:t>
            </w:r>
          </w:p>
        </w:tc>
        <w:tc>
          <w:tcPr>
            <w:tcW w:w="900" w:type="dxa"/>
            <w:hideMark/>
          </w:tcPr>
          <w:p w14:paraId="3167DD50" w14:textId="77777777" w:rsidR="001C12A1" w:rsidRPr="005B6F5E" w:rsidRDefault="001C12A1" w:rsidP="005F4BCD"/>
        </w:tc>
        <w:tc>
          <w:tcPr>
            <w:tcW w:w="900" w:type="dxa"/>
            <w:hideMark/>
          </w:tcPr>
          <w:p w14:paraId="78A21B07" w14:textId="77777777" w:rsidR="001C12A1" w:rsidRPr="005B6F5E" w:rsidRDefault="001C12A1" w:rsidP="005F4BCD"/>
        </w:tc>
        <w:tc>
          <w:tcPr>
            <w:tcW w:w="900" w:type="dxa"/>
            <w:hideMark/>
          </w:tcPr>
          <w:p w14:paraId="7DF3DAFE" w14:textId="77777777" w:rsidR="001C12A1" w:rsidRPr="005B6F5E" w:rsidRDefault="001C12A1" w:rsidP="005F4BCD"/>
        </w:tc>
        <w:tc>
          <w:tcPr>
            <w:tcW w:w="990" w:type="dxa"/>
            <w:hideMark/>
          </w:tcPr>
          <w:p w14:paraId="0F25416E" w14:textId="77777777" w:rsidR="001C12A1" w:rsidRPr="005B6F5E" w:rsidRDefault="001C12A1" w:rsidP="005F4BCD"/>
        </w:tc>
        <w:tc>
          <w:tcPr>
            <w:tcW w:w="810" w:type="dxa"/>
            <w:hideMark/>
          </w:tcPr>
          <w:p w14:paraId="234BD5E1" w14:textId="77777777" w:rsidR="001C12A1" w:rsidRPr="005B6F5E" w:rsidRDefault="001C12A1" w:rsidP="005F4BCD"/>
        </w:tc>
      </w:tr>
      <w:tr w:rsidR="001C12A1" w:rsidRPr="005B6F5E" w14:paraId="27433D76" w14:textId="77777777" w:rsidTr="005F4BCD">
        <w:trPr>
          <w:trHeight w:val="290"/>
          <w:jc w:val="center"/>
        </w:trPr>
        <w:tc>
          <w:tcPr>
            <w:tcW w:w="5665" w:type="dxa"/>
            <w:hideMark/>
          </w:tcPr>
          <w:p w14:paraId="007EDF0A" w14:textId="77777777" w:rsidR="001C12A1" w:rsidRPr="005B6F5E" w:rsidRDefault="001C12A1" w:rsidP="005F4BCD">
            <w:pPr>
              <w:rPr>
                <w:b/>
                <w:bCs/>
              </w:rPr>
            </w:pPr>
            <w:r w:rsidRPr="005B6F5E">
              <w:rPr>
                <w:b/>
                <w:bCs/>
              </w:rPr>
              <w:t>Level of education</w:t>
            </w:r>
          </w:p>
        </w:tc>
        <w:tc>
          <w:tcPr>
            <w:tcW w:w="900" w:type="dxa"/>
            <w:hideMark/>
          </w:tcPr>
          <w:p w14:paraId="1E3F3357" w14:textId="77777777" w:rsidR="001C12A1" w:rsidRPr="005B6F5E" w:rsidRDefault="001C12A1" w:rsidP="005F4BCD">
            <w:pPr>
              <w:rPr>
                <w:b/>
                <w:bCs/>
              </w:rPr>
            </w:pPr>
          </w:p>
        </w:tc>
        <w:tc>
          <w:tcPr>
            <w:tcW w:w="900" w:type="dxa"/>
            <w:hideMark/>
          </w:tcPr>
          <w:p w14:paraId="79A146A0" w14:textId="77777777" w:rsidR="001C12A1" w:rsidRPr="005B6F5E" w:rsidRDefault="001C12A1" w:rsidP="005F4BCD"/>
        </w:tc>
        <w:tc>
          <w:tcPr>
            <w:tcW w:w="900" w:type="dxa"/>
            <w:hideMark/>
          </w:tcPr>
          <w:p w14:paraId="3B1F7268" w14:textId="77777777" w:rsidR="001C12A1" w:rsidRPr="005B6F5E" w:rsidRDefault="001C12A1" w:rsidP="005F4BCD"/>
        </w:tc>
        <w:tc>
          <w:tcPr>
            <w:tcW w:w="990" w:type="dxa"/>
            <w:hideMark/>
          </w:tcPr>
          <w:p w14:paraId="4074CED5" w14:textId="77777777" w:rsidR="001C12A1" w:rsidRPr="005B6F5E" w:rsidRDefault="001C12A1" w:rsidP="005F4BCD"/>
        </w:tc>
        <w:tc>
          <w:tcPr>
            <w:tcW w:w="810" w:type="dxa"/>
            <w:hideMark/>
          </w:tcPr>
          <w:p w14:paraId="5C2F8D0E" w14:textId="77777777" w:rsidR="001C12A1" w:rsidRPr="005B6F5E" w:rsidRDefault="001C12A1" w:rsidP="005F4BCD"/>
        </w:tc>
      </w:tr>
      <w:tr w:rsidR="001C12A1" w:rsidRPr="005B6F5E" w14:paraId="5B735B00" w14:textId="77777777" w:rsidTr="005F4BCD">
        <w:trPr>
          <w:trHeight w:val="205"/>
          <w:jc w:val="center"/>
        </w:trPr>
        <w:tc>
          <w:tcPr>
            <w:tcW w:w="5665" w:type="dxa"/>
            <w:hideMark/>
          </w:tcPr>
          <w:p w14:paraId="59999682" w14:textId="77777777" w:rsidR="001C12A1" w:rsidRPr="005B6F5E" w:rsidRDefault="001C12A1" w:rsidP="005F4BCD">
            <w:r>
              <w:t xml:space="preserve">   </w:t>
            </w:r>
            <w:r w:rsidRPr="005B6F5E">
              <w:t>None</w:t>
            </w:r>
          </w:p>
        </w:tc>
        <w:tc>
          <w:tcPr>
            <w:tcW w:w="900" w:type="dxa"/>
            <w:noWrap/>
            <w:hideMark/>
          </w:tcPr>
          <w:p w14:paraId="742FCD5E" w14:textId="77777777" w:rsidR="001C12A1" w:rsidRPr="005B6F5E" w:rsidRDefault="001C12A1" w:rsidP="005F4BCD"/>
        </w:tc>
        <w:tc>
          <w:tcPr>
            <w:tcW w:w="900" w:type="dxa"/>
            <w:noWrap/>
            <w:hideMark/>
          </w:tcPr>
          <w:p w14:paraId="68E68EAD" w14:textId="77777777" w:rsidR="001C12A1" w:rsidRPr="005B6F5E" w:rsidRDefault="001C12A1" w:rsidP="005F4BCD"/>
        </w:tc>
        <w:tc>
          <w:tcPr>
            <w:tcW w:w="900" w:type="dxa"/>
            <w:noWrap/>
            <w:hideMark/>
          </w:tcPr>
          <w:p w14:paraId="6FFC62AE" w14:textId="77777777" w:rsidR="001C12A1" w:rsidRPr="005B6F5E" w:rsidRDefault="001C12A1" w:rsidP="005F4BCD"/>
        </w:tc>
        <w:tc>
          <w:tcPr>
            <w:tcW w:w="990" w:type="dxa"/>
            <w:noWrap/>
            <w:hideMark/>
          </w:tcPr>
          <w:p w14:paraId="40629343" w14:textId="77777777" w:rsidR="001C12A1" w:rsidRPr="005B6F5E" w:rsidRDefault="001C12A1" w:rsidP="005F4BCD"/>
        </w:tc>
        <w:tc>
          <w:tcPr>
            <w:tcW w:w="810" w:type="dxa"/>
            <w:noWrap/>
            <w:hideMark/>
          </w:tcPr>
          <w:p w14:paraId="20B85A77" w14:textId="77777777" w:rsidR="001C12A1" w:rsidRPr="005B6F5E" w:rsidRDefault="001C12A1" w:rsidP="005F4BCD"/>
        </w:tc>
      </w:tr>
      <w:tr w:rsidR="001C12A1" w:rsidRPr="005B6F5E" w14:paraId="2068DAFC" w14:textId="77777777" w:rsidTr="005F4BCD">
        <w:trPr>
          <w:trHeight w:val="205"/>
          <w:jc w:val="center"/>
        </w:trPr>
        <w:tc>
          <w:tcPr>
            <w:tcW w:w="5665" w:type="dxa"/>
            <w:hideMark/>
          </w:tcPr>
          <w:p w14:paraId="7376EBAF" w14:textId="77777777" w:rsidR="001C12A1" w:rsidRPr="005B6F5E" w:rsidRDefault="001C12A1" w:rsidP="005F4BCD">
            <w:r>
              <w:t xml:space="preserve">   </w:t>
            </w:r>
            <w:r w:rsidRPr="005B6F5E">
              <w:t>Primary</w:t>
            </w:r>
          </w:p>
        </w:tc>
        <w:tc>
          <w:tcPr>
            <w:tcW w:w="900" w:type="dxa"/>
            <w:hideMark/>
          </w:tcPr>
          <w:p w14:paraId="343C8CDD" w14:textId="77777777" w:rsidR="001C12A1" w:rsidRPr="005B6F5E" w:rsidRDefault="001C12A1" w:rsidP="005F4BCD"/>
        </w:tc>
        <w:tc>
          <w:tcPr>
            <w:tcW w:w="900" w:type="dxa"/>
            <w:hideMark/>
          </w:tcPr>
          <w:p w14:paraId="11F4D088" w14:textId="77777777" w:rsidR="001C12A1" w:rsidRPr="005B6F5E" w:rsidRDefault="001C12A1" w:rsidP="005F4BCD"/>
        </w:tc>
        <w:tc>
          <w:tcPr>
            <w:tcW w:w="900" w:type="dxa"/>
            <w:hideMark/>
          </w:tcPr>
          <w:p w14:paraId="77F0A780" w14:textId="77777777" w:rsidR="001C12A1" w:rsidRPr="005B6F5E" w:rsidRDefault="001C12A1" w:rsidP="005F4BCD"/>
        </w:tc>
        <w:tc>
          <w:tcPr>
            <w:tcW w:w="990" w:type="dxa"/>
            <w:hideMark/>
          </w:tcPr>
          <w:p w14:paraId="6656DF3F" w14:textId="77777777" w:rsidR="001C12A1" w:rsidRPr="005B6F5E" w:rsidRDefault="001C12A1" w:rsidP="005F4BCD"/>
        </w:tc>
        <w:tc>
          <w:tcPr>
            <w:tcW w:w="810" w:type="dxa"/>
            <w:hideMark/>
          </w:tcPr>
          <w:p w14:paraId="2DBF5692" w14:textId="77777777" w:rsidR="001C12A1" w:rsidRPr="005B6F5E" w:rsidRDefault="001C12A1" w:rsidP="005F4BCD"/>
        </w:tc>
      </w:tr>
      <w:tr w:rsidR="001C12A1" w:rsidRPr="005B6F5E" w14:paraId="73F9817C" w14:textId="77777777" w:rsidTr="005F4BCD">
        <w:trPr>
          <w:trHeight w:val="300"/>
          <w:jc w:val="center"/>
        </w:trPr>
        <w:tc>
          <w:tcPr>
            <w:tcW w:w="5665" w:type="dxa"/>
            <w:hideMark/>
          </w:tcPr>
          <w:p w14:paraId="71A5B502" w14:textId="77777777" w:rsidR="001C12A1" w:rsidRPr="005B6F5E" w:rsidRDefault="001C12A1" w:rsidP="005F4BCD">
            <w:r>
              <w:t xml:space="preserve">   </w:t>
            </w:r>
            <w:r w:rsidRPr="005B6F5E">
              <w:t>Secondary or higher</w:t>
            </w:r>
          </w:p>
        </w:tc>
        <w:tc>
          <w:tcPr>
            <w:tcW w:w="900" w:type="dxa"/>
            <w:hideMark/>
          </w:tcPr>
          <w:p w14:paraId="7D1E0828" w14:textId="77777777" w:rsidR="001C12A1" w:rsidRPr="005B6F5E" w:rsidRDefault="001C12A1" w:rsidP="005F4BCD"/>
        </w:tc>
        <w:tc>
          <w:tcPr>
            <w:tcW w:w="900" w:type="dxa"/>
            <w:hideMark/>
          </w:tcPr>
          <w:p w14:paraId="042BDF3F" w14:textId="77777777" w:rsidR="001C12A1" w:rsidRPr="005B6F5E" w:rsidRDefault="001C12A1" w:rsidP="005F4BCD"/>
        </w:tc>
        <w:tc>
          <w:tcPr>
            <w:tcW w:w="900" w:type="dxa"/>
            <w:hideMark/>
          </w:tcPr>
          <w:p w14:paraId="222018FA" w14:textId="77777777" w:rsidR="001C12A1" w:rsidRPr="005B6F5E" w:rsidRDefault="001C12A1" w:rsidP="005F4BCD"/>
        </w:tc>
        <w:tc>
          <w:tcPr>
            <w:tcW w:w="990" w:type="dxa"/>
            <w:hideMark/>
          </w:tcPr>
          <w:p w14:paraId="446B054A" w14:textId="77777777" w:rsidR="001C12A1" w:rsidRPr="005B6F5E" w:rsidRDefault="001C12A1" w:rsidP="005F4BCD"/>
        </w:tc>
        <w:tc>
          <w:tcPr>
            <w:tcW w:w="810" w:type="dxa"/>
            <w:hideMark/>
          </w:tcPr>
          <w:p w14:paraId="58B6B2E3" w14:textId="77777777" w:rsidR="001C12A1" w:rsidRPr="005B6F5E" w:rsidRDefault="001C12A1" w:rsidP="005F4BCD"/>
        </w:tc>
      </w:tr>
      <w:tr w:rsidR="001C12A1" w:rsidRPr="005B6F5E" w14:paraId="1D4C38B6" w14:textId="77777777" w:rsidTr="005F4BCD">
        <w:trPr>
          <w:trHeight w:val="300"/>
          <w:jc w:val="center"/>
        </w:trPr>
        <w:tc>
          <w:tcPr>
            <w:tcW w:w="5665" w:type="dxa"/>
            <w:hideMark/>
          </w:tcPr>
          <w:p w14:paraId="45E955C7" w14:textId="77777777" w:rsidR="001C12A1" w:rsidRPr="005B6F5E" w:rsidRDefault="001C12A1" w:rsidP="005F4BCD">
            <w:pPr>
              <w:rPr>
                <w:b/>
                <w:bCs/>
              </w:rPr>
            </w:pPr>
            <w:r w:rsidRPr="005B6F5E">
              <w:rPr>
                <w:b/>
                <w:bCs/>
              </w:rPr>
              <w:t>Wealth quintile</w:t>
            </w:r>
          </w:p>
        </w:tc>
        <w:tc>
          <w:tcPr>
            <w:tcW w:w="900" w:type="dxa"/>
            <w:hideMark/>
          </w:tcPr>
          <w:p w14:paraId="238C8425" w14:textId="77777777" w:rsidR="001C12A1" w:rsidRPr="005B6F5E" w:rsidRDefault="001C12A1" w:rsidP="005F4BCD">
            <w:pPr>
              <w:rPr>
                <w:b/>
                <w:bCs/>
              </w:rPr>
            </w:pPr>
          </w:p>
        </w:tc>
        <w:tc>
          <w:tcPr>
            <w:tcW w:w="900" w:type="dxa"/>
            <w:hideMark/>
          </w:tcPr>
          <w:p w14:paraId="60B6328A" w14:textId="77777777" w:rsidR="001C12A1" w:rsidRPr="005B6F5E" w:rsidRDefault="001C12A1" w:rsidP="005F4BCD"/>
        </w:tc>
        <w:tc>
          <w:tcPr>
            <w:tcW w:w="900" w:type="dxa"/>
            <w:hideMark/>
          </w:tcPr>
          <w:p w14:paraId="48BDD3B0" w14:textId="77777777" w:rsidR="001C12A1" w:rsidRPr="005B6F5E" w:rsidRDefault="001C12A1" w:rsidP="005F4BCD"/>
        </w:tc>
        <w:tc>
          <w:tcPr>
            <w:tcW w:w="990" w:type="dxa"/>
            <w:hideMark/>
          </w:tcPr>
          <w:p w14:paraId="356EF4EF" w14:textId="77777777" w:rsidR="001C12A1" w:rsidRPr="005B6F5E" w:rsidRDefault="001C12A1" w:rsidP="005F4BCD"/>
        </w:tc>
        <w:tc>
          <w:tcPr>
            <w:tcW w:w="810" w:type="dxa"/>
            <w:hideMark/>
          </w:tcPr>
          <w:p w14:paraId="7CB7412C" w14:textId="77777777" w:rsidR="001C12A1" w:rsidRPr="005B6F5E" w:rsidRDefault="001C12A1" w:rsidP="005F4BCD"/>
        </w:tc>
      </w:tr>
      <w:tr w:rsidR="001C12A1" w:rsidRPr="005B6F5E" w14:paraId="5118D169" w14:textId="77777777" w:rsidTr="005F4BCD">
        <w:trPr>
          <w:trHeight w:val="300"/>
          <w:jc w:val="center"/>
        </w:trPr>
        <w:tc>
          <w:tcPr>
            <w:tcW w:w="5665" w:type="dxa"/>
            <w:hideMark/>
          </w:tcPr>
          <w:p w14:paraId="10285E2F" w14:textId="77777777" w:rsidR="001C12A1" w:rsidRPr="005B6F5E" w:rsidRDefault="001C12A1" w:rsidP="005F4BCD">
            <w:r>
              <w:t xml:space="preserve">   </w:t>
            </w:r>
            <w:r w:rsidRPr="005B6F5E">
              <w:t xml:space="preserve">Lowest </w:t>
            </w:r>
          </w:p>
        </w:tc>
        <w:tc>
          <w:tcPr>
            <w:tcW w:w="900" w:type="dxa"/>
            <w:hideMark/>
          </w:tcPr>
          <w:p w14:paraId="77B1F029" w14:textId="77777777" w:rsidR="001C12A1" w:rsidRPr="005B6F5E" w:rsidRDefault="001C12A1" w:rsidP="005F4BCD"/>
        </w:tc>
        <w:tc>
          <w:tcPr>
            <w:tcW w:w="900" w:type="dxa"/>
            <w:hideMark/>
          </w:tcPr>
          <w:p w14:paraId="005752DA" w14:textId="77777777" w:rsidR="001C12A1" w:rsidRPr="005B6F5E" w:rsidRDefault="001C12A1" w:rsidP="005F4BCD"/>
        </w:tc>
        <w:tc>
          <w:tcPr>
            <w:tcW w:w="900" w:type="dxa"/>
            <w:hideMark/>
          </w:tcPr>
          <w:p w14:paraId="311235B6" w14:textId="77777777" w:rsidR="001C12A1" w:rsidRPr="005B6F5E" w:rsidRDefault="001C12A1" w:rsidP="005F4BCD"/>
        </w:tc>
        <w:tc>
          <w:tcPr>
            <w:tcW w:w="990" w:type="dxa"/>
            <w:hideMark/>
          </w:tcPr>
          <w:p w14:paraId="22A349A8" w14:textId="77777777" w:rsidR="001C12A1" w:rsidRPr="005B6F5E" w:rsidRDefault="001C12A1" w:rsidP="005F4BCD"/>
        </w:tc>
        <w:tc>
          <w:tcPr>
            <w:tcW w:w="810" w:type="dxa"/>
            <w:hideMark/>
          </w:tcPr>
          <w:p w14:paraId="6D4D7F48" w14:textId="77777777" w:rsidR="001C12A1" w:rsidRPr="005B6F5E" w:rsidRDefault="001C12A1" w:rsidP="005F4BCD"/>
        </w:tc>
      </w:tr>
      <w:tr w:rsidR="001C12A1" w:rsidRPr="005B6F5E" w14:paraId="348D95F2" w14:textId="77777777" w:rsidTr="005F4BCD">
        <w:trPr>
          <w:trHeight w:val="300"/>
          <w:jc w:val="center"/>
        </w:trPr>
        <w:tc>
          <w:tcPr>
            <w:tcW w:w="5665" w:type="dxa"/>
            <w:hideMark/>
          </w:tcPr>
          <w:p w14:paraId="4026847C" w14:textId="77777777" w:rsidR="001C12A1" w:rsidRPr="005B6F5E" w:rsidRDefault="001C12A1" w:rsidP="005F4BCD">
            <w:r>
              <w:t xml:space="preserve">   </w:t>
            </w:r>
            <w:r w:rsidRPr="005B6F5E">
              <w:t xml:space="preserve">Second </w:t>
            </w:r>
          </w:p>
        </w:tc>
        <w:tc>
          <w:tcPr>
            <w:tcW w:w="900" w:type="dxa"/>
            <w:hideMark/>
          </w:tcPr>
          <w:p w14:paraId="20B54CA2" w14:textId="77777777" w:rsidR="001C12A1" w:rsidRPr="005B6F5E" w:rsidRDefault="001C12A1" w:rsidP="005F4BCD"/>
        </w:tc>
        <w:tc>
          <w:tcPr>
            <w:tcW w:w="900" w:type="dxa"/>
            <w:hideMark/>
          </w:tcPr>
          <w:p w14:paraId="6649B68B" w14:textId="77777777" w:rsidR="001C12A1" w:rsidRPr="005B6F5E" w:rsidRDefault="001C12A1" w:rsidP="005F4BCD"/>
        </w:tc>
        <w:tc>
          <w:tcPr>
            <w:tcW w:w="900" w:type="dxa"/>
            <w:hideMark/>
          </w:tcPr>
          <w:p w14:paraId="34ECEE94" w14:textId="77777777" w:rsidR="001C12A1" w:rsidRPr="005B6F5E" w:rsidRDefault="001C12A1" w:rsidP="005F4BCD"/>
        </w:tc>
        <w:tc>
          <w:tcPr>
            <w:tcW w:w="990" w:type="dxa"/>
            <w:hideMark/>
          </w:tcPr>
          <w:p w14:paraId="008975D1" w14:textId="77777777" w:rsidR="001C12A1" w:rsidRPr="005B6F5E" w:rsidRDefault="001C12A1" w:rsidP="005F4BCD"/>
        </w:tc>
        <w:tc>
          <w:tcPr>
            <w:tcW w:w="810" w:type="dxa"/>
            <w:hideMark/>
          </w:tcPr>
          <w:p w14:paraId="3479826E" w14:textId="77777777" w:rsidR="001C12A1" w:rsidRPr="005B6F5E" w:rsidRDefault="001C12A1" w:rsidP="005F4BCD"/>
        </w:tc>
      </w:tr>
      <w:tr w:rsidR="001C12A1" w:rsidRPr="005B6F5E" w14:paraId="6FBA030D" w14:textId="77777777" w:rsidTr="005F4BCD">
        <w:trPr>
          <w:trHeight w:val="300"/>
          <w:jc w:val="center"/>
        </w:trPr>
        <w:tc>
          <w:tcPr>
            <w:tcW w:w="5665" w:type="dxa"/>
            <w:hideMark/>
          </w:tcPr>
          <w:p w14:paraId="36BE3E0B" w14:textId="77777777" w:rsidR="001C12A1" w:rsidRPr="005B6F5E" w:rsidRDefault="001C12A1" w:rsidP="005F4BCD">
            <w:r>
              <w:t xml:space="preserve">   </w:t>
            </w:r>
            <w:r w:rsidRPr="005B6F5E">
              <w:t xml:space="preserve">Middle </w:t>
            </w:r>
          </w:p>
        </w:tc>
        <w:tc>
          <w:tcPr>
            <w:tcW w:w="900" w:type="dxa"/>
            <w:hideMark/>
          </w:tcPr>
          <w:p w14:paraId="3B5EF504" w14:textId="77777777" w:rsidR="001C12A1" w:rsidRPr="005B6F5E" w:rsidRDefault="001C12A1" w:rsidP="005F4BCD"/>
        </w:tc>
        <w:tc>
          <w:tcPr>
            <w:tcW w:w="900" w:type="dxa"/>
            <w:hideMark/>
          </w:tcPr>
          <w:p w14:paraId="44EA617C" w14:textId="77777777" w:rsidR="001C12A1" w:rsidRPr="005B6F5E" w:rsidRDefault="001C12A1" w:rsidP="005F4BCD"/>
        </w:tc>
        <w:tc>
          <w:tcPr>
            <w:tcW w:w="900" w:type="dxa"/>
            <w:hideMark/>
          </w:tcPr>
          <w:p w14:paraId="6EAAB360" w14:textId="77777777" w:rsidR="001C12A1" w:rsidRPr="005B6F5E" w:rsidRDefault="001C12A1" w:rsidP="005F4BCD"/>
        </w:tc>
        <w:tc>
          <w:tcPr>
            <w:tcW w:w="990" w:type="dxa"/>
            <w:hideMark/>
          </w:tcPr>
          <w:p w14:paraId="25B06835" w14:textId="77777777" w:rsidR="001C12A1" w:rsidRPr="005B6F5E" w:rsidRDefault="001C12A1" w:rsidP="005F4BCD"/>
        </w:tc>
        <w:tc>
          <w:tcPr>
            <w:tcW w:w="810" w:type="dxa"/>
            <w:hideMark/>
          </w:tcPr>
          <w:p w14:paraId="7B9A7651" w14:textId="77777777" w:rsidR="001C12A1" w:rsidRPr="005B6F5E" w:rsidRDefault="001C12A1" w:rsidP="005F4BCD"/>
        </w:tc>
      </w:tr>
      <w:tr w:rsidR="001C12A1" w:rsidRPr="005B6F5E" w14:paraId="5B8537C5" w14:textId="77777777" w:rsidTr="005F4BCD">
        <w:trPr>
          <w:trHeight w:val="300"/>
          <w:jc w:val="center"/>
        </w:trPr>
        <w:tc>
          <w:tcPr>
            <w:tcW w:w="5665" w:type="dxa"/>
            <w:hideMark/>
          </w:tcPr>
          <w:p w14:paraId="4E13ECDA" w14:textId="77777777" w:rsidR="001C12A1" w:rsidRPr="005B6F5E" w:rsidRDefault="001C12A1" w:rsidP="005F4BCD">
            <w:r>
              <w:t xml:space="preserve">   </w:t>
            </w:r>
            <w:r w:rsidRPr="005B6F5E">
              <w:t xml:space="preserve">Fourth </w:t>
            </w:r>
          </w:p>
        </w:tc>
        <w:tc>
          <w:tcPr>
            <w:tcW w:w="900" w:type="dxa"/>
            <w:hideMark/>
          </w:tcPr>
          <w:p w14:paraId="6D724D05" w14:textId="77777777" w:rsidR="001C12A1" w:rsidRPr="005B6F5E" w:rsidRDefault="001C12A1" w:rsidP="005F4BCD"/>
        </w:tc>
        <w:tc>
          <w:tcPr>
            <w:tcW w:w="900" w:type="dxa"/>
            <w:hideMark/>
          </w:tcPr>
          <w:p w14:paraId="5501B340" w14:textId="77777777" w:rsidR="001C12A1" w:rsidRPr="005B6F5E" w:rsidRDefault="001C12A1" w:rsidP="005F4BCD"/>
        </w:tc>
        <w:tc>
          <w:tcPr>
            <w:tcW w:w="900" w:type="dxa"/>
            <w:hideMark/>
          </w:tcPr>
          <w:p w14:paraId="3D467099" w14:textId="77777777" w:rsidR="001C12A1" w:rsidRPr="005B6F5E" w:rsidRDefault="001C12A1" w:rsidP="005F4BCD"/>
        </w:tc>
        <w:tc>
          <w:tcPr>
            <w:tcW w:w="990" w:type="dxa"/>
            <w:hideMark/>
          </w:tcPr>
          <w:p w14:paraId="525A68F6" w14:textId="77777777" w:rsidR="001C12A1" w:rsidRPr="005B6F5E" w:rsidRDefault="001C12A1" w:rsidP="005F4BCD"/>
        </w:tc>
        <w:tc>
          <w:tcPr>
            <w:tcW w:w="810" w:type="dxa"/>
            <w:hideMark/>
          </w:tcPr>
          <w:p w14:paraId="717974DD" w14:textId="77777777" w:rsidR="001C12A1" w:rsidRPr="005B6F5E" w:rsidRDefault="001C12A1" w:rsidP="005F4BCD"/>
        </w:tc>
      </w:tr>
      <w:tr w:rsidR="001C12A1" w:rsidRPr="005B6F5E" w14:paraId="51219CCE" w14:textId="77777777" w:rsidTr="005F4BCD">
        <w:trPr>
          <w:trHeight w:val="300"/>
          <w:jc w:val="center"/>
        </w:trPr>
        <w:tc>
          <w:tcPr>
            <w:tcW w:w="5665" w:type="dxa"/>
            <w:hideMark/>
          </w:tcPr>
          <w:p w14:paraId="20B97994" w14:textId="77777777" w:rsidR="001C12A1" w:rsidRPr="005B6F5E" w:rsidRDefault="001C12A1" w:rsidP="005F4BCD">
            <w:r>
              <w:t xml:space="preserve">   </w:t>
            </w:r>
            <w:r w:rsidRPr="005B6F5E">
              <w:t xml:space="preserve">Highest </w:t>
            </w:r>
          </w:p>
        </w:tc>
        <w:tc>
          <w:tcPr>
            <w:tcW w:w="900" w:type="dxa"/>
            <w:hideMark/>
          </w:tcPr>
          <w:p w14:paraId="0679E3A8" w14:textId="77777777" w:rsidR="001C12A1" w:rsidRPr="005B6F5E" w:rsidRDefault="001C12A1" w:rsidP="005F4BCD"/>
        </w:tc>
        <w:tc>
          <w:tcPr>
            <w:tcW w:w="900" w:type="dxa"/>
            <w:hideMark/>
          </w:tcPr>
          <w:p w14:paraId="0D1F630D" w14:textId="77777777" w:rsidR="001C12A1" w:rsidRPr="005B6F5E" w:rsidRDefault="001C12A1" w:rsidP="005F4BCD"/>
        </w:tc>
        <w:tc>
          <w:tcPr>
            <w:tcW w:w="900" w:type="dxa"/>
            <w:hideMark/>
          </w:tcPr>
          <w:p w14:paraId="082793FC" w14:textId="77777777" w:rsidR="001C12A1" w:rsidRPr="005B6F5E" w:rsidRDefault="001C12A1" w:rsidP="005F4BCD"/>
        </w:tc>
        <w:tc>
          <w:tcPr>
            <w:tcW w:w="990" w:type="dxa"/>
            <w:hideMark/>
          </w:tcPr>
          <w:p w14:paraId="7164EF1B" w14:textId="77777777" w:rsidR="001C12A1" w:rsidRPr="005B6F5E" w:rsidRDefault="001C12A1" w:rsidP="005F4BCD"/>
        </w:tc>
        <w:tc>
          <w:tcPr>
            <w:tcW w:w="810" w:type="dxa"/>
            <w:hideMark/>
          </w:tcPr>
          <w:p w14:paraId="4835C05D" w14:textId="77777777" w:rsidR="001C12A1" w:rsidRPr="005B6F5E" w:rsidRDefault="001C12A1" w:rsidP="005F4BCD"/>
        </w:tc>
      </w:tr>
      <w:tr w:rsidR="001C12A1" w:rsidRPr="005B6F5E" w14:paraId="5ADB8396" w14:textId="77777777" w:rsidTr="005F4BCD">
        <w:trPr>
          <w:trHeight w:val="350"/>
          <w:jc w:val="center"/>
        </w:trPr>
        <w:tc>
          <w:tcPr>
            <w:tcW w:w="5665" w:type="dxa"/>
            <w:hideMark/>
          </w:tcPr>
          <w:p w14:paraId="11896FB1" w14:textId="77777777" w:rsidR="001C12A1" w:rsidRPr="005B6F5E" w:rsidRDefault="001C12A1" w:rsidP="005F4BCD">
            <w:pPr>
              <w:rPr>
                <w:b/>
                <w:bCs/>
              </w:rPr>
            </w:pPr>
            <w:r w:rsidRPr="005B6F5E">
              <w:rPr>
                <w:b/>
                <w:bCs/>
              </w:rPr>
              <w:t>Percent of respondents with favorable perceptions of community health workers</w:t>
            </w:r>
          </w:p>
        </w:tc>
        <w:tc>
          <w:tcPr>
            <w:tcW w:w="900" w:type="dxa"/>
            <w:hideMark/>
          </w:tcPr>
          <w:p w14:paraId="608E9F82" w14:textId="77777777" w:rsidR="001C12A1" w:rsidRPr="005B6F5E" w:rsidRDefault="001C12A1" w:rsidP="005F4BCD">
            <w:pPr>
              <w:rPr>
                <w:b/>
                <w:bCs/>
              </w:rPr>
            </w:pPr>
          </w:p>
        </w:tc>
        <w:tc>
          <w:tcPr>
            <w:tcW w:w="900" w:type="dxa"/>
            <w:hideMark/>
          </w:tcPr>
          <w:p w14:paraId="5A8A1FA2" w14:textId="77777777" w:rsidR="001C12A1" w:rsidRPr="005B6F5E" w:rsidRDefault="001C12A1" w:rsidP="005F4BCD"/>
        </w:tc>
        <w:tc>
          <w:tcPr>
            <w:tcW w:w="900" w:type="dxa"/>
            <w:hideMark/>
          </w:tcPr>
          <w:p w14:paraId="7FEC68C8" w14:textId="77777777" w:rsidR="001C12A1" w:rsidRPr="005B6F5E" w:rsidRDefault="001C12A1" w:rsidP="005F4BCD"/>
        </w:tc>
        <w:tc>
          <w:tcPr>
            <w:tcW w:w="990" w:type="dxa"/>
            <w:hideMark/>
          </w:tcPr>
          <w:p w14:paraId="2B7CC62E" w14:textId="77777777" w:rsidR="001C12A1" w:rsidRPr="005B6F5E" w:rsidRDefault="001C12A1" w:rsidP="005F4BCD"/>
        </w:tc>
        <w:tc>
          <w:tcPr>
            <w:tcW w:w="810" w:type="dxa"/>
            <w:hideMark/>
          </w:tcPr>
          <w:p w14:paraId="6CCBA08F" w14:textId="77777777" w:rsidR="001C12A1" w:rsidRPr="005B6F5E" w:rsidRDefault="001C12A1" w:rsidP="005F4BCD"/>
        </w:tc>
      </w:tr>
      <w:tr w:rsidR="001C12A1" w:rsidRPr="005B6F5E" w14:paraId="7FD821C1" w14:textId="77777777" w:rsidTr="005F4BCD">
        <w:trPr>
          <w:trHeight w:val="230"/>
          <w:jc w:val="center"/>
        </w:trPr>
        <w:tc>
          <w:tcPr>
            <w:tcW w:w="5665" w:type="dxa"/>
            <w:hideMark/>
          </w:tcPr>
          <w:p w14:paraId="3253F23A" w14:textId="77777777" w:rsidR="001C12A1" w:rsidRPr="005B6F5E" w:rsidRDefault="001C12A1" w:rsidP="005F4BCD">
            <w:pPr>
              <w:rPr>
                <w:b/>
                <w:bCs/>
              </w:rPr>
            </w:pPr>
            <w:r w:rsidRPr="005B6F5E">
              <w:rPr>
                <w:b/>
                <w:bCs/>
              </w:rPr>
              <w:t>Total</w:t>
            </w:r>
            <w:r>
              <w:rPr>
                <w:b/>
                <w:bCs/>
              </w:rPr>
              <w:t xml:space="preserve"> (N)</w:t>
            </w:r>
          </w:p>
        </w:tc>
        <w:tc>
          <w:tcPr>
            <w:tcW w:w="900" w:type="dxa"/>
            <w:hideMark/>
          </w:tcPr>
          <w:p w14:paraId="598061A7" w14:textId="77777777" w:rsidR="001C12A1" w:rsidRPr="005B6F5E" w:rsidRDefault="001C12A1" w:rsidP="005F4BCD">
            <w:pPr>
              <w:rPr>
                <w:b/>
                <w:bCs/>
              </w:rPr>
            </w:pPr>
          </w:p>
        </w:tc>
        <w:tc>
          <w:tcPr>
            <w:tcW w:w="900" w:type="dxa"/>
            <w:hideMark/>
          </w:tcPr>
          <w:p w14:paraId="2D2F218E" w14:textId="77777777" w:rsidR="001C12A1" w:rsidRPr="005B6F5E" w:rsidRDefault="001C12A1" w:rsidP="005F4BCD"/>
        </w:tc>
        <w:tc>
          <w:tcPr>
            <w:tcW w:w="900" w:type="dxa"/>
            <w:hideMark/>
          </w:tcPr>
          <w:p w14:paraId="04270EEB" w14:textId="77777777" w:rsidR="001C12A1" w:rsidRPr="005B6F5E" w:rsidRDefault="001C12A1" w:rsidP="005F4BCD"/>
        </w:tc>
        <w:tc>
          <w:tcPr>
            <w:tcW w:w="990" w:type="dxa"/>
            <w:hideMark/>
          </w:tcPr>
          <w:p w14:paraId="6974080A" w14:textId="77777777" w:rsidR="001C12A1" w:rsidRPr="005B6F5E" w:rsidRDefault="001C12A1" w:rsidP="005F4BCD"/>
        </w:tc>
        <w:tc>
          <w:tcPr>
            <w:tcW w:w="810" w:type="dxa"/>
            <w:hideMark/>
          </w:tcPr>
          <w:p w14:paraId="23654A17" w14:textId="77777777" w:rsidR="001C12A1" w:rsidRPr="005B6F5E" w:rsidRDefault="001C12A1" w:rsidP="005F4BCD"/>
        </w:tc>
      </w:tr>
    </w:tbl>
    <w:p w14:paraId="2193DB4E" w14:textId="77777777" w:rsidR="001C12A1" w:rsidRPr="005B6F5E" w:rsidRDefault="001C12A1" w:rsidP="001C12A1"/>
    <w:p w14:paraId="40511248" w14:textId="77777777" w:rsidR="001C12A1" w:rsidRPr="00626792" w:rsidRDefault="001C12A1" w:rsidP="001C12A1"/>
    <w:p w14:paraId="013730EC" w14:textId="13CF5491" w:rsidR="001C12A1" w:rsidRDefault="001C12A1" w:rsidP="001C12A1">
      <w:pPr>
        <w:pStyle w:val="Heading3"/>
      </w:pPr>
      <w:bookmarkStart w:id="196" w:name="_Table_3.7.8b:_Perceptions"/>
      <w:bookmarkStart w:id="197" w:name="_Table_3.4.9b:_Perceptions"/>
      <w:bookmarkStart w:id="198" w:name="_Toc76465222"/>
      <w:bookmarkEnd w:id="196"/>
      <w:bookmarkEnd w:id="197"/>
      <w:r>
        <w:lastRenderedPageBreak/>
        <w:t>Table 3.4.</w:t>
      </w:r>
      <w:r w:rsidR="003B6137">
        <w:t>9b</w:t>
      </w:r>
      <w:r>
        <w:t>: Perceptions of facility-based health workers regarding malaria in pregnancy</w:t>
      </w:r>
      <w:bookmarkEnd w:id="198"/>
    </w:p>
    <w:p w14:paraId="3D5C7C44" w14:textId="1CD67595" w:rsidR="001C12A1" w:rsidRDefault="001C12A1" w:rsidP="001C12A1">
      <w:r>
        <w:rPr>
          <w:b/>
          <w:bCs/>
        </w:rPr>
        <w:t>Table 3.4.</w:t>
      </w:r>
      <w:r w:rsidR="003B6137">
        <w:rPr>
          <w:b/>
          <w:bCs/>
        </w:rPr>
        <w:t>9</w:t>
      </w:r>
      <w:r>
        <w:rPr>
          <w:b/>
          <w:bCs/>
        </w:rPr>
        <w:t xml:space="preserve">b (next page) </w:t>
      </w:r>
      <w:r>
        <w:t>summarizes the percent of respondents who hold favorable perceptions of facility health workers regarding malaria in pregnancy, based on respondents’ agreement or disagreement with several statements. Data is presented by study zone and disaggregated by respondent sex, age, level of education as well as household residence type and wealth quintile.</w:t>
      </w:r>
    </w:p>
    <w:p w14:paraId="20180ED4" w14:textId="77777777" w:rsidR="001C12A1" w:rsidRDefault="001C12A1" w:rsidP="001C12A1">
      <w:r>
        <w:br w:type="page"/>
      </w:r>
    </w:p>
    <w:tbl>
      <w:tblPr>
        <w:tblStyle w:val="TableGrid"/>
        <w:tblW w:w="11700" w:type="dxa"/>
        <w:jc w:val="center"/>
        <w:tblLook w:val="04A0" w:firstRow="1" w:lastRow="0" w:firstColumn="1" w:lastColumn="0" w:noHBand="0" w:noVBand="1"/>
      </w:tblPr>
      <w:tblGrid>
        <w:gridCol w:w="7385"/>
        <w:gridCol w:w="900"/>
        <w:gridCol w:w="900"/>
        <w:gridCol w:w="900"/>
        <w:gridCol w:w="900"/>
        <w:gridCol w:w="715"/>
      </w:tblGrid>
      <w:tr w:rsidR="001C12A1" w:rsidRPr="007F5632" w14:paraId="7D7B107B" w14:textId="77777777" w:rsidTr="005F4BCD">
        <w:trPr>
          <w:trHeight w:val="359"/>
          <w:jc w:val="center"/>
        </w:trPr>
        <w:tc>
          <w:tcPr>
            <w:tcW w:w="11700" w:type="dxa"/>
            <w:gridSpan w:val="6"/>
            <w:shd w:val="clear" w:color="auto" w:fill="002060"/>
            <w:hideMark/>
          </w:tcPr>
          <w:p w14:paraId="55FD9CF4" w14:textId="6189F292" w:rsidR="001C12A1" w:rsidRPr="0009503E" w:rsidRDefault="001C12A1" w:rsidP="005F4BCD">
            <w:pPr>
              <w:jc w:val="center"/>
              <w:rPr>
                <w:b/>
                <w:bCs/>
              </w:rPr>
            </w:pPr>
            <w:r w:rsidRPr="0009503E">
              <w:rPr>
                <w:b/>
                <w:bCs/>
              </w:rPr>
              <w:lastRenderedPageBreak/>
              <w:t>Table 3.</w:t>
            </w:r>
            <w:r>
              <w:rPr>
                <w:b/>
                <w:bCs/>
              </w:rPr>
              <w:t>4</w:t>
            </w:r>
            <w:r w:rsidRPr="0009503E">
              <w:rPr>
                <w:b/>
                <w:bCs/>
              </w:rPr>
              <w:t>.</w:t>
            </w:r>
            <w:r w:rsidR="003B6137">
              <w:rPr>
                <w:b/>
                <w:bCs/>
              </w:rPr>
              <w:t>9</w:t>
            </w:r>
            <w:r w:rsidRPr="0009503E">
              <w:rPr>
                <w:b/>
                <w:bCs/>
              </w:rPr>
              <w:t xml:space="preserve">b: </w:t>
            </w:r>
            <w:r w:rsidRPr="0009503E">
              <w:t>Perceptions of facility-based health workers regarding malaria in pregnancy</w:t>
            </w:r>
          </w:p>
        </w:tc>
      </w:tr>
      <w:tr w:rsidR="001C12A1" w:rsidRPr="007F5632" w14:paraId="71D5EB58" w14:textId="77777777" w:rsidTr="005F4BCD">
        <w:trPr>
          <w:trHeight w:val="300"/>
          <w:jc w:val="center"/>
        </w:trPr>
        <w:tc>
          <w:tcPr>
            <w:tcW w:w="11700" w:type="dxa"/>
            <w:gridSpan w:val="6"/>
            <w:vMerge w:val="restart"/>
            <w:hideMark/>
          </w:tcPr>
          <w:p w14:paraId="753448B3" w14:textId="77777777" w:rsidR="001C12A1" w:rsidRPr="007F5632" w:rsidRDefault="001C12A1" w:rsidP="005F4BCD">
            <w:pPr>
              <w:jc w:val="center"/>
            </w:pPr>
            <w:r w:rsidRPr="007F5632">
              <w:t xml:space="preserve">Percent of respondents with specific perceptions of facility health workers, by </w:t>
            </w:r>
            <w:r>
              <w:t>zone</w:t>
            </w:r>
            <w:r w:rsidRPr="007F5632">
              <w:t xml:space="preserve">, </w:t>
            </w:r>
            <w:r w:rsidRPr="0009503E">
              <w:rPr>
                <w:highlight w:val="lightGray"/>
              </w:rPr>
              <w:t>[Country Survey Year]</w:t>
            </w:r>
          </w:p>
        </w:tc>
      </w:tr>
      <w:tr w:rsidR="001C12A1" w:rsidRPr="007F5632" w14:paraId="77098C52" w14:textId="77777777" w:rsidTr="005F4BCD">
        <w:trPr>
          <w:trHeight w:val="276"/>
          <w:jc w:val="center"/>
        </w:trPr>
        <w:tc>
          <w:tcPr>
            <w:tcW w:w="11700" w:type="dxa"/>
            <w:gridSpan w:val="6"/>
            <w:vMerge/>
            <w:hideMark/>
          </w:tcPr>
          <w:p w14:paraId="36B27399" w14:textId="77777777" w:rsidR="001C12A1" w:rsidRPr="007F5632" w:rsidRDefault="001C12A1" w:rsidP="005F4BCD"/>
        </w:tc>
      </w:tr>
      <w:tr w:rsidR="001C12A1" w:rsidRPr="007F5632" w14:paraId="6DC1CC3B" w14:textId="77777777" w:rsidTr="005F4BCD">
        <w:trPr>
          <w:trHeight w:val="276"/>
          <w:jc w:val="center"/>
        </w:trPr>
        <w:tc>
          <w:tcPr>
            <w:tcW w:w="7385" w:type="dxa"/>
            <w:vMerge w:val="restart"/>
            <w:hideMark/>
          </w:tcPr>
          <w:p w14:paraId="44591A87" w14:textId="77777777" w:rsidR="001C12A1" w:rsidRPr="007F5632" w:rsidRDefault="001C12A1" w:rsidP="005F4BCD">
            <w:pPr>
              <w:rPr>
                <w:b/>
                <w:bCs/>
              </w:rPr>
            </w:pPr>
            <w:r w:rsidRPr="007F5632">
              <w:rPr>
                <w:b/>
                <w:bCs/>
              </w:rPr>
              <w:t xml:space="preserve">Percent of respondents that </w:t>
            </w:r>
            <w:r>
              <w:rPr>
                <w:b/>
                <w:bCs/>
              </w:rPr>
              <w:t>agree or disagree with the following:</w:t>
            </w:r>
          </w:p>
        </w:tc>
        <w:tc>
          <w:tcPr>
            <w:tcW w:w="900" w:type="dxa"/>
            <w:vMerge w:val="restart"/>
            <w:hideMark/>
          </w:tcPr>
          <w:p w14:paraId="295B86E2" w14:textId="77777777" w:rsidR="001C12A1" w:rsidRPr="007F5632" w:rsidRDefault="001C12A1" w:rsidP="005F4BCD">
            <w:r>
              <w:t>Zone</w:t>
            </w:r>
            <w:r w:rsidRPr="007F5632">
              <w:t xml:space="preserve"> 1</w:t>
            </w:r>
          </w:p>
        </w:tc>
        <w:tc>
          <w:tcPr>
            <w:tcW w:w="900" w:type="dxa"/>
            <w:vMerge w:val="restart"/>
            <w:hideMark/>
          </w:tcPr>
          <w:p w14:paraId="37525DC6" w14:textId="77777777" w:rsidR="001C12A1" w:rsidRPr="007F5632" w:rsidRDefault="001C12A1" w:rsidP="005F4BCD">
            <w:r>
              <w:t>Zone 2</w:t>
            </w:r>
          </w:p>
        </w:tc>
        <w:tc>
          <w:tcPr>
            <w:tcW w:w="900" w:type="dxa"/>
            <w:vMerge w:val="restart"/>
            <w:hideMark/>
          </w:tcPr>
          <w:p w14:paraId="6DE44E51" w14:textId="77777777" w:rsidR="001C12A1" w:rsidRPr="007F5632" w:rsidRDefault="001C12A1" w:rsidP="005F4BCD">
            <w:r>
              <w:t>Zone 3</w:t>
            </w:r>
          </w:p>
        </w:tc>
        <w:tc>
          <w:tcPr>
            <w:tcW w:w="900" w:type="dxa"/>
            <w:vMerge w:val="restart"/>
            <w:hideMark/>
          </w:tcPr>
          <w:p w14:paraId="6A9D6E03" w14:textId="77777777" w:rsidR="001C12A1" w:rsidRPr="007F5632" w:rsidRDefault="001C12A1" w:rsidP="005F4BCD">
            <w:r>
              <w:t>Zone 4</w:t>
            </w:r>
          </w:p>
        </w:tc>
        <w:tc>
          <w:tcPr>
            <w:tcW w:w="715" w:type="dxa"/>
            <w:vMerge w:val="restart"/>
            <w:hideMark/>
          </w:tcPr>
          <w:p w14:paraId="34925B35" w14:textId="77777777" w:rsidR="001C12A1" w:rsidRPr="007F5632" w:rsidRDefault="001C12A1" w:rsidP="005F4BCD">
            <w:r w:rsidRPr="007F5632">
              <w:t>Total</w:t>
            </w:r>
          </w:p>
        </w:tc>
      </w:tr>
      <w:tr w:rsidR="001C12A1" w:rsidRPr="007F5632" w14:paraId="09800F46" w14:textId="77777777" w:rsidTr="005F4BCD">
        <w:trPr>
          <w:trHeight w:val="276"/>
          <w:jc w:val="center"/>
        </w:trPr>
        <w:tc>
          <w:tcPr>
            <w:tcW w:w="7385" w:type="dxa"/>
            <w:vMerge/>
            <w:hideMark/>
          </w:tcPr>
          <w:p w14:paraId="3EC4D451" w14:textId="77777777" w:rsidR="001C12A1" w:rsidRPr="007F5632" w:rsidRDefault="001C12A1" w:rsidP="005F4BCD">
            <w:pPr>
              <w:rPr>
                <w:b/>
                <w:bCs/>
              </w:rPr>
            </w:pPr>
          </w:p>
        </w:tc>
        <w:tc>
          <w:tcPr>
            <w:tcW w:w="900" w:type="dxa"/>
            <w:vMerge/>
            <w:hideMark/>
          </w:tcPr>
          <w:p w14:paraId="2011FC06" w14:textId="77777777" w:rsidR="001C12A1" w:rsidRPr="007F5632" w:rsidRDefault="001C12A1" w:rsidP="005F4BCD"/>
        </w:tc>
        <w:tc>
          <w:tcPr>
            <w:tcW w:w="900" w:type="dxa"/>
            <w:vMerge/>
            <w:hideMark/>
          </w:tcPr>
          <w:p w14:paraId="6CFE286D" w14:textId="77777777" w:rsidR="001C12A1" w:rsidRPr="007F5632" w:rsidRDefault="001C12A1" w:rsidP="005F4BCD"/>
        </w:tc>
        <w:tc>
          <w:tcPr>
            <w:tcW w:w="900" w:type="dxa"/>
            <w:vMerge/>
            <w:hideMark/>
          </w:tcPr>
          <w:p w14:paraId="6D61CAEA" w14:textId="77777777" w:rsidR="001C12A1" w:rsidRPr="007F5632" w:rsidRDefault="001C12A1" w:rsidP="005F4BCD"/>
        </w:tc>
        <w:tc>
          <w:tcPr>
            <w:tcW w:w="900" w:type="dxa"/>
            <w:vMerge/>
            <w:hideMark/>
          </w:tcPr>
          <w:p w14:paraId="5BB273CF" w14:textId="77777777" w:rsidR="001C12A1" w:rsidRPr="007F5632" w:rsidRDefault="001C12A1" w:rsidP="005F4BCD"/>
        </w:tc>
        <w:tc>
          <w:tcPr>
            <w:tcW w:w="715" w:type="dxa"/>
            <w:vMerge/>
            <w:hideMark/>
          </w:tcPr>
          <w:p w14:paraId="6811AF54" w14:textId="77777777" w:rsidR="001C12A1" w:rsidRPr="007F5632" w:rsidRDefault="001C12A1" w:rsidP="005F4BCD"/>
        </w:tc>
      </w:tr>
      <w:tr w:rsidR="001C12A1" w:rsidRPr="007F5632" w14:paraId="054AFFB5" w14:textId="77777777" w:rsidTr="005F4BCD">
        <w:trPr>
          <w:trHeight w:val="480"/>
          <w:jc w:val="center"/>
        </w:trPr>
        <w:tc>
          <w:tcPr>
            <w:tcW w:w="7385" w:type="dxa"/>
            <w:hideMark/>
          </w:tcPr>
          <w:p w14:paraId="10D6972C" w14:textId="77777777" w:rsidR="001C12A1" w:rsidRPr="002968CB" w:rsidRDefault="001C12A1" w:rsidP="005F4BCD">
            <w:r w:rsidRPr="002968CB">
              <w:rPr>
                <w:u w:val="single"/>
              </w:rPr>
              <w:t xml:space="preserve">AGREE </w:t>
            </w:r>
            <w:r w:rsidRPr="002968CB">
              <w:t>with the following statement:</w:t>
            </w:r>
          </w:p>
          <w:p w14:paraId="137222F1" w14:textId="77777777" w:rsidR="001C12A1" w:rsidRDefault="001C12A1" w:rsidP="005F4BCD">
            <w:pPr>
              <w:rPr>
                <w:i/>
                <w:iCs/>
              </w:rPr>
            </w:pPr>
            <w:r>
              <w:rPr>
                <w:i/>
                <w:iCs/>
              </w:rPr>
              <w:t xml:space="preserve">   </w:t>
            </w:r>
            <w:r w:rsidRPr="0009503E">
              <w:rPr>
                <w:i/>
                <w:iCs/>
              </w:rPr>
              <w:t xml:space="preserve">Health providers at the health facility in this community always offer the </w:t>
            </w:r>
          </w:p>
          <w:p w14:paraId="1CB3349F" w14:textId="77777777" w:rsidR="001C12A1" w:rsidRPr="0009503E" w:rsidRDefault="001C12A1" w:rsidP="005F4BCD">
            <w:pPr>
              <w:rPr>
                <w:i/>
                <w:iCs/>
              </w:rPr>
            </w:pPr>
            <w:r>
              <w:rPr>
                <w:i/>
                <w:iCs/>
              </w:rPr>
              <w:t xml:space="preserve">   </w:t>
            </w:r>
            <w:r w:rsidRPr="0009503E">
              <w:rPr>
                <w:i/>
                <w:iCs/>
              </w:rPr>
              <w:t>medicine to prevent malaria to pregnant women.</w:t>
            </w:r>
          </w:p>
        </w:tc>
        <w:tc>
          <w:tcPr>
            <w:tcW w:w="900" w:type="dxa"/>
            <w:hideMark/>
          </w:tcPr>
          <w:p w14:paraId="21F66CAA" w14:textId="77777777" w:rsidR="001C12A1" w:rsidRPr="007F5632" w:rsidRDefault="001C12A1" w:rsidP="005F4BCD"/>
        </w:tc>
        <w:tc>
          <w:tcPr>
            <w:tcW w:w="900" w:type="dxa"/>
            <w:hideMark/>
          </w:tcPr>
          <w:p w14:paraId="05B37261" w14:textId="77777777" w:rsidR="001C12A1" w:rsidRPr="007F5632" w:rsidRDefault="001C12A1" w:rsidP="005F4BCD"/>
        </w:tc>
        <w:tc>
          <w:tcPr>
            <w:tcW w:w="900" w:type="dxa"/>
            <w:hideMark/>
          </w:tcPr>
          <w:p w14:paraId="5037A4B1" w14:textId="77777777" w:rsidR="001C12A1" w:rsidRPr="007F5632" w:rsidRDefault="001C12A1" w:rsidP="005F4BCD"/>
        </w:tc>
        <w:tc>
          <w:tcPr>
            <w:tcW w:w="900" w:type="dxa"/>
            <w:hideMark/>
          </w:tcPr>
          <w:p w14:paraId="01B5EFA6" w14:textId="77777777" w:rsidR="001C12A1" w:rsidRPr="007F5632" w:rsidRDefault="001C12A1" w:rsidP="005F4BCD"/>
        </w:tc>
        <w:tc>
          <w:tcPr>
            <w:tcW w:w="715" w:type="dxa"/>
            <w:hideMark/>
          </w:tcPr>
          <w:p w14:paraId="3BB76283" w14:textId="77777777" w:rsidR="001C12A1" w:rsidRPr="007F5632" w:rsidRDefault="001C12A1" w:rsidP="005F4BCD"/>
        </w:tc>
      </w:tr>
      <w:tr w:rsidR="001C12A1" w:rsidRPr="007F5632" w14:paraId="4181E120" w14:textId="77777777" w:rsidTr="005F4BCD">
        <w:trPr>
          <w:trHeight w:val="720"/>
          <w:jc w:val="center"/>
        </w:trPr>
        <w:tc>
          <w:tcPr>
            <w:tcW w:w="7385" w:type="dxa"/>
            <w:hideMark/>
          </w:tcPr>
          <w:p w14:paraId="29406B24" w14:textId="77777777" w:rsidR="001C12A1" w:rsidRPr="002968CB" w:rsidRDefault="001C12A1" w:rsidP="005F4BCD">
            <w:r>
              <w:rPr>
                <w:u w:val="single"/>
              </w:rPr>
              <w:t>DIS</w:t>
            </w:r>
            <w:r w:rsidRPr="002968CB">
              <w:rPr>
                <w:u w:val="single"/>
              </w:rPr>
              <w:t xml:space="preserve">AGREE </w:t>
            </w:r>
            <w:r w:rsidRPr="002968CB">
              <w:t>with the following statement:</w:t>
            </w:r>
          </w:p>
          <w:p w14:paraId="275B1A3F" w14:textId="77777777" w:rsidR="001C12A1" w:rsidRDefault="001C12A1" w:rsidP="005F4BCD">
            <w:pPr>
              <w:rPr>
                <w:i/>
                <w:iCs/>
              </w:rPr>
            </w:pPr>
            <w:r w:rsidRPr="0009503E">
              <w:rPr>
                <w:i/>
                <w:iCs/>
              </w:rPr>
              <w:t xml:space="preserve">   Health providers at the health facilities in this community always give </w:t>
            </w:r>
          </w:p>
          <w:p w14:paraId="6D0AB861" w14:textId="77777777" w:rsidR="001C12A1" w:rsidRDefault="001C12A1" w:rsidP="005F4BCD">
            <w:pPr>
              <w:rPr>
                <w:i/>
                <w:iCs/>
              </w:rPr>
            </w:pPr>
            <w:r>
              <w:rPr>
                <w:i/>
                <w:iCs/>
              </w:rPr>
              <w:t xml:space="preserve">   </w:t>
            </w:r>
            <w:r w:rsidRPr="0009503E">
              <w:rPr>
                <w:i/>
                <w:iCs/>
              </w:rPr>
              <w:t xml:space="preserve">pregnant women the medicine the medication to prevent malaria only if she’s </w:t>
            </w:r>
            <w:r>
              <w:rPr>
                <w:i/>
                <w:iCs/>
              </w:rPr>
              <w:t xml:space="preserve">  </w:t>
            </w:r>
          </w:p>
          <w:p w14:paraId="4F5044BE" w14:textId="77777777" w:rsidR="001C12A1" w:rsidRPr="007F5632" w:rsidRDefault="001C12A1" w:rsidP="005F4BCD">
            <w:r>
              <w:rPr>
                <w:i/>
                <w:iCs/>
              </w:rPr>
              <w:t xml:space="preserve">  </w:t>
            </w:r>
            <w:r w:rsidRPr="0009503E">
              <w:rPr>
                <w:i/>
                <w:iCs/>
              </w:rPr>
              <w:t>eaten beforehand.</w:t>
            </w:r>
          </w:p>
        </w:tc>
        <w:tc>
          <w:tcPr>
            <w:tcW w:w="900" w:type="dxa"/>
            <w:hideMark/>
          </w:tcPr>
          <w:p w14:paraId="556A0F41" w14:textId="77777777" w:rsidR="001C12A1" w:rsidRPr="007F5632" w:rsidRDefault="001C12A1" w:rsidP="005F4BCD"/>
        </w:tc>
        <w:tc>
          <w:tcPr>
            <w:tcW w:w="900" w:type="dxa"/>
            <w:hideMark/>
          </w:tcPr>
          <w:p w14:paraId="60D80F79" w14:textId="77777777" w:rsidR="001C12A1" w:rsidRPr="007F5632" w:rsidRDefault="001C12A1" w:rsidP="005F4BCD"/>
        </w:tc>
        <w:tc>
          <w:tcPr>
            <w:tcW w:w="900" w:type="dxa"/>
            <w:hideMark/>
          </w:tcPr>
          <w:p w14:paraId="5BD66D25" w14:textId="77777777" w:rsidR="001C12A1" w:rsidRPr="007F5632" w:rsidRDefault="001C12A1" w:rsidP="005F4BCD"/>
        </w:tc>
        <w:tc>
          <w:tcPr>
            <w:tcW w:w="900" w:type="dxa"/>
            <w:hideMark/>
          </w:tcPr>
          <w:p w14:paraId="4C261CA0" w14:textId="77777777" w:rsidR="001C12A1" w:rsidRPr="007F5632" w:rsidRDefault="001C12A1" w:rsidP="005F4BCD"/>
        </w:tc>
        <w:tc>
          <w:tcPr>
            <w:tcW w:w="715" w:type="dxa"/>
            <w:hideMark/>
          </w:tcPr>
          <w:p w14:paraId="6D250D73" w14:textId="77777777" w:rsidR="001C12A1" w:rsidRPr="007F5632" w:rsidRDefault="001C12A1" w:rsidP="005F4BCD"/>
        </w:tc>
      </w:tr>
      <w:tr w:rsidR="001C12A1" w:rsidRPr="007F5632" w14:paraId="0C441CDA" w14:textId="77777777" w:rsidTr="005F4BCD">
        <w:trPr>
          <w:trHeight w:val="480"/>
          <w:jc w:val="center"/>
        </w:trPr>
        <w:tc>
          <w:tcPr>
            <w:tcW w:w="7385" w:type="dxa"/>
            <w:hideMark/>
          </w:tcPr>
          <w:p w14:paraId="2EA65547" w14:textId="77777777" w:rsidR="001C12A1" w:rsidRPr="002968CB" w:rsidRDefault="001C12A1" w:rsidP="005F4BCD">
            <w:r>
              <w:rPr>
                <w:u w:val="single"/>
              </w:rPr>
              <w:t>DIS</w:t>
            </w:r>
            <w:r w:rsidRPr="002968CB">
              <w:rPr>
                <w:u w:val="single"/>
              </w:rPr>
              <w:t xml:space="preserve">AGREE </w:t>
            </w:r>
            <w:r w:rsidRPr="002968CB">
              <w:t>with the following statement:</w:t>
            </w:r>
          </w:p>
          <w:p w14:paraId="3E2257AA" w14:textId="77777777" w:rsidR="001C12A1" w:rsidRPr="0009503E" w:rsidRDefault="001C12A1" w:rsidP="005F4BCD">
            <w:pPr>
              <w:rPr>
                <w:i/>
                <w:iCs/>
              </w:rPr>
            </w:pPr>
            <w:r w:rsidRPr="0009503E">
              <w:rPr>
                <w:i/>
                <w:iCs/>
              </w:rPr>
              <w:t xml:space="preserve">   If a woman goes to the health facility during the first two months of her </w:t>
            </w:r>
          </w:p>
          <w:p w14:paraId="4689EA8D" w14:textId="77777777" w:rsidR="001C12A1" w:rsidRPr="0009503E" w:rsidRDefault="001C12A1" w:rsidP="005F4BCD">
            <w:r w:rsidRPr="0009503E">
              <w:rPr>
                <w:i/>
                <w:iCs/>
              </w:rPr>
              <w:t xml:space="preserve">   pregnancy, the health providers will send her away</w:t>
            </w:r>
            <w:r>
              <w:t>.</w:t>
            </w:r>
          </w:p>
        </w:tc>
        <w:tc>
          <w:tcPr>
            <w:tcW w:w="900" w:type="dxa"/>
            <w:hideMark/>
          </w:tcPr>
          <w:p w14:paraId="33F7FC3D" w14:textId="77777777" w:rsidR="001C12A1" w:rsidRPr="007F5632" w:rsidRDefault="001C12A1" w:rsidP="005F4BCD"/>
        </w:tc>
        <w:tc>
          <w:tcPr>
            <w:tcW w:w="900" w:type="dxa"/>
            <w:hideMark/>
          </w:tcPr>
          <w:p w14:paraId="4B9481E8" w14:textId="77777777" w:rsidR="001C12A1" w:rsidRPr="007F5632" w:rsidRDefault="001C12A1" w:rsidP="005F4BCD"/>
        </w:tc>
        <w:tc>
          <w:tcPr>
            <w:tcW w:w="900" w:type="dxa"/>
            <w:hideMark/>
          </w:tcPr>
          <w:p w14:paraId="1B4881A4" w14:textId="77777777" w:rsidR="001C12A1" w:rsidRPr="007F5632" w:rsidRDefault="001C12A1" w:rsidP="005F4BCD"/>
        </w:tc>
        <w:tc>
          <w:tcPr>
            <w:tcW w:w="900" w:type="dxa"/>
            <w:hideMark/>
          </w:tcPr>
          <w:p w14:paraId="47A23AAF" w14:textId="77777777" w:rsidR="001C12A1" w:rsidRPr="007F5632" w:rsidRDefault="001C12A1" w:rsidP="005F4BCD"/>
        </w:tc>
        <w:tc>
          <w:tcPr>
            <w:tcW w:w="715" w:type="dxa"/>
            <w:hideMark/>
          </w:tcPr>
          <w:p w14:paraId="35B217B4" w14:textId="77777777" w:rsidR="001C12A1" w:rsidRPr="007F5632" w:rsidRDefault="001C12A1" w:rsidP="005F4BCD"/>
        </w:tc>
      </w:tr>
      <w:tr w:rsidR="001C12A1" w:rsidRPr="007F5632" w14:paraId="69A237AC" w14:textId="77777777" w:rsidTr="005F4BCD">
        <w:trPr>
          <w:trHeight w:val="720"/>
          <w:jc w:val="center"/>
        </w:trPr>
        <w:tc>
          <w:tcPr>
            <w:tcW w:w="7385" w:type="dxa"/>
            <w:hideMark/>
          </w:tcPr>
          <w:p w14:paraId="2C137D1C" w14:textId="77777777" w:rsidR="001C12A1" w:rsidRPr="002968CB" w:rsidRDefault="001C12A1" w:rsidP="005F4BCD">
            <w:r>
              <w:rPr>
                <w:u w:val="single"/>
              </w:rPr>
              <w:t>DIS</w:t>
            </w:r>
            <w:r w:rsidRPr="002968CB">
              <w:rPr>
                <w:u w:val="single"/>
              </w:rPr>
              <w:t xml:space="preserve">AGREE </w:t>
            </w:r>
            <w:r w:rsidRPr="002968CB">
              <w:t>with the following statement:</w:t>
            </w:r>
          </w:p>
          <w:p w14:paraId="02B37191" w14:textId="77777777" w:rsidR="001C12A1" w:rsidRPr="0009503E" w:rsidRDefault="001C12A1" w:rsidP="005F4BCD">
            <w:pPr>
              <w:rPr>
                <w:i/>
                <w:iCs/>
              </w:rPr>
            </w:pPr>
            <w:r>
              <w:t xml:space="preserve">   </w:t>
            </w:r>
            <w:r w:rsidRPr="0009503E">
              <w:rPr>
                <w:i/>
                <w:iCs/>
              </w:rPr>
              <w:t xml:space="preserve">If a pregnant woman goes to the health facility without her husband/partner, </w:t>
            </w:r>
          </w:p>
          <w:p w14:paraId="39188BB6" w14:textId="77777777" w:rsidR="001C12A1" w:rsidRPr="007F5632" w:rsidRDefault="001C12A1" w:rsidP="005F4BCD">
            <w:r w:rsidRPr="0009503E">
              <w:rPr>
                <w:i/>
                <w:iCs/>
              </w:rPr>
              <w:t xml:space="preserve">   the health providers will send her away</w:t>
            </w:r>
          </w:p>
        </w:tc>
        <w:tc>
          <w:tcPr>
            <w:tcW w:w="900" w:type="dxa"/>
            <w:hideMark/>
          </w:tcPr>
          <w:p w14:paraId="7DB49C42" w14:textId="77777777" w:rsidR="001C12A1" w:rsidRPr="007F5632" w:rsidRDefault="001C12A1" w:rsidP="005F4BCD"/>
        </w:tc>
        <w:tc>
          <w:tcPr>
            <w:tcW w:w="900" w:type="dxa"/>
            <w:hideMark/>
          </w:tcPr>
          <w:p w14:paraId="14DB8A56" w14:textId="77777777" w:rsidR="001C12A1" w:rsidRPr="007F5632" w:rsidRDefault="001C12A1" w:rsidP="005F4BCD"/>
        </w:tc>
        <w:tc>
          <w:tcPr>
            <w:tcW w:w="900" w:type="dxa"/>
            <w:hideMark/>
          </w:tcPr>
          <w:p w14:paraId="4556D08C" w14:textId="77777777" w:rsidR="001C12A1" w:rsidRPr="007F5632" w:rsidRDefault="001C12A1" w:rsidP="005F4BCD"/>
        </w:tc>
        <w:tc>
          <w:tcPr>
            <w:tcW w:w="900" w:type="dxa"/>
            <w:hideMark/>
          </w:tcPr>
          <w:p w14:paraId="2E8B5364" w14:textId="77777777" w:rsidR="001C12A1" w:rsidRPr="007F5632" w:rsidRDefault="001C12A1" w:rsidP="005F4BCD"/>
        </w:tc>
        <w:tc>
          <w:tcPr>
            <w:tcW w:w="715" w:type="dxa"/>
            <w:hideMark/>
          </w:tcPr>
          <w:p w14:paraId="320AF693" w14:textId="77777777" w:rsidR="001C12A1" w:rsidRPr="007F5632" w:rsidRDefault="001C12A1" w:rsidP="005F4BCD"/>
        </w:tc>
      </w:tr>
      <w:tr w:rsidR="001C12A1" w:rsidRPr="007F5632" w14:paraId="08E0968A" w14:textId="77777777" w:rsidTr="005F4BCD">
        <w:trPr>
          <w:trHeight w:val="300"/>
          <w:jc w:val="center"/>
        </w:trPr>
        <w:tc>
          <w:tcPr>
            <w:tcW w:w="7385" w:type="dxa"/>
            <w:shd w:val="clear" w:color="auto" w:fill="000000" w:themeFill="text1"/>
            <w:hideMark/>
          </w:tcPr>
          <w:p w14:paraId="0F3EAC43" w14:textId="77777777" w:rsidR="001C12A1" w:rsidRPr="007F5632" w:rsidRDefault="001C12A1" w:rsidP="005F4BCD"/>
        </w:tc>
        <w:tc>
          <w:tcPr>
            <w:tcW w:w="900" w:type="dxa"/>
            <w:shd w:val="clear" w:color="auto" w:fill="000000" w:themeFill="text1"/>
            <w:hideMark/>
          </w:tcPr>
          <w:p w14:paraId="72633398" w14:textId="77777777" w:rsidR="001C12A1" w:rsidRPr="007F5632" w:rsidRDefault="001C12A1" w:rsidP="005F4BCD"/>
        </w:tc>
        <w:tc>
          <w:tcPr>
            <w:tcW w:w="900" w:type="dxa"/>
            <w:shd w:val="clear" w:color="auto" w:fill="000000" w:themeFill="text1"/>
            <w:hideMark/>
          </w:tcPr>
          <w:p w14:paraId="62BF4354" w14:textId="77777777" w:rsidR="001C12A1" w:rsidRPr="007F5632" w:rsidRDefault="001C12A1" w:rsidP="005F4BCD"/>
        </w:tc>
        <w:tc>
          <w:tcPr>
            <w:tcW w:w="900" w:type="dxa"/>
            <w:shd w:val="clear" w:color="auto" w:fill="000000" w:themeFill="text1"/>
            <w:hideMark/>
          </w:tcPr>
          <w:p w14:paraId="5E86EA1F" w14:textId="77777777" w:rsidR="001C12A1" w:rsidRPr="007F5632" w:rsidRDefault="001C12A1" w:rsidP="005F4BCD"/>
        </w:tc>
        <w:tc>
          <w:tcPr>
            <w:tcW w:w="900" w:type="dxa"/>
            <w:shd w:val="clear" w:color="auto" w:fill="000000" w:themeFill="text1"/>
            <w:hideMark/>
          </w:tcPr>
          <w:p w14:paraId="78D083B8" w14:textId="77777777" w:rsidR="001C12A1" w:rsidRPr="007F5632" w:rsidRDefault="001C12A1" w:rsidP="005F4BCD"/>
        </w:tc>
        <w:tc>
          <w:tcPr>
            <w:tcW w:w="715" w:type="dxa"/>
            <w:shd w:val="clear" w:color="auto" w:fill="000000" w:themeFill="text1"/>
            <w:hideMark/>
          </w:tcPr>
          <w:p w14:paraId="725A2F97" w14:textId="77777777" w:rsidR="001C12A1" w:rsidRPr="007F5632" w:rsidRDefault="001C12A1" w:rsidP="005F4BCD"/>
        </w:tc>
      </w:tr>
      <w:tr w:rsidR="001C12A1" w:rsidRPr="007F5632" w14:paraId="4F643016" w14:textId="77777777" w:rsidTr="005F4BCD">
        <w:trPr>
          <w:trHeight w:val="359"/>
          <w:jc w:val="center"/>
        </w:trPr>
        <w:tc>
          <w:tcPr>
            <w:tcW w:w="7385" w:type="dxa"/>
            <w:hideMark/>
          </w:tcPr>
          <w:p w14:paraId="2AFBE827" w14:textId="77777777" w:rsidR="001C12A1" w:rsidRPr="007F5632" w:rsidRDefault="001C12A1" w:rsidP="005F4BCD">
            <w:pPr>
              <w:rPr>
                <w:b/>
                <w:bCs/>
              </w:rPr>
            </w:pPr>
            <w:r w:rsidRPr="007F5632">
              <w:rPr>
                <w:b/>
                <w:bCs/>
              </w:rPr>
              <w:t>Percent of respondents with favorable perceptions of facility health workers</w:t>
            </w:r>
          </w:p>
        </w:tc>
        <w:tc>
          <w:tcPr>
            <w:tcW w:w="900" w:type="dxa"/>
            <w:hideMark/>
          </w:tcPr>
          <w:p w14:paraId="1D05E69A" w14:textId="77777777" w:rsidR="001C12A1" w:rsidRPr="007F5632" w:rsidRDefault="001C12A1" w:rsidP="005F4BCD">
            <w:pPr>
              <w:rPr>
                <w:b/>
                <w:bCs/>
              </w:rPr>
            </w:pPr>
          </w:p>
        </w:tc>
        <w:tc>
          <w:tcPr>
            <w:tcW w:w="900" w:type="dxa"/>
            <w:hideMark/>
          </w:tcPr>
          <w:p w14:paraId="066C71E6" w14:textId="77777777" w:rsidR="001C12A1" w:rsidRPr="007F5632" w:rsidRDefault="001C12A1" w:rsidP="005F4BCD"/>
        </w:tc>
        <w:tc>
          <w:tcPr>
            <w:tcW w:w="900" w:type="dxa"/>
            <w:hideMark/>
          </w:tcPr>
          <w:p w14:paraId="095A30C4" w14:textId="77777777" w:rsidR="001C12A1" w:rsidRPr="007F5632" w:rsidRDefault="001C12A1" w:rsidP="005F4BCD"/>
        </w:tc>
        <w:tc>
          <w:tcPr>
            <w:tcW w:w="900" w:type="dxa"/>
            <w:hideMark/>
          </w:tcPr>
          <w:p w14:paraId="640D891F" w14:textId="77777777" w:rsidR="001C12A1" w:rsidRPr="007F5632" w:rsidRDefault="001C12A1" w:rsidP="005F4BCD"/>
        </w:tc>
        <w:tc>
          <w:tcPr>
            <w:tcW w:w="715" w:type="dxa"/>
            <w:hideMark/>
          </w:tcPr>
          <w:p w14:paraId="765253C2" w14:textId="77777777" w:rsidR="001C12A1" w:rsidRPr="007F5632" w:rsidRDefault="001C12A1" w:rsidP="005F4BCD"/>
        </w:tc>
      </w:tr>
      <w:tr w:rsidR="001C12A1" w:rsidRPr="007F5632" w14:paraId="768034E0" w14:textId="77777777" w:rsidTr="005F4BCD">
        <w:trPr>
          <w:trHeight w:val="300"/>
          <w:jc w:val="center"/>
        </w:trPr>
        <w:tc>
          <w:tcPr>
            <w:tcW w:w="7385" w:type="dxa"/>
            <w:hideMark/>
          </w:tcPr>
          <w:p w14:paraId="5195AA83" w14:textId="77777777" w:rsidR="001C12A1" w:rsidRPr="007F5632" w:rsidRDefault="001C12A1" w:rsidP="005F4BCD">
            <w:pPr>
              <w:rPr>
                <w:b/>
                <w:bCs/>
              </w:rPr>
            </w:pPr>
            <w:r w:rsidRPr="007F5632">
              <w:rPr>
                <w:b/>
                <w:bCs/>
              </w:rPr>
              <w:t>Sex</w:t>
            </w:r>
          </w:p>
        </w:tc>
        <w:tc>
          <w:tcPr>
            <w:tcW w:w="900" w:type="dxa"/>
            <w:hideMark/>
          </w:tcPr>
          <w:p w14:paraId="75BB3A5B" w14:textId="77777777" w:rsidR="001C12A1" w:rsidRPr="007F5632" w:rsidRDefault="001C12A1" w:rsidP="005F4BCD">
            <w:pPr>
              <w:rPr>
                <w:b/>
                <w:bCs/>
              </w:rPr>
            </w:pPr>
          </w:p>
        </w:tc>
        <w:tc>
          <w:tcPr>
            <w:tcW w:w="900" w:type="dxa"/>
            <w:hideMark/>
          </w:tcPr>
          <w:p w14:paraId="2ABA9BF0" w14:textId="77777777" w:rsidR="001C12A1" w:rsidRPr="007F5632" w:rsidRDefault="001C12A1" w:rsidP="005F4BCD"/>
        </w:tc>
        <w:tc>
          <w:tcPr>
            <w:tcW w:w="900" w:type="dxa"/>
            <w:hideMark/>
          </w:tcPr>
          <w:p w14:paraId="53FD08CC" w14:textId="77777777" w:rsidR="001C12A1" w:rsidRPr="007F5632" w:rsidRDefault="001C12A1" w:rsidP="005F4BCD"/>
        </w:tc>
        <w:tc>
          <w:tcPr>
            <w:tcW w:w="900" w:type="dxa"/>
            <w:hideMark/>
          </w:tcPr>
          <w:p w14:paraId="2D47664F" w14:textId="77777777" w:rsidR="001C12A1" w:rsidRPr="007F5632" w:rsidRDefault="001C12A1" w:rsidP="005F4BCD"/>
        </w:tc>
        <w:tc>
          <w:tcPr>
            <w:tcW w:w="715" w:type="dxa"/>
            <w:hideMark/>
          </w:tcPr>
          <w:p w14:paraId="272CA344" w14:textId="77777777" w:rsidR="001C12A1" w:rsidRPr="007F5632" w:rsidRDefault="001C12A1" w:rsidP="005F4BCD"/>
        </w:tc>
      </w:tr>
      <w:tr w:rsidR="001C12A1" w:rsidRPr="007F5632" w14:paraId="6A3C8DB5" w14:textId="77777777" w:rsidTr="005F4BCD">
        <w:trPr>
          <w:trHeight w:val="300"/>
          <w:jc w:val="center"/>
        </w:trPr>
        <w:tc>
          <w:tcPr>
            <w:tcW w:w="7385" w:type="dxa"/>
            <w:hideMark/>
          </w:tcPr>
          <w:p w14:paraId="2F797906" w14:textId="77777777" w:rsidR="001C12A1" w:rsidRPr="007F5632" w:rsidRDefault="001C12A1" w:rsidP="005F4BCD">
            <w:r>
              <w:t xml:space="preserve">   </w:t>
            </w:r>
            <w:r w:rsidRPr="007F5632">
              <w:t>Female</w:t>
            </w:r>
          </w:p>
        </w:tc>
        <w:tc>
          <w:tcPr>
            <w:tcW w:w="900" w:type="dxa"/>
            <w:hideMark/>
          </w:tcPr>
          <w:p w14:paraId="6224BA90" w14:textId="77777777" w:rsidR="001C12A1" w:rsidRPr="007F5632" w:rsidRDefault="001C12A1" w:rsidP="005F4BCD"/>
        </w:tc>
        <w:tc>
          <w:tcPr>
            <w:tcW w:w="900" w:type="dxa"/>
            <w:hideMark/>
          </w:tcPr>
          <w:p w14:paraId="361608EB" w14:textId="77777777" w:rsidR="001C12A1" w:rsidRPr="007F5632" w:rsidRDefault="001C12A1" w:rsidP="005F4BCD"/>
        </w:tc>
        <w:tc>
          <w:tcPr>
            <w:tcW w:w="900" w:type="dxa"/>
            <w:hideMark/>
          </w:tcPr>
          <w:p w14:paraId="0660FAB6" w14:textId="77777777" w:rsidR="001C12A1" w:rsidRPr="007F5632" w:rsidRDefault="001C12A1" w:rsidP="005F4BCD"/>
        </w:tc>
        <w:tc>
          <w:tcPr>
            <w:tcW w:w="900" w:type="dxa"/>
            <w:hideMark/>
          </w:tcPr>
          <w:p w14:paraId="517EDBB4" w14:textId="77777777" w:rsidR="001C12A1" w:rsidRPr="007F5632" w:rsidRDefault="001C12A1" w:rsidP="005F4BCD"/>
        </w:tc>
        <w:tc>
          <w:tcPr>
            <w:tcW w:w="715" w:type="dxa"/>
            <w:hideMark/>
          </w:tcPr>
          <w:p w14:paraId="0ABF5C17" w14:textId="77777777" w:rsidR="001C12A1" w:rsidRPr="007F5632" w:rsidRDefault="001C12A1" w:rsidP="005F4BCD"/>
        </w:tc>
      </w:tr>
      <w:tr w:rsidR="001C12A1" w:rsidRPr="007F5632" w14:paraId="290D97FB" w14:textId="77777777" w:rsidTr="005F4BCD">
        <w:trPr>
          <w:trHeight w:val="300"/>
          <w:jc w:val="center"/>
        </w:trPr>
        <w:tc>
          <w:tcPr>
            <w:tcW w:w="7385" w:type="dxa"/>
            <w:hideMark/>
          </w:tcPr>
          <w:p w14:paraId="3015512A" w14:textId="77777777" w:rsidR="001C12A1" w:rsidRPr="007F5632" w:rsidRDefault="001C12A1" w:rsidP="005F4BCD">
            <w:r>
              <w:t xml:space="preserve">   </w:t>
            </w:r>
            <w:r w:rsidRPr="007F5632">
              <w:t>Male</w:t>
            </w:r>
          </w:p>
        </w:tc>
        <w:tc>
          <w:tcPr>
            <w:tcW w:w="900" w:type="dxa"/>
            <w:hideMark/>
          </w:tcPr>
          <w:p w14:paraId="3CD78E20" w14:textId="77777777" w:rsidR="001C12A1" w:rsidRPr="007F5632" w:rsidRDefault="001C12A1" w:rsidP="005F4BCD"/>
        </w:tc>
        <w:tc>
          <w:tcPr>
            <w:tcW w:w="900" w:type="dxa"/>
            <w:hideMark/>
          </w:tcPr>
          <w:p w14:paraId="3474419C" w14:textId="77777777" w:rsidR="001C12A1" w:rsidRPr="007F5632" w:rsidRDefault="001C12A1" w:rsidP="005F4BCD"/>
        </w:tc>
        <w:tc>
          <w:tcPr>
            <w:tcW w:w="900" w:type="dxa"/>
            <w:hideMark/>
          </w:tcPr>
          <w:p w14:paraId="6B05CB4C" w14:textId="77777777" w:rsidR="001C12A1" w:rsidRPr="007F5632" w:rsidRDefault="001C12A1" w:rsidP="005F4BCD"/>
        </w:tc>
        <w:tc>
          <w:tcPr>
            <w:tcW w:w="900" w:type="dxa"/>
            <w:hideMark/>
          </w:tcPr>
          <w:p w14:paraId="58550357" w14:textId="77777777" w:rsidR="001C12A1" w:rsidRPr="007F5632" w:rsidRDefault="001C12A1" w:rsidP="005F4BCD"/>
        </w:tc>
        <w:tc>
          <w:tcPr>
            <w:tcW w:w="715" w:type="dxa"/>
            <w:hideMark/>
          </w:tcPr>
          <w:p w14:paraId="506E0DA0" w14:textId="77777777" w:rsidR="001C12A1" w:rsidRPr="007F5632" w:rsidRDefault="001C12A1" w:rsidP="005F4BCD"/>
        </w:tc>
      </w:tr>
      <w:tr w:rsidR="001C12A1" w:rsidRPr="007F5632" w14:paraId="0B0D425E" w14:textId="77777777" w:rsidTr="005F4BCD">
        <w:trPr>
          <w:trHeight w:val="300"/>
          <w:jc w:val="center"/>
        </w:trPr>
        <w:tc>
          <w:tcPr>
            <w:tcW w:w="7385" w:type="dxa"/>
            <w:hideMark/>
          </w:tcPr>
          <w:p w14:paraId="098C3E65" w14:textId="77777777" w:rsidR="001C12A1" w:rsidRPr="007F5632" w:rsidRDefault="001C12A1" w:rsidP="005F4BCD">
            <w:pPr>
              <w:rPr>
                <w:b/>
                <w:bCs/>
              </w:rPr>
            </w:pPr>
            <w:r w:rsidRPr="007F5632">
              <w:rPr>
                <w:b/>
                <w:bCs/>
              </w:rPr>
              <w:t>Age</w:t>
            </w:r>
          </w:p>
        </w:tc>
        <w:tc>
          <w:tcPr>
            <w:tcW w:w="900" w:type="dxa"/>
            <w:hideMark/>
          </w:tcPr>
          <w:p w14:paraId="644263BC" w14:textId="77777777" w:rsidR="001C12A1" w:rsidRPr="007F5632" w:rsidRDefault="001C12A1" w:rsidP="005F4BCD">
            <w:pPr>
              <w:rPr>
                <w:b/>
                <w:bCs/>
              </w:rPr>
            </w:pPr>
          </w:p>
        </w:tc>
        <w:tc>
          <w:tcPr>
            <w:tcW w:w="900" w:type="dxa"/>
            <w:hideMark/>
          </w:tcPr>
          <w:p w14:paraId="61F9023B" w14:textId="77777777" w:rsidR="001C12A1" w:rsidRPr="007F5632" w:rsidRDefault="001C12A1" w:rsidP="005F4BCD"/>
        </w:tc>
        <w:tc>
          <w:tcPr>
            <w:tcW w:w="900" w:type="dxa"/>
            <w:hideMark/>
          </w:tcPr>
          <w:p w14:paraId="28D77098" w14:textId="77777777" w:rsidR="001C12A1" w:rsidRPr="007F5632" w:rsidRDefault="001C12A1" w:rsidP="005F4BCD"/>
        </w:tc>
        <w:tc>
          <w:tcPr>
            <w:tcW w:w="900" w:type="dxa"/>
            <w:hideMark/>
          </w:tcPr>
          <w:p w14:paraId="6C0744EB" w14:textId="77777777" w:rsidR="001C12A1" w:rsidRPr="007F5632" w:rsidRDefault="001C12A1" w:rsidP="005F4BCD"/>
        </w:tc>
        <w:tc>
          <w:tcPr>
            <w:tcW w:w="715" w:type="dxa"/>
            <w:hideMark/>
          </w:tcPr>
          <w:p w14:paraId="6DEBD312" w14:textId="77777777" w:rsidR="001C12A1" w:rsidRPr="007F5632" w:rsidRDefault="001C12A1" w:rsidP="005F4BCD"/>
        </w:tc>
      </w:tr>
      <w:tr w:rsidR="001C12A1" w:rsidRPr="007F5632" w14:paraId="2DB42C4A" w14:textId="77777777" w:rsidTr="005F4BCD">
        <w:trPr>
          <w:trHeight w:val="300"/>
          <w:jc w:val="center"/>
        </w:trPr>
        <w:tc>
          <w:tcPr>
            <w:tcW w:w="7385" w:type="dxa"/>
            <w:hideMark/>
          </w:tcPr>
          <w:p w14:paraId="16B7C81F" w14:textId="77777777" w:rsidR="001C12A1" w:rsidRPr="007F5632" w:rsidRDefault="001C12A1" w:rsidP="005F4BCD">
            <w:r>
              <w:t xml:space="preserve">   </w:t>
            </w:r>
            <w:r w:rsidRPr="007F5632">
              <w:t xml:space="preserve">15-24 </w:t>
            </w:r>
          </w:p>
        </w:tc>
        <w:tc>
          <w:tcPr>
            <w:tcW w:w="900" w:type="dxa"/>
            <w:hideMark/>
          </w:tcPr>
          <w:p w14:paraId="23851B0A" w14:textId="77777777" w:rsidR="001C12A1" w:rsidRPr="007F5632" w:rsidRDefault="001C12A1" w:rsidP="005F4BCD"/>
        </w:tc>
        <w:tc>
          <w:tcPr>
            <w:tcW w:w="900" w:type="dxa"/>
            <w:hideMark/>
          </w:tcPr>
          <w:p w14:paraId="446B16F0" w14:textId="77777777" w:rsidR="001C12A1" w:rsidRPr="007F5632" w:rsidRDefault="001C12A1" w:rsidP="005F4BCD"/>
        </w:tc>
        <w:tc>
          <w:tcPr>
            <w:tcW w:w="900" w:type="dxa"/>
            <w:hideMark/>
          </w:tcPr>
          <w:p w14:paraId="5B5BD9E4" w14:textId="77777777" w:rsidR="001C12A1" w:rsidRPr="007F5632" w:rsidRDefault="001C12A1" w:rsidP="005F4BCD"/>
        </w:tc>
        <w:tc>
          <w:tcPr>
            <w:tcW w:w="900" w:type="dxa"/>
            <w:hideMark/>
          </w:tcPr>
          <w:p w14:paraId="6DC2DE76" w14:textId="77777777" w:rsidR="001C12A1" w:rsidRPr="007F5632" w:rsidRDefault="001C12A1" w:rsidP="005F4BCD"/>
        </w:tc>
        <w:tc>
          <w:tcPr>
            <w:tcW w:w="715" w:type="dxa"/>
            <w:hideMark/>
          </w:tcPr>
          <w:p w14:paraId="67DD3E84" w14:textId="77777777" w:rsidR="001C12A1" w:rsidRPr="007F5632" w:rsidRDefault="001C12A1" w:rsidP="005F4BCD"/>
        </w:tc>
      </w:tr>
      <w:tr w:rsidR="001C12A1" w:rsidRPr="007F5632" w14:paraId="38CC74F7" w14:textId="77777777" w:rsidTr="005F4BCD">
        <w:trPr>
          <w:trHeight w:val="300"/>
          <w:jc w:val="center"/>
        </w:trPr>
        <w:tc>
          <w:tcPr>
            <w:tcW w:w="7385" w:type="dxa"/>
            <w:hideMark/>
          </w:tcPr>
          <w:p w14:paraId="7413E0A8" w14:textId="77777777" w:rsidR="001C12A1" w:rsidRPr="007F5632" w:rsidRDefault="001C12A1" w:rsidP="005F4BCD">
            <w:r>
              <w:t xml:space="preserve">   </w:t>
            </w:r>
            <w:r w:rsidRPr="007F5632">
              <w:t xml:space="preserve">25-34 </w:t>
            </w:r>
          </w:p>
        </w:tc>
        <w:tc>
          <w:tcPr>
            <w:tcW w:w="900" w:type="dxa"/>
            <w:hideMark/>
          </w:tcPr>
          <w:p w14:paraId="399E7BB3" w14:textId="77777777" w:rsidR="001C12A1" w:rsidRPr="007F5632" w:rsidRDefault="001C12A1" w:rsidP="005F4BCD"/>
        </w:tc>
        <w:tc>
          <w:tcPr>
            <w:tcW w:w="900" w:type="dxa"/>
            <w:hideMark/>
          </w:tcPr>
          <w:p w14:paraId="0FFC66CF" w14:textId="77777777" w:rsidR="001C12A1" w:rsidRPr="007F5632" w:rsidRDefault="001C12A1" w:rsidP="005F4BCD"/>
        </w:tc>
        <w:tc>
          <w:tcPr>
            <w:tcW w:w="900" w:type="dxa"/>
            <w:hideMark/>
          </w:tcPr>
          <w:p w14:paraId="6100D270" w14:textId="77777777" w:rsidR="001C12A1" w:rsidRPr="007F5632" w:rsidRDefault="001C12A1" w:rsidP="005F4BCD"/>
        </w:tc>
        <w:tc>
          <w:tcPr>
            <w:tcW w:w="900" w:type="dxa"/>
            <w:hideMark/>
          </w:tcPr>
          <w:p w14:paraId="7795F836" w14:textId="77777777" w:rsidR="001C12A1" w:rsidRPr="007F5632" w:rsidRDefault="001C12A1" w:rsidP="005F4BCD"/>
        </w:tc>
        <w:tc>
          <w:tcPr>
            <w:tcW w:w="715" w:type="dxa"/>
            <w:hideMark/>
          </w:tcPr>
          <w:p w14:paraId="4F60348A" w14:textId="77777777" w:rsidR="001C12A1" w:rsidRPr="007F5632" w:rsidRDefault="001C12A1" w:rsidP="005F4BCD"/>
        </w:tc>
      </w:tr>
      <w:tr w:rsidR="001C12A1" w:rsidRPr="007F5632" w14:paraId="24DFEE9B" w14:textId="77777777" w:rsidTr="005F4BCD">
        <w:trPr>
          <w:trHeight w:val="300"/>
          <w:jc w:val="center"/>
        </w:trPr>
        <w:tc>
          <w:tcPr>
            <w:tcW w:w="7385" w:type="dxa"/>
            <w:hideMark/>
          </w:tcPr>
          <w:p w14:paraId="16AFF19D" w14:textId="77777777" w:rsidR="001C12A1" w:rsidRPr="007F5632" w:rsidRDefault="001C12A1" w:rsidP="005F4BCD">
            <w:r>
              <w:t xml:space="preserve">   </w:t>
            </w:r>
            <w:r w:rsidRPr="007F5632">
              <w:t>35-44</w:t>
            </w:r>
          </w:p>
        </w:tc>
        <w:tc>
          <w:tcPr>
            <w:tcW w:w="900" w:type="dxa"/>
            <w:hideMark/>
          </w:tcPr>
          <w:p w14:paraId="76D4CB41" w14:textId="77777777" w:rsidR="001C12A1" w:rsidRPr="007F5632" w:rsidRDefault="001C12A1" w:rsidP="005F4BCD"/>
        </w:tc>
        <w:tc>
          <w:tcPr>
            <w:tcW w:w="900" w:type="dxa"/>
            <w:hideMark/>
          </w:tcPr>
          <w:p w14:paraId="5C8677CB" w14:textId="77777777" w:rsidR="001C12A1" w:rsidRPr="007F5632" w:rsidRDefault="001C12A1" w:rsidP="005F4BCD"/>
        </w:tc>
        <w:tc>
          <w:tcPr>
            <w:tcW w:w="900" w:type="dxa"/>
            <w:hideMark/>
          </w:tcPr>
          <w:p w14:paraId="2DAE9844" w14:textId="77777777" w:rsidR="001C12A1" w:rsidRPr="007F5632" w:rsidRDefault="001C12A1" w:rsidP="005F4BCD"/>
        </w:tc>
        <w:tc>
          <w:tcPr>
            <w:tcW w:w="900" w:type="dxa"/>
            <w:hideMark/>
          </w:tcPr>
          <w:p w14:paraId="1E14234D" w14:textId="77777777" w:rsidR="001C12A1" w:rsidRPr="007F5632" w:rsidRDefault="001C12A1" w:rsidP="005F4BCD"/>
        </w:tc>
        <w:tc>
          <w:tcPr>
            <w:tcW w:w="715" w:type="dxa"/>
            <w:hideMark/>
          </w:tcPr>
          <w:p w14:paraId="059AF61A" w14:textId="77777777" w:rsidR="001C12A1" w:rsidRPr="007F5632" w:rsidRDefault="001C12A1" w:rsidP="005F4BCD"/>
        </w:tc>
      </w:tr>
      <w:tr w:rsidR="001C12A1" w:rsidRPr="007F5632" w14:paraId="33B9282C" w14:textId="77777777" w:rsidTr="005F4BCD">
        <w:trPr>
          <w:trHeight w:val="300"/>
          <w:jc w:val="center"/>
        </w:trPr>
        <w:tc>
          <w:tcPr>
            <w:tcW w:w="7385" w:type="dxa"/>
            <w:hideMark/>
          </w:tcPr>
          <w:p w14:paraId="3DD17BC3" w14:textId="77777777" w:rsidR="001C12A1" w:rsidRPr="007F5632" w:rsidRDefault="001C12A1" w:rsidP="005F4BCD">
            <w:r>
              <w:t xml:space="preserve">   </w:t>
            </w:r>
            <w:r w:rsidRPr="007F5632">
              <w:t>45 and above</w:t>
            </w:r>
          </w:p>
        </w:tc>
        <w:tc>
          <w:tcPr>
            <w:tcW w:w="900" w:type="dxa"/>
            <w:hideMark/>
          </w:tcPr>
          <w:p w14:paraId="2885BE4F" w14:textId="77777777" w:rsidR="001C12A1" w:rsidRPr="007F5632" w:rsidRDefault="001C12A1" w:rsidP="005F4BCD"/>
        </w:tc>
        <w:tc>
          <w:tcPr>
            <w:tcW w:w="900" w:type="dxa"/>
            <w:hideMark/>
          </w:tcPr>
          <w:p w14:paraId="2DE2A7B4" w14:textId="77777777" w:rsidR="001C12A1" w:rsidRPr="007F5632" w:rsidRDefault="001C12A1" w:rsidP="005F4BCD"/>
        </w:tc>
        <w:tc>
          <w:tcPr>
            <w:tcW w:w="900" w:type="dxa"/>
            <w:hideMark/>
          </w:tcPr>
          <w:p w14:paraId="6B487769" w14:textId="77777777" w:rsidR="001C12A1" w:rsidRPr="007F5632" w:rsidRDefault="001C12A1" w:rsidP="005F4BCD"/>
        </w:tc>
        <w:tc>
          <w:tcPr>
            <w:tcW w:w="900" w:type="dxa"/>
            <w:hideMark/>
          </w:tcPr>
          <w:p w14:paraId="5619DAE0" w14:textId="77777777" w:rsidR="001C12A1" w:rsidRPr="007F5632" w:rsidRDefault="001C12A1" w:rsidP="005F4BCD"/>
        </w:tc>
        <w:tc>
          <w:tcPr>
            <w:tcW w:w="715" w:type="dxa"/>
            <w:hideMark/>
          </w:tcPr>
          <w:p w14:paraId="38EE9439" w14:textId="77777777" w:rsidR="001C12A1" w:rsidRPr="007F5632" w:rsidRDefault="001C12A1" w:rsidP="005F4BCD"/>
        </w:tc>
      </w:tr>
      <w:tr w:rsidR="001C12A1" w:rsidRPr="007F5632" w14:paraId="67E80E5E" w14:textId="77777777" w:rsidTr="005F4BCD">
        <w:trPr>
          <w:trHeight w:val="300"/>
          <w:jc w:val="center"/>
        </w:trPr>
        <w:tc>
          <w:tcPr>
            <w:tcW w:w="7385" w:type="dxa"/>
            <w:hideMark/>
          </w:tcPr>
          <w:p w14:paraId="6146F52D" w14:textId="77777777" w:rsidR="001C12A1" w:rsidRPr="007F5632" w:rsidRDefault="001C12A1" w:rsidP="005F4BCD">
            <w:pPr>
              <w:rPr>
                <w:b/>
                <w:bCs/>
              </w:rPr>
            </w:pPr>
            <w:r w:rsidRPr="007F5632">
              <w:rPr>
                <w:b/>
                <w:bCs/>
              </w:rPr>
              <w:t>Residence</w:t>
            </w:r>
          </w:p>
        </w:tc>
        <w:tc>
          <w:tcPr>
            <w:tcW w:w="900" w:type="dxa"/>
            <w:hideMark/>
          </w:tcPr>
          <w:p w14:paraId="7A38AD57" w14:textId="77777777" w:rsidR="001C12A1" w:rsidRPr="007F5632" w:rsidRDefault="001C12A1" w:rsidP="005F4BCD">
            <w:pPr>
              <w:rPr>
                <w:b/>
                <w:bCs/>
              </w:rPr>
            </w:pPr>
          </w:p>
        </w:tc>
        <w:tc>
          <w:tcPr>
            <w:tcW w:w="900" w:type="dxa"/>
            <w:hideMark/>
          </w:tcPr>
          <w:p w14:paraId="6B5ED552" w14:textId="77777777" w:rsidR="001C12A1" w:rsidRPr="007F5632" w:rsidRDefault="001C12A1" w:rsidP="005F4BCD"/>
        </w:tc>
        <w:tc>
          <w:tcPr>
            <w:tcW w:w="900" w:type="dxa"/>
            <w:hideMark/>
          </w:tcPr>
          <w:p w14:paraId="302A883A" w14:textId="77777777" w:rsidR="001C12A1" w:rsidRPr="007F5632" w:rsidRDefault="001C12A1" w:rsidP="005F4BCD"/>
        </w:tc>
        <w:tc>
          <w:tcPr>
            <w:tcW w:w="900" w:type="dxa"/>
            <w:hideMark/>
          </w:tcPr>
          <w:p w14:paraId="6AB8E006" w14:textId="77777777" w:rsidR="001C12A1" w:rsidRPr="007F5632" w:rsidRDefault="001C12A1" w:rsidP="005F4BCD"/>
        </w:tc>
        <w:tc>
          <w:tcPr>
            <w:tcW w:w="715" w:type="dxa"/>
            <w:hideMark/>
          </w:tcPr>
          <w:p w14:paraId="517746E8" w14:textId="77777777" w:rsidR="001C12A1" w:rsidRPr="007F5632" w:rsidRDefault="001C12A1" w:rsidP="005F4BCD"/>
        </w:tc>
      </w:tr>
      <w:tr w:rsidR="001C12A1" w:rsidRPr="007F5632" w14:paraId="3C536A88" w14:textId="77777777" w:rsidTr="005F4BCD">
        <w:trPr>
          <w:trHeight w:val="300"/>
          <w:jc w:val="center"/>
        </w:trPr>
        <w:tc>
          <w:tcPr>
            <w:tcW w:w="7385" w:type="dxa"/>
            <w:hideMark/>
          </w:tcPr>
          <w:p w14:paraId="4C7C0F0E" w14:textId="77777777" w:rsidR="001C12A1" w:rsidRPr="007F5632" w:rsidRDefault="001C12A1" w:rsidP="005F4BCD">
            <w:r>
              <w:t xml:space="preserve">   </w:t>
            </w:r>
            <w:r w:rsidRPr="007F5632">
              <w:t xml:space="preserve">Urban </w:t>
            </w:r>
          </w:p>
        </w:tc>
        <w:tc>
          <w:tcPr>
            <w:tcW w:w="900" w:type="dxa"/>
            <w:noWrap/>
            <w:hideMark/>
          </w:tcPr>
          <w:p w14:paraId="4E5A5CEF" w14:textId="77777777" w:rsidR="001C12A1" w:rsidRPr="007F5632" w:rsidRDefault="001C12A1" w:rsidP="005F4BCD"/>
        </w:tc>
        <w:tc>
          <w:tcPr>
            <w:tcW w:w="900" w:type="dxa"/>
            <w:noWrap/>
            <w:hideMark/>
          </w:tcPr>
          <w:p w14:paraId="7BAC1649" w14:textId="77777777" w:rsidR="001C12A1" w:rsidRPr="007F5632" w:rsidRDefault="001C12A1" w:rsidP="005F4BCD"/>
        </w:tc>
        <w:tc>
          <w:tcPr>
            <w:tcW w:w="900" w:type="dxa"/>
            <w:noWrap/>
            <w:hideMark/>
          </w:tcPr>
          <w:p w14:paraId="13DFEA14" w14:textId="77777777" w:rsidR="001C12A1" w:rsidRPr="007F5632" w:rsidRDefault="001C12A1" w:rsidP="005F4BCD"/>
        </w:tc>
        <w:tc>
          <w:tcPr>
            <w:tcW w:w="900" w:type="dxa"/>
            <w:noWrap/>
            <w:hideMark/>
          </w:tcPr>
          <w:p w14:paraId="1023C8FA" w14:textId="77777777" w:rsidR="001C12A1" w:rsidRPr="007F5632" w:rsidRDefault="001C12A1" w:rsidP="005F4BCD"/>
        </w:tc>
        <w:tc>
          <w:tcPr>
            <w:tcW w:w="715" w:type="dxa"/>
            <w:noWrap/>
            <w:hideMark/>
          </w:tcPr>
          <w:p w14:paraId="47E1CBC7" w14:textId="77777777" w:rsidR="001C12A1" w:rsidRPr="007F5632" w:rsidRDefault="001C12A1" w:rsidP="005F4BCD"/>
        </w:tc>
      </w:tr>
      <w:tr w:rsidR="001C12A1" w:rsidRPr="007F5632" w14:paraId="23A077B4" w14:textId="77777777" w:rsidTr="005F4BCD">
        <w:trPr>
          <w:trHeight w:val="300"/>
          <w:jc w:val="center"/>
        </w:trPr>
        <w:tc>
          <w:tcPr>
            <w:tcW w:w="7385" w:type="dxa"/>
            <w:hideMark/>
          </w:tcPr>
          <w:p w14:paraId="672ACA0E" w14:textId="77777777" w:rsidR="001C12A1" w:rsidRPr="007F5632" w:rsidRDefault="001C12A1" w:rsidP="005F4BCD">
            <w:r>
              <w:t xml:space="preserve">   </w:t>
            </w:r>
            <w:r w:rsidRPr="007F5632">
              <w:t xml:space="preserve">Rural </w:t>
            </w:r>
          </w:p>
        </w:tc>
        <w:tc>
          <w:tcPr>
            <w:tcW w:w="900" w:type="dxa"/>
            <w:hideMark/>
          </w:tcPr>
          <w:p w14:paraId="6F967571" w14:textId="77777777" w:rsidR="001C12A1" w:rsidRPr="007F5632" w:rsidRDefault="001C12A1" w:rsidP="005F4BCD"/>
        </w:tc>
        <w:tc>
          <w:tcPr>
            <w:tcW w:w="900" w:type="dxa"/>
            <w:hideMark/>
          </w:tcPr>
          <w:p w14:paraId="7A2461A4" w14:textId="77777777" w:rsidR="001C12A1" w:rsidRPr="007F5632" w:rsidRDefault="001C12A1" w:rsidP="005F4BCD"/>
        </w:tc>
        <w:tc>
          <w:tcPr>
            <w:tcW w:w="900" w:type="dxa"/>
            <w:hideMark/>
          </w:tcPr>
          <w:p w14:paraId="60C2B881" w14:textId="77777777" w:rsidR="001C12A1" w:rsidRPr="007F5632" w:rsidRDefault="001C12A1" w:rsidP="005F4BCD"/>
        </w:tc>
        <w:tc>
          <w:tcPr>
            <w:tcW w:w="900" w:type="dxa"/>
            <w:hideMark/>
          </w:tcPr>
          <w:p w14:paraId="292D044E" w14:textId="77777777" w:rsidR="001C12A1" w:rsidRPr="007F5632" w:rsidRDefault="001C12A1" w:rsidP="005F4BCD"/>
        </w:tc>
        <w:tc>
          <w:tcPr>
            <w:tcW w:w="715" w:type="dxa"/>
            <w:hideMark/>
          </w:tcPr>
          <w:p w14:paraId="3F0AFD34" w14:textId="77777777" w:rsidR="001C12A1" w:rsidRPr="007F5632" w:rsidRDefault="001C12A1" w:rsidP="005F4BCD"/>
        </w:tc>
      </w:tr>
      <w:tr w:rsidR="001C12A1" w:rsidRPr="007F5632" w14:paraId="6E57EB6D" w14:textId="77777777" w:rsidTr="005F4BCD">
        <w:trPr>
          <w:trHeight w:val="290"/>
          <w:jc w:val="center"/>
        </w:trPr>
        <w:tc>
          <w:tcPr>
            <w:tcW w:w="7385" w:type="dxa"/>
            <w:hideMark/>
          </w:tcPr>
          <w:p w14:paraId="5E1CF6A0" w14:textId="77777777" w:rsidR="001C12A1" w:rsidRPr="007F5632" w:rsidRDefault="001C12A1" w:rsidP="005F4BCD">
            <w:pPr>
              <w:rPr>
                <w:b/>
                <w:bCs/>
              </w:rPr>
            </w:pPr>
            <w:r w:rsidRPr="007F5632">
              <w:rPr>
                <w:b/>
                <w:bCs/>
              </w:rPr>
              <w:t>Level of education</w:t>
            </w:r>
          </w:p>
        </w:tc>
        <w:tc>
          <w:tcPr>
            <w:tcW w:w="900" w:type="dxa"/>
            <w:hideMark/>
          </w:tcPr>
          <w:p w14:paraId="182E47D9" w14:textId="77777777" w:rsidR="001C12A1" w:rsidRPr="007F5632" w:rsidRDefault="001C12A1" w:rsidP="005F4BCD">
            <w:pPr>
              <w:rPr>
                <w:b/>
                <w:bCs/>
              </w:rPr>
            </w:pPr>
          </w:p>
        </w:tc>
        <w:tc>
          <w:tcPr>
            <w:tcW w:w="900" w:type="dxa"/>
            <w:hideMark/>
          </w:tcPr>
          <w:p w14:paraId="4286FCA4" w14:textId="77777777" w:rsidR="001C12A1" w:rsidRPr="007F5632" w:rsidRDefault="001C12A1" w:rsidP="005F4BCD"/>
        </w:tc>
        <w:tc>
          <w:tcPr>
            <w:tcW w:w="900" w:type="dxa"/>
            <w:hideMark/>
          </w:tcPr>
          <w:p w14:paraId="4F96EAE1" w14:textId="77777777" w:rsidR="001C12A1" w:rsidRPr="007F5632" w:rsidRDefault="001C12A1" w:rsidP="005F4BCD"/>
        </w:tc>
        <w:tc>
          <w:tcPr>
            <w:tcW w:w="900" w:type="dxa"/>
            <w:hideMark/>
          </w:tcPr>
          <w:p w14:paraId="6BBDA8A1" w14:textId="77777777" w:rsidR="001C12A1" w:rsidRPr="007F5632" w:rsidRDefault="001C12A1" w:rsidP="005F4BCD"/>
        </w:tc>
        <w:tc>
          <w:tcPr>
            <w:tcW w:w="715" w:type="dxa"/>
            <w:hideMark/>
          </w:tcPr>
          <w:p w14:paraId="65FB2218" w14:textId="77777777" w:rsidR="001C12A1" w:rsidRPr="007F5632" w:rsidRDefault="001C12A1" w:rsidP="005F4BCD"/>
        </w:tc>
      </w:tr>
      <w:tr w:rsidR="001C12A1" w:rsidRPr="007F5632" w14:paraId="0BCAE845" w14:textId="77777777" w:rsidTr="005F4BCD">
        <w:trPr>
          <w:trHeight w:val="205"/>
          <w:jc w:val="center"/>
        </w:trPr>
        <w:tc>
          <w:tcPr>
            <w:tcW w:w="7385" w:type="dxa"/>
            <w:hideMark/>
          </w:tcPr>
          <w:p w14:paraId="3DEFA657" w14:textId="77777777" w:rsidR="001C12A1" w:rsidRPr="007F5632" w:rsidRDefault="001C12A1" w:rsidP="005F4BCD">
            <w:r>
              <w:t xml:space="preserve">   </w:t>
            </w:r>
            <w:r w:rsidRPr="007F5632">
              <w:t>None</w:t>
            </w:r>
          </w:p>
        </w:tc>
        <w:tc>
          <w:tcPr>
            <w:tcW w:w="900" w:type="dxa"/>
            <w:noWrap/>
            <w:hideMark/>
          </w:tcPr>
          <w:p w14:paraId="2DCD2741" w14:textId="77777777" w:rsidR="001C12A1" w:rsidRPr="007F5632" w:rsidRDefault="001C12A1" w:rsidP="005F4BCD"/>
        </w:tc>
        <w:tc>
          <w:tcPr>
            <w:tcW w:w="900" w:type="dxa"/>
            <w:noWrap/>
            <w:hideMark/>
          </w:tcPr>
          <w:p w14:paraId="3267C5AD" w14:textId="77777777" w:rsidR="001C12A1" w:rsidRPr="007F5632" w:rsidRDefault="001C12A1" w:rsidP="005F4BCD"/>
        </w:tc>
        <w:tc>
          <w:tcPr>
            <w:tcW w:w="900" w:type="dxa"/>
            <w:noWrap/>
            <w:hideMark/>
          </w:tcPr>
          <w:p w14:paraId="52174840" w14:textId="77777777" w:rsidR="001C12A1" w:rsidRPr="007F5632" w:rsidRDefault="001C12A1" w:rsidP="005F4BCD"/>
        </w:tc>
        <w:tc>
          <w:tcPr>
            <w:tcW w:w="900" w:type="dxa"/>
            <w:noWrap/>
            <w:hideMark/>
          </w:tcPr>
          <w:p w14:paraId="623BA740" w14:textId="77777777" w:rsidR="001C12A1" w:rsidRPr="007F5632" w:rsidRDefault="001C12A1" w:rsidP="005F4BCD"/>
        </w:tc>
        <w:tc>
          <w:tcPr>
            <w:tcW w:w="715" w:type="dxa"/>
            <w:noWrap/>
            <w:hideMark/>
          </w:tcPr>
          <w:p w14:paraId="258C2096" w14:textId="77777777" w:rsidR="001C12A1" w:rsidRPr="007F5632" w:rsidRDefault="001C12A1" w:rsidP="005F4BCD"/>
        </w:tc>
      </w:tr>
      <w:tr w:rsidR="001C12A1" w:rsidRPr="007F5632" w14:paraId="6EAA391C" w14:textId="77777777" w:rsidTr="005F4BCD">
        <w:trPr>
          <w:trHeight w:val="205"/>
          <w:jc w:val="center"/>
        </w:trPr>
        <w:tc>
          <w:tcPr>
            <w:tcW w:w="7385" w:type="dxa"/>
            <w:hideMark/>
          </w:tcPr>
          <w:p w14:paraId="023D6760" w14:textId="77777777" w:rsidR="001C12A1" w:rsidRPr="007F5632" w:rsidRDefault="001C12A1" w:rsidP="005F4BCD">
            <w:r>
              <w:t xml:space="preserve">   </w:t>
            </w:r>
            <w:r w:rsidRPr="007F5632">
              <w:t>Primary</w:t>
            </w:r>
          </w:p>
        </w:tc>
        <w:tc>
          <w:tcPr>
            <w:tcW w:w="900" w:type="dxa"/>
            <w:hideMark/>
          </w:tcPr>
          <w:p w14:paraId="08B38C38" w14:textId="77777777" w:rsidR="001C12A1" w:rsidRPr="007F5632" w:rsidRDefault="001C12A1" w:rsidP="005F4BCD"/>
        </w:tc>
        <w:tc>
          <w:tcPr>
            <w:tcW w:w="900" w:type="dxa"/>
            <w:hideMark/>
          </w:tcPr>
          <w:p w14:paraId="6B16F89D" w14:textId="77777777" w:rsidR="001C12A1" w:rsidRPr="007F5632" w:rsidRDefault="001C12A1" w:rsidP="005F4BCD"/>
        </w:tc>
        <w:tc>
          <w:tcPr>
            <w:tcW w:w="900" w:type="dxa"/>
            <w:hideMark/>
          </w:tcPr>
          <w:p w14:paraId="6B4C9FAD" w14:textId="77777777" w:rsidR="001C12A1" w:rsidRPr="007F5632" w:rsidRDefault="001C12A1" w:rsidP="005F4BCD"/>
        </w:tc>
        <w:tc>
          <w:tcPr>
            <w:tcW w:w="900" w:type="dxa"/>
            <w:hideMark/>
          </w:tcPr>
          <w:p w14:paraId="75969C1E" w14:textId="77777777" w:rsidR="001C12A1" w:rsidRPr="007F5632" w:rsidRDefault="001C12A1" w:rsidP="005F4BCD"/>
        </w:tc>
        <w:tc>
          <w:tcPr>
            <w:tcW w:w="715" w:type="dxa"/>
            <w:hideMark/>
          </w:tcPr>
          <w:p w14:paraId="2DF016DF" w14:textId="77777777" w:rsidR="001C12A1" w:rsidRPr="007F5632" w:rsidRDefault="001C12A1" w:rsidP="005F4BCD"/>
        </w:tc>
      </w:tr>
      <w:tr w:rsidR="001C12A1" w:rsidRPr="007F5632" w14:paraId="31931F49" w14:textId="77777777" w:rsidTr="005F4BCD">
        <w:trPr>
          <w:trHeight w:val="300"/>
          <w:jc w:val="center"/>
        </w:trPr>
        <w:tc>
          <w:tcPr>
            <w:tcW w:w="7385" w:type="dxa"/>
            <w:hideMark/>
          </w:tcPr>
          <w:p w14:paraId="135DC7AF" w14:textId="77777777" w:rsidR="001C12A1" w:rsidRPr="007F5632" w:rsidRDefault="001C12A1" w:rsidP="005F4BCD">
            <w:r>
              <w:t xml:space="preserve">   </w:t>
            </w:r>
            <w:r w:rsidRPr="007F5632">
              <w:t>Secondary or higher</w:t>
            </w:r>
          </w:p>
        </w:tc>
        <w:tc>
          <w:tcPr>
            <w:tcW w:w="900" w:type="dxa"/>
            <w:hideMark/>
          </w:tcPr>
          <w:p w14:paraId="0FC23641" w14:textId="77777777" w:rsidR="001C12A1" w:rsidRPr="007F5632" w:rsidRDefault="001C12A1" w:rsidP="005F4BCD"/>
        </w:tc>
        <w:tc>
          <w:tcPr>
            <w:tcW w:w="900" w:type="dxa"/>
            <w:hideMark/>
          </w:tcPr>
          <w:p w14:paraId="28A81F80" w14:textId="77777777" w:rsidR="001C12A1" w:rsidRPr="007F5632" w:rsidRDefault="001C12A1" w:rsidP="005F4BCD"/>
        </w:tc>
        <w:tc>
          <w:tcPr>
            <w:tcW w:w="900" w:type="dxa"/>
            <w:hideMark/>
          </w:tcPr>
          <w:p w14:paraId="54CD3AB4" w14:textId="77777777" w:rsidR="001C12A1" w:rsidRPr="007F5632" w:rsidRDefault="001C12A1" w:rsidP="005F4BCD"/>
        </w:tc>
        <w:tc>
          <w:tcPr>
            <w:tcW w:w="900" w:type="dxa"/>
            <w:hideMark/>
          </w:tcPr>
          <w:p w14:paraId="6051F6FC" w14:textId="77777777" w:rsidR="001C12A1" w:rsidRPr="007F5632" w:rsidRDefault="001C12A1" w:rsidP="005F4BCD"/>
        </w:tc>
        <w:tc>
          <w:tcPr>
            <w:tcW w:w="715" w:type="dxa"/>
            <w:hideMark/>
          </w:tcPr>
          <w:p w14:paraId="437D1B75" w14:textId="77777777" w:rsidR="001C12A1" w:rsidRPr="007F5632" w:rsidRDefault="001C12A1" w:rsidP="005F4BCD"/>
        </w:tc>
      </w:tr>
      <w:tr w:rsidR="001C12A1" w:rsidRPr="007F5632" w14:paraId="4E086AF0" w14:textId="77777777" w:rsidTr="005F4BCD">
        <w:trPr>
          <w:trHeight w:val="300"/>
          <w:jc w:val="center"/>
        </w:trPr>
        <w:tc>
          <w:tcPr>
            <w:tcW w:w="7385" w:type="dxa"/>
            <w:hideMark/>
          </w:tcPr>
          <w:p w14:paraId="74240DCE" w14:textId="77777777" w:rsidR="001C12A1" w:rsidRPr="007F5632" w:rsidRDefault="001C12A1" w:rsidP="005F4BCD">
            <w:pPr>
              <w:rPr>
                <w:b/>
                <w:bCs/>
              </w:rPr>
            </w:pPr>
            <w:r w:rsidRPr="007F5632">
              <w:rPr>
                <w:b/>
                <w:bCs/>
              </w:rPr>
              <w:t>Wealth quintile</w:t>
            </w:r>
          </w:p>
        </w:tc>
        <w:tc>
          <w:tcPr>
            <w:tcW w:w="900" w:type="dxa"/>
            <w:hideMark/>
          </w:tcPr>
          <w:p w14:paraId="26329352" w14:textId="77777777" w:rsidR="001C12A1" w:rsidRPr="007F5632" w:rsidRDefault="001C12A1" w:rsidP="005F4BCD">
            <w:pPr>
              <w:rPr>
                <w:b/>
                <w:bCs/>
              </w:rPr>
            </w:pPr>
          </w:p>
        </w:tc>
        <w:tc>
          <w:tcPr>
            <w:tcW w:w="900" w:type="dxa"/>
            <w:hideMark/>
          </w:tcPr>
          <w:p w14:paraId="7D4A7173" w14:textId="77777777" w:rsidR="001C12A1" w:rsidRPr="007F5632" w:rsidRDefault="001C12A1" w:rsidP="005F4BCD"/>
        </w:tc>
        <w:tc>
          <w:tcPr>
            <w:tcW w:w="900" w:type="dxa"/>
            <w:hideMark/>
          </w:tcPr>
          <w:p w14:paraId="2BEF3F9D" w14:textId="77777777" w:rsidR="001C12A1" w:rsidRPr="007F5632" w:rsidRDefault="001C12A1" w:rsidP="005F4BCD"/>
        </w:tc>
        <w:tc>
          <w:tcPr>
            <w:tcW w:w="900" w:type="dxa"/>
            <w:hideMark/>
          </w:tcPr>
          <w:p w14:paraId="1468472D" w14:textId="77777777" w:rsidR="001C12A1" w:rsidRPr="007F5632" w:rsidRDefault="001C12A1" w:rsidP="005F4BCD"/>
        </w:tc>
        <w:tc>
          <w:tcPr>
            <w:tcW w:w="715" w:type="dxa"/>
            <w:hideMark/>
          </w:tcPr>
          <w:p w14:paraId="7F7F345A" w14:textId="77777777" w:rsidR="001C12A1" w:rsidRPr="007F5632" w:rsidRDefault="001C12A1" w:rsidP="005F4BCD"/>
        </w:tc>
      </w:tr>
      <w:tr w:rsidR="001C12A1" w:rsidRPr="007F5632" w14:paraId="64D05E1F" w14:textId="77777777" w:rsidTr="005F4BCD">
        <w:trPr>
          <w:trHeight w:val="300"/>
          <w:jc w:val="center"/>
        </w:trPr>
        <w:tc>
          <w:tcPr>
            <w:tcW w:w="7385" w:type="dxa"/>
            <w:hideMark/>
          </w:tcPr>
          <w:p w14:paraId="33FB57F9" w14:textId="77777777" w:rsidR="001C12A1" w:rsidRPr="007F5632" w:rsidRDefault="001C12A1" w:rsidP="005F4BCD">
            <w:r>
              <w:t xml:space="preserve">   </w:t>
            </w:r>
            <w:r w:rsidRPr="007F5632">
              <w:t xml:space="preserve">Lowest </w:t>
            </w:r>
          </w:p>
        </w:tc>
        <w:tc>
          <w:tcPr>
            <w:tcW w:w="900" w:type="dxa"/>
            <w:hideMark/>
          </w:tcPr>
          <w:p w14:paraId="4C6ABCAE" w14:textId="77777777" w:rsidR="001C12A1" w:rsidRPr="007F5632" w:rsidRDefault="001C12A1" w:rsidP="005F4BCD"/>
        </w:tc>
        <w:tc>
          <w:tcPr>
            <w:tcW w:w="900" w:type="dxa"/>
            <w:hideMark/>
          </w:tcPr>
          <w:p w14:paraId="35D53528" w14:textId="77777777" w:rsidR="001C12A1" w:rsidRPr="007F5632" w:rsidRDefault="001C12A1" w:rsidP="005F4BCD"/>
        </w:tc>
        <w:tc>
          <w:tcPr>
            <w:tcW w:w="900" w:type="dxa"/>
            <w:hideMark/>
          </w:tcPr>
          <w:p w14:paraId="4F65001E" w14:textId="77777777" w:rsidR="001C12A1" w:rsidRPr="007F5632" w:rsidRDefault="001C12A1" w:rsidP="005F4BCD"/>
        </w:tc>
        <w:tc>
          <w:tcPr>
            <w:tcW w:w="900" w:type="dxa"/>
            <w:hideMark/>
          </w:tcPr>
          <w:p w14:paraId="70C26EC4" w14:textId="77777777" w:rsidR="001C12A1" w:rsidRPr="007F5632" w:rsidRDefault="001C12A1" w:rsidP="005F4BCD"/>
        </w:tc>
        <w:tc>
          <w:tcPr>
            <w:tcW w:w="715" w:type="dxa"/>
            <w:hideMark/>
          </w:tcPr>
          <w:p w14:paraId="6E20364F" w14:textId="77777777" w:rsidR="001C12A1" w:rsidRPr="007F5632" w:rsidRDefault="001C12A1" w:rsidP="005F4BCD"/>
        </w:tc>
      </w:tr>
      <w:tr w:rsidR="001C12A1" w:rsidRPr="007F5632" w14:paraId="3E147509" w14:textId="77777777" w:rsidTr="005F4BCD">
        <w:trPr>
          <w:trHeight w:val="300"/>
          <w:jc w:val="center"/>
        </w:trPr>
        <w:tc>
          <w:tcPr>
            <w:tcW w:w="7385" w:type="dxa"/>
            <w:hideMark/>
          </w:tcPr>
          <w:p w14:paraId="28B7BAFB" w14:textId="77777777" w:rsidR="001C12A1" w:rsidRPr="007F5632" w:rsidRDefault="001C12A1" w:rsidP="005F4BCD">
            <w:r>
              <w:t xml:space="preserve">   </w:t>
            </w:r>
            <w:r w:rsidRPr="007F5632">
              <w:t xml:space="preserve">Second </w:t>
            </w:r>
          </w:p>
        </w:tc>
        <w:tc>
          <w:tcPr>
            <w:tcW w:w="900" w:type="dxa"/>
            <w:hideMark/>
          </w:tcPr>
          <w:p w14:paraId="2B8D025B" w14:textId="77777777" w:rsidR="001C12A1" w:rsidRPr="007F5632" w:rsidRDefault="001C12A1" w:rsidP="005F4BCD"/>
        </w:tc>
        <w:tc>
          <w:tcPr>
            <w:tcW w:w="900" w:type="dxa"/>
            <w:hideMark/>
          </w:tcPr>
          <w:p w14:paraId="5BA0285C" w14:textId="77777777" w:rsidR="001C12A1" w:rsidRPr="007F5632" w:rsidRDefault="001C12A1" w:rsidP="005F4BCD"/>
        </w:tc>
        <w:tc>
          <w:tcPr>
            <w:tcW w:w="900" w:type="dxa"/>
            <w:hideMark/>
          </w:tcPr>
          <w:p w14:paraId="2A394051" w14:textId="77777777" w:rsidR="001C12A1" w:rsidRPr="007F5632" w:rsidRDefault="001C12A1" w:rsidP="005F4BCD"/>
        </w:tc>
        <w:tc>
          <w:tcPr>
            <w:tcW w:w="900" w:type="dxa"/>
            <w:hideMark/>
          </w:tcPr>
          <w:p w14:paraId="716536AB" w14:textId="77777777" w:rsidR="001C12A1" w:rsidRPr="007F5632" w:rsidRDefault="001C12A1" w:rsidP="005F4BCD"/>
        </w:tc>
        <w:tc>
          <w:tcPr>
            <w:tcW w:w="715" w:type="dxa"/>
            <w:hideMark/>
          </w:tcPr>
          <w:p w14:paraId="52EF36C1" w14:textId="77777777" w:rsidR="001C12A1" w:rsidRPr="007F5632" w:rsidRDefault="001C12A1" w:rsidP="005F4BCD"/>
        </w:tc>
      </w:tr>
      <w:tr w:rsidR="001C12A1" w:rsidRPr="007F5632" w14:paraId="246AAEE4" w14:textId="77777777" w:rsidTr="005F4BCD">
        <w:trPr>
          <w:trHeight w:val="300"/>
          <w:jc w:val="center"/>
        </w:trPr>
        <w:tc>
          <w:tcPr>
            <w:tcW w:w="7385" w:type="dxa"/>
            <w:hideMark/>
          </w:tcPr>
          <w:p w14:paraId="31DABBD4" w14:textId="77777777" w:rsidR="001C12A1" w:rsidRPr="007F5632" w:rsidRDefault="001C12A1" w:rsidP="005F4BCD">
            <w:r>
              <w:t xml:space="preserve">   </w:t>
            </w:r>
            <w:r w:rsidRPr="007F5632">
              <w:t xml:space="preserve">Middle </w:t>
            </w:r>
          </w:p>
        </w:tc>
        <w:tc>
          <w:tcPr>
            <w:tcW w:w="900" w:type="dxa"/>
            <w:hideMark/>
          </w:tcPr>
          <w:p w14:paraId="2F647A86" w14:textId="77777777" w:rsidR="001C12A1" w:rsidRPr="007F5632" w:rsidRDefault="001C12A1" w:rsidP="005F4BCD"/>
        </w:tc>
        <w:tc>
          <w:tcPr>
            <w:tcW w:w="900" w:type="dxa"/>
            <w:hideMark/>
          </w:tcPr>
          <w:p w14:paraId="3CBD3D99" w14:textId="77777777" w:rsidR="001C12A1" w:rsidRPr="007F5632" w:rsidRDefault="001C12A1" w:rsidP="005F4BCD"/>
        </w:tc>
        <w:tc>
          <w:tcPr>
            <w:tcW w:w="900" w:type="dxa"/>
            <w:hideMark/>
          </w:tcPr>
          <w:p w14:paraId="42F0E508" w14:textId="77777777" w:rsidR="001C12A1" w:rsidRPr="007F5632" w:rsidRDefault="001C12A1" w:rsidP="005F4BCD"/>
        </w:tc>
        <w:tc>
          <w:tcPr>
            <w:tcW w:w="900" w:type="dxa"/>
            <w:hideMark/>
          </w:tcPr>
          <w:p w14:paraId="2E8F4491" w14:textId="77777777" w:rsidR="001C12A1" w:rsidRPr="007F5632" w:rsidRDefault="001C12A1" w:rsidP="005F4BCD"/>
        </w:tc>
        <w:tc>
          <w:tcPr>
            <w:tcW w:w="715" w:type="dxa"/>
            <w:hideMark/>
          </w:tcPr>
          <w:p w14:paraId="49462E4A" w14:textId="77777777" w:rsidR="001C12A1" w:rsidRPr="007F5632" w:rsidRDefault="001C12A1" w:rsidP="005F4BCD"/>
        </w:tc>
      </w:tr>
      <w:tr w:rsidR="001C12A1" w:rsidRPr="007F5632" w14:paraId="334F9233" w14:textId="77777777" w:rsidTr="005F4BCD">
        <w:trPr>
          <w:trHeight w:val="300"/>
          <w:jc w:val="center"/>
        </w:trPr>
        <w:tc>
          <w:tcPr>
            <w:tcW w:w="7385" w:type="dxa"/>
            <w:hideMark/>
          </w:tcPr>
          <w:p w14:paraId="2BC42AC9" w14:textId="77777777" w:rsidR="001C12A1" w:rsidRPr="007F5632" w:rsidRDefault="001C12A1" w:rsidP="005F4BCD">
            <w:r>
              <w:t xml:space="preserve">   </w:t>
            </w:r>
            <w:r w:rsidRPr="007F5632">
              <w:t xml:space="preserve">Fourth </w:t>
            </w:r>
          </w:p>
        </w:tc>
        <w:tc>
          <w:tcPr>
            <w:tcW w:w="900" w:type="dxa"/>
            <w:hideMark/>
          </w:tcPr>
          <w:p w14:paraId="1FAA1F36" w14:textId="77777777" w:rsidR="001C12A1" w:rsidRPr="007F5632" w:rsidRDefault="001C12A1" w:rsidP="005F4BCD"/>
        </w:tc>
        <w:tc>
          <w:tcPr>
            <w:tcW w:w="900" w:type="dxa"/>
            <w:hideMark/>
          </w:tcPr>
          <w:p w14:paraId="5C7C2B50" w14:textId="77777777" w:rsidR="001C12A1" w:rsidRPr="007F5632" w:rsidRDefault="001C12A1" w:rsidP="005F4BCD"/>
        </w:tc>
        <w:tc>
          <w:tcPr>
            <w:tcW w:w="900" w:type="dxa"/>
            <w:hideMark/>
          </w:tcPr>
          <w:p w14:paraId="22968DF5" w14:textId="77777777" w:rsidR="001C12A1" w:rsidRPr="007F5632" w:rsidRDefault="001C12A1" w:rsidP="005F4BCD"/>
        </w:tc>
        <w:tc>
          <w:tcPr>
            <w:tcW w:w="900" w:type="dxa"/>
            <w:hideMark/>
          </w:tcPr>
          <w:p w14:paraId="04D0A715" w14:textId="77777777" w:rsidR="001C12A1" w:rsidRPr="007F5632" w:rsidRDefault="001C12A1" w:rsidP="005F4BCD"/>
        </w:tc>
        <w:tc>
          <w:tcPr>
            <w:tcW w:w="715" w:type="dxa"/>
            <w:hideMark/>
          </w:tcPr>
          <w:p w14:paraId="53A67126" w14:textId="77777777" w:rsidR="001C12A1" w:rsidRPr="007F5632" w:rsidRDefault="001C12A1" w:rsidP="005F4BCD"/>
        </w:tc>
      </w:tr>
      <w:tr w:rsidR="001C12A1" w:rsidRPr="007F5632" w14:paraId="1CAD90DA" w14:textId="77777777" w:rsidTr="005F4BCD">
        <w:trPr>
          <w:trHeight w:val="300"/>
          <w:jc w:val="center"/>
        </w:trPr>
        <w:tc>
          <w:tcPr>
            <w:tcW w:w="7385" w:type="dxa"/>
            <w:hideMark/>
          </w:tcPr>
          <w:p w14:paraId="0EA88EBD" w14:textId="77777777" w:rsidR="001C12A1" w:rsidRPr="007F5632" w:rsidRDefault="001C12A1" w:rsidP="005F4BCD">
            <w:r>
              <w:t xml:space="preserve">   </w:t>
            </w:r>
            <w:r w:rsidRPr="007F5632">
              <w:t xml:space="preserve">Highest </w:t>
            </w:r>
          </w:p>
        </w:tc>
        <w:tc>
          <w:tcPr>
            <w:tcW w:w="900" w:type="dxa"/>
            <w:hideMark/>
          </w:tcPr>
          <w:p w14:paraId="7378A4D3" w14:textId="77777777" w:rsidR="001C12A1" w:rsidRPr="007F5632" w:rsidRDefault="001C12A1" w:rsidP="005F4BCD"/>
        </w:tc>
        <w:tc>
          <w:tcPr>
            <w:tcW w:w="900" w:type="dxa"/>
            <w:hideMark/>
          </w:tcPr>
          <w:p w14:paraId="76582D62" w14:textId="77777777" w:rsidR="001C12A1" w:rsidRPr="007F5632" w:rsidRDefault="001C12A1" w:rsidP="005F4BCD"/>
        </w:tc>
        <w:tc>
          <w:tcPr>
            <w:tcW w:w="900" w:type="dxa"/>
            <w:hideMark/>
          </w:tcPr>
          <w:p w14:paraId="2FD1F6D3" w14:textId="77777777" w:rsidR="001C12A1" w:rsidRPr="007F5632" w:rsidRDefault="001C12A1" w:rsidP="005F4BCD"/>
        </w:tc>
        <w:tc>
          <w:tcPr>
            <w:tcW w:w="900" w:type="dxa"/>
            <w:hideMark/>
          </w:tcPr>
          <w:p w14:paraId="24F6B79F" w14:textId="77777777" w:rsidR="001C12A1" w:rsidRPr="007F5632" w:rsidRDefault="001C12A1" w:rsidP="005F4BCD"/>
        </w:tc>
        <w:tc>
          <w:tcPr>
            <w:tcW w:w="715" w:type="dxa"/>
            <w:hideMark/>
          </w:tcPr>
          <w:p w14:paraId="27EF26BB" w14:textId="77777777" w:rsidR="001C12A1" w:rsidRPr="007F5632" w:rsidRDefault="001C12A1" w:rsidP="005F4BCD"/>
        </w:tc>
      </w:tr>
      <w:tr w:rsidR="001C12A1" w:rsidRPr="007F5632" w14:paraId="382CCC55" w14:textId="77777777" w:rsidTr="005F4BCD">
        <w:trPr>
          <w:trHeight w:val="350"/>
          <w:jc w:val="center"/>
        </w:trPr>
        <w:tc>
          <w:tcPr>
            <w:tcW w:w="7385" w:type="dxa"/>
            <w:hideMark/>
          </w:tcPr>
          <w:p w14:paraId="499AC885" w14:textId="77777777" w:rsidR="001C12A1" w:rsidRPr="007F5632" w:rsidRDefault="001C12A1" w:rsidP="005F4BCD">
            <w:pPr>
              <w:rPr>
                <w:b/>
                <w:bCs/>
              </w:rPr>
            </w:pPr>
            <w:r w:rsidRPr="007F5632">
              <w:rPr>
                <w:b/>
                <w:bCs/>
              </w:rPr>
              <w:t>Percent of respondents with favorable perceptions of facility health workers</w:t>
            </w:r>
          </w:p>
        </w:tc>
        <w:tc>
          <w:tcPr>
            <w:tcW w:w="900" w:type="dxa"/>
            <w:hideMark/>
          </w:tcPr>
          <w:p w14:paraId="520B818A" w14:textId="77777777" w:rsidR="001C12A1" w:rsidRPr="007F5632" w:rsidRDefault="001C12A1" w:rsidP="005F4BCD">
            <w:pPr>
              <w:rPr>
                <w:b/>
                <w:bCs/>
              </w:rPr>
            </w:pPr>
          </w:p>
        </w:tc>
        <w:tc>
          <w:tcPr>
            <w:tcW w:w="900" w:type="dxa"/>
            <w:hideMark/>
          </w:tcPr>
          <w:p w14:paraId="1E756234" w14:textId="77777777" w:rsidR="001C12A1" w:rsidRPr="007F5632" w:rsidRDefault="001C12A1" w:rsidP="005F4BCD"/>
        </w:tc>
        <w:tc>
          <w:tcPr>
            <w:tcW w:w="900" w:type="dxa"/>
            <w:hideMark/>
          </w:tcPr>
          <w:p w14:paraId="18451AEB" w14:textId="77777777" w:rsidR="001C12A1" w:rsidRPr="007F5632" w:rsidRDefault="001C12A1" w:rsidP="005F4BCD"/>
        </w:tc>
        <w:tc>
          <w:tcPr>
            <w:tcW w:w="900" w:type="dxa"/>
            <w:hideMark/>
          </w:tcPr>
          <w:p w14:paraId="2E265B6D" w14:textId="77777777" w:rsidR="001C12A1" w:rsidRPr="007F5632" w:rsidRDefault="001C12A1" w:rsidP="005F4BCD"/>
        </w:tc>
        <w:tc>
          <w:tcPr>
            <w:tcW w:w="715" w:type="dxa"/>
            <w:hideMark/>
          </w:tcPr>
          <w:p w14:paraId="108E24F7" w14:textId="77777777" w:rsidR="001C12A1" w:rsidRPr="007F5632" w:rsidRDefault="001C12A1" w:rsidP="005F4BCD"/>
        </w:tc>
      </w:tr>
      <w:tr w:rsidR="001C12A1" w:rsidRPr="007F5632" w14:paraId="45BD559A" w14:textId="77777777" w:rsidTr="005F4BCD">
        <w:trPr>
          <w:trHeight w:val="230"/>
          <w:jc w:val="center"/>
        </w:trPr>
        <w:tc>
          <w:tcPr>
            <w:tcW w:w="7385" w:type="dxa"/>
            <w:hideMark/>
          </w:tcPr>
          <w:p w14:paraId="29A79FFD" w14:textId="77777777" w:rsidR="001C12A1" w:rsidRPr="007F5632" w:rsidRDefault="001C12A1" w:rsidP="005F4BCD">
            <w:pPr>
              <w:rPr>
                <w:b/>
                <w:bCs/>
              </w:rPr>
            </w:pPr>
            <w:r w:rsidRPr="007F5632">
              <w:rPr>
                <w:b/>
                <w:bCs/>
              </w:rPr>
              <w:t>Total (N)</w:t>
            </w:r>
          </w:p>
        </w:tc>
        <w:tc>
          <w:tcPr>
            <w:tcW w:w="900" w:type="dxa"/>
            <w:hideMark/>
          </w:tcPr>
          <w:p w14:paraId="1EB16ED9" w14:textId="77777777" w:rsidR="001C12A1" w:rsidRPr="007F5632" w:rsidRDefault="001C12A1" w:rsidP="005F4BCD">
            <w:pPr>
              <w:rPr>
                <w:b/>
                <w:bCs/>
              </w:rPr>
            </w:pPr>
          </w:p>
        </w:tc>
        <w:tc>
          <w:tcPr>
            <w:tcW w:w="900" w:type="dxa"/>
            <w:hideMark/>
          </w:tcPr>
          <w:p w14:paraId="17F64EAE" w14:textId="77777777" w:rsidR="001C12A1" w:rsidRPr="007F5632" w:rsidRDefault="001C12A1" w:rsidP="005F4BCD"/>
        </w:tc>
        <w:tc>
          <w:tcPr>
            <w:tcW w:w="900" w:type="dxa"/>
            <w:hideMark/>
          </w:tcPr>
          <w:p w14:paraId="5F352680" w14:textId="77777777" w:rsidR="001C12A1" w:rsidRPr="007F5632" w:rsidRDefault="001C12A1" w:rsidP="005F4BCD"/>
        </w:tc>
        <w:tc>
          <w:tcPr>
            <w:tcW w:w="900" w:type="dxa"/>
            <w:hideMark/>
          </w:tcPr>
          <w:p w14:paraId="1512ECAC" w14:textId="77777777" w:rsidR="001C12A1" w:rsidRPr="007F5632" w:rsidRDefault="001C12A1" w:rsidP="005F4BCD"/>
        </w:tc>
        <w:tc>
          <w:tcPr>
            <w:tcW w:w="715" w:type="dxa"/>
            <w:hideMark/>
          </w:tcPr>
          <w:p w14:paraId="120E32BE" w14:textId="77777777" w:rsidR="001C12A1" w:rsidRPr="007F5632" w:rsidRDefault="001C12A1" w:rsidP="005F4BCD"/>
        </w:tc>
      </w:tr>
    </w:tbl>
    <w:p w14:paraId="0B89BFBA" w14:textId="77777777" w:rsidR="001C12A1" w:rsidRDefault="001C12A1" w:rsidP="001C12A1"/>
    <w:p w14:paraId="3E8D00B0" w14:textId="783A7482" w:rsidR="001C12A1" w:rsidRDefault="001C12A1" w:rsidP="001C12A1">
      <w:pPr>
        <w:pStyle w:val="Heading3"/>
      </w:pPr>
      <w:bookmarkStart w:id="199" w:name="_Table_3.7.9:_Decision-making"/>
      <w:bookmarkStart w:id="200" w:name="_Table_3.4.10:_Decision-making"/>
      <w:bookmarkStart w:id="201" w:name="_Toc76465223"/>
      <w:bookmarkEnd w:id="199"/>
      <w:bookmarkEnd w:id="200"/>
      <w:r>
        <w:lastRenderedPageBreak/>
        <w:t>Table 3.4.</w:t>
      </w:r>
      <w:r w:rsidR="003B6137">
        <w:t>10</w:t>
      </w:r>
      <w:r>
        <w:t>: Decision-making regarding antenatal care</w:t>
      </w:r>
      <w:bookmarkStart w:id="202" w:name="_Table_3.7.10:_Interpersonal"/>
      <w:bookmarkEnd w:id="201"/>
      <w:bookmarkEnd w:id="202"/>
    </w:p>
    <w:p w14:paraId="426029AB" w14:textId="2D3E2F94" w:rsidR="001C12A1" w:rsidRDefault="001C12A1" w:rsidP="001C12A1">
      <w:r>
        <w:rPr>
          <w:b/>
          <w:bCs/>
        </w:rPr>
        <w:t>Table 3.4.</w:t>
      </w:r>
      <w:r w:rsidR="003B6137">
        <w:rPr>
          <w:b/>
          <w:bCs/>
        </w:rPr>
        <w:t>10</w:t>
      </w:r>
      <w:r>
        <w:rPr>
          <w:b/>
          <w:bCs/>
        </w:rPr>
        <w:t xml:space="preserve"> </w:t>
      </w:r>
      <w:r>
        <w:t>summarizes the distribution of respondents involved in decision-making concerning antenatal care. Results are presented by zone and disaggregated by respondent sex, age, level of education, household residence type, and household wealth quintile.</w:t>
      </w:r>
    </w:p>
    <w:p w14:paraId="7E2B54C4" w14:textId="77777777" w:rsidR="001C12A1" w:rsidRDefault="001C12A1" w:rsidP="001C12A1"/>
    <w:tbl>
      <w:tblPr>
        <w:tblStyle w:val="TableGrid"/>
        <w:tblW w:w="10255" w:type="dxa"/>
        <w:jc w:val="center"/>
        <w:tblLook w:val="04A0" w:firstRow="1" w:lastRow="0" w:firstColumn="1" w:lastColumn="0" w:noHBand="0" w:noVBand="1"/>
      </w:tblPr>
      <w:tblGrid>
        <w:gridCol w:w="5485"/>
        <w:gridCol w:w="990"/>
        <w:gridCol w:w="900"/>
        <w:gridCol w:w="900"/>
        <w:gridCol w:w="990"/>
        <w:gridCol w:w="990"/>
      </w:tblGrid>
      <w:tr w:rsidR="001C12A1" w:rsidRPr="0009503E" w14:paraId="7D1F790A" w14:textId="77777777" w:rsidTr="005F4BCD">
        <w:trPr>
          <w:trHeight w:val="359"/>
          <w:jc w:val="center"/>
        </w:trPr>
        <w:tc>
          <w:tcPr>
            <w:tcW w:w="10255" w:type="dxa"/>
            <w:gridSpan w:val="6"/>
            <w:shd w:val="clear" w:color="auto" w:fill="002060"/>
            <w:hideMark/>
          </w:tcPr>
          <w:p w14:paraId="5F5FE6A0" w14:textId="3EC48638" w:rsidR="001C12A1" w:rsidRPr="0009503E" w:rsidRDefault="001C12A1" w:rsidP="005F4BCD">
            <w:pPr>
              <w:jc w:val="center"/>
              <w:rPr>
                <w:b/>
                <w:bCs/>
              </w:rPr>
            </w:pPr>
            <w:r w:rsidRPr="0009503E">
              <w:rPr>
                <w:b/>
                <w:bCs/>
              </w:rPr>
              <w:t>Table 3.</w:t>
            </w:r>
            <w:r>
              <w:rPr>
                <w:b/>
                <w:bCs/>
              </w:rPr>
              <w:t>4</w:t>
            </w:r>
            <w:r w:rsidRPr="0009503E">
              <w:rPr>
                <w:b/>
                <w:bCs/>
              </w:rPr>
              <w:t>.</w:t>
            </w:r>
            <w:r w:rsidR="003B6137">
              <w:rPr>
                <w:b/>
                <w:bCs/>
              </w:rPr>
              <w:t>10</w:t>
            </w:r>
            <w:r w:rsidRPr="0009503E">
              <w:rPr>
                <w:b/>
                <w:bCs/>
              </w:rPr>
              <w:t xml:space="preserve">: </w:t>
            </w:r>
            <w:r w:rsidRPr="0009503E">
              <w:t>Decision-making regarding antenatal care</w:t>
            </w:r>
          </w:p>
        </w:tc>
      </w:tr>
      <w:tr w:rsidR="001C12A1" w:rsidRPr="0009503E" w14:paraId="55CC3948" w14:textId="77777777" w:rsidTr="005F4BCD">
        <w:trPr>
          <w:trHeight w:val="300"/>
          <w:jc w:val="center"/>
        </w:trPr>
        <w:tc>
          <w:tcPr>
            <w:tcW w:w="10255" w:type="dxa"/>
            <w:gridSpan w:val="6"/>
            <w:vMerge w:val="restart"/>
            <w:hideMark/>
          </w:tcPr>
          <w:p w14:paraId="3B736A92" w14:textId="77777777" w:rsidR="001C12A1" w:rsidRPr="0009503E" w:rsidRDefault="001C12A1" w:rsidP="005F4BCD">
            <w:pPr>
              <w:jc w:val="center"/>
            </w:pPr>
            <w:r w:rsidRPr="0009503E">
              <w:t xml:space="preserve">Percent distribution of respondents involved in decision-making regarding antenatal care by </w:t>
            </w:r>
            <w:r>
              <w:t xml:space="preserve">zone, </w:t>
            </w:r>
            <w:r>
              <w:br/>
            </w:r>
            <w:r w:rsidRPr="0009503E">
              <w:rPr>
                <w:highlight w:val="lightGray"/>
              </w:rPr>
              <w:t>[Country Survey Year]</w:t>
            </w:r>
          </w:p>
        </w:tc>
      </w:tr>
      <w:tr w:rsidR="001C12A1" w:rsidRPr="0009503E" w14:paraId="1FCD9BC9" w14:textId="77777777" w:rsidTr="005F4BCD">
        <w:trPr>
          <w:trHeight w:val="300"/>
          <w:jc w:val="center"/>
        </w:trPr>
        <w:tc>
          <w:tcPr>
            <w:tcW w:w="10255" w:type="dxa"/>
            <w:gridSpan w:val="6"/>
            <w:vMerge/>
            <w:hideMark/>
          </w:tcPr>
          <w:p w14:paraId="16BE5B9F" w14:textId="77777777" w:rsidR="001C12A1" w:rsidRPr="0009503E" w:rsidRDefault="001C12A1" w:rsidP="005F4BCD"/>
        </w:tc>
      </w:tr>
      <w:tr w:rsidR="001C12A1" w:rsidRPr="0009503E" w14:paraId="7D324FB7" w14:textId="77777777" w:rsidTr="005F4BCD">
        <w:trPr>
          <w:trHeight w:val="276"/>
          <w:jc w:val="center"/>
        </w:trPr>
        <w:tc>
          <w:tcPr>
            <w:tcW w:w="5485" w:type="dxa"/>
            <w:vMerge w:val="restart"/>
            <w:hideMark/>
          </w:tcPr>
          <w:p w14:paraId="2DDE2A43" w14:textId="77777777" w:rsidR="001C12A1" w:rsidRPr="0009503E" w:rsidRDefault="001C12A1" w:rsidP="005F4BCD">
            <w:pPr>
              <w:rPr>
                <w:b/>
                <w:bCs/>
              </w:rPr>
            </w:pPr>
            <w:r w:rsidRPr="0009503E">
              <w:rPr>
                <w:b/>
                <w:bCs/>
              </w:rPr>
              <w:t>Percent of respondents involved in decision-making regarding antenatal care</w:t>
            </w:r>
          </w:p>
        </w:tc>
        <w:tc>
          <w:tcPr>
            <w:tcW w:w="990" w:type="dxa"/>
            <w:vMerge w:val="restart"/>
            <w:hideMark/>
          </w:tcPr>
          <w:p w14:paraId="3F0827AE" w14:textId="77777777" w:rsidR="001C12A1" w:rsidRPr="0009503E" w:rsidRDefault="001C12A1" w:rsidP="005F4BCD">
            <w:pPr>
              <w:jc w:val="center"/>
            </w:pPr>
            <w:r>
              <w:t>Zone 1</w:t>
            </w:r>
          </w:p>
        </w:tc>
        <w:tc>
          <w:tcPr>
            <w:tcW w:w="900" w:type="dxa"/>
            <w:vMerge w:val="restart"/>
            <w:hideMark/>
          </w:tcPr>
          <w:p w14:paraId="36E701CC" w14:textId="77777777" w:rsidR="001C12A1" w:rsidRPr="0009503E" w:rsidRDefault="001C12A1" w:rsidP="005F4BCD">
            <w:pPr>
              <w:jc w:val="center"/>
            </w:pPr>
            <w:r>
              <w:t>Zone 2</w:t>
            </w:r>
          </w:p>
        </w:tc>
        <w:tc>
          <w:tcPr>
            <w:tcW w:w="900" w:type="dxa"/>
            <w:vMerge w:val="restart"/>
            <w:hideMark/>
          </w:tcPr>
          <w:p w14:paraId="573CC2CE" w14:textId="77777777" w:rsidR="001C12A1" w:rsidRPr="0009503E" w:rsidRDefault="001C12A1" w:rsidP="005F4BCD">
            <w:pPr>
              <w:jc w:val="center"/>
            </w:pPr>
            <w:r>
              <w:t>Zone 3</w:t>
            </w:r>
          </w:p>
        </w:tc>
        <w:tc>
          <w:tcPr>
            <w:tcW w:w="990" w:type="dxa"/>
            <w:vMerge w:val="restart"/>
            <w:hideMark/>
          </w:tcPr>
          <w:p w14:paraId="510A2E8E" w14:textId="77777777" w:rsidR="001C12A1" w:rsidRPr="0009503E" w:rsidRDefault="001C12A1" w:rsidP="005F4BCD">
            <w:pPr>
              <w:jc w:val="center"/>
            </w:pPr>
            <w:r>
              <w:t>Zone 4</w:t>
            </w:r>
          </w:p>
        </w:tc>
        <w:tc>
          <w:tcPr>
            <w:tcW w:w="990" w:type="dxa"/>
            <w:vMerge w:val="restart"/>
            <w:hideMark/>
          </w:tcPr>
          <w:p w14:paraId="0EA8CFA3" w14:textId="77777777" w:rsidR="001C12A1" w:rsidRPr="0009503E" w:rsidRDefault="001C12A1" w:rsidP="005F4BCD">
            <w:pPr>
              <w:jc w:val="center"/>
            </w:pPr>
            <w:r w:rsidRPr="0009503E">
              <w:t>Total</w:t>
            </w:r>
          </w:p>
        </w:tc>
      </w:tr>
      <w:tr w:rsidR="001C12A1" w:rsidRPr="0009503E" w14:paraId="168C1FE9" w14:textId="77777777" w:rsidTr="005F4BCD">
        <w:trPr>
          <w:trHeight w:val="300"/>
          <w:jc w:val="center"/>
        </w:trPr>
        <w:tc>
          <w:tcPr>
            <w:tcW w:w="5485" w:type="dxa"/>
            <w:vMerge/>
            <w:hideMark/>
          </w:tcPr>
          <w:p w14:paraId="0E2925D5" w14:textId="77777777" w:rsidR="001C12A1" w:rsidRPr="0009503E" w:rsidRDefault="001C12A1" w:rsidP="005F4BCD">
            <w:pPr>
              <w:rPr>
                <w:b/>
                <w:bCs/>
              </w:rPr>
            </w:pPr>
          </w:p>
        </w:tc>
        <w:tc>
          <w:tcPr>
            <w:tcW w:w="990" w:type="dxa"/>
            <w:vMerge/>
            <w:hideMark/>
          </w:tcPr>
          <w:p w14:paraId="5B9D03B7" w14:textId="77777777" w:rsidR="001C12A1" w:rsidRPr="0009503E" w:rsidRDefault="001C12A1" w:rsidP="005F4BCD"/>
        </w:tc>
        <w:tc>
          <w:tcPr>
            <w:tcW w:w="900" w:type="dxa"/>
            <w:vMerge/>
            <w:hideMark/>
          </w:tcPr>
          <w:p w14:paraId="31A46B2F" w14:textId="77777777" w:rsidR="001C12A1" w:rsidRPr="0009503E" w:rsidRDefault="001C12A1" w:rsidP="005F4BCD"/>
        </w:tc>
        <w:tc>
          <w:tcPr>
            <w:tcW w:w="900" w:type="dxa"/>
            <w:vMerge/>
            <w:hideMark/>
          </w:tcPr>
          <w:p w14:paraId="0BB0AC8A" w14:textId="77777777" w:rsidR="001C12A1" w:rsidRPr="0009503E" w:rsidRDefault="001C12A1" w:rsidP="005F4BCD"/>
        </w:tc>
        <w:tc>
          <w:tcPr>
            <w:tcW w:w="990" w:type="dxa"/>
            <w:vMerge/>
            <w:hideMark/>
          </w:tcPr>
          <w:p w14:paraId="13D7E208" w14:textId="77777777" w:rsidR="001C12A1" w:rsidRPr="0009503E" w:rsidRDefault="001C12A1" w:rsidP="005F4BCD"/>
        </w:tc>
        <w:tc>
          <w:tcPr>
            <w:tcW w:w="990" w:type="dxa"/>
            <w:vMerge/>
            <w:hideMark/>
          </w:tcPr>
          <w:p w14:paraId="5C0713B6" w14:textId="77777777" w:rsidR="001C12A1" w:rsidRPr="0009503E" w:rsidRDefault="001C12A1" w:rsidP="005F4BCD"/>
        </w:tc>
      </w:tr>
      <w:tr w:rsidR="001C12A1" w:rsidRPr="0009503E" w14:paraId="447649E6" w14:textId="77777777" w:rsidTr="005F4BCD">
        <w:trPr>
          <w:trHeight w:val="300"/>
          <w:jc w:val="center"/>
        </w:trPr>
        <w:tc>
          <w:tcPr>
            <w:tcW w:w="5485" w:type="dxa"/>
            <w:hideMark/>
          </w:tcPr>
          <w:p w14:paraId="18B0EB9D" w14:textId="77777777" w:rsidR="001C12A1" w:rsidRPr="0009503E" w:rsidRDefault="001C12A1" w:rsidP="005F4BCD">
            <w:pPr>
              <w:rPr>
                <w:b/>
                <w:bCs/>
              </w:rPr>
            </w:pPr>
            <w:r w:rsidRPr="0009503E">
              <w:rPr>
                <w:b/>
                <w:bCs/>
              </w:rPr>
              <w:t>Sex</w:t>
            </w:r>
          </w:p>
        </w:tc>
        <w:tc>
          <w:tcPr>
            <w:tcW w:w="990" w:type="dxa"/>
            <w:hideMark/>
          </w:tcPr>
          <w:p w14:paraId="564BA1D4" w14:textId="77777777" w:rsidR="001C12A1" w:rsidRPr="0009503E" w:rsidRDefault="001C12A1" w:rsidP="005F4BCD">
            <w:pPr>
              <w:rPr>
                <w:b/>
                <w:bCs/>
              </w:rPr>
            </w:pPr>
          </w:p>
        </w:tc>
        <w:tc>
          <w:tcPr>
            <w:tcW w:w="900" w:type="dxa"/>
            <w:hideMark/>
          </w:tcPr>
          <w:p w14:paraId="2E8C19E8" w14:textId="77777777" w:rsidR="001C12A1" w:rsidRPr="0009503E" w:rsidRDefault="001C12A1" w:rsidP="005F4BCD"/>
        </w:tc>
        <w:tc>
          <w:tcPr>
            <w:tcW w:w="900" w:type="dxa"/>
            <w:hideMark/>
          </w:tcPr>
          <w:p w14:paraId="4FCAB598" w14:textId="77777777" w:rsidR="001C12A1" w:rsidRPr="0009503E" w:rsidRDefault="001C12A1" w:rsidP="005F4BCD"/>
        </w:tc>
        <w:tc>
          <w:tcPr>
            <w:tcW w:w="990" w:type="dxa"/>
            <w:hideMark/>
          </w:tcPr>
          <w:p w14:paraId="2EA559AB" w14:textId="77777777" w:rsidR="001C12A1" w:rsidRPr="0009503E" w:rsidRDefault="001C12A1" w:rsidP="005F4BCD"/>
        </w:tc>
        <w:tc>
          <w:tcPr>
            <w:tcW w:w="990" w:type="dxa"/>
            <w:hideMark/>
          </w:tcPr>
          <w:p w14:paraId="186DB99C" w14:textId="77777777" w:rsidR="001C12A1" w:rsidRPr="0009503E" w:rsidRDefault="001C12A1" w:rsidP="005F4BCD"/>
        </w:tc>
      </w:tr>
      <w:tr w:rsidR="001C12A1" w:rsidRPr="0009503E" w14:paraId="0FD3A8C2" w14:textId="77777777" w:rsidTr="005F4BCD">
        <w:trPr>
          <w:trHeight w:val="300"/>
          <w:jc w:val="center"/>
        </w:trPr>
        <w:tc>
          <w:tcPr>
            <w:tcW w:w="5485" w:type="dxa"/>
            <w:hideMark/>
          </w:tcPr>
          <w:p w14:paraId="08FDC730" w14:textId="77777777" w:rsidR="001C12A1" w:rsidRPr="0009503E" w:rsidRDefault="001C12A1" w:rsidP="005F4BCD">
            <w:r>
              <w:t xml:space="preserve">   </w:t>
            </w:r>
            <w:r w:rsidRPr="0009503E">
              <w:t>Female</w:t>
            </w:r>
          </w:p>
        </w:tc>
        <w:tc>
          <w:tcPr>
            <w:tcW w:w="990" w:type="dxa"/>
            <w:hideMark/>
          </w:tcPr>
          <w:p w14:paraId="0ACF2C9F" w14:textId="77777777" w:rsidR="001C12A1" w:rsidRPr="0009503E" w:rsidRDefault="001C12A1" w:rsidP="005F4BCD"/>
        </w:tc>
        <w:tc>
          <w:tcPr>
            <w:tcW w:w="900" w:type="dxa"/>
            <w:hideMark/>
          </w:tcPr>
          <w:p w14:paraId="48EF7B5F" w14:textId="77777777" w:rsidR="001C12A1" w:rsidRPr="0009503E" w:rsidRDefault="001C12A1" w:rsidP="005F4BCD"/>
        </w:tc>
        <w:tc>
          <w:tcPr>
            <w:tcW w:w="900" w:type="dxa"/>
            <w:hideMark/>
          </w:tcPr>
          <w:p w14:paraId="265CBA6A" w14:textId="77777777" w:rsidR="001C12A1" w:rsidRPr="0009503E" w:rsidRDefault="001C12A1" w:rsidP="005F4BCD"/>
        </w:tc>
        <w:tc>
          <w:tcPr>
            <w:tcW w:w="990" w:type="dxa"/>
            <w:hideMark/>
          </w:tcPr>
          <w:p w14:paraId="4E683240" w14:textId="77777777" w:rsidR="001C12A1" w:rsidRPr="0009503E" w:rsidRDefault="001C12A1" w:rsidP="005F4BCD"/>
        </w:tc>
        <w:tc>
          <w:tcPr>
            <w:tcW w:w="990" w:type="dxa"/>
            <w:hideMark/>
          </w:tcPr>
          <w:p w14:paraId="0E5C8E81" w14:textId="77777777" w:rsidR="001C12A1" w:rsidRPr="0009503E" w:rsidRDefault="001C12A1" w:rsidP="005F4BCD"/>
        </w:tc>
      </w:tr>
      <w:tr w:rsidR="001C12A1" w:rsidRPr="0009503E" w14:paraId="502BE7DA" w14:textId="77777777" w:rsidTr="005F4BCD">
        <w:trPr>
          <w:trHeight w:val="300"/>
          <w:jc w:val="center"/>
        </w:trPr>
        <w:tc>
          <w:tcPr>
            <w:tcW w:w="5485" w:type="dxa"/>
            <w:hideMark/>
          </w:tcPr>
          <w:p w14:paraId="45FDCF4D" w14:textId="77777777" w:rsidR="001C12A1" w:rsidRPr="0009503E" w:rsidRDefault="001C12A1" w:rsidP="005F4BCD">
            <w:r>
              <w:t xml:space="preserve">   </w:t>
            </w:r>
            <w:r w:rsidRPr="0009503E">
              <w:t>Male</w:t>
            </w:r>
          </w:p>
        </w:tc>
        <w:tc>
          <w:tcPr>
            <w:tcW w:w="990" w:type="dxa"/>
            <w:hideMark/>
          </w:tcPr>
          <w:p w14:paraId="350698FC" w14:textId="77777777" w:rsidR="001C12A1" w:rsidRPr="0009503E" w:rsidRDefault="001C12A1" w:rsidP="005F4BCD"/>
        </w:tc>
        <w:tc>
          <w:tcPr>
            <w:tcW w:w="900" w:type="dxa"/>
            <w:hideMark/>
          </w:tcPr>
          <w:p w14:paraId="5927D77C" w14:textId="77777777" w:rsidR="001C12A1" w:rsidRPr="0009503E" w:rsidRDefault="001C12A1" w:rsidP="005F4BCD"/>
        </w:tc>
        <w:tc>
          <w:tcPr>
            <w:tcW w:w="900" w:type="dxa"/>
            <w:hideMark/>
          </w:tcPr>
          <w:p w14:paraId="68828503" w14:textId="77777777" w:rsidR="001C12A1" w:rsidRPr="0009503E" w:rsidRDefault="001C12A1" w:rsidP="005F4BCD"/>
        </w:tc>
        <w:tc>
          <w:tcPr>
            <w:tcW w:w="990" w:type="dxa"/>
            <w:hideMark/>
          </w:tcPr>
          <w:p w14:paraId="7235C38A" w14:textId="77777777" w:rsidR="001C12A1" w:rsidRPr="0009503E" w:rsidRDefault="001C12A1" w:rsidP="005F4BCD"/>
        </w:tc>
        <w:tc>
          <w:tcPr>
            <w:tcW w:w="990" w:type="dxa"/>
            <w:hideMark/>
          </w:tcPr>
          <w:p w14:paraId="139B8437" w14:textId="77777777" w:rsidR="001C12A1" w:rsidRPr="0009503E" w:rsidRDefault="001C12A1" w:rsidP="005F4BCD"/>
        </w:tc>
      </w:tr>
      <w:tr w:rsidR="001C12A1" w:rsidRPr="0009503E" w14:paraId="52D47849" w14:textId="77777777" w:rsidTr="005F4BCD">
        <w:trPr>
          <w:trHeight w:val="300"/>
          <w:jc w:val="center"/>
        </w:trPr>
        <w:tc>
          <w:tcPr>
            <w:tcW w:w="5485" w:type="dxa"/>
            <w:hideMark/>
          </w:tcPr>
          <w:p w14:paraId="3F6A870A" w14:textId="77777777" w:rsidR="001C12A1" w:rsidRPr="0009503E" w:rsidRDefault="001C12A1" w:rsidP="005F4BCD">
            <w:pPr>
              <w:rPr>
                <w:b/>
                <w:bCs/>
              </w:rPr>
            </w:pPr>
            <w:r w:rsidRPr="0009503E">
              <w:rPr>
                <w:b/>
                <w:bCs/>
              </w:rPr>
              <w:t>Age</w:t>
            </w:r>
          </w:p>
        </w:tc>
        <w:tc>
          <w:tcPr>
            <w:tcW w:w="990" w:type="dxa"/>
            <w:hideMark/>
          </w:tcPr>
          <w:p w14:paraId="74CB533C" w14:textId="77777777" w:rsidR="001C12A1" w:rsidRPr="0009503E" w:rsidRDefault="001C12A1" w:rsidP="005F4BCD">
            <w:pPr>
              <w:rPr>
                <w:b/>
                <w:bCs/>
              </w:rPr>
            </w:pPr>
          </w:p>
        </w:tc>
        <w:tc>
          <w:tcPr>
            <w:tcW w:w="900" w:type="dxa"/>
            <w:hideMark/>
          </w:tcPr>
          <w:p w14:paraId="37452560" w14:textId="77777777" w:rsidR="001C12A1" w:rsidRPr="0009503E" w:rsidRDefault="001C12A1" w:rsidP="005F4BCD"/>
        </w:tc>
        <w:tc>
          <w:tcPr>
            <w:tcW w:w="900" w:type="dxa"/>
            <w:hideMark/>
          </w:tcPr>
          <w:p w14:paraId="72B7A206" w14:textId="77777777" w:rsidR="001C12A1" w:rsidRPr="0009503E" w:rsidRDefault="001C12A1" w:rsidP="005F4BCD"/>
        </w:tc>
        <w:tc>
          <w:tcPr>
            <w:tcW w:w="990" w:type="dxa"/>
            <w:hideMark/>
          </w:tcPr>
          <w:p w14:paraId="09CFAB55" w14:textId="77777777" w:rsidR="001C12A1" w:rsidRPr="0009503E" w:rsidRDefault="001C12A1" w:rsidP="005F4BCD"/>
        </w:tc>
        <w:tc>
          <w:tcPr>
            <w:tcW w:w="990" w:type="dxa"/>
            <w:hideMark/>
          </w:tcPr>
          <w:p w14:paraId="7EEC85C3" w14:textId="77777777" w:rsidR="001C12A1" w:rsidRPr="0009503E" w:rsidRDefault="001C12A1" w:rsidP="005F4BCD"/>
        </w:tc>
      </w:tr>
      <w:tr w:rsidR="001C12A1" w:rsidRPr="0009503E" w14:paraId="7D222EB5" w14:textId="77777777" w:rsidTr="005F4BCD">
        <w:trPr>
          <w:trHeight w:val="300"/>
          <w:jc w:val="center"/>
        </w:trPr>
        <w:tc>
          <w:tcPr>
            <w:tcW w:w="5485" w:type="dxa"/>
            <w:hideMark/>
          </w:tcPr>
          <w:p w14:paraId="3C175878" w14:textId="77777777" w:rsidR="001C12A1" w:rsidRPr="0009503E" w:rsidRDefault="001C12A1" w:rsidP="005F4BCD">
            <w:r>
              <w:t xml:space="preserve">   </w:t>
            </w:r>
            <w:r w:rsidRPr="0009503E">
              <w:t xml:space="preserve">15-24 </w:t>
            </w:r>
          </w:p>
        </w:tc>
        <w:tc>
          <w:tcPr>
            <w:tcW w:w="990" w:type="dxa"/>
            <w:hideMark/>
          </w:tcPr>
          <w:p w14:paraId="66A9C62A" w14:textId="77777777" w:rsidR="001C12A1" w:rsidRPr="0009503E" w:rsidRDefault="001C12A1" w:rsidP="005F4BCD"/>
        </w:tc>
        <w:tc>
          <w:tcPr>
            <w:tcW w:w="900" w:type="dxa"/>
            <w:hideMark/>
          </w:tcPr>
          <w:p w14:paraId="1A24198B" w14:textId="77777777" w:rsidR="001C12A1" w:rsidRPr="0009503E" w:rsidRDefault="001C12A1" w:rsidP="005F4BCD"/>
        </w:tc>
        <w:tc>
          <w:tcPr>
            <w:tcW w:w="900" w:type="dxa"/>
            <w:hideMark/>
          </w:tcPr>
          <w:p w14:paraId="75F4ACA1" w14:textId="77777777" w:rsidR="001C12A1" w:rsidRPr="0009503E" w:rsidRDefault="001C12A1" w:rsidP="005F4BCD"/>
        </w:tc>
        <w:tc>
          <w:tcPr>
            <w:tcW w:w="990" w:type="dxa"/>
            <w:hideMark/>
          </w:tcPr>
          <w:p w14:paraId="468F931A" w14:textId="77777777" w:rsidR="001C12A1" w:rsidRPr="0009503E" w:rsidRDefault="001C12A1" w:rsidP="005F4BCD"/>
        </w:tc>
        <w:tc>
          <w:tcPr>
            <w:tcW w:w="990" w:type="dxa"/>
            <w:hideMark/>
          </w:tcPr>
          <w:p w14:paraId="0D0B149B" w14:textId="77777777" w:rsidR="001C12A1" w:rsidRPr="0009503E" w:rsidRDefault="001C12A1" w:rsidP="005F4BCD"/>
        </w:tc>
      </w:tr>
      <w:tr w:rsidR="001C12A1" w:rsidRPr="0009503E" w14:paraId="71C544D7" w14:textId="77777777" w:rsidTr="005F4BCD">
        <w:trPr>
          <w:trHeight w:val="300"/>
          <w:jc w:val="center"/>
        </w:trPr>
        <w:tc>
          <w:tcPr>
            <w:tcW w:w="5485" w:type="dxa"/>
            <w:hideMark/>
          </w:tcPr>
          <w:p w14:paraId="2366E2FF" w14:textId="77777777" w:rsidR="001C12A1" w:rsidRPr="0009503E" w:rsidRDefault="001C12A1" w:rsidP="005F4BCD">
            <w:r>
              <w:t xml:space="preserve">   </w:t>
            </w:r>
            <w:r w:rsidRPr="0009503E">
              <w:t xml:space="preserve">25-34 </w:t>
            </w:r>
          </w:p>
        </w:tc>
        <w:tc>
          <w:tcPr>
            <w:tcW w:w="990" w:type="dxa"/>
            <w:hideMark/>
          </w:tcPr>
          <w:p w14:paraId="3D1F1340" w14:textId="77777777" w:rsidR="001C12A1" w:rsidRPr="0009503E" w:rsidRDefault="001C12A1" w:rsidP="005F4BCD"/>
        </w:tc>
        <w:tc>
          <w:tcPr>
            <w:tcW w:w="900" w:type="dxa"/>
            <w:hideMark/>
          </w:tcPr>
          <w:p w14:paraId="6C324415" w14:textId="77777777" w:rsidR="001C12A1" w:rsidRPr="0009503E" w:rsidRDefault="001C12A1" w:rsidP="005F4BCD"/>
        </w:tc>
        <w:tc>
          <w:tcPr>
            <w:tcW w:w="900" w:type="dxa"/>
            <w:hideMark/>
          </w:tcPr>
          <w:p w14:paraId="5F6ABE8E" w14:textId="77777777" w:rsidR="001C12A1" w:rsidRPr="0009503E" w:rsidRDefault="001C12A1" w:rsidP="005F4BCD"/>
        </w:tc>
        <w:tc>
          <w:tcPr>
            <w:tcW w:w="990" w:type="dxa"/>
            <w:hideMark/>
          </w:tcPr>
          <w:p w14:paraId="1D1D4134" w14:textId="77777777" w:rsidR="001C12A1" w:rsidRPr="0009503E" w:rsidRDefault="001C12A1" w:rsidP="005F4BCD"/>
        </w:tc>
        <w:tc>
          <w:tcPr>
            <w:tcW w:w="990" w:type="dxa"/>
            <w:hideMark/>
          </w:tcPr>
          <w:p w14:paraId="065B25C9" w14:textId="77777777" w:rsidR="001C12A1" w:rsidRPr="0009503E" w:rsidRDefault="001C12A1" w:rsidP="005F4BCD"/>
        </w:tc>
      </w:tr>
      <w:tr w:rsidR="001C12A1" w:rsidRPr="0009503E" w14:paraId="5AD65A33" w14:textId="77777777" w:rsidTr="005F4BCD">
        <w:trPr>
          <w:trHeight w:val="300"/>
          <w:jc w:val="center"/>
        </w:trPr>
        <w:tc>
          <w:tcPr>
            <w:tcW w:w="5485" w:type="dxa"/>
            <w:hideMark/>
          </w:tcPr>
          <w:p w14:paraId="37EEEE7B" w14:textId="77777777" w:rsidR="001C12A1" w:rsidRPr="0009503E" w:rsidRDefault="001C12A1" w:rsidP="005F4BCD">
            <w:r>
              <w:t xml:space="preserve">   </w:t>
            </w:r>
            <w:r w:rsidRPr="0009503E">
              <w:t>35-44</w:t>
            </w:r>
          </w:p>
        </w:tc>
        <w:tc>
          <w:tcPr>
            <w:tcW w:w="990" w:type="dxa"/>
            <w:hideMark/>
          </w:tcPr>
          <w:p w14:paraId="643FC09E" w14:textId="77777777" w:rsidR="001C12A1" w:rsidRPr="0009503E" w:rsidRDefault="001C12A1" w:rsidP="005F4BCD"/>
        </w:tc>
        <w:tc>
          <w:tcPr>
            <w:tcW w:w="900" w:type="dxa"/>
            <w:hideMark/>
          </w:tcPr>
          <w:p w14:paraId="7CCD68BA" w14:textId="77777777" w:rsidR="001C12A1" w:rsidRPr="0009503E" w:rsidRDefault="001C12A1" w:rsidP="005F4BCD"/>
        </w:tc>
        <w:tc>
          <w:tcPr>
            <w:tcW w:w="900" w:type="dxa"/>
            <w:hideMark/>
          </w:tcPr>
          <w:p w14:paraId="6F37A705" w14:textId="77777777" w:rsidR="001C12A1" w:rsidRPr="0009503E" w:rsidRDefault="001C12A1" w:rsidP="005F4BCD"/>
        </w:tc>
        <w:tc>
          <w:tcPr>
            <w:tcW w:w="990" w:type="dxa"/>
            <w:hideMark/>
          </w:tcPr>
          <w:p w14:paraId="450F69F8" w14:textId="77777777" w:rsidR="001C12A1" w:rsidRPr="0009503E" w:rsidRDefault="001C12A1" w:rsidP="005F4BCD"/>
        </w:tc>
        <w:tc>
          <w:tcPr>
            <w:tcW w:w="990" w:type="dxa"/>
            <w:hideMark/>
          </w:tcPr>
          <w:p w14:paraId="7B61325F" w14:textId="77777777" w:rsidR="001C12A1" w:rsidRPr="0009503E" w:rsidRDefault="001C12A1" w:rsidP="005F4BCD"/>
        </w:tc>
      </w:tr>
      <w:tr w:rsidR="001C12A1" w:rsidRPr="0009503E" w14:paraId="37C0F400" w14:textId="77777777" w:rsidTr="005F4BCD">
        <w:trPr>
          <w:trHeight w:val="300"/>
          <w:jc w:val="center"/>
        </w:trPr>
        <w:tc>
          <w:tcPr>
            <w:tcW w:w="5485" w:type="dxa"/>
            <w:hideMark/>
          </w:tcPr>
          <w:p w14:paraId="6C4F41BF" w14:textId="77777777" w:rsidR="001C12A1" w:rsidRPr="0009503E" w:rsidRDefault="001C12A1" w:rsidP="005F4BCD">
            <w:r>
              <w:t xml:space="preserve">   </w:t>
            </w:r>
            <w:r w:rsidRPr="0009503E">
              <w:t>45 and above</w:t>
            </w:r>
          </w:p>
        </w:tc>
        <w:tc>
          <w:tcPr>
            <w:tcW w:w="990" w:type="dxa"/>
            <w:hideMark/>
          </w:tcPr>
          <w:p w14:paraId="379A39D1" w14:textId="77777777" w:rsidR="001C12A1" w:rsidRPr="0009503E" w:rsidRDefault="001C12A1" w:rsidP="005F4BCD"/>
        </w:tc>
        <w:tc>
          <w:tcPr>
            <w:tcW w:w="900" w:type="dxa"/>
            <w:hideMark/>
          </w:tcPr>
          <w:p w14:paraId="32A8E377" w14:textId="77777777" w:rsidR="001C12A1" w:rsidRPr="0009503E" w:rsidRDefault="001C12A1" w:rsidP="005F4BCD"/>
        </w:tc>
        <w:tc>
          <w:tcPr>
            <w:tcW w:w="900" w:type="dxa"/>
            <w:hideMark/>
          </w:tcPr>
          <w:p w14:paraId="142B0C39" w14:textId="77777777" w:rsidR="001C12A1" w:rsidRPr="0009503E" w:rsidRDefault="001C12A1" w:rsidP="005F4BCD"/>
        </w:tc>
        <w:tc>
          <w:tcPr>
            <w:tcW w:w="990" w:type="dxa"/>
            <w:hideMark/>
          </w:tcPr>
          <w:p w14:paraId="52809ED4" w14:textId="77777777" w:rsidR="001C12A1" w:rsidRPr="0009503E" w:rsidRDefault="001C12A1" w:rsidP="005F4BCD"/>
        </w:tc>
        <w:tc>
          <w:tcPr>
            <w:tcW w:w="990" w:type="dxa"/>
            <w:hideMark/>
          </w:tcPr>
          <w:p w14:paraId="2B5A06BB" w14:textId="77777777" w:rsidR="001C12A1" w:rsidRPr="0009503E" w:rsidRDefault="001C12A1" w:rsidP="005F4BCD"/>
        </w:tc>
      </w:tr>
      <w:tr w:rsidR="001C12A1" w:rsidRPr="0009503E" w14:paraId="2FF0B874" w14:textId="77777777" w:rsidTr="005F4BCD">
        <w:trPr>
          <w:trHeight w:val="300"/>
          <w:jc w:val="center"/>
        </w:trPr>
        <w:tc>
          <w:tcPr>
            <w:tcW w:w="5485" w:type="dxa"/>
            <w:hideMark/>
          </w:tcPr>
          <w:p w14:paraId="005D6318" w14:textId="77777777" w:rsidR="001C12A1" w:rsidRPr="0009503E" w:rsidRDefault="001C12A1" w:rsidP="005F4BCD">
            <w:pPr>
              <w:rPr>
                <w:b/>
                <w:bCs/>
              </w:rPr>
            </w:pPr>
            <w:r w:rsidRPr="0009503E">
              <w:rPr>
                <w:b/>
                <w:bCs/>
              </w:rPr>
              <w:t>Residence</w:t>
            </w:r>
          </w:p>
        </w:tc>
        <w:tc>
          <w:tcPr>
            <w:tcW w:w="990" w:type="dxa"/>
            <w:hideMark/>
          </w:tcPr>
          <w:p w14:paraId="19AF40F3" w14:textId="77777777" w:rsidR="001C12A1" w:rsidRPr="0009503E" w:rsidRDefault="001C12A1" w:rsidP="005F4BCD">
            <w:pPr>
              <w:rPr>
                <w:b/>
                <w:bCs/>
              </w:rPr>
            </w:pPr>
          </w:p>
        </w:tc>
        <w:tc>
          <w:tcPr>
            <w:tcW w:w="900" w:type="dxa"/>
            <w:hideMark/>
          </w:tcPr>
          <w:p w14:paraId="735B6AB7" w14:textId="77777777" w:rsidR="001C12A1" w:rsidRPr="0009503E" w:rsidRDefault="001C12A1" w:rsidP="005F4BCD"/>
        </w:tc>
        <w:tc>
          <w:tcPr>
            <w:tcW w:w="900" w:type="dxa"/>
            <w:hideMark/>
          </w:tcPr>
          <w:p w14:paraId="1519DEC8" w14:textId="77777777" w:rsidR="001C12A1" w:rsidRPr="0009503E" w:rsidRDefault="001C12A1" w:rsidP="005F4BCD"/>
        </w:tc>
        <w:tc>
          <w:tcPr>
            <w:tcW w:w="990" w:type="dxa"/>
            <w:hideMark/>
          </w:tcPr>
          <w:p w14:paraId="1C8464B7" w14:textId="77777777" w:rsidR="001C12A1" w:rsidRPr="0009503E" w:rsidRDefault="001C12A1" w:rsidP="005F4BCD"/>
        </w:tc>
        <w:tc>
          <w:tcPr>
            <w:tcW w:w="990" w:type="dxa"/>
            <w:hideMark/>
          </w:tcPr>
          <w:p w14:paraId="1E1893F4" w14:textId="77777777" w:rsidR="001C12A1" w:rsidRPr="0009503E" w:rsidRDefault="001C12A1" w:rsidP="005F4BCD"/>
        </w:tc>
      </w:tr>
      <w:tr w:rsidR="001C12A1" w:rsidRPr="0009503E" w14:paraId="1B62B52F" w14:textId="77777777" w:rsidTr="005F4BCD">
        <w:trPr>
          <w:trHeight w:val="300"/>
          <w:jc w:val="center"/>
        </w:trPr>
        <w:tc>
          <w:tcPr>
            <w:tcW w:w="5485" w:type="dxa"/>
            <w:hideMark/>
          </w:tcPr>
          <w:p w14:paraId="40E1188D" w14:textId="77777777" w:rsidR="001C12A1" w:rsidRPr="0009503E" w:rsidRDefault="001C12A1" w:rsidP="005F4BCD">
            <w:r>
              <w:t xml:space="preserve">   </w:t>
            </w:r>
            <w:r w:rsidRPr="0009503E">
              <w:t xml:space="preserve">Urban </w:t>
            </w:r>
          </w:p>
        </w:tc>
        <w:tc>
          <w:tcPr>
            <w:tcW w:w="990" w:type="dxa"/>
            <w:noWrap/>
            <w:hideMark/>
          </w:tcPr>
          <w:p w14:paraId="1677ADF8" w14:textId="77777777" w:rsidR="001C12A1" w:rsidRPr="0009503E" w:rsidRDefault="001C12A1" w:rsidP="005F4BCD"/>
        </w:tc>
        <w:tc>
          <w:tcPr>
            <w:tcW w:w="900" w:type="dxa"/>
            <w:noWrap/>
            <w:hideMark/>
          </w:tcPr>
          <w:p w14:paraId="0859C748" w14:textId="77777777" w:rsidR="001C12A1" w:rsidRPr="0009503E" w:rsidRDefault="001C12A1" w:rsidP="005F4BCD"/>
        </w:tc>
        <w:tc>
          <w:tcPr>
            <w:tcW w:w="900" w:type="dxa"/>
            <w:noWrap/>
            <w:hideMark/>
          </w:tcPr>
          <w:p w14:paraId="773ED3DE" w14:textId="77777777" w:rsidR="001C12A1" w:rsidRPr="0009503E" w:rsidRDefault="001C12A1" w:rsidP="005F4BCD"/>
        </w:tc>
        <w:tc>
          <w:tcPr>
            <w:tcW w:w="990" w:type="dxa"/>
            <w:noWrap/>
            <w:hideMark/>
          </w:tcPr>
          <w:p w14:paraId="4052ED20" w14:textId="77777777" w:rsidR="001C12A1" w:rsidRPr="0009503E" w:rsidRDefault="001C12A1" w:rsidP="005F4BCD"/>
        </w:tc>
        <w:tc>
          <w:tcPr>
            <w:tcW w:w="990" w:type="dxa"/>
            <w:noWrap/>
            <w:hideMark/>
          </w:tcPr>
          <w:p w14:paraId="485FB9AB" w14:textId="77777777" w:rsidR="001C12A1" w:rsidRPr="0009503E" w:rsidRDefault="001C12A1" w:rsidP="005F4BCD"/>
        </w:tc>
      </w:tr>
      <w:tr w:rsidR="001C12A1" w:rsidRPr="0009503E" w14:paraId="441B8234" w14:textId="77777777" w:rsidTr="005F4BCD">
        <w:trPr>
          <w:trHeight w:val="300"/>
          <w:jc w:val="center"/>
        </w:trPr>
        <w:tc>
          <w:tcPr>
            <w:tcW w:w="5485" w:type="dxa"/>
            <w:hideMark/>
          </w:tcPr>
          <w:p w14:paraId="34CD7A4E" w14:textId="77777777" w:rsidR="001C12A1" w:rsidRPr="0009503E" w:rsidRDefault="001C12A1" w:rsidP="005F4BCD">
            <w:r>
              <w:t xml:space="preserve">   </w:t>
            </w:r>
            <w:r w:rsidRPr="0009503E">
              <w:t xml:space="preserve">Rural </w:t>
            </w:r>
          </w:p>
        </w:tc>
        <w:tc>
          <w:tcPr>
            <w:tcW w:w="990" w:type="dxa"/>
            <w:hideMark/>
          </w:tcPr>
          <w:p w14:paraId="49D9DEF2" w14:textId="77777777" w:rsidR="001C12A1" w:rsidRPr="0009503E" w:rsidRDefault="001C12A1" w:rsidP="005F4BCD"/>
        </w:tc>
        <w:tc>
          <w:tcPr>
            <w:tcW w:w="900" w:type="dxa"/>
            <w:hideMark/>
          </w:tcPr>
          <w:p w14:paraId="464AD73C" w14:textId="77777777" w:rsidR="001C12A1" w:rsidRPr="0009503E" w:rsidRDefault="001C12A1" w:rsidP="005F4BCD"/>
        </w:tc>
        <w:tc>
          <w:tcPr>
            <w:tcW w:w="900" w:type="dxa"/>
            <w:hideMark/>
          </w:tcPr>
          <w:p w14:paraId="402FF329" w14:textId="77777777" w:rsidR="001C12A1" w:rsidRPr="0009503E" w:rsidRDefault="001C12A1" w:rsidP="005F4BCD"/>
        </w:tc>
        <w:tc>
          <w:tcPr>
            <w:tcW w:w="990" w:type="dxa"/>
            <w:hideMark/>
          </w:tcPr>
          <w:p w14:paraId="0A9047FC" w14:textId="77777777" w:rsidR="001C12A1" w:rsidRPr="0009503E" w:rsidRDefault="001C12A1" w:rsidP="005F4BCD"/>
        </w:tc>
        <w:tc>
          <w:tcPr>
            <w:tcW w:w="990" w:type="dxa"/>
            <w:hideMark/>
          </w:tcPr>
          <w:p w14:paraId="5C264B16" w14:textId="77777777" w:rsidR="001C12A1" w:rsidRPr="0009503E" w:rsidRDefault="001C12A1" w:rsidP="005F4BCD"/>
        </w:tc>
      </w:tr>
      <w:tr w:rsidR="001C12A1" w:rsidRPr="0009503E" w14:paraId="626ECF41" w14:textId="77777777" w:rsidTr="005F4BCD">
        <w:trPr>
          <w:trHeight w:val="290"/>
          <w:jc w:val="center"/>
        </w:trPr>
        <w:tc>
          <w:tcPr>
            <w:tcW w:w="5485" w:type="dxa"/>
            <w:hideMark/>
          </w:tcPr>
          <w:p w14:paraId="6E5EDE5A" w14:textId="77777777" w:rsidR="001C12A1" w:rsidRPr="0009503E" w:rsidRDefault="001C12A1" w:rsidP="005F4BCD">
            <w:pPr>
              <w:rPr>
                <w:b/>
                <w:bCs/>
              </w:rPr>
            </w:pPr>
            <w:r w:rsidRPr="0009503E">
              <w:rPr>
                <w:b/>
                <w:bCs/>
              </w:rPr>
              <w:t>Level of education</w:t>
            </w:r>
          </w:p>
        </w:tc>
        <w:tc>
          <w:tcPr>
            <w:tcW w:w="990" w:type="dxa"/>
            <w:hideMark/>
          </w:tcPr>
          <w:p w14:paraId="48851E40" w14:textId="77777777" w:rsidR="001C12A1" w:rsidRPr="0009503E" w:rsidRDefault="001C12A1" w:rsidP="005F4BCD">
            <w:pPr>
              <w:rPr>
                <w:b/>
                <w:bCs/>
              </w:rPr>
            </w:pPr>
          </w:p>
        </w:tc>
        <w:tc>
          <w:tcPr>
            <w:tcW w:w="900" w:type="dxa"/>
            <w:hideMark/>
          </w:tcPr>
          <w:p w14:paraId="35E66B52" w14:textId="77777777" w:rsidR="001C12A1" w:rsidRPr="0009503E" w:rsidRDefault="001C12A1" w:rsidP="005F4BCD"/>
        </w:tc>
        <w:tc>
          <w:tcPr>
            <w:tcW w:w="900" w:type="dxa"/>
            <w:hideMark/>
          </w:tcPr>
          <w:p w14:paraId="63AFFC1C" w14:textId="77777777" w:rsidR="001C12A1" w:rsidRPr="0009503E" w:rsidRDefault="001C12A1" w:rsidP="005F4BCD"/>
        </w:tc>
        <w:tc>
          <w:tcPr>
            <w:tcW w:w="990" w:type="dxa"/>
            <w:hideMark/>
          </w:tcPr>
          <w:p w14:paraId="71679769" w14:textId="77777777" w:rsidR="001C12A1" w:rsidRPr="0009503E" w:rsidRDefault="001C12A1" w:rsidP="005F4BCD"/>
        </w:tc>
        <w:tc>
          <w:tcPr>
            <w:tcW w:w="990" w:type="dxa"/>
            <w:hideMark/>
          </w:tcPr>
          <w:p w14:paraId="2E287DCC" w14:textId="77777777" w:rsidR="001C12A1" w:rsidRPr="0009503E" w:rsidRDefault="001C12A1" w:rsidP="005F4BCD"/>
        </w:tc>
      </w:tr>
      <w:tr w:rsidR="001C12A1" w:rsidRPr="0009503E" w14:paraId="3C9D0BED" w14:textId="77777777" w:rsidTr="005F4BCD">
        <w:trPr>
          <w:trHeight w:val="205"/>
          <w:jc w:val="center"/>
        </w:trPr>
        <w:tc>
          <w:tcPr>
            <w:tcW w:w="5485" w:type="dxa"/>
            <w:hideMark/>
          </w:tcPr>
          <w:p w14:paraId="5011C9C7" w14:textId="77777777" w:rsidR="001C12A1" w:rsidRPr="0009503E" w:rsidRDefault="001C12A1" w:rsidP="005F4BCD">
            <w:r>
              <w:t xml:space="preserve">   </w:t>
            </w:r>
            <w:r w:rsidRPr="0009503E">
              <w:t>None</w:t>
            </w:r>
          </w:p>
        </w:tc>
        <w:tc>
          <w:tcPr>
            <w:tcW w:w="990" w:type="dxa"/>
            <w:noWrap/>
            <w:hideMark/>
          </w:tcPr>
          <w:p w14:paraId="5576B6FA" w14:textId="77777777" w:rsidR="001C12A1" w:rsidRPr="0009503E" w:rsidRDefault="001C12A1" w:rsidP="005F4BCD"/>
        </w:tc>
        <w:tc>
          <w:tcPr>
            <w:tcW w:w="900" w:type="dxa"/>
            <w:noWrap/>
            <w:hideMark/>
          </w:tcPr>
          <w:p w14:paraId="46566CF0" w14:textId="77777777" w:rsidR="001C12A1" w:rsidRPr="0009503E" w:rsidRDefault="001C12A1" w:rsidP="005F4BCD"/>
        </w:tc>
        <w:tc>
          <w:tcPr>
            <w:tcW w:w="900" w:type="dxa"/>
            <w:noWrap/>
            <w:hideMark/>
          </w:tcPr>
          <w:p w14:paraId="7C9DFE0A" w14:textId="77777777" w:rsidR="001C12A1" w:rsidRPr="0009503E" w:rsidRDefault="001C12A1" w:rsidP="005F4BCD"/>
        </w:tc>
        <w:tc>
          <w:tcPr>
            <w:tcW w:w="990" w:type="dxa"/>
            <w:noWrap/>
            <w:hideMark/>
          </w:tcPr>
          <w:p w14:paraId="5427B114" w14:textId="77777777" w:rsidR="001C12A1" w:rsidRPr="0009503E" w:rsidRDefault="001C12A1" w:rsidP="005F4BCD"/>
        </w:tc>
        <w:tc>
          <w:tcPr>
            <w:tcW w:w="990" w:type="dxa"/>
            <w:noWrap/>
            <w:hideMark/>
          </w:tcPr>
          <w:p w14:paraId="11C13864" w14:textId="77777777" w:rsidR="001C12A1" w:rsidRPr="0009503E" w:rsidRDefault="001C12A1" w:rsidP="005F4BCD"/>
        </w:tc>
      </w:tr>
      <w:tr w:rsidR="001C12A1" w:rsidRPr="0009503E" w14:paraId="2A255E02" w14:textId="77777777" w:rsidTr="005F4BCD">
        <w:trPr>
          <w:trHeight w:val="205"/>
          <w:jc w:val="center"/>
        </w:trPr>
        <w:tc>
          <w:tcPr>
            <w:tcW w:w="5485" w:type="dxa"/>
            <w:hideMark/>
          </w:tcPr>
          <w:p w14:paraId="6FDF5464" w14:textId="77777777" w:rsidR="001C12A1" w:rsidRPr="0009503E" w:rsidRDefault="001C12A1" w:rsidP="005F4BCD">
            <w:r>
              <w:t xml:space="preserve">   </w:t>
            </w:r>
            <w:r w:rsidRPr="0009503E">
              <w:t>Primary</w:t>
            </w:r>
          </w:p>
        </w:tc>
        <w:tc>
          <w:tcPr>
            <w:tcW w:w="990" w:type="dxa"/>
            <w:hideMark/>
          </w:tcPr>
          <w:p w14:paraId="65B5839A" w14:textId="77777777" w:rsidR="001C12A1" w:rsidRPr="0009503E" w:rsidRDefault="001C12A1" w:rsidP="005F4BCD"/>
        </w:tc>
        <w:tc>
          <w:tcPr>
            <w:tcW w:w="900" w:type="dxa"/>
            <w:hideMark/>
          </w:tcPr>
          <w:p w14:paraId="7F868DC6" w14:textId="77777777" w:rsidR="001C12A1" w:rsidRPr="0009503E" w:rsidRDefault="001C12A1" w:rsidP="005F4BCD"/>
        </w:tc>
        <w:tc>
          <w:tcPr>
            <w:tcW w:w="900" w:type="dxa"/>
            <w:hideMark/>
          </w:tcPr>
          <w:p w14:paraId="67F9D52C" w14:textId="77777777" w:rsidR="001C12A1" w:rsidRPr="0009503E" w:rsidRDefault="001C12A1" w:rsidP="005F4BCD"/>
        </w:tc>
        <w:tc>
          <w:tcPr>
            <w:tcW w:w="990" w:type="dxa"/>
            <w:hideMark/>
          </w:tcPr>
          <w:p w14:paraId="7673D6B7" w14:textId="77777777" w:rsidR="001C12A1" w:rsidRPr="0009503E" w:rsidRDefault="001C12A1" w:rsidP="005F4BCD"/>
        </w:tc>
        <w:tc>
          <w:tcPr>
            <w:tcW w:w="990" w:type="dxa"/>
            <w:hideMark/>
          </w:tcPr>
          <w:p w14:paraId="55013399" w14:textId="77777777" w:rsidR="001C12A1" w:rsidRPr="0009503E" w:rsidRDefault="001C12A1" w:rsidP="005F4BCD"/>
        </w:tc>
      </w:tr>
      <w:tr w:rsidR="001C12A1" w:rsidRPr="0009503E" w14:paraId="579047A3" w14:textId="77777777" w:rsidTr="005F4BCD">
        <w:trPr>
          <w:trHeight w:val="300"/>
          <w:jc w:val="center"/>
        </w:trPr>
        <w:tc>
          <w:tcPr>
            <w:tcW w:w="5485" w:type="dxa"/>
            <w:hideMark/>
          </w:tcPr>
          <w:p w14:paraId="76943C01" w14:textId="77777777" w:rsidR="001C12A1" w:rsidRPr="0009503E" w:rsidRDefault="001C12A1" w:rsidP="005F4BCD">
            <w:r>
              <w:t xml:space="preserve">   </w:t>
            </w:r>
            <w:r w:rsidRPr="0009503E">
              <w:t>Secondary or higher</w:t>
            </w:r>
          </w:p>
        </w:tc>
        <w:tc>
          <w:tcPr>
            <w:tcW w:w="990" w:type="dxa"/>
            <w:hideMark/>
          </w:tcPr>
          <w:p w14:paraId="2FCEE4EE" w14:textId="77777777" w:rsidR="001C12A1" w:rsidRPr="0009503E" w:rsidRDefault="001C12A1" w:rsidP="005F4BCD"/>
        </w:tc>
        <w:tc>
          <w:tcPr>
            <w:tcW w:w="900" w:type="dxa"/>
            <w:hideMark/>
          </w:tcPr>
          <w:p w14:paraId="2F314DF6" w14:textId="77777777" w:rsidR="001C12A1" w:rsidRPr="0009503E" w:rsidRDefault="001C12A1" w:rsidP="005F4BCD"/>
        </w:tc>
        <w:tc>
          <w:tcPr>
            <w:tcW w:w="900" w:type="dxa"/>
            <w:hideMark/>
          </w:tcPr>
          <w:p w14:paraId="1188A57F" w14:textId="77777777" w:rsidR="001C12A1" w:rsidRPr="0009503E" w:rsidRDefault="001C12A1" w:rsidP="005F4BCD"/>
        </w:tc>
        <w:tc>
          <w:tcPr>
            <w:tcW w:w="990" w:type="dxa"/>
            <w:hideMark/>
          </w:tcPr>
          <w:p w14:paraId="4241A56B" w14:textId="77777777" w:rsidR="001C12A1" w:rsidRPr="0009503E" w:rsidRDefault="001C12A1" w:rsidP="005F4BCD"/>
        </w:tc>
        <w:tc>
          <w:tcPr>
            <w:tcW w:w="990" w:type="dxa"/>
            <w:hideMark/>
          </w:tcPr>
          <w:p w14:paraId="6B73E11F" w14:textId="77777777" w:rsidR="001C12A1" w:rsidRPr="0009503E" w:rsidRDefault="001C12A1" w:rsidP="005F4BCD"/>
        </w:tc>
      </w:tr>
      <w:tr w:rsidR="001C12A1" w:rsidRPr="0009503E" w14:paraId="64D3E7D9" w14:textId="77777777" w:rsidTr="005F4BCD">
        <w:trPr>
          <w:trHeight w:val="300"/>
          <w:jc w:val="center"/>
        </w:trPr>
        <w:tc>
          <w:tcPr>
            <w:tcW w:w="5485" w:type="dxa"/>
            <w:hideMark/>
          </w:tcPr>
          <w:p w14:paraId="55192F46" w14:textId="77777777" w:rsidR="001C12A1" w:rsidRPr="0009503E" w:rsidRDefault="001C12A1" w:rsidP="005F4BCD">
            <w:pPr>
              <w:rPr>
                <w:b/>
                <w:bCs/>
              </w:rPr>
            </w:pPr>
            <w:r w:rsidRPr="0009503E">
              <w:rPr>
                <w:b/>
                <w:bCs/>
              </w:rPr>
              <w:t>Wealth quintile</w:t>
            </w:r>
          </w:p>
        </w:tc>
        <w:tc>
          <w:tcPr>
            <w:tcW w:w="990" w:type="dxa"/>
            <w:hideMark/>
          </w:tcPr>
          <w:p w14:paraId="42378252" w14:textId="77777777" w:rsidR="001C12A1" w:rsidRPr="0009503E" w:rsidRDefault="001C12A1" w:rsidP="005F4BCD">
            <w:pPr>
              <w:rPr>
                <w:b/>
                <w:bCs/>
              </w:rPr>
            </w:pPr>
          </w:p>
        </w:tc>
        <w:tc>
          <w:tcPr>
            <w:tcW w:w="900" w:type="dxa"/>
            <w:hideMark/>
          </w:tcPr>
          <w:p w14:paraId="668F6139" w14:textId="77777777" w:rsidR="001C12A1" w:rsidRPr="0009503E" w:rsidRDefault="001C12A1" w:rsidP="005F4BCD"/>
        </w:tc>
        <w:tc>
          <w:tcPr>
            <w:tcW w:w="900" w:type="dxa"/>
            <w:hideMark/>
          </w:tcPr>
          <w:p w14:paraId="2591B4F4" w14:textId="77777777" w:rsidR="001C12A1" w:rsidRPr="0009503E" w:rsidRDefault="001C12A1" w:rsidP="005F4BCD"/>
        </w:tc>
        <w:tc>
          <w:tcPr>
            <w:tcW w:w="990" w:type="dxa"/>
            <w:hideMark/>
          </w:tcPr>
          <w:p w14:paraId="61D7C809" w14:textId="77777777" w:rsidR="001C12A1" w:rsidRPr="0009503E" w:rsidRDefault="001C12A1" w:rsidP="005F4BCD"/>
        </w:tc>
        <w:tc>
          <w:tcPr>
            <w:tcW w:w="990" w:type="dxa"/>
            <w:hideMark/>
          </w:tcPr>
          <w:p w14:paraId="2E21E17B" w14:textId="77777777" w:rsidR="001C12A1" w:rsidRPr="0009503E" w:rsidRDefault="001C12A1" w:rsidP="005F4BCD"/>
        </w:tc>
      </w:tr>
      <w:tr w:rsidR="001C12A1" w:rsidRPr="0009503E" w14:paraId="29C994DB" w14:textId="77777777" w:rsidTr="005F4BCD">
        <w:trPr>
          <w:trHeight w:val="300"/>
          <w:jc w:val="center"/>
        </w:trPr>
        <w:tc>
          <w:tcPr>
            <w:tcW w:w="5485" w:type="dxa"/>
            <w:hideMark/>
          </w:tcPr>
          <w:p w14:paraId="30726A91" w14:textId="77777777" w:rsidR="001C12A1" w:rsidRPr="0009503E" w:rsidRDefault="001C12A1" w:rsidP="005F4BCD">
            <w:r>
              <w:t xml:space="preserve">   </w:t>
            </w:r>
            <w:r w:rsidRPr="0009503E">
              <w:t xml:space="preserve">Lowest </w:t>
            </w:r>
          </w:p>
        </w:tc>
        <w:tc>
          <w:tcPr>
            <w:tcW w:w="990" w:type="dxa"/>
            <w:hideMark/>
          </w:tcPr>
          <w:p w14:paraId="306F0462" w14:textId="77777777" w:rsidR="001C12A1" w:rsidRPr="0009503E" w:rsidRDefault="001C12A1" w:rsidP="005F4BCD"/>
        </w:tc>
        <w:tc>
          <w:tcPr>
            <w:tcW w:w="900" w:type="dxa"/>
            <w:hideMark/>
          </w:tcPr>
          <w:p w14:paraId="2E07F6EC" w14:textId="77777777" w:rsidR="001C12A1" w:rsidRPr="0009503E" w:rsidRDefault="001C12A1" w:rsidP="005F4BCD"/>
        </w:tc>
        <w:tc>
          <w:tcPr>
            <w:tcW w:w="900" w:type="dxa"/>
            <w:hideMark/>
          </w:tcPr>
          <w:p w14:paraId="029894FA" w14:textId="77777777" w:rsidR="001C12A1" w:rsidRPr="0009503E" w:rsidRDefault="001C12A1" w:rsidP="005F4BCD"/>
        </w:tc>
        <w:tc>
          <w:tcPr>
            <w:tcW w:w="990" w:type="dxa"/>
            <w:hideMark/>
          </w:tcPr>
          <w:p w14:paraId="3297FB1C" w14:textId="77777777" w:rsidR="001C12A1" w:rsidRPr="0009503E" w:rsidRDefault="001C12A1" w:rsidP="005F4BCD"/>
        </w:tc>
        <w:tc>
          <w:tcPr>
            <w:tcW w:w="990" w:type="dxa"/>
            <w:hideMark/>
          </w:tcPr>
          <w:p w14:paraId="0B89352C" w14:textId="77777777" w:rsidR="001C12A1" w:rsidRPr="0009503E" w:rsidRDefault="001C12A1" w:rsidP="005F4BCD"/>
        </w:tc>
      </w:tr>
      <w:tr w:rsidR="001C12A1" w:rsidRPr="0009503E" w14:paraId="71ACC478" w14:textId="77777777" w:rsidTr="005F4BCD">
        <w:trPr>
          <w:trHeight w:val="300"/>
          <w:jc w:val="center"/>
        </w:trPr>
        <w:tc>
          <w:tcPr>
            <w:tcW w:w="5485" w:type="dxa"/>
            <w:hideMark/>
          </w:tcPr>
          <w:p w14:paraId="35604E0E" w14:textId="77777777" w:rsidR="001C12A1" w:rsidRPr="0009503E" w:rsidRDefault="001C12A1" w:rsidP="005F4BCD">
            <w:r>
              <w:t xml:space="preserve">   </w:t>
            </w:r>
            <w:r w:rsidRPr="0009503E">
              <w:t xml:space="preserve">Second </w:t>
            </w:r>
          </w:p>
        </w:tc>
        <w:tc>
          <w:tcPr>
            <w:tcW w:w="990" w:type="dxa"/>
            <w:hideMark/>
          </w:tcPr>
          <w:p w14:paraId="4A9F4747" w14:textId="77777777" w:rsidR="001C12A1" w:rsidRPr="0009503E" w:rsidRDefault="001C12A1" w:rsidP="005F4BCD"/>
        </w:tc>
        <w:tc>
          <w:tcPr>
            <w:tcW w:w="900" w:type="dxa"/>
            <w:hideMark/>
          </w:tcPr>
          <w:p w14:paraId="5B7E409D" w14:textId="77777777" w:rsidR="001C12A1" w:rsidRPr="0009503E" w:rsidRDefault="001C12A1" w:rsidP="005F4BCD"/>
        </w:tc>
        <w:tc>
          <w:tcPr>
            <w:tcW w:w="900" w:type="dxa"/>
            <w:hideMark/>
          </w:tcPr>
          <w:p w14:paraId="1581AE5D" w14:textId="77777777" w:rsidR="001C12A1" w:rsidRPr="0009503E" w:rsidRDefault="001C12A1" w:rsidP="005F4BCD"/>
        </w:tc>
        <w:tc>
          <w:tcPr>
            <w:tcW w:w="990" w:type="dxa"/>
            <w:hideMark/>
          </w:tcPr>
          <w:p w14:paraId="2B0AEBC5" w14:textId="77777777" w:rsidR="001C12A1" w:rsidRPr="0009503E" w:rsidRDefault="001C12A1" w:rsidP="005F4BCD"/>
        </w:tc>
        <w:tc>
          <w:tcPr>
            <w:tcW w:w="990" w:type="dxa"/>
            <w:hideMark/>
          </w:tcPr>
          <w:p w14:paraId="5D03B111" w14:textId="77777777" w:rsidR="001C12A1" w:rsidRPr="0009503E" w:rsidRDefault="001C12A1" w:rsidP="005F4BCD"/>
        </w:tc>
      </w:tr>
      <w:tr w:rsidR="001C12A1" w:rsidRPr="0009503E" w14:paraId="3803BEB9" w14:textId="77777777" w:rsidTr="005F4BCD">
        <w:trPr>
          <w:trHeight w:val="300"/>
          <w:jc w:val="center"/>
        </w:trPr>
        <w:tc>
          <w:tcPr>
            <w:tcW w:w="5485" w:type="dxa"/>
            <w:hideMark/>
          </w:tcPr>
          <w:p w14:paraId="0BFA33FF" w14:textId="77777777" w:rsidR="001C12A1" w:rsidRPr="0009503E" w:rsidRDefault="001C12A1" w:rsidP="005F4BCD">
            <w:r>
              <w:t xml:space="preserve">   </w:t>
            </w:r>
            <w:r w:rsidRPr="0009503E">
              <w:t xml:space="preserve">Middle </w:t>
            </w:r>
          </w:p>
        </w:tc>
        <w:tc>
          <w:tcPr>
            <w:tcW w:w="990" w:type="dxa"/>
            <w:hideMark/>
          </w:tcPr>
          <w:p w14:paraId="18A96F9E" w14:textId="77777777" w:rsidR="001C12A1" w:rsidRPr="0009503E" w:rsidRDefault="001C12A1" w:rsidP="005F4BCD"/>
        </w:tc>
        <w:tc>
          <w:tcPr>
            <w:tcW w:w="900" w:type="dxa"/>
            <w:hideMark/>
          </w:tcPr>
          <w:p w14:paraId="372BB9CB" w14:textId="77777777" w:rsidR="001C12A1" w:rsidRPr="0009503E" w:rsidRDefault="001C12A1" w:rsidP="005F4BCD"/>
        </w:tc>
        <w:tc>
          <w:tcPr>
            <w:tcW w:w="900" w:type="dxa"/>
            <w:hideMark/>
          </w:tcPr>
          <w:p w14:paraId="23837FD5" w14:textId="77777777" w:rsidR="001C12A1" w:rsidRPr="0009503E" w:rsidRDefault="001C12A1" w:rsidP="005F4BCD"/>
        </w:tc>
        <w:tc>
          <w:tcPr>
            <w:tcW w:w="990" w:type="dxa"/>
            <w:hideMark/>
          </w:tcPr>
          <w:p w14:paraId="06CBD51D" w14:textId="77777777" w:rsidR="001C12A1" w:rsidRPr="0009503E" w:rsidRDefault="001C12A1" w:rsidP="005F4BCD"/>
        </w:tc>
        <w:tc>
          <w:tcPr>
            <w:tcW w:w="990" w:type="dxa"/>
            <w:hideMark/>
          </w:tcPr>
          <w:p w14:paraId="54BB7EFE" w14:textId="77777777" w:rsidR="001C12A1" w:rsidRPr="0009503E" w:rsidRDefault="001C12A1" w:rsidP="005F4BCD"/>
        </w:tc>
      </w:tr>
      <w:tr w:rsidR="001C12A1" w:rsidRPr="0009503E" w14:paraId="601B0982" w14:textId="77777777" w:rsidTr="005F4BCD">
        <w:trPr>
          <w:trHeight w:val="300"/>
          <w:jc w:val="center"/>
        </w:trPr>
        <w:tc>
          <w:tcPr>
            <w:tcW w:w="5485" w:type="dxa"/>
            <w:hideMark/>
          </w:tcPr>
          <w:p w14:paraId="02B8A0FE" w14:textId="77777777" w:rsidR="001C12A1" w:rsidRPr="0009503E" w:rsidRDefault="001C12A1" w:rsidP="005F4BCD">
            <w:r>
              <w:t xml:space="preserve">   </w:t>
            </w:r>
            <w:r w:rsidRPr="0009503E">
              <w:t xml:space="preserve">Fourth </w:t>
            </w:r>
          </w:p>
        </w:tc>
        <w:tc>
          <w:tcPr>
            <w:tcW w:w="990" w:type="dxa"/>
            <w:hideMark/>
          </w:tcPr>
          <w:p w14:paraId="0004E554" w14:textId="77777777" w:rsidR="001C12A1" w:rsidRPr="0009503E" w:rsidRDefault="001C12A1" w:rsidP="005F4BCD"/>
        </w:tc>
        <w:tc>
          <w:tcPr>
            <w:tcW w:w="900" w:type="dxa"/>
            <w:hideMark/>
          </w:tcPr>
          <w:p w14:paraId="56DE6BB5" w14:textId="77777777" w:rsidR="001C12A1" w:rsidRPr="0009503E" w:rsidRDefault="001C12A1" w:rsidP="005F4BCD"/>
        </w:tc>
        <w:tc>
          <w:tcPr>
            <w:tcW w:w="900" w:type="dxa"/>
            <w:hideMark/>
          </w:tcPr>
          <w:p w14:paraId="2DD6E554" w14:textId="77777777" w:rsidR="001C12A1" w:rsidRPr="0009503E" w:rsidRDefault="001C12A1" w:rsidP="005F4BCD"/>
        </w:tc>
        <w:tc>
          <w:tcPr>
            <w:tcW w:w="990" w:type="dxa"/>
            <w:hideMark/>
          </w:tcPr>
          <w:p w14:paraId="282883C2" w14:textId="77777777" w:rsidR="001C12A1" w:rsidRPr="0009503E" w:rsidRDefault="001C12A1" w:rsidP="005F4BCD"/>
        </w:tc>
        <w:tc>
          <w:tcPr>
            <w:tcW w:w="990" w:type="dxa"/>
            <w:hideMark/>
          </w:tcPr>
          <w:p w14:paraId="355384D1" w14:textId="77777777" w:rsidR="001C12A1" w:rsidRPr="0009503E" w:rsidRDefault="001C12A1" w:rsidP="005F4BCD"/>
        </w:tc>
      </w:tr>
      <w:tr w:rsidR="001C12A1" w:rsidRPr="0009503E" w14:paraId="28547A1B" w14:textId="77777777" w:rsidTr="005F4BCD">
        <w:trPr>
          <w:trHeight w:val="300"/>
          <w:jc w:val="center"/>
        </w:trPr>
        <w:tc>
          <w:tcPr>
            <w:tcW w:w="5485" w:type="dxa"/>
            <w:hideMark/>
          </w:tcPr>
          <w:p w14:paraId="0848BA4A" w14:textId="77777777" w:rsidR="001C12A1" w:rsidRPr="0009503E" w:rsidRDefault="001C12A1" w:rsidP="005F4BCD">
            <w:r>
              <w:t xml:space="preserve">   </w:t>
            </w:r>
            <w:r w:rsidRPr="0009503E">
              <w:t xml:space="preserve">Highest </w:t>
            </w:r>
          </w:p>
        </w:tc>
        <w:tc>
          <w:tcPr>
            <w:tcW w:w="990" w:type="dxa"/>
            <w:hideMark/>
          </w:tcPr>
          <w:p w14:paraId="691F583C" w14:textId="77777777" w:rsidR="001C12A1" w:rsidRPr="0009503E" w:rsidRDefault="001C12A1" w:rsidP="005F4BCD"/>
        </w:tc>
        <w:tc>
          <w:tcPr>
            <w:tcW w:w="900" w:type="dxa"/>
            <w:hideMark/>
          </w:tcPr>
          <w:p w14:paraId="7288EE34" w14:textId="77777777" w:rsidR="001C12A1" w:rsidRPr="0009503E" w:rsidRDefault="001C12A1" w:rsidP="005F4BCD"/>
        </w:tc>
        <w:tc>
          <w:tcPr>
            <w:tcW w:w="900" w:type="dxa"/>
            <w:hideMark/>
          </w:tcPr>
          <w:p w14:paraId="0A273D20" w14:textId="77777777" w:rsidR="001C12A1" w:rsidRPr="0009503E" w:rsidRDefault="001C12A1" w:rsidP="005F4BCD"/>
        </w:tc>
        <w:tc>
          <w:tcPr>
            <w:tcW w:w="990" w:type="dxa"/>
            <w:hideMark/>
          </w:tcPr>
          <w:p w14:paraId="1E60AE66" w14:textId="77777777" w:rsidR="001C12A1" w:rsidRPr="0009503E" w:rsidRDefault="001C12A1" w:rsidP="005F4BCD"/>
        </w:tc>
        <w:tc>
          <w:tcPr>
            <w:tcW w:w="990" w:type="dxa"/>
            <w:hideMark/>
          </w:tcPr>
          <w:p w14:paraId="7E0F3440" w14:textId="77777777" w:rsidR="001C12A1" w:rsidRPr="0009503E" w:rsidRDefault="001C12A1" w:rsidP="005F4BCD"/>
        </w:tc>
      </w:tr>
      <w:tr w:rsidR="001C12A1" w:rsidRPr="0009503E" w14:paraId="403E01AA" w14:textId="77777777" w:rsidTr="005F4BCD">
        <w:trPr>
          <w:trHeight w:val="490"/>
          <w:jc w:val="center"/>
        </w:trPr>
        <w:tc>
          <w:tcPr>
            <w:tcW w:w="5485" w:type="dxa"/>
            <w:hideMark/>
          </w:tcPr>
          <w:p w14:paraId="4BDD2537" w14:textId="77777777" w:rsidR="001C12A1" w:rsidRPr="0009503E" w:rsidRDefault="001C12A1" w:rsidP="005F4BCD">
            <w:pPr>
              <w:rPr>
                <w:b/>
                <w:bCs/>
              </w:rPr>
            </w:pPr>
            <w:r w:rsidRPr="0009503E">
              <w:rPr>
                <w:b/>
                <w:bCs/>
              </w:rPr>
              <w:t>Percent of respondents involved in decision-making regarding antenatal care (%)</w:t>
            </w:r>
          </w:p>
        </w:tc>
        <w:tc>
          <w:tcPr>
            <w:tcW w:w="990" w:type="dxa"/>
            <w:hideMark/>
          </w:tcPr>
          <w:p w14:paraId="7DE98CCA" w14:textId="77777777" w:rsidR="001C12A1" w:rsidRPr="0009503E" w:rsidRDefault="001C12A1" w:rsidP="005F4BCD">
            <w:pPr>
              <w:rPr>
                <w:b/>
                <w:bCs/>
              </w:rPr>
            </w:pPr>
          </w:p>
        </w:tc>
        <w:tc>
          <w:tcPr>
            <w:tcW w:w="900" w:type="dxa"/>
            <w:hideMark/>
          </w:tcPr>
          <w:p w14:paraId="03CB0B1C" w14:textId="77777777" w:rsidR="001C12A1" w:rsidRPr="0009503E" w:rsidRDefault="001C12A1" w:rsidP="005F4BCD"/>
        </w:tc>
        <w:tc>
          <w:tcPr>
            <w:tcW w:w="900" w:type="dxa"/>
            <w:hideMark/>
          </w:tcPr>
          <w:p w14:paraId="1F75F00A" w14:textId="77777777" w:rsidR="001C12A1" w:rsidRPr="0009503E" w:rsidRDefault="001C12A1" w:rsidP="005F4BCD"/>
        </w:tc>
        <w:tc>
          <w:tcPr>
            <w:tcW w:w="990" w:type="dxa"/>
            <w:hideMark/>
          </w:tcPr>
          <w:p w14:paraId="0A867253" w14:textId="77777777" w:rsidR="001C12A1" w:rsidRPr="0009503E" w:rsidRDefault="001C12A1" w:rsidP="005F4BCD"/>
        </w:tc>
        <w:tc>
          <w:tcPr>
            <w:tcW w:w="990" w:type="dxa"/>
            <w:hideMark/>
          </w:tcPr>
          <w:p w14:paraId="62DC8097" w14:textId="77777777" w:rsidR="001C12A1" w:rsidRPr="0009503E" w:rsidRDefault="001C12A1" w:rsidP="005F4BCD"/>
        </w:tc>
      </w:tr>
      <w:tr w:rsidR="001C12A1" w:rsidRPr="0009503E" w14:paraId="5F147DDB" w14:textId="77777777" w:rsidTr="005F4BCD">
        <w:trPr>
          <w:trHeight w:val="230"/>
          <w:jc w:val="center"/>
        </w:trPr>
        <w:tc>
          <w:tcPr>
            <w:tcW w:w="5485" w:type="dxa"/>
            <w:hideMark/>
          </w:tcPr>
          <w:p w14:paraId="25D2A44F" w14:textId="77777777" w:rsidR="001C12A1" w:rsidRPr="0009503E" w:rsidRDefault="001C12A1" w:rsidP="005F4BCD">
            <w:pPr>
              <w:rPr>
                <w:b/>
                <w:bCs/>
              </w:rPr>
            </w:pPr>
            <w:r w:rsidRPr="0009503E">
              <w:rPr>
                <w:b/>
                <w:bCs/>
              </w:rPr>
              <w:t>Total (N)</w:t>
            </w:r>
          </w:p>
        </w:tc>
        <w:tc>
          <w:tcPr>
            <w:tcW w:w="990" w:type="dxa"/>
            <w:hideMark/>
          </w:tcPr>
          <w:p w14:paraId="1CF64477" w14:textId="77777777" w:rsidR="001C12A1" w:rsidRPr="0009503E" w:rsidRDefault="001C12A1" w:rsidP="005F4BCD">
            <w:pPr>
              <w:rPr>
                <w:b/>
                <w:bCs/>
              </w:rPr>
            </w:pPr>
          </w:p>
        </w:tc>
        <w:tc>
          <w:tcPr>
            <w:tcW w:w="900" w:type="dxa"/>
            <w:hideMark/>
          </w:tcPr>
          <w:p w14:paraId="2EAD53EF" w14:textId="77777777" w:rsidR="001C12A1" w:rsidRPr="0009503E" w:rsidRDefault="001C12A1" w:rsidP="005F4BCD"/>
        </w:tc>
        <w:tc>
          <w:tcPr>
            <w:tcW w:w="900" w:type="dxa"/>
            <w:hideMark/>
          </w:tcPr>
          <w:p w14:paraId="4A79D556" w14:textId="77777777" w:rsidR="001C12A1" w:rsidRPr="0009503E" w:rsidRDefault="001C12A1" w:rsidP="005F4BCD"/>
        </w:tc>
        <w:tc>
          <w:tcPr>
            <w:tcW w:w="990" w:type="dxa"/>
            <w:hideMark/>
          </w:tcPr>
          <w:p w14:paraId="3EFA1218" w14:textId="77777777" w:rsidR="001C12A1" w:rsidRPr="0009503E" w:rsidRDefault="001C12A1" w:rsidP="005F4BCD"/>
        </w:tc>
        <w:tc>
          <w:tcPr>
            <w:tcW w:w="990" w:type="dxa"/>
            <w:hideMark/>
          </w:tcPr>
          <w:p w14:paraId="1A94F1FF" w14:textId="77777777" w:rsidR="001C12A1" w:rsidRPr="0009503E" w:rsidRDefault="001C12A1" w:rsidP="005F4BCD"/>
        </w:tc>
      </w:tr>
    </w:tbl>
    <w:p w14:paraId="302D1992" w14:textId="77777777" w:rsidR="001C12A1" w:rsidRPr="0009503E" w:rsidRDefault="001C12A1" w:rsidP="001C12A1"/>
    <w:p w14:paraId="4D3AB5CD" w14:textId="77777777" w:rsidR="001C12A1" w:rsidRDefault="001C12A1" w:rsidP="001C12A1">
      <w:pPr>
        <w:rPr>
          <w:rFonts w:asciiTheme="majorHAnsi" w:eastAsiaTheme="majorEastAsia" w:hAnsiTheme="majorHAnsi" w:cstheme="majorBidi"/>
          <w:b/>
          <w:color w:val="808080" w:themeColor="background1" w:themeShade="80"/>
        </w:rPr>
      </w:pPr>
      <w:r>
        <w:br w:type="page"/>
      </w:r>
    </w:p>
    <w:p w14:paraId="605D696A" w14:textId="70043B51" w:rsidR="001C12A1" w:rsidRDefault="001C12A1" w:rsidP="001C12A1">
      <w:pPr>
        <w:pStyle w:val="Heading3"/>
      </w:pPr>
      <w:bookmarkStart w:id="203" w:name="_Table_3.4.11:_Interpersonal"/>
      <w:bookmarkStart w:id="204" w:name="_Toc76465224"/>
      <w:bookmarkEnd w:id="203"/>
      <w:r>
        <w:lastRenderedPageBreak/>
        <w:t>Table 3.4.1</w:t>
      </w:r>
      <w:r w:rsidR="003B6137">
        <w:t>1</w:t>
      </w:r>
      <w:r>
        <w:t>: Interpersonal communication regarding antenatal care</w:t>
      </w:r>
      <w:bookmarkEnd w:id="204"/>
    </w:p>
    <w:p w14:paraId="7AA1EF94" w14:textId="5AE0A14F" w:rsidR="001C12A1" w:rsidRDefault="001C12A1" w:rsidP="001C12A1">
      <w:r>
        <w:rPr>
          <w:b/>
          <w:bCs/>
        </w:rPr>
        <w:t>Table 3.4.1</w:t>
      </w:r>
      <w:r w:rsidR="003B6137">
        <w:rPr>
          <w:b/>
          <w:bCs/>
        </w:rPr>
        <w:t>1</w:t>
      </w:r>
      <w:r>
        <w:t xml:space="preserve"> describes interpersonal communication regarding antenatal care in each study zone. Specifically, this table summarizes the distribution of respondents who reported discussing ANC with their spouse/partner. Data are disaggregated by sex, age, residence type, level of education, and household wealth quintile.</w:t>
      </w:r>
    </w:p>
    <w:p w14:paraId="31710C6F" w14:textId="77777777" w:rsidR="001C12A1" w:rsidRDefault="001C12A1" w:rsidP="001C12A1"/>
    <w:tbl>
      <w:tblPr>
        <w:tblStyle w:val="TableGrid"/>
        <w:tblW w:w="10345" w:type="dxa"/>
        <w:jc w:val="center"/>
        <w:tblLook w:val="04A0" w:firstRow="1" w:lastRow="0" w:firstColumn="1" w:lastColumn="0" w:noHBand="0" w:noVBand="1"/>
      </w:tblPr>
      <w:tblGrid>
        <w:gridCol w:w="5395"/>
        <w:gridCol w:w="990"/>
        <w:gridCol w:w="990"/>
        <w:gridCol w:w="1080"/>
        <w:gridCol w:w="1080"/>
        <w:gridCol w:w="810"/>
      </w:tblGrid>
      <w:tr w:rsidR="001C12A1" w:rsidRPr="00061E91" w14:paraId="0E62B0DE" w14:textId="77777777" w:rsidTr="005F4BCD">
        <w:trPr>
          <w:trHeight w:val="359"/>
          <w:jc w:val="center"/>
        </w:trPr>
        <w:tc>
          <w:tcPr>
            <w:tcW w:w="10345" w:type="dxa"/>
            <w:gridSpan w:val="6"/>
            <w:shd w:val="clear" w:color="auto" w:fill="002060"/>
            <w:hideMark/>
          </w:tcPr>
          <w:p w14:paraId="58F6C7FA" w14:textId="5EC2A05B" w:rsidR="001C12A1" w:rsidRPr="00061E91" w:rsidRDefault="001C12A1" w:rsidP="005F4BCD">
            <w:pPr>
              <w:jc w:val="center"/>
              <w:rPr>
                <w:b/>
                <w:bCs/>
              </w:rPr>
            </w:pPr>
            <w:r w:rsidRPr="00061E91">
              <w:rPr>
                <w:b/>
                <w:bCs/>
              </w:rPr>
              <w:t>Table 3.</w:t>
            </w:r>
            <w:r>
              <w:rPr>
                <w:b/>
                <w:bCs/>
              </w:rPr>
              <w:t>4</w:t>
            </w:r>
            <w:r w:rsidRPr="00061E91">
              <w:rPr>
                <w:b/>
                <w:bCs/>
              </w:rPr>
              <w:t>.1</w:t>
            </w:r>
            <w:r w:rsidR="003B6137">
              <w:rPr>
                <w:b/>
                <w:bCs/>
              </w:rPr>
              <w:t>1</w:t>
            </w:r>
            <w:r w:rsidRPr="00061E91">
              <w:rPr>
                <w:b/>
                <w:bCs/>
              </w:rPr>
              <w:t xml:space="preserve">: </w:t>
            </w:r>
            <w:r w:rsidRPr="00061E91">
              <w:t>Interpersonal communication regarding antenatal care</w:t>
            </w:r>
          </w:p>
        </w:tc>
      </w:tr>
      <w:tr w:rsidR="001C12A1" w:rsidRPr="00061E91" w14:paraId="461A989F" w14:textId="77777777" w:rsidTr="005F4BCD">
        <w:trPr>
          <w:trHeight w:val="300"/>
          <w:jc w:val="center"/>
        </w:trPr>
        <w:tc>
          <w:tcPr>
            <w:tcW w:w="10345" w:type="dxa"/>
            <w:gridSpan w:val="6"/>
            <w:vMerge w:val="restart"/>
            <w:hideMark/>
          </w:tcPr>
          <w:p w14:paraId="7B27EF77" w14:textId="77777777" w:rsidR="001C12A1" w:rsidRPr="00061E91" w:rsidRDefault="001C12A1" w:rsidP="005F4BCD">
            <w:pPr>
              <w:jc w:val="center"/>
            </w:pPr>
            <w:r w:rsidRPr="00061E91">
              <w:t xml:space="preserve">Percent distribution of respondents who discussed attending antenatal care with their spouse/partner by </w:t>
            </w:r>
            <w:r>
              <w:t>zone</w:t>
            </w:r>
            <w:r w:rsidRPr="00061E91">
              <w:t xml:space="preserve">, </w:t>
            </w:r>
            <w:r w:rsidRPr="00061E91">
              <w:rPr>
                <w:highlight w:val="lightGray"/>
              </w:rPr>
              <w:t>[Country Survey Year]</w:t>
            </w:r>
          </w:p>
        </w:tc>
      </w:tr>
      <w:tr w:rsidR="001C12A1" w:rsidRPr="00061E91" w14:paraId="00E4781A" w14:textId="77777777" w:rsidTr="005F4BCD">
        <w:trPr>
          <w:trHeight w:val="300"/>
          <w:jc w:val="center"/>
        </w:trPr>
        <w:tc>
          <w:tcPr>
            <w:tcW w:w="10345" w:type="dxa"/>
            <w:gridSpan w:val="6"/>
            <w:vMerge/>
            <w:hideMark/>
          </w:tcPr>
          <w:p w14:paraId="055DF74A" w14:textId="77777777" w:rsidR="001C12A1" w:rsidRPr="00061E91" w:rsidRDefault="001C12A1" w:rsidP="005F4BCD"/>
        </w:tc>
      </w:tr>
      <w:tr w:rsidR="001C12A1" w:rsidRPr="00061E91" w14:paraId="6C20AA04" w14:textId="77777777" w:rsidTr="005F4BCD">
        <w:trPr>
          <w:trHeight w:val="276"/>
          <w:jc w:val="center"/>
        </w:trPr>
        <w:tc>
          <w:tcPr>
            <w:tcW w:w="5395" w:type="dxa"/>
            <w:vMerge w:val="restart"/>
            <w:hideMark/>
          </w:tcPr>
          <w:p w14:paraId="57E022FC" w14:textId="77777777" w:rsidR="001C12A1" w:rsidRPr="00061E91" w:rsidRDefault="001C12A1" w:rsidP="005F4BCD">
            <w:pPr>
              <w:rPr>
                <w:b/>
                <w:bCs/>
              </w:rPr>
            </w:pPr>
            <w:r w:rsidRPr="00061E91">
              <w:rPr>
                <w:b/>
                <w:bCs/>
              </w:rPr>
              <w:t>Percent of respondents discussing antenatal care attendance with their spouse or partner</w:t>
            </w:r>
          </w:p>
        </w:tc>
        <w:tc>
          <w:tcPr>
            <w:tcW w:w="990" w:type="dxa"/>
            <w:vMerge w:val="restart"/>
            <w:vAlign w:val="center"/>
            <w:hideMark/>
          </w:tcPr>
          <w:p w14:paraId="4CAAF776" w14:textId="77777777" w:rsidR="001C12A1" w:rsidRPr="00061E91" w:rsidRDefault="001C12A1" w:rsidP="005F4BCD">
            <w:pPr>
              <w:jc w:val="center"/>
            </w:pPr>
            <w:r>
              <w:t>Zone 1</w:t>
            </w:r>
          </w:p>
        </w:tc>
        <w:tc>
          <w:tcPr>
            <w:tcW w:w="990" w:type="dxa"/>
            <w:vMerge w:val="restart"/>
            <w:vAlign w:val="center"/>
            <w:hideMark/>
          </w:tcPr>
          <w:p w14:paraId="55E44DF8" w14:textId="77777777" w:rsidR="001C12A1" w:rsidRPr="00061E91" w:rsidRDefault="001C12A1" w:rsidP="005F4BCD">
            <w:pPr>
              <w:jc w:val="center"/>
            </w:pPr>
            <w:r>
              <w:t>Zone 2</w:t>
            </w:r>
          </w:p>
        </w:tc>
        <w:tc>
          <w:tcPr>
            <w:tcW w:w="1080" w:type="dxa"/>
            <w:vMerge w:val="restart"/>
            <w:vAlign w:val="center"/>
            <w:hideMark/>
          </w:tcPr>
          <w:p w14:paraId="329016B6" w14:textId="77777777" w:rsidR="001C12A1" w:rsidRPr="00061E91" w:rsidRDefault="001C12A1" w:rsidP="005F4BCD">
            <w:pPr>
              <w:jc w:val="center"/>
            </w:pPr>
            <w:r>
              <w:t>Zone 3</w:t>
            </w:r>
          </w:p>
        </w:tc>
        <w:tc>
          <w:tcPr>
            <w:tcW w:w="1080" w:type="dxa"/>
            <w:vMerge w:val="restart"/>
            <w:vAlign w:val="center"/>
            <w:hideMark/>
          </w:tcPr>
          <w:p w14:paraId="5CC40202" w14:textId="77777777" w:rsidR="001C12A1" w:rsidRPr="00061E91" w:rsidRDefault="001C12A1" w:rsidP="005F4BCD">
            <w:pPr>
              <w:jc w:val="center"/>
            </w:pPr>
            <w:r>
              <w:t>Zone 4</w:t>
            </w:r>
          </w:p>
        </w:tc>
        <w:tc>
          <w:tcPr>
            <w:tcW w:w="810" w:type="dxa"/>
            <w:vMerge w:val="restart"/>
            <w:vAlign w:val="center"/>
            <w:hideMark/>
          </w:tcPr>
          <w:p w14:paraId="668DE1EA" w14:textId="77777777" w:rsidR="001C12A1" w:rsidRPr="00061E91" w:rsidRDefault="001C12A1" w:rsidP="005F4BCD">
            <w:pPr>
              <w:jc w:val="center"/>
            </w:pPr>
            <w:r w:rsidRPr="00061E91">
              <w:t>Total</w:t>
            </w:r>
          </w:p>
        </w:tc>
      </w:tr>
      <w:tr w:rsidR="001C12A1" w:rsidRPr="00061E91" w14:paraId="4316C2E2" w14:textId="77777777" w:rsidTr="005F4BCD">
        <w:trPr>
          <w:trHeight w:val="300"/>
          <w:jc w:val="center"/>
        </w:trPr>
        <w:tc>
          <w:tcPr>
            <w:tcW w:w="5395" w:type="dxa"/>
            <w:vMerge/>
            <w:hideMark/>
          </w:tcPr>
          <w:p w14:paraId="3C275DC1" w14:textId="77777777" w:rsidR="001C12A1" w:rsidRPr="00061E91" w:rsidRDefault="001C12A1" w:rsidP="005F4BCD">
            <w:pPr>
              <w:rPr>
                <w:b/>
                <w:bCs/>
              </w:rPr>
            </w:pPr>
          </w:p>
        </w:tc>
        <w:tc>
          <w:tcPr>
            <w:tcW w:w="990" w:type="dxa"/>
            <w:vMerge/>
            <w:hideMark/>
          </w:tcPr>
          <w:p w14:paraId="4D448A28" w14:textId="77777777" w:rsidR="001C12A1" w:rsidRPr="00061E91" w:rsidRDefault="001C12A1" w:rsidP="005F4BCD"/>
        </w:tc>
        <w:tc>
          <w:tcPr>
            <w:tcW w:w="990" w:type="dxa"/>
            <w:vMerge/>
            <w:hideMark/>
          </w:tcPr>
          <w:p w14:paraId="59750097" w14:textId="77777777" w:rsidR="001C12A1" w:rsidRPr="00061E91" w:rsidRDefault="001C12A1" w:rsidP="005F4BCD"/>
        </w:tc>
        <w:tc>
          <w:tcPr>
            <w:tcW w:w="1080" w:type="dxa"/>
            <w:vMerge/>
            <w:hideMark/>
          </w:tcPr>
          <w:p w14:paraId="78A47572" w14:textId="77777777" w:rsidR="001C12A1" w:rsidRPr="00061E91" w:rsidRDefault="001C12A1" w:rsidP="005F4BCD"/>
        </w:tc>
        <w:tc>
          <w:tcPr>
            <w:tcW w:w="1080" w:type="dxa"/>
            <w:vMerge/>
            <w:hideMark/>
          </w:tcPr>
          <w:p w14:paraId="583A9963" w14:textId="77777777" w:rsidR="001C12A1" w:rsidRPr="00061E91" w:rsidRDefault="001C12A1" w:rsidP="005F4BCD"/>
        </w:tc>
        <w:tc>
          <w:tcPr>
            <w:tcW w:w="810" w:type="dxa"/>
            <w:vMerge/>
            <w:hideMark/>
          </w:tcPr>
          <w:p w14:paraId="5B1B5849" w14:textId="77777777" w:rsidR="001C12A1" w:rsidRPr="00061E91" w:rsidRDefault="001C12A1" w:rsidP="005F4BCD"/>
        </w:tc>
      </w:tr>
      <w:tr w:rsidR="001C12A1" w:rsidRPr="00061E91" w14:paraId="58363D6A" w14:textId="77777777" w:rsidTr="005F4BCD">
        <w:trPr>
          <w:trHeight w:val="300"/>
          <w:jc w:val="center"/>
        </w:trPr>
        <w:tc>
          <w:tcPr>
            <w:tcW w:w="5395" w:type="dxa"/>
            <w:hideMark/>
          </w:tcPr>
          <w:p w14:paraId="5B3F3430" w14:textId="77777777" w:rsidR="001C12A1" w:rsidRPr="00061E91" w:rsidRDefault="001C12A1" w:rsidP="005F4BCD">
            <w:pPr>
              <w:rPr>
                <w:b/>
                <w:bCs/>
              </w:rPr>
            </w:pPr>
            <w:r w:rsidRPr="00061E91">
              <w:rPr>
                <w:b/>
                <w:bCs/>
              </w:rPr>
              <w:t>Sex</w:t>
            </w:r>
          </w:p>
        </w:tc>
        <w:tc>
          <w:tcPr>
            <w:tcW w:w="990" w:type="dxa"/>
            <w:hideMark/>
          </w:tcPr>
          <w:p w14:paraId="22C1F858" w14:textId="77777777" w:rsidR="001C12A1" w:rsidRPr="00061E91" w:rsidRDefault="001C12A1" w:rsidP="005F4BCD">
            <w:pPr>
              <w:rPr>
                <w:b/>
                <w:bCs/>
              </w:rPr>
            </w:pPr>
          </w:p>
        </w:tc>
        <w:tc>
          <w:tcPr>
            <w:tcW w:w="990" w:type="dxa"/>
            <w:hideMark/>
          </w:tcPr>
          <w:p w14:paraId="066118D2" w14:textId="77777777" w:rsidR="001C12A1" w:rsidRPr="00061E91" w:rsidRDefault="001C12A1" w:rsidP="005F4BCD"/>
        </w:tc>
        <w:tc>
          <w:tcPr>
            <w:tcW w:w="1080" w:type="dxa"/>
            <w:hideMark/>
          </w:tcPr>
          <w:p w14:paraId="5601E364" w14:textId="77777777" w:rsidR="001C12A1" w:rsidRPr="00061E91" w:rsidRDefault="001C12A1" w:rsidP="005F4BCD"/>
        </w:tc>
        <w:tc>
          <w:tcPr>
            <w:tcW w:w="1080" w:type="dxa"/>
            <w:hideMark/>
          </w:tcPr>
          <w:p w14:paraId="217D4886" w14:textId="77777777" w:rsidR="001C12A1" w:rsidRPr="00061E91" w:rsidRDefault="001C12A1" w:rsidP="005F4BCD"/>
        </w:tc>
        <w:tc>
          <w:tcPr>
            <w:tcW w:w="810" w:type="dxa"/>
            <w:hideMark/>
          </w:tcPr>
          <w:p w14:paraId="5E54044F" w14:textId="77777777" w:rsidR="001C12A1" w:rsidRPr="00061E91" w:rsidRDefault="001C12A1" w:rsidP="005F4BCD"/>
        </w:tc>
      </w:tr>
      <w:tr w:rsidR="001C12A1" w:rsidRPr="00061E91" w14:paraId="02FC0533" w14:textId="77777777" w:rsidTr="005F4BCD">
        <w:trPr>
          <w:trHeight w:val="300"/>
          <w:jc w:val="center"/>
        </w:trPr>
        <w:tc>
          <w:tcPr>
            <w:tcW w:w="5395" w:type="dxa"/>
            <w:hideMark/>
          </w:tcPr>
          <w:p w14:paraId="33DEE8DF" w14:textId="77777777" w:rsidR="001C12A1" w:rsidRPr="00061E91" w:rsidRDefault="001C12A1" w:rsidP="005F4BCD">
            <w:r>
              <w:t xml:space="preserve">   </w:t>
            </w:r>
            <w:r w:rsidRPr="00061E91">
              <w:t>Female</w:t>
            </w:r>
          </w:p>
        </w:tc>
        <w:tc>
          <w:tcPr>
            <w:tcW w:w="990" w:type="dxa"/>
            <w:hideMark/>
          </w:tcPr>
          <w:p w14:paraId="099872EE" w14:textId="77777777" w:rsidR="001C12A1" w:rsidRPr="00061E91" w:rsidRDefault="001C12A1" w:rsidP="005F4BCD"/>
        </w:tc>
        <w:tc>
          <w:tcPr>
            <w:tcW w:w="990" w:type="dxa"/>
            <w:hideMark/>
          </w:tcPr>
          <w:p w14:paraId="387DC59D" w14:textId="77777777" w:rsidR="001C12A1" w:rsidRPr="00061E91" w:rsidRDefault="001C12A1" w:rsidP="005F4BCD"/>
        </w:tc>
        <w:tc>
          <w:tcPr>
            <w:tcW w:w="1080" w:type="dxa"/>
            <w:hideMark/>
          </w:tcPr>
          <w:p w14:paraId="4C12F7DE" w14:textId="77777777" w:rsidR="001C12A1" w:rsidRPr="00061E91" w:rsidRDefault="001C12A1" w:rsidP="005F4BCD"/>
        </w:tc>
        <w:tc>
          <w:tcPr>
            <w:tcW w:w="1080" w:type="dxa"/>
            <w:hideMark/>
          </w:tcPr>
          <w:p w14:paraId="0EBBE5B4" w14:textId="77777777" w:rsidR="001C12A1" w:rsidRPr="00061E91" w:rsidRDefault="001C12A1" w:rsidP="005F4BCD"/>
        </w:tc>
        <w:tc>
          <w:tcPr>
            <w:tcW w:w="810" w:type="dxa"/>
            <w:hideMark/>
          </w:tcPr>
          <w:p w14:paraId="5967ED00" w14:textId="77777777" w:rsidR="001C12A1" w:rsidRPr="00061E91" w:rsidRDefault="001C12A1" w:rsidP="005F4BCD"/>
        </w:tc>
      </w:tr>
      <w:tr w:rsidR="001C12A1" w:rsidRPr="00061E91" w14:paraId="7BEE367B" w14:textId="77777777" w:rsidTr="005F4BCD">
        <w:trPr>
          <w:trHeight w:val="300"/>
          <w:jc w:val="center"/>
        </w:trPr>
        <w:tc>
          <w:tcPr>
            <w:tcW w:w="5395" w:type="dxa"/>
            <w:hideMark/>
          </w:tcPr>
          <w:p w14:paraId="19603418" w14:textId="77777777" w:rsidR="001C12A1" w:rsidRPr="00061E91" w:rsidRDefault="001C12A1" w:rsidP="005F4BCD">
            <w:r>
              <w:t xml:space="preserve">   </w:t>
            </w:r>
            <w:r w:rsidRPr="00061E91">
              <w:t>Male</w:t>
            </w:r>
          </w:p>
        </w:tc>
        <w:tc>
          <w:tcPr>
            <w:tcW w:w="990" w:type="dxa"/>
            <w:hideMark/>
          </w:tcPr>
          <w:p w14:paraId="1ABB49E6" w14:textId="77777777" w:rsidR="001C12A1" w:rsidRPr="00061E91" w:rsidRDefault="001C12A1" w:rsidP="005F4BCD"/>
        </w:tc>
        <w:tc>
          <w:tcPr>
            <w:tcW w:w="990" w:type="dxa"/>
            <w:hideMark/>
          </w:tcPr>
          <w:p w14:paraId="1E0ECA7C" w14:textId="77777777" w:rsidR="001C12A1" w:rsidRPr="00061E91" w:rsidRDefault="001C12A1" w:rsidP="005F4BCD"/>
        </w:tc>
        <w:tc>
          <w:tcPr>
            <w:tcW w:w="1080" w:type="dxa"/>
            <w:hideMark/>
          </w:tcPr>
          <w:p w14:paraId="387AA6ED" w14:textId="77777777" w:rsidR="001C12A1" w:rsidRPr="00061E91" w:rsidRDefault="001C12A1" w:rsidP="005F4BCD"/>
        </w:tc>
        <w:tc>
          <w:tcPr>
            <w:tcW w:w="1080" w:type="dxa"/>
            <w:hideMark/>
          </w:tcPr>
          <w:p w14:paraId="5462AE8F" w14:textId="77777777" w:rsidR="001C12A1" w:rsidRPr="00061E91" w:rsidRDefault="001C12A1" w:rsidP="005F4BCD"/>
        </w:tc>
        <w:tc>
          <w:tcPr>
            <w:tcW w:w="810" w:type="dxa"/>
            <w:hideMark/>
          </w:tcPr>
          <w:p w14:paraId="68CF8355" w14:textId="77777777" w:rsidR="001C12A1" w:rsidRPr="00061E91" w:rsidRDefault="001C12A1" w:rsidP="005F4BCD"/>
        </w:tc>
      </w:tr>
      <w:tr w:rsidR="001C12A1" w:rsidRPr="00061E91" w14:paraId="75C9B7A5" w14:textId="77777777" w:rsidTr="005F4BCD">
        <w:trPr>
          <w:trHeight w:val="300"/>
          <w:jc w:val="center"/>
        </w:trPr>
        <w:tc>
          <w:tcPr>
            <w:tcW w:w="5395" w:type="dxa"/>
            <w:hideMark/>
          </w:tcPr>
          <w:p w14:paraId="7CAD0E62" w14:textId="77777777" w:rsidR="001C12A1" w:rsidRPr="00061E91" w:rsidRDefault="001C12A1" w:rsidP="005F4BCD">
            <w:pPr>
              <w:rPr>
                <w:b/>
                <w:bCs/>
              </w:rPr>
            </w:pPr>
            <w:r w:rsidRPr="00061E91">
              <w:rPr>
                <w:b/>
                <w:bCs/>
              </w:rPr>
              <w:t>Age</w:t>
            </w:r>
          </w:p>
        </w:tc>
        <w:tc>
          <w:tcPr>
            <w:tcW w:w="990" w:type="dxa"/>
            <w:hideMark/>
          </w:tcPr>
          <w:p w14:paraId="160DAFA1" w14:textId="77777777" w:rsidR="001C12A1" w:rsidRPr="00061E91" w:rsidRDefault="001C12A1" w:rsidP="005F4BCD">
            <w:pPr>
              <w:rPr>
                <w:b/>
                <w:bCs/>
              </w:rPr>
            </w:pPr>
          </w:p>
        </w:tc>
        <w:tc>
          <w:tcPr>
            <w:tcW w:w="990" w:type="dxa"/>
            <w:hideMark/>
          </w:tcPr>
          <w:p w14:paraId="261767DD" w14:textId="77777777" w:rsidR="001C12A1" w:rsidRPr="00061E91" w:rsidRDefault="001C12A1" w:rsidP="005F4BCD"/>
        </w:tc>
        <w:tc>
          <w:tcPr>
            <w:tcW w:w="1080" w:type="dxa"/>
            <w:hideMark/>
          </w:tcPr>
          <w:p w14:paraId="6AF861D9" w14:textId="77777777" w:rsidR="001C12A1" w:rsidRPr="00061E91" w:rsidRDefault="001C12A1" w:rsidP="005F4BCD"/>
        </w:tc>
        <w:tc>
          <w:tcPr>
            <w:tcW w:w="1080" w:type="dxa"/>
            <w:hideMark/>
          </w:tcPr>
          <w:p w14:paraId="55CEB67F" w14:textId="77777777" w:rsidR="001C12A1" w:rsidRPr="00061E91" w:rsidRDefault="001C12A1" w:rsidP="005F4BCD"/>
        </w:tc>
        <w:tc>
          <w:tcPr>
            <w:tcW w:w="810" w:type="dxa"/>
            <w:hideMark/>
          </w:tcPr>
          <w:p w14:paraId="763BF8EE" w14:textId="77777777" w:rsidR="001C12A1" w:rsidRPr="00061E91" w:rsidRDefault="001C12A1" w:rsidP="005F4BCD"/>
        </w:tc>
      </w:tr>
      <w:tr w:rsidR="001C12A1" w:rsidRPr="00061E91" w14:paraId="42668F25" w14:textId="77777777" w:rsidTr="005F4BCD">
        <w:trPr>
          <w:trHeight w:val="300"/>
          <w:jc w:val="center"/>
        </w:trPr>
        <w:tc>
          <w:tcPr>
            <w:tcW w:w="5395" w:type="dxa"/>
            <w:hideMark/>
          </w:tcPr>
          <w:p w14:paraId="56973871" w14:textId="77777777" w:rsidR="001C12A1" w:rsidRPr="00061E91" w:rsidRDefault="001C12A1" w:rsidP="005F4BCD">
            <w:r>
              <w:t xml:space="preserve">   </w:t>
            </w:r>
            <w:r w:rsidRPr="00061E91">
              <w:t xml:space="preserve">15-24 </w:t>
            </w:r>
          </w:p>
        </w:tc>
        <w:tc>
          <w:tcPr>
            <w:tcW w:w="990" w:type="dxa"/>
            <w:hideMark/>
          </w:tcPr>
          <w:p w14:paraId="025D1880" w14:textId="77777777" w:rsidR="001C12A1" w:rsidRPr="00061E91" w:rsidRDefault="001C12A1" w:rsidP="005F4BCD"/>
        </w:tc>
        <w:tc>
          <w:tcPr>
            <w:tcW w:w="990" w:type="dxa"/>
            <w:hideMark/>
          </w:tcPr>
          <w:p w14:paraId="4881AAFC" w14:textId="77777777" w:rsidR="001C12A1" w:rsidRPr="00061E91" w:rsidRDefault="001C12A1" w:rsidP="005F4BCD"/>
        </w:tc>
        <w:tc>
          <w:tcPr>
            <w:tcW w:w="1080" w:type="dxa"/>
            <w:hideMark/>
          </w:tcPr>
          <w:p w14:paraId="31896024" w14:textId="77777777" w:rsidR="001C12A1" w:rsidRPr="00061E91" w:rsidRDefault="001C12A1" w:rsidP="005F4BCD"/>
        </w:tc>
        <w:tc>
          <w:tcPr>
            <w:tcW w:w="1080" w:type="dxa"/>
            <w:hideMark/>
          </w:tcPr>
          <w:p w14:paraId="7E3A0058" w14:textId="77777777" w:rsidR="001C12A1" w:rsidRPr="00061E91" w:rsidRDefault="001C12A1" w:rsidP="005F4BCD"/>
        </w:tc>
        <w:tc>
          <w:tcPr>
            <w:tcW w:w="810" w:type="dxa"/>
            <w:hideMark/>
          </w:tcPr>
          <w:p w14:paraId="122C23D0" w14:textId="77777777" w:rsidR="001C12A1" w:rsidRPr="00061E91" w:rsidRDefault="001C12A1" w:rsidP="005F4BCD"/>
        </w:tc>
      </w:tr>
      <w:tr w:rsidR="001C12A1" w:rsidRPr="00061E91" w14:paraId="20A9248B" w14:textId="77777777" w:rsidTr="005F4BCD">
        <w:trPr>
          <w:trHeight w:val="300"/>
          <w:jc w:val="center"/>
        </w:trPr>
        <w:tc>
          <w:tcPr>
            <w:tcW w:w="5395" w:type="dxa"/>
            <w:hideMark/>
          </w:tcPr>
          <w:p w14:paraId="738E5B33" w14:textId="77777777" w:rsidR="001C12A1" w:rsidRPr="00061E91" w:rsidRDefault="001C12A1" w:rsidP="005F4BCD">
            <w:r>
              <w:t xml:space="preserve">   </w:t>
            </w:r>
            <w:r w:rsidRPr="00061E91">
              <w:t xml:space="preserve">25-34 </w:t>
            </w:r>
          </w:p>
        </w:tc>
        <w:tc>
          <w:tcPr>
            <w:tcW w:w="990" w:type="dxa"/>
            <w:hideMark/>
          </w:tcPr>
          <w:p w14:paraId="374DAEC9" w14:textId="77777777" w:rsidR="001C12A1" w:rsidRPr="00061E91" w:rsidRDefault="001C12A1" w:rsidP="005F4BCD"/>
        </w:tc>
        <w:tc>
          <w:tcPr>
            <w:tcW w:w="990" w:type="dxa"/>
            <w:hideMark/>
          </w:tcPr>
          <w:p w14:paraId="3A372737" w14:textId="77777777" w:rsidR="001C12A1" w:rsidRPr="00061E91" w:rsidRDefault="001C12A1" w:rsidP="005F4BCD"/>
        </w:tc>
        <w:tc>
          <w:tcPr>
            <w:tcW w:w="1080" w:type="dxa"/>
            <w:hideMark/>
          </w:tcPr>
          <w:p w14:paraId="70E84CC8" w14:textId="77777777" w:rsidR="001C12A1" w:rsidRPr="00061E91" w:rsidRDefault="001C12A1" w:rsidP="005F4BCD"/>
        </w:tc>
        <w:tc>
          <w:tcPr>
            <w:tcW w:w="1080" w:type="dxa"/>
            <w:hideMark/>
          </w:tcPr>
          <w:p w14:paraId="1AD692C3" w14:textId="77777777" w:rsidR="001C12A1" w:rsidRPr="00061E91" w:rsidRDefault="001C12A1" w:rsidP="005F4BCD"/>
        </w:tc>
        <w:tc>
          <w:tcPr>
            <w:tcW w:w="810" w:type="dxa"/>
            <w:hideMark/>
          </w:tcPr>
          <w:p w14:paraId="34C9114A" w14:textId="77777777" w:rsidR="001C12A1" w:rsidRPr="00061E91" w:rsidRDefault="001C12A1" w:rsidP="005F4BCD"/>
        </w:tc>
      </w:tr>
      <w:tr w:rsidR="001C12A1" w:rsidRPr="00061E91" w14:paraId="409B005E" w14:textId="77777777" w:rsidTr="005F4BCD">
        <w:trPr>
          <w:trHeight w:val="300"/>
          <w:jc w:val="center"/>
        </w:trPr>
        <w:tc>
          <w:tcPr>
            <w:tcW w:w="5395" w:type="dxa"/>
            <w:hideMark/>
          </w:tcPr>
          <w:p w14:paraId="13EBA81D" w14:textId="77777777" w:rsidR="001C12A1" w:rsidRPr="00061E91" w:rsidRDefault="001C12A1" w:rsidP="005F4BCD">
            <w:r>
              <w:t xml:space="preserve">   </w:t>
            </w:r>
            <w:r w:rsidRPr="00061E91">
              <w:t>35-44</w:t>
            </w:r>
          </w:p>
        </w:tc>
        <w:tc>
          <w:tcPr>
            <w:tcW w:w="990" w:type="dxa"/>
            <w:hideMark/>
          </w:tcPr>
          <w:p w14:paraId="529D1C2D" w14:textId="77777777" w:rsidR="001C12A1" w:rsidRPr="00061E91" w:rsidRDefault="001C12A1" w:rsidP="005F4BCD"/>
        </w:tc>
        <w:tc>
          <w:tcPr>
            <w:tcW w:w="990" w:type="dxa"/>
            <w:hideMark/>
          </w:tcPr>
          <w:p w14:paraId="704EDAAA" w14:textId="77777777" w:rsidR="001C12A1" w:rsidRPr="00061E91" w:rsidRDefault="001C12A1" w:rsidP="005F4BCD"/>
        </w:tc>
        <w:tc>
          <w:tcPr>
            <w:tcW w:w="1080" w:type="dxa"/>
            <w:hideMark/>
          </w:tcPr>
          <w:p w14:paraId="1C279050" w14:textId="77777777" w:rsidR="001C12A1" w:rsidRPr="00061E91" w:rsidRDefault="001C12A1" w:rsidP="005F4BCD"/>
        </w:tc>
        <w:tc>
          <w:tcPr>
            <w:tcW w:w="1080" w:type="dxa"/>
            <w:hideMark/>
          </w:tcPr>
          <w:p w14:paraId="34D81DE9" w14:textId="77777777" w:rsidR="001C12A1" w:rsidRPr="00061E91" w:rsidRDefault="001C12A1" w:rsidP="005F4BCD"/>
        </w:tc>
        <w:tc>
          <w:tcPr>
            <w:tcW w:w="810" w:type="dxa"/>
            <w:hideMark/>
          </w:tcPr>
          <w:p w14:paraId="62004D1B" w14:textId="77777777" w:rsidR="001C12A1" w:rsidRPr="00061E91" w:rsidRDefault="001C12A1" w:rsidP="005F4BCD"/>
        </w:tc>
      </w:tr>
      <w:tr w:rsidR="001C12A1" w:rsidRPr="00061E91" w14:paraId="4BE7A26B" w14:textId="77777777" w:rsidTr="005F4BCD">
        <w:trPr>
          <w:trHeight w:val="300"/>
          <w:jc w:val="center"/>
        </w:trPr>
        <w:tc>
          <w:tcPr>
            <w:tcW w:w="5395" w:type="dxa"/>
            <w:hideMark/>
          </w:tcPr>
          <w:p w14:paraId="1569DDC8" w14:textId="77777777" w:rsidR="001C12A1" w:rsidRPr="00061E91" w:rsidRDefault="001C12A1" w:rsidP="005F4BCD">
            <w:r>
              <w:t xml:space="preserve">   </w:t>
            </w:r>
            <w:r w:rsidRPr="00061E91">
              <w:t>45 and above</w:t>
            </w:r>
          </w:p>
        </w:tc>
        <w:tc>
          <w:tcPr>
            <w:tcW w:w="990" w:type="dxa"/>
            <w:hideMark/>
          </w:tcPr>
          <w:p w14:paraId="196E0E03" w14:textId="77777777" w:rsidR="001C12A1" w:rsidRPr="00061E91" w:rsidRDefault="001C12A1" w:rsidP="005F4BCD"/>
        </w:tc>
        <w:tc>
          <w:tcPr>
            <w:tcW w:w="990" w:type="dxa"/>
            <w:hideMark/>
          </w:tcPr>
          <w:p w14:paraId="2E1C4017" w14:textId="77777777" w:rsidR="001C12A1" w:rsidRPr="00061E91" w:rsidRDefault="001C12A1" w:rsidP="005F4BCD"/>
        </w:tc>
        <w:tc>
          <w:tcPr>
            <w:tcW w:w="1080" w:type="dxa"/>
            <w:hideMark/>
          </w:tcPr>
          <w:p w14:paraId="0CD37246" w14:textId="77777777" w:rsidR="001C12A1" w:rsidRPr="00061E91" w:rsidRDefault="001C12A1" w:rsidP="005F4BCD"/>
        </w:tc>
        <w:tc>
          <w:tcPr>
            <w:tcW w:w="1080" w:type="dxa"/>
            <w:hideMark/>
          </w:tcPr>
          <w:p w14:paraId="26D39896" w14:textId="77777777" w:rsidR="001C12A1" w:rsidRPr="00061E91" w:rsidRDefault="001C12A1" w:rsidP="005F4BCD"/>
        </w:tc>
        <w:tc>
          <w:tcPr>
            <w:tcW w:w="810" w:type="dxa"/>
            <w:hideMark/>
          </w:tcPr>
          <w:p w14:paraId="1E916BF7" w14:textId="77777777" w:rsidR="001C12A1" w:rsidRPr="00061E91" w:rsidRDefault="001C12A1" w:rsidP="005F4BCD"/>
        </w:tc>
      </w:tr>
      <w:tr w:rsidR="001C12A1" w:rsidRPr="00061E91" w14:paraId="6DC4F538" w14:textId="77777777" w:rsidTr="005F4BCD">
        <w:trPr>
          <w:trHeight w:val="300"/>
          <w:jc w:val="center"/>
        </w:trPr>
        <w:tc>
          <w:tcPr>
            <w:tcW w:w="5395" w:type="dxa"/>
            <w:hideMark/>
          </w:tcPr>
          <w:p w14:paraId="104ECBD9" w14:textId="77777777" w:rsidR="001C12A1" w:rsidRPr="00061E91" w:rsidRDefault="001C12A1" w:rsidP="005F4BCD">
            <w:pPr>
              <w:rPr>
                <w:b/>
                <w:bCs/>
              </w:rPr>
            </w:pPr>
            <w:r w:rsidRPr="00061E91">
              <w:rPr>
                <w:b/>
                <w:bCs/>
              </w:rPr>
              <w:t>Residence</w:t>
            </w:r>
          </w:p>
        </w:tc>
        <w:tc>
          <w:tcPr>
            <w:tcW w:w="990" w:type="dxa"/>
            <w:hideMark/>
          </w:tcPr>
          <w:p w14:paraId="39EF09AA" w14:textId="77777777" w:rsidR="001C12A1" w:rsidRPr="00061E91" w:rsidRDefault="001C12A1" w:rsidP="005F4BCD">
            <w:pPr>
              <w:rPr>
                <w:b/>
                <w:bCs/>
              </w:rPr>
            </w:pPr>
          </w:p>
        </w:tc>
        <w:tc>
          <w:tcPr>
            <w:tcW w:w="990" w:type="dxa"/>
            <w:hideMark/>
          </w:tcPr>
          <w:p w14:paraId="2252A3B0" w14:textId="77777777" w:rsidR="001C12A1" w:rsidRPr="00061E91" w:rsidRDefault="001C12A1" w:rsidP="005F4BCD"/>
        </w:tc>
        <w:tc>
          <w:tcPr>
            <w:tcW w:w="1080" w:type="dxa"/>
            <w:hideMark/>
          </w:tcPr>
          <w:p w14:paraId="575E641D" w14:textId="77777777" w:rsidR="001C12A1" w:rsidRPr="00061E91" w:rsidRDefault="001C12A1" w:rsidP="005F4BCD"/>
        </w:tc>
        <w:tc>
          <w:tcPr>
            <w:tcW w:w="1080" w:type="dxa"/>
            <w:hideMark/>
          </w:tcPr>
          <w:p w14:paraId="5B3389D2" w14:textId="77777777" w:rsidR="001C12A1" w:rsidRPr="00061E91" w:rsidRDefault="001C12A1" w:rsidP="005F4BCD"/>
        </w:tc>
        <w:tc>
          <w:tcPr>
            <w:tcW w:w="810" w:type="dxa"/>
            <w:hideMark/>
          </w:tcPr>
          <w:p w14:paraId="633B1C99" w14:textId="77777777" w:rsidR="001C12A1" w:rsidRPr="00061E91" w:rsidRDefault="001C12A1" w:rsidP="005F4BCD"/>
        </w:tc>
      </w:tr>
      <w:tr w:rsidR="001C12A1" w:rsidRPr="00061E91" w14:paraId="4513D5A3" w14:textId="77777777" w:rsidTr="005F4BCD">
        <w:trPr>
          <w:trHeight w:val="300"/>
          <w:jc w:val="center"/>
        </w:trPr>
        <w:tc>
          <w:tcPr>
            <w:tcW w:w="5395" w:type="dxa"/>
            <w:hideMark/>
          </w:tcPr>
          <w:p w14:paraId="380044CE" w14:textId="77777777" w:rsidR="001C12A1" w:rsidRPr="00061E91" w:rsidRDefault="001C12A1" w:rsidP="005F4BCD">
            <w:r>
              <w:t xml:space="preserve">   </w:t>
            </w:r>
            <w:r w:rsidRPr="00061E91">
              <w:t xml:space="preserve">Urban </w:t>
            </w:r>
          </w:p>
        </w:tc>
        <w:tc>
          <w:tcPr>
            <w:tcW w:w="990" w:type="dxa"/>
            <w:noWrap/>
            <w:hideMark/>
          </w:tcPr>
          <w:p w14:paraId="7D5C5631" w14:textId="77777777" w:rsidR="001C12A1" w:rsidRPr="00061E91" w:rsidRDefault="001C12A1" w:rsidP="005F4BCD"/>
        </w:tc>
        <w:tc>
          <w:tcPr>
            <w:tcW w:w="990" w:type="dxa"/>
            <w:noWrap/>
            <w:hideMark/>
          </w:tcPr>
          <w:p w14:paraId="5A63A151" w14:textId="77777777" w:rsidR="001C12A1" w:rsidRPr="00061E91" w:rsidRDefault="001C12A1" w:rsidP="005F4BCD"/>
        </w:tc>
        <w:tc>
          <w:tcPr>
            <w:tcW w:w="1080" w:type="dxa"/>
            <w:noWrap/>
            <w:hideMark/>
          </w:tcPr>
          <w:p w14:paraId="3B3082A8" w14:textId="77777777" w:rsidR="001C12A1" w:rsidRPr="00061E91" w:rsidRDefault="001C12A1" w:rsidP="005F4BCD"/>
        </w:tc>
        <w:tc>
          <w:tcPr>
            <w:tcW w:w="1080" w:type="dxa"/>
            <w:noWrap/>
            <w:hideMark/>
          </w:tcPr>
          <w:p w14:paraId="4F1145E4" w14:textId="77777777" w:rsidR="001C12A1" w:rsidRPr="00061E91" w:rsidRDefault="001C12A1" w:rsidP="005F4BCD"/>
        </w:tc>
        <w:tc>
          <w:tcPr>
            <w:tcW w:w="810" w:type="dxa"/>
            <w:noWrap/>
            <w:hideMark/>
          </w:tcPr>
          <w:p w14:paraId="64B31404" w14:textId="77777777" w:rsidR="001C12A1" w:rsidRPr="00061E91" w:rsidRDefault="001C12A1" w:rsidP="005F4BCD"/>
        </w:tc>
      </w:tr>
      <w:tr w:rsidR="001C12A1" w:rsidRPr="00061E91" w14:paraId="026AED92" w14:textId="77777777" w:rsidTr="005F4BCD">
        <w:trPr>
          <w:trHeight w:val="300"/>
          <w:jc w:val="center"/>
        </w:trPr>
        <w:tc>
          <w:tcPr>
            <w:tcW w:w="5395" w:type="dxa"/>
            <w:hideMark/>
          </w:tcPr>
          <w:p w14:paraId="24F7B58B" w14:textId="77777777" w:rsidR="001C12A1" w:rsidRPr="00061E91" w:rsidRDefault="001C12A1" w:rsidP="005F4BCD">
            <w:r>
              <w:t xml:space="preserve">   </w:t>
            </w:r>
            <w:r w:rsidRPr="00061E91">
              <w:t xml:space="preserve">Rural </w:t>
            </w:r>
          </w:p>
        </w:tc>
        <w:tc>
          <w:tcPr>
            <w:tcW w:w="990" w:type="dxa"/>
            <w:hideMark/>
          </w:tcPr>
          <w:p w14:paraId="4DFC5B7B" w14:textId="77777777" w:rsidR="001C12A1" w:rsidRPr="00061E91" w:rsidRDefault="001C12A1" w:rsidP="005F4BCD"/>
        </w:tc>
        <w:tc>
          <w:tcPr>
            <w:tcW w:w="990" w:type="dxa"/>
            <w:hideMark/>
          </w:tcPr>
          <w:p w14:paraId="654E4A2F" w14:textId="77777777" w:rsidR="001C12A1" w:rsidRPr="00061E91" w:rsidRDefault="001C12A1" w:rsidP="005F4BCD"/>
        </w:tc>
        <w:tc>
          <w:tcPr>
            <w:tcW w:w="1080" w:type="dxa"/>
            <w:hideMark/>
          </w:tcPr>
          <w:p w14:paraId="0780D860" w14:textId="77777777" w:rsidR="001C12A1" w:rsidRPr="00061E91" w:rsidRDefault="001C12A1" w:rsidP="005F4BCD"/>
        </w:tc>
        <w:tc>
          <w:tcPr>
            <w:tcW w:w="1080" w:type="dxa"/>
            <w:hideMark/>
          </w:tcPr>
          <w:p w14:paraId="74F9928B" w14:textId="77777777" w:rsidR="001C12A1" w:rsidRPr="00061E91" w:rsidRDefault="001C12A1" w:rsidP="005F4BCD"/>
        </w:tc>
        <w:tc>
          <w:tcPr>
            <w:tcW w:w="810" w:type="dxa"/>
            <w:hideMark/>
          </w:tcPr>
          <w:p w14:paraId="2577DD20" w14:textId="77777777" w:rsidR="001C12A1" w:rsidRPr="00061E91" w:rsidRDefault="001C12A1" w:rsidP="005F4BCD"/>
        </w:tc>
      </w:tr>
      <w:tr w:rsidR="001C12A1" w:rsidRPr="00061E91" w14:paraId="44F2A15F" w14:textId="77777777" w:rsidTr="005F4BCD">
        <w:trPr>
          <w:trHeight w:val="290"/>
          <w:jc w:val="center"/>
        </w:trPr>
        <w:tc>
          <w:tcPr>
            <w:tcW w:w="5395" w:type="dxa"/>
            <w:hideMark/>
          </w:tcPr>
          <w:p w14:paraId="5B289E74" w14:textId="77777777" w:rsidR="001C12A1" w:rsidRPr="00061E91" w:rsidRDefault="001C12A1" w:rsidP="005F4BCD">
            <w:pPr>
              <w:rPr>
                <w:b/>
                <w:bCs/>
              </w:rPr>
            </w:pPr>
            <w:r w:rsidRPr="00061E91">
              <w:rPr>
                <w:b/>
                <w:bCs/>
              </w:rPr>
              <w:t>Level of education</w:t>
            </w:r>
          </w:p>
        </w:tc>
        <w:tc>
          <w:tcPr>
            <w:tcW w:w="990" w:type="dxa"/>
            <w:hideMark/>
          </w:tcPr>
          <w:p w14:paraId="4053AC9F" w14:textId="77777777" w:rsidR="001C12A1" w:rsidRPr="00061E91" w:rsidRDefault="001C12A1" w:rsidP="005F4BCD">
            <w:pPr>
              <w:rPr>
                <w:b/>
                <w:bCs/>
              </w:rPr>
            </w:pPr>
          </w:p>
        </w:tc>
        <w:tc>
          <w:tcPr>
            <w:tcW w:w="990" w:type="dxa"/>
            <w:hideMark/>
          </w:tcPr>
          <w:p w14:paraId="6512307E" w14:textId="77777777" w:rsidR="001C12A1" w:rsidRPr="00061E91" w:rsidRDefault="001C12A1" w:rsidP="005F4BCD"/>
        </w:tc>
        <w:tc>
          <w:tcPr>
            <w:tcW w:w="1080" w:type="dxa"/>
            <w:hideMark/>
          </w:tcPr>
          <w:p w14:paraId="05DB3EB9" w14:textId="77777777" w:rsidR="001C12A1" w:rsidRPr="00061E91" w:rsidRDefault="001C12A1" w:rsidP="005F4BCD"/>
        </w:tc>
        <w:tc>
          <w:tcPr>
            <w:tcW w:w="1080" w:type="dxa"/>
            <w:hideMark/>
          </w:tcPr>
          <w:p w14:paraId="4701F6BB" w14:textId="77777777" w:rsidR="001C12A1" w:rsidRPr="00061E91" w:rsidRDefault="001C12A1" w:rsidP="005F4BCD"/>
        </w:tc>
        <w:tc>
          <w:tcPr>
            <w:tcW w:w="810" w:type="dxa"/>
            <w:hideMark/>
          </w:tcPr>
          <w:p w14:paraId="31632E44" w14:textId="77777777" w:rsidR="001C12A1" w:rsidRPr="00061E91" w:rsidRDefault="001C12A1" w:rsidP="005F4BCD"/>
        </w:tc>
      </w:tr>
      <w:tr w:rsidR="001C12A1" w:rsidRPr="00061E91" w14:paraId="7A4BDDDE" w14:textId="77777777" w:rsidTr="005F4BCD">
        <w:trPr>
          <w:trHeight w:val="205"/>
          <w:jc w:val="center"/>
        </w:trPr>
        <w:tc>
          <w:tcPr>
            <w:tcW w:w="5395" w:type="dxa"/>
            <w:hideMark/>
          </w:tcPr>
          <w:p w14:paraId="2B259BF8" w14:textId="77777777" w:rsidR="001C12A1" w:rsidRPr="00061E91" w:rsidRDefault="001C12A1" w:rsidP="005F4BCD">
            <w:r>
              <w:t xml:space="preserve">   </w:t>
            </w:r>
            <w:r w:rsidRPr="00061E91">
              <w:t>None</w:t>
            </w:r>
          </w:p>
        </w:tc>
        <w:tc>
          <w:tcPr>
            <w:tcW w:w="990" w:type="dxa"/>
            <w:noWrap/>
            <w:hideMark/>
          </w:tcPr>
          <w:p w14:paraId="5CDD467E" w14:textId="77777777" w:rsidR="001C12A1" w:rsidRPr="00061E91" w:rsidRDefault="001C12A1" w:rsidP="005F4BCD"/>
        </w:tc>
        <w:tc>
          <w:tcPr>
            <w:tcW w:w="990" w:type="dxa"/>
            <w:noWrap/>
            <w:hideMark/>
          </w:tcPr>
          <w:p w14:paraId="2FE641F7" w14:textId="77777777" w:rsidR="001C12A1" w:rsidRPr="00061E91" w:rsidRDefault="001C12A1" w:rsidP="005F4BCD"/>
        </w:tc>
        <w:tc>
          <w:tcPr>
            <w:tcW w:w="1080" w:type="dxa"/>
            <w:noWrap/>
            <w:hideMark/>
          </w:tcPr>
          <w:p w14:paraId="2F7D73AD" w14:textId="77777777" w:rsidR="001C12A1" w:rsidRPr="00061E91" w:rsidRDefault="001C12A1" w:rsidP="005F4BCD"/>
        </w:tc>
        <w:tc>
          <w:tcPr>
            <w:tcW w:w="1080" w:type="dxa"/>
            <w:noWrap/>
            <w:hideMark/>
          </w:tcPr>
          <w:p w14:paraId="7ACB909B" w14:textId="77777777" w:rsidR="001C12A1" w:rsidRPr="00061E91" w:rsidRDefault="001C12A1" w:rsidP="005F4BCD"/>
        </w:tc>
        <w:tc>
          <w:tcPr>
            <w:tcW w:w="810" w:type="dxa"/>
            <w:noWrap/>
            <w:hideMark/>
          </w:tcPr>
          <w:p w14:paraId="6E778590" w14:textId="77777777" w:rsidR="001C12A1" w:rsidRPr="00061E91" w:rsidRDefault="001C12A1" w:rsidP="005F4BCD"/>
        </w:tc>
      </w:tr>
      <w:tr w:rsidR="001C12A1" w:rsidRPr="00061E91" w14:paraId="7D804407" w14:textId="77777777" w:rsidTr="005F4BCD">
        <w:trPr>
          <w:trHeight w:val="205"/>
          <w:jc w:val="center"/>
        </w:trPr>
        <w:tc>
          <w:tcPr>
            <w:tcW w:w="5395" w:type="dxa"/>
            <w:hideMark/>
          </w:tcPr>
          <w:p w14:paraId="4B8B97E4" w14:textId="77777777" w:rsidR="001C12A1" w:rsidRPr="00061E91" w:rsidRDefault="001C12A1" w:rsidP="005F4BCD">
            <w:r>
              <w:t xml:space="preserve">   </w:t>
            </w:r>
            <w:r w:rsidRPr="00061E91">
              <w:t>Primary</w:t>
            </w:r>
          </w:p>
        </w:tc>
        <w:tc>
          <w:tcPr>
            <w:tcW w:w="990" w:type="dxa"/>
            <w:hideMark/>
          </w:tcPr>
          <w:p w14:paraId="454EE49D" w14:textId="77777777" w:rsidR="001C12A1" w:rsidRPr="00061E91" w:rsidRDefault="001C12A1" w:rsidP="005F4BCD"/>
        </w:tc>
        <w:tc>
          <w:tcPr>
            <w:tcW w:w="990" w:type="dxa"/>
            <w:hideMark/>
          </w:tcPr>
          <w:p w14:paraId="7EA52C41" w14:textId="77777777" w:rsidR="001C12A1" w:rsidRPr="00061E91" w:rsidRDefault="001C12A1" w:rsidP="005F4BCD"/>
        </w:tc>
        <w:tc>
          <w:tcPr>
            <w:tcW w:w="1080" w:type="dxa"/>
            <w:hideMark/>
          </w:tcPr>
          <w:p w14:paraId="219FB5EC" w14:textId="77777777" w:rsidR="001C12A1" w:rsidRPr="00061E91" w:rsidRDefault="001C12A1" w:rsidP="005F4BCD"/>
        </w:tc>
        <w:tc>
          <w:tcPr>
            <w:tcW w:w="1080" w:type="dxa"/>
            <w:hideMark/>
          </w:tcPr>
          <w:p w14:paraId="0712DF67" w14:textId="77777777" w:rsidR="001C12A1" w:rsidRPr="00061E91" w:rsidRDefault="001C12A1" w:rsidP="005F4BCD"/>
        </w:tc>
        <w:tc>
          <w:tcPr>
            <w:tcW w:w="810" w:type="dxa"/>
            <w:hideMark/>
          </w:tcPr>
          <w:p w14:paraId="7A111C86" w14:textId="77777777" w:rsidR="001C12A1" w:rsidRPr="00061E91" w:rsidRDefault="001C12A1" w:rsidP="005F4BCD"/>
        </w:tc>
      </w:tr>
      <w:tr w:rsidR="001C12A1" w:rsidRPr="00061E91" w14:paraId="708E5F84" w14:textId="77777777" w:rsidTr="005F4BCD">
        <w:trPr>
          <w:trHeight w:val="300"/>
          <w:jc w:val="center"/>
        </w:trPr>
        <w:tc>
          <w:tcPr>
            <w:tcW w:w="5395" w:type="dxa"/>
            <w:hideMark/>
          </w:tcPr>
          <w:p w14:paraId="3CBEAA6B" w14:textId="77777777" w:rsidR="001C12A1" w:rsidRPr="00061E91" w:rsidRDefault="001C12A1" w:rsidP="005F4BCD">
            <w:r>
              <w:t xml:space="preserve">   </w:t>
            </w:r>
            <w:r w:rsidRPr="00061E91">
              <w:t>Secondary or higher</w:t>
            </w:r>
          </w:p>
        </w:tc>
        <w:tc>
          <w:tcPr>
            <w:tcW w:w="990" w:type="dxa"/>
            <w:hideMark/>
          </w:tcPr>
          <w:p w14:paraId="799C97AB" w14:textId="77777777" w:rsidR="001C12A1" w:rsidRPr="00061E91" w:rsidRDefault="001C12A1" w:rsidP="005F4BCD"/>
        </w:tc>
        <w:tc>
          <w:tcPr>
            <w:tcW w:w="990" w:type="dxa"/>
            <w:hideMark/>
          </w:tcPr>
          <w:p w14:paraId="0773824C" w14:textId="77777777" w:rsidR="001C12A1" w:rsidRPr="00061E91" w:rsidRDefault="001C12A1" w:rsidP="005F4BCD"/>
        </w:tc>
        <w:tc>
          <w:tcPr>
            <w:tcW w:w="1080" w:type="dxa"/>
            <w:hideMark/>
          </w:tcPr>
          <w:p w14:paraId="755A44CB" w14:textId="77777777" w:rsidR="001C12A1" w:rsidRPr="00061E91" w:rsidRDefault="001C12A1" w:rsidP="005F4BCD"/>
        </w:tc>
        <w:tc>
          <w:tcPr>
            <w:tcW w:w="1080" w:type="dxa"/>
            <w:hideMark/>
          </w:tcPr>
          <w:p w14:paraId="230E1FE0" w14:textId="77777777" w:rsidR="001C12A1" w:rsidRPr="00061E91" w:rsidRDefault="001C12A1" w:rsidP="005F4BCD"/>
        </w:tc>
        <w:tc>
          <w:tcPr>
            <w:tcW w:w="810" w:type="dxa"/>
            <w:hideMark/>
          </w:tcPr>
          <w:p w14:paraId="6FE99F3A" w14:textId="77777777" w:rsidR="001C12A1" w:rsidRPr="00061E91" w:rsidRDefault="001C12A1" w:rsidP="005F4BCD"/>
        </w:tc>
      </w:tr>
      <w:tr w:rsidR="001C12A1" w:rsidRPr="00061E91" w14:paraId="6B1AF8A9" w14:textId="77777777" w:rsidTr="005F4BCD">
        <w:trPr>
          <w:trHeight w:val="300"/>
          <w:jc w:val="center"/>
        </w:trPr>
        <w:tc>
          <w:tcPr>
            <w:tcW w:w="5395" w:type="dxa"/>
            <w:hideMark/>
          </w:tcPr>
          <w:p w14:paraId="20F33714" w14:textId="77777777" w:rsidR="001C12A1" w:rsidRPr="00061E91" w:rsidRDefault="001C12A1" w:rsidP="005F4BCD">
            <w:pPr>
              <w:rPr>
                <w:b/>
                <w:bCs/>
              </w:rPr>
            </w:pPr>
            <w:r w:rsidRPr="00061E91">
              <w:rPr>
                <w:b/>
                <w:bCs/>
              </w:rPr>
              <w:t>Wealth quintile</w:t>
            </w:r>
          </w:p>
        </w:tc>
        <w:tc>
          <w:tcPr>
            <w:tcW w:w="990" w:type="dxa"/>
            <w:hideMark/>
          </w:tcPr>
          <w:p w14:paraId="2D94B1F0" w14:textId="77777777" w:rsidR="001C12A1" w:rsidRPr="00061E91" w:rsidRDefault="001C12A1" w:rsidP="005F4BCD">
            <w:pPr>
              <w:rPr>
                <w:b/>
                <w:bCs/>
              </w:rPr>
            </w:pPr>
          </w:p>
        </w:tc>
        <w:tc>
          <w:tcPr>
            <w:tcW w:w="990" w:type="dxa"/>
            <w:hideMark/>
          </w:tcPr>
          <w:p w14:paraId="3C7B1C74" w14:textId="77777777" w:rsidR="001C12A1" w:rsidRPr="00061E91" w:rsidRDefault="001C12A1" w:rsidP="005F4BCD"/>
        </w:tc>
        <w:tc>
          <w:tcPr>
            <w:tcW w:w="1080" w:type="dxa"/>
            <w:hideMark/>
          </w:tcPr>
          <w:p w14:paraId="59FF66EE" w14:textId="77777777" w:rsidR="001C12A1" w:rsidRPr="00061E91" w:rsidRDefault="001C12A1" w:rsidP="005F4BCD"/>
        </w:tc>
        <w:tc>
          <w:tcPr>
            <w:tcW w:w="1080" w:type="dxa"/>
            <w:hideMark/>
          </w:tcPr>
          <w:p w14:paraId="361C9BAB" w14:textId="77777777" w:rsidR="001C12A1" w:rsidRPr="00061E91" w:rsidRDefault="001C12A1" w:rsidP="005F4BCD"/>
        </w:tc>
        <w:tc>
          <w:tcPr>
            <w:tcW w:w="810" w:type="dxa"/>
            <w:hideMark/>
          </w:tcPr>
          <w:p w14:paraId="028CB57C" w14:textId="77777777" w:rsidR="001C12A1" w:rsidRPr="00061E91" w:rsidRDefault="001C12A1" w:rsidP="005F4BCD"/>
        </w:tc>
      </w:tr>
      <w:tr w:rsidR="001C12A1" w:rsidRPr="00061E91" w14:paraId="0DF38FFB" w14:textId="77777777" w:rsidTr="005F4BCD">
        <w:trPr>
          <w:trHeight w:val="300"/>
          <w:jc w:val="center"/>
        </w:trPr>
        <w:tc>
          <w:tcPr>
            <w:tcW w:w="5395" w:type="dxa"/>
            <w:hideMark/>
          </w:tcPr>
          <w:p w14:paraId="04C26875" w14:textId="77777777" w:rsidR="001C12A1" w:rsidRPr="00061E91" w:rsidRDefault="001C12A1" w:rsidP="005F4BCD">
            <w:r>
              <w:t xml:space="preserve">   </w:t>
            </w:r>
            <w:r w:rsidRPr="00061E91">
              <w:t xml:space="preserve">Lowest </w:t>
            </w:r>
          </w:p>
        </w:tc>
        <w:tc>
          <w:tcPr>
            <w:tcW w:w="990" w:type="dxa"/>
            <w:hideMark/>
          </w:tcPr>
          <w:p w14:paraId="312DFAB1" w14:textId="77777777" w:rsidR="001C12A1" w:rsidRPr="00061E91" w:rsidRDefault="001C12A1" w:rsidP="005F4BCD"/>
        </w:tc>
        <w:tc>
          <w:tcPr>
            <w:tcW w:w="990" w:type="dxa"/>
            <w:hideMark/>
          </w:tcPr>
          <w:p w14:paraId="4BF715E4" w14:textId="77777777" w:rsidR="001C12A1" w:rsidRPr="00061E91" w:rsidRDefault="001C12A1" w:rsidP="005F4BCD"/>
        </w:tc>
        <w:tc>
          <w:tcPr>
            <w:tcW w:w="1080" w:type="dxa"/>
            <w:hideMark/>
          </w:tcPr>
          <w:p w14:paraId="610FB181" w14:textId="77777777" w:rsidR="001C12A1" w:rsidRPr="00061E91" w:rsidRDefault="001C12A1" w:rsidP="005F4BCD"/>
        </w:tc>
        <w:tc>
          <w:tcPr>
            <w:tcW w:w="1080" w:type="dxa"/>
            <w:hideMark/>
          </w:tcPr>
          <w:p w14:paraId="32198E5C" w14:textId="77777777" w:rsidR="001C12A1" w:rsidRPr="00061E91" w:rsidRDefault="001C12A1" w:rsidP="005F4BCD"/>
        </w:tc>
        <w:tc>
          <w:tcPr>
            <w:tcW w:w="810" w:type="dxa"/>
            <w:hideMark/>
          </w:tcPr>
          <w:p w14:paraId="197739DD" w14:textId="77777777" w:rsidR="001C12A1" w:rsidRPr="00061E91" w:rsidRDefault="001C12A1" w:rsidP="005F4BCD"/>
        </w:tc>
      </w:tr>
      <w:tr w:rsidR="001C12A1" w:rsidRPr="00061E91" w14:paraId="55D4CE25" w14:textId="77777777" w:rsidTr="005F4BCD">
        <w:trPr>
          <w:trHeight w:val="300"/>
          <w:jc w:val="center"/>
        </w:trPr>
        <w:tc>
          <w:tcPr>
            <w:tcW w:w="5395" w:type="dxa"/>
            <w:hideMark/>
          </w:tcPr>
          <w:p w14:paraId="53E7489B" w14:textId="77777777" w:rsidR="001C12A1" w:rsidRPr="00061E91" w:rsidRDefault="001C12A1" w:rsidP="005F4BCD">
            <w:r>
              <w:t xml:space="preserve">   </w:t>
            </w:r>
            <w:r w:rsidRPr="00061E91">
              <w:t xml:space="preserve">Second </w:t>
            </w:r>
          </w:p>
        </w:tc>
        <w:tc>
          <w:tcPr>
            <w:tcW w:w="990" w:type="dxa"/>
            <w:hideMark/>
          </w:tcPr>
          <w:p w14:paraId="6AD93387" w14:textId="77777777" w:rsidR="001C12A1" w:rsidRPr="00061E91" w:rsidRDefault="001C12A1" w:rsidP="005F4BCD"/>
        </w:tc>
        <w:tc>
          <w:tcPr>
            <w:tcW w:w="990" w:type="dxa"/>
            <w:hideMark/>
          </w:tcPr>
          <w:p w14:paraId="299ABE5A" w14:textId="77777777" w:rsidR="001C12A1" w:rsidRPr="00061E91" w:rsidRDefault="001C12A1" w:rsidP="005F4BCD"/>
        </w:tc>
        <w:tc>
          <w:tcPr>
            <w:tcW w:w="1080" w:type="dxa"/>
            <w:hideMark/>
          </w:tcPr>
          <w:p w14:paraId="3085435C" w14:textId="77777777" w:rsidR="001C12A1" w:rsidRPr="00061E91" w:rsidRDefault="001C12A1" w:rsidP="005F4BCD"/>
        </w:tc>
        <w:tc>
          <w:tcPr>
            <w:tcW w:w="1080" w:type="dxa"/>
            <w:hideMark/>
          </w:tcPr>
          <w:p w14:paraId="0375F0E6" w14:textId="77777777" w:rsidR="001C12A1" w:rsidRPr="00061E91" w:rsidRDefault="001C12A1" w:rsidP="005F4BCD"/>
        </w:tc>
        <w:tc>
          <w:tcPr>
            <w:tcW w:w="810" w:type="dxa"/>
            <w:hideMark/>
          </w:tcPr>
          <w:p w14:paraId="5EA75E2D" w14:textId="77777777" w:rsidR="001C12A1" w:rsidRPr="00061E91" w:rsidRDefault="001C12A1" w:rsidP="005F4BCD"/>
        </w:tc>
      </w:tr>
      <w:tr w:rsidR="001C12A1" w:rsidRPr="00061E91" w14:paraId="471F77F7" w14:textId="77777777" w:rsidTr="005F4BCD">
        <w:trPr>
          <w:trHeight w:val="300"/>
          <w:jc w:val="center"/>
        </w:trPr>
        <w:tc>
          <w:tcPr>
            <w:tcW w:w="5395" w:type="dxa"/>
            <w:hideMark/>
          </w:tcPr>
          <w:p w14:paraId="5FF54D90" w14:textId="77777777" w:rsidR="001C12A1" w:rsidRPr="00061E91" w:rsidRDefault="001C12A1" w:rsidP="005F4BCD">
            <w:r>
              <w:t xml:space="preserve">   </w:t>
            </w:r>
            <w:r w:rsidRPr="00061E91">
              <w:t xml:space="preserve">Middle </w:t>
            </w:r>
          </w:p>
        </w:tc>
        <w:tc>
          <w:tcPr>
            <w:tcW w:w="990" w:type="dxa"/>
            <w:hideMark/>
          </w:tcPr>
          <w:p w14:paraId="60AD6B45" w14:textId="77777777" w:rsidR="001C12A1" w:rsidRPr="00061E91" w:rsidRDefault="001C12A1" w:rsidP="005F4BCD"/>
        </w:tc>
        <w:tc>
          <w:tcPr>
            <w:tcW w:w="990" w:type="dxa"/>
            <w:hideMark/>
          </w:tcPr>
          <w:p w14:paraId="77F92DB9" w14:textId="77777777" w:rsidR="001C12A1" w:rsidRPr="00061E91" w:rsidRDefault="001C12A1" w:rsidP="005F4BCD"/>
        </w:tc>
        <w:tc>
          <w:tcPr>
            <w:tcW w:w="1080" w:type="dxa"/>
            <w:hideMark/>
          </w:tcPr>
          <w:p w14:paraId="2D5C157C" w14:textId="77777777" w:rsidR="001C12A1" w:rsidRPr="00061E91" w:rsidRDefault="001C12A1" w:rsidP="005F4BCD"/>
        </w:tc>
        <w:tc>
          <w:tcPr>
            <w:tcW w:w="1080" w:type="dxa"/>
            <w:hideMark/>
          </w:tcPr>
          <w:p w14:paraId="40B0F284" w14:textId="77777777" w:rsidR="001C12A1" w:rsidRPr="00061E91" w:rsidRDefault="001C12A1" w:rsidP="005F4BCD"/>
        </w:tc>
        <w:tc>
          <w:tcPr>
            <w:tcW w:w="810" w:type="dxa"/>
            <w:hideMark/>
          </w:tcPr>
          <w:p w14:paraId="5F547BD5" w14:textId="77777777" w:rsidR="001C12A1" w:rsidRPr="00061E91" w:rsidRDefault="001C12A1" w:rsidP="005F4BCD"/>
        </w:tc>
      </w:tr>
      <w:tr w:rsidR="001C12A1" w:rsidRPr="00061E91" w14:paraId="2171C428" w14:textId="77777777" w:rsidTr="005F4BCD">
        <w:trPr>
          <w:trHeight w:val="300"/>
          <w:jc w:val="center"/>
        </w:trPr>
        <w:tc>
          <w:tcPr>
            <w:tcW w:w="5395" w:type="dxa"/>
            <w:hideMark/>
          </w:tcPr>
          <w:p w14:paraId="1D4A138D" w14:textId="77777777" w:rsidR="001C12A1" w:rsidRPr="00061E91" w:rsidRDefault="001C12A1" w:rsidP="005F4BCD">
            <w:r>
              <w:t xml:space="preserve">   </w:t>
            </w:r>
            <w:r w:rsidRPr="00061E91">
              <w:t xml:space="preserve">Fourth </w:t>
            </w:r>
          </w:p>
        </w:tc>
        <w:tc>
          <w:tcPr>
            <w:tcW w:w="990" w:type="dxa"/>
            <w:hideMark/>
          </w:tcPr>
          <w:p w14:paraId="3DDCD360" w14:textId="77777777" w:rsidR="001C12A1" w:rsidRPr="00061E91" w:rsidRDefault="001C12A1" w:rsidP="005F4BCD"/>
        </w:tc>
        <w:tc>
          <w:tcPr>
            <w:tcW w:w="990" w:type="dxa"/>
            <w:hideMark/>
          </w:tcPr>
          <w:p w14:paraId="5BA5EAD5" w14:textId="77777777" w:rsidR="001C12A1" w:rsidRPr="00061E91" w:rsidRDefault="001C12A1" w:rsidP="005F4BCD"/>
        </w:tc>
        <w:tc>
          <w:tcPr>
            <w:tcW w:w="1080" w:type="dxa"/>
            <w:hideMark/>
          </w:tcPr>
          <w:p w14:paraId="072EC8DF" w14:textId="77777777" w:rsidR="001C12A1" w:rsidRPr="00061E91" w:rsidRDefault="001C12A1" w:rsidP="005F4BCD"/>
        </w:tc>
        <w:tc>
          <w:tcPr>
            <w:tcW w:w="1080" w:type="dxa"/>
            <w:hideMark/>
          </w:tcPr>
          <w:p w14:paraId="28DCBE2C" w14:textId="77777777" w:rsidR="001C12A1" w:rsidRPr="00061E91" w:rsidRDefault="001C12A1" w:rsidP="005F4BCD"/>
        </w:tc>
        <w:tc>
          <w:tcPr>
            <w:tcW w:w="810" w:type="dxa"/>
            <w:hideMark/>
          </w:tcPr>
          <w:p w14:paraId="37786970" w14:textId="77777777" w:rsidR="001C12A1" w:rsidRPr="00061E91" w:rsidRDefault="001C12A1" w:rsidP="005F4BCD"/>
        </w:tc>
      </w:tr>
      <w:tr w:rsidR="001C12A1" w:rsidRPr="00061E91" w14:paraId="6596CEF0" w14:textId="77777777" w:rsidTr="005F4BCD">
        <w:trPr>
          <w:trHeight w:val="300"/>
          <w:jc w:val="center"/>
        </w:trPr>
        <w:tc>
          <w:tcPr>
            <w:tcW w:w="5395" w:type="dxa"/>
            <w:hideMark/>
          </w:tcPr>
          <w:p w14:paraId="247EFD89" w14:textId="77777777" w:rsidR="001C12A1" w:rsidRPr="00061E91" w:rsidRDefault="001C12A1" w:rsidP="005F4BCD">
            <w:r>
              <w:t xml:space="preserve">   </w:t>
            </w:r>
            <w:r w:rsidRPr="00061E91">
              <w:t xml:space="preserve">Highest </w:t>
            </w:r>
          </w:p>
        </w:tc>
        <w:tc>
          <w:tcPr>
            <w:tcW w:w="990" w:type="dxa"/>
            <w:hideMark/>
          </w:tcPr>
          <w:p w14:paraId="36D143CA" w14:textId="77777777" w:rsidR="001C12A1" w:rsidRPr="00061E91" w:rsidRDefault="001C12A1" w:rsidP="005F4BCD"/>
        </w:tc>
        <w:tc>
          <w:tcPr>
            <w:tcW w:w="990" w:type="dxa"/>
            <w:hideMark/>
          </w:tcPr>
          <w:p w14:paraId="1522801E" w14:textId="77777777" w:rsidR="001C12A1" w:rsidRPr="00061E91" w:rsidRDefault="001C12A1" w:rsidP="005F4BCD"/>
        </w:tc>
        <w:tc>
          <w:tcPr>
            <w:tcW w:w="1080" w:type="dxa"/>
            <w:hideMark/>
          </w:tcPr>
          <w:p w14:paraId="6799A94E" w14:textId="77777777" w:rsidR="001C12A1" w:rsidRPr="00061E91" w:rsidRDefault="001C12A1" w:rsidP="005F4BCD"/>
        </w:tc>
        <w:tc>
          <w:tcPr>
            <w:tcW w:w="1080" w:type="dxa"/>
            <w:hideMark/>
          </w:tcPr>
          <w:p w14:paraId="0D010E33" w14:textId="77777777" w:rsidR="001C12A1" w:rsidRPr="00061E91" w:rsidRDefault="001C12A1" w:rsidP="005F4BCD"/>
        </w:tc>
        <w:tc>
          <w:tcPr>
            <w:tcW w:w="810" w:type="dxa"/>
            <w:hideMark/>
          </w:tcPr>
          <w:p w14:paraId="7C8A6D7A" w14:textId="77777777" w:rsidR="001C12A1" w:rsidRPr="00061E91" w:rsidRDefault="001C12A1" w:rsidP="005F4BCD"/>
        </w:tc>
      </w:tr>
      <w:tr w:rsidR="001C12A1" w:rsidRPr="00061E91" w14:paraId="3BCE42A0" w14:textId="77777777" w:rsidTr="005F4BCD">
        <w:trPr>
          <w:trHeight w:val="490"/>
          <w:jc w:val="center"/>
        </w:trPr>
        <w:tc>
          <w:tcPr>
            <w:tcW w:w="5395" w:type="dxa"/>
            <w:hideMark/>
          </w:tcPr>
          <w:p w14:paraId="658DC37F" w14:textId="77777777" w:rsidR="001C12A1" w:rsidRPr="00061E91" w:rsidRDefault="001C12A1" w:rsidP="005F4BCD">
            <w:pPr>
              <w:rPr>
                <w:b/>
                <w:bCs/>
              </w:rPr>
            </w:pPr>
            <w:r w:rsidRPr="00061E91">
              <w:rPr>
                <w:b/>
                <w:bCs/>
              </w:rPr>
              <w:t>Percent of respondents who discussed antenatal care attendance with their spouse or partner (%)</w:t>
            </w:r>
          </w:p>
        </w:tc>
        <w:tc>
          <w:tcPr>
            <w:tcW w:w="990" w:type="dxa"/>
            <w:hideMark/>
          </w:tcPr>
          <w:p w14:paraId="0A91D813" w14:textId="77777777" w:rsidR="001C12A1" w:rsidRPr="00061E91" w:rsidRDefault="001C12A1" w:rsidP="005F4BCD">
            <w:pPr>
              <w:rPr>
                <w:b/>
                <w:bCs/>
              </w:rPr>
            </w:pPr>
          </w:p>
        </w:tc>
        <w:tc>
          <w:tcPr>
            <w:tcW w:w="990" w:type="dxa"/>
            <w:hideMark/>
          </w:tcPr>
          <w:p w14:paraId="181B0AD3" w14:textId="77777777" w:rsidR="001C12A1" w:rsidRPr="00061E91" w:rsidRDefault="001C12A1" w:rsidP="005F4BCD"/>
        </w:tc>
        <w:tc>
          <w:tcPr>
            <w:tcW w:w="1080" w:type="dxa"/>
            <w:hideMark/>
          </w:tcPr>
          <w:p w14:paraId="607B03C9" w14:textId="77777777" w:rsidR="001C12A1" w:rsidRPr="00061E91" w:rsidRDefault="001C12A1" w:rsidP="005F4BCD"/>
        </w:tc>
        <w:tc>
          <w:tcPr>
            <w:tcW w:w="1080" w:type="dxa"/>
            <w:hideMark/>
          </w:tcPr>
          <w:p w14:paraId="6A4D2CA1" w14:textId="77777777" w:rsidR="001C12A1" w:rsidRPr="00061E91" w:rsidRDefault="001C12A1" w:rsidP="005F4BCD"/>
        </w:tc>
        <w:tc>
          <w:tcPr>
            <w:tcW w:w="810" w:type="dxa"/>
            <w:hideMark/>
          </w:tcPr>
          <w:p w14:paraId="2DB60AEF" w14:textId="77777777" w:rsidR="001C12A1" w:rsidRPr="00061E91" w:rsidRDefault="001C12A1" w:rsidP="005F4BCD"/>
        </w:tc>
      </w:tr>
      <w:tr w:rsidR="001C12A1" w:rsidRPr="00061E91" w14:paraId="36F14106" w14:textId="77777777" w:rsidTr="005F4BCD">
        <w:trPr>
          <w:trHeight w:val="230"/>
          <w:jc w:val="center"/>
        </w:trPr>
        <w:tc>
          <w:tcPr>
            <w:tcW w:w="5395" w:type="dxa"/>
            <w:hideMark/>
          </w:tcPr>
          <w:p w14:paraId="72DEB8C2" w14:textId="77777777" w:rsidR="001C12A1" w:rsidRPr="00061E91" w:rsidRDefault="001C12A1" w:rsidP="005F4BCD">
            <w:pPr>
              <w:rPr>
                <w:b/>
                <w:bCs/>
              </w:rPr>
            </w:pPr>
            <w:r w:rsidRPr="00061E91">
              <w:rPr>
                <w:b/>
                <w:bCs/>
              </w:rPr>
              <w:t>Total (N)</w:t>
            </w:r>
          </w:p>
        </w:tc>
        <w:tc>
          <w:tcPr>
            <w:tcW w:w="990" w:type="dxa"/>
            <w:hideMark/>
          </w:tcPr>
          <w:p w14:paraId="6562D300" w14:textId="77777777" w:rsidR="001C12A1" w:rsidRPr="00061E91" w:rsidRDefault="001C12A1" w:rsidP="005F4BCD">
            <w:pPr>
              <w:rPr>
                <w:b/>
                <w:bCs/>
              </w:rPr>
            </w:pPr>
          </w:p>
        </w:tc>
        <w:tc>
          <w:tcPr>
            <w:tcW w:w="990" w:type="dxa"/>
            <w:hideMark/>
          </w:tcPr>
          <w:p w14:paraId="1B458FD4" w14:textId="77777777" w:rsidR="001C12A1" w:rsidRPr="00061E91" w:rsidRDefault="001C12A1" w:rsidP="005F4BCD"/>
        </w:tc>
        <w:tc>
          <w:tcPr>
            <w:tcW w:w="1080" w:type="dxa"/>
            <w:hideMark/>
          </w:tcPr>
          <w:p w14:paraId="56AB6FE9" w14:textId="77777777" w:rsidR="001C12A1" w:rsidRPr="00061E91" w:rsidRDefault="001C12A1" w:rsidP="005F4BCD"/>
        </w:tc>
        <w:tc>
          <w:tcPr>
            <w:tcW w:w="1080" w:type="dxa"/>
            <w:hideMark/>
          </w:tcPr>
          <w:p w14:paraId="09F12AD2" w14:textId="77777777" w:rsidR="001C12A1" w:rsidRPr="00061E91" w:rsidRDefault="001C12A1" w:rsidP="005F4BCD"/>
        </w:tc>
        <w:tc>
          <w:tcPr>
            <w:tcW w:w="810" w:type="dxa"/>
            <w:hideMark/>
          </w:tcPr>
          <w:p w14:paraId="0404605B" w14:textId="77777777" w:rsidR="001C12A1" w:rsidRPr="00061E91" w:rsidRDefault="001C12A1" w:rsidP="005F4BCD"/>
        </w:tc>
      </w:tr>
    </w:tbl>
    <w:p w14:paraId="60586556" w14:textId="77777777" w:rsidR="001C12A1" w:rsidRPr="00061E91" w:rsidRDefault="001C12A1" w:rsidP="001C12A1"/>
    <w:p w14:paraId="3A346C22" w14:textId="77777777" w:rsidR="001C12A1" w:rsidRDefault="001C12A1" w:rsidP="001C12A1">
      <w:pPr>
        <w:rPr>
          <w:rFonts w:asciiTheme="majorHAnsi" w:eastAsiaTheme="majorEastAsia" w:hAnsiTheme="majorHAnsi" w:cstheme="majorBidi"/>
          <w:b/>
          <w:color w:val="808080" w:themeColor="background1" w:themeShade="80"/>
        </w:rPr>
      </w:pPr>
      <w:bookmarkStart w:id="205" w:name="_Table_3.7.11:_Intention"/>
      <w:bookmarkEnd w:id="205"/>
      <w:r>
        <w:br w:type="page"/>
      </w:r>
    </w:p>
    <w:p w14:paraId="082530AB" w14:textId="3A2458DA" w:rsidR="001C12A1" w:rsidRDefault="001C12A1" w:rsidP="001C12A1">
      <w:pPr>
        <w:pStyle w:val="Heading3"/>
      </w:pPr>
      <w:bookmarkStart w:id="206" w:name="_Table_3.4.12:_Intention"/>
      <w:bookmarkStart w:id="207" w:name="_Toc76465225"/>
      <w:bookmarkEnd w:id="206"/>
      <w:r>
        <w:lastRenderedPageBreak/>
        <w:t>Table 3.4.1</w:t>
      </w:r>
      <w:r w:rsidR="003B6137">
        <w:t>2</w:t>
      </w:r>
      <w:r>
        <w:t>: Intention to use IPTp</w:t>
      </w:r>
      <w:bookmarkEnd w:id="207"/>
    </w:p>
    <w:p w14:paraId="15C8BB35" w14:textId="26177B6A" w:rsidR="001C12A1" w:rsidRDefault="001C12A1" w:rsidP="001C12A1">
      <w:r>
        <w:rPr>
          <w:b/>
          <w:bCs/>
        </w:rPr>
        <w:t>Table 3.4.1</w:t>
      </w:r>
      <w:r w:rsidR="003B6137">
        <w:rPr>
          <w:b/>
          <w:bCs/>
        </w:rPr>
        <w:t>2</w:t>
      </w:r>
      <w:r>
        <w:t xml:space="preserve"> describes women’s intention to use IPTp. This data only refers to women and the partners of women who reported that they intend to have children/more children. The table presents the distribution who intend to use IPTp in their next pregnancy. Data are presented by zone and disaggregated according to respondent sex, age group, residence type, level of education, and household wealth quintile.</w:t>
      </w:r>
    </w:p>
    <w:p w14:paraId="50C2A4BD" w14:textId="77777777" w:rsidR="001C12A1" w:rsidRDefault="001C12A1" w:rsidP="001C12A1"/>
    <w:tbl>
      <w:tblPr>
        <w:tblStyle w:val="TableGrid"/>
        <w:tblW w:w="10620" w:type="dxa"/>
        <w:jc w:val="center"/>
        <w:tblLayout w:type="fixed"/>
        <w:tblLook w:val="04A0" w:firstRow="1" w:lastRow="0" w:firstColumn="1" w:lastColumn="0" w:noHBand="0" w:noVBand="1"/>
      </w:tblPr>
      <w:tblGrid>
        <w:gridCol w:w="5940"/>
        <w:gridCol w:w="936"/>
        <w:gridCol w:w="936"/>
        <w:gridCol w:w="936"/>
        <w:gridCol w:w="936"/>
        <w:gridCol w:w="936"/>
      </w:tblGrid>
      <w:tr w:rsidR="001C12A1" w:rsidRPr="00730D48" w14:paraId="0DA07EE2" w14:textId="77777777" w:rsidTr="005F4BCD">
        <w:trPr>
          <w:trHeight w:val="350"/>
          <w:jc w:val="center"/>
        </w:trPr>
        <w:tc>
          <w:tcPr>
            <w:tcW w:w="10620" w:type="dxa"/>
            <w:gridSpan w:val="6"/>
            <w:shd w:val="clear" w:color="auto" w:fill="002060"/>
            <w:hideMark/>
          </w:tcPr>
          <w:p w14:paraId="5636C13F" w14:textId="02C7B74A" w:rsidR="001C12A1" w:rsidRPr="00730D48" w:rsidRDefault="001C12A1" w:rsidP="005F4BCD">
            <w:pPr>
              <w:jc w:val="center"/>
              <w:rPr>
                <w:b/>
                <w:bCs/>
              </w:rPr>
            </w:pPr>
            <w:r w:rsidRPr="00730D48">
              <w:rPr>
                <w:b/>
                <w:bCs/>
              </w:rPr>
              <w:t xml:space="preserve">Table </w:t>
            </w:r>
            <w:r>
              <w:rPr>
                <w:b/>
                <w:bCs/>
              </w:rPr>
              <w:t>3.4</w:t>
            </w:r>
            <w:r w:rsidRPr="00730D48">
              <w:rPr>
                <w:b/>
                <w:bCs/>
              </w:rPr>
              <w:t>.1</w:t>
            </w:r>
            <w:r w:rsidR="003B6137">
              <w:rPr>
                <w:b/>
                <w:bCs/>
              </w:rPr>
              <w:t>2</w:t>
            </w:r>
            <w:r w:rsidRPr="00730D48">
              <w:rPr>
                <w:b/>
                <w:bCs/>
              </w:rPr>
              <w:t xml:space="preserve">: </w:t>
            </w:r>
            <w:r w:rsidRPr="00730D48">
              <w:t>Intention to use IPTp</w:t>
            </w:r>
          </w:p>
        </w:tc>
      </w:tr>
      <w:tr w:rsidR="001C12A1" w:rsidRPr="00730D48" w14:paraId="161E2021" w14:textId="77777777" w:rsidTr="005F4BCD">
        <w:trPr>
          <w:trHeight w:val="300"/>
          <w:jc w:val="center"/>
        </w:trPr>
        <w:tc>
          <w:tcPr>
            <w:tcW w:w="10620" w:type="dxa"/>
            <w:gridSpan w:val="6"/>
            <w:vMerge w:val="restart"/>
            <w:hideMark/>
          </w:tcPr>
          <w:p w14:paraId="61305447" w14:textId="77777777" w:rsidR="001C12A1" w:rsidRPr="00730D48" w:rsidRDefault="001C12A1" w:rsidP="005F4BCD">
            <w:pPr>
              <w:jc w:val="center"/>
            </w:pPr>
            <w:r w:rsidRPr="00730D48">
              <w:t xml:space="preserve">Among women who intend to have more children, percent distribution of respondents who intend to use IPTp in next pregnancy by </w:t>
            </w:r>
            <w:r>
              <w:t>zone</w:t>
            </w:r>
            <w:r w:rsidRPr="00730D48">
              <w:t>, [</w:t>
            </w:r>
            <w:r w:rsidRPr="00730D48">
              <w:rPr>
                <w:highlight w:val="lightGray"/>
              </w:rPr>
              <w:t>Country Survey Year]</w:t>
            </w:r>
          </w:p>
        </w:tc>
      </w:tr>
      <w:tr w:rsidR="001C12A1" w:rsidRPr="00730D48" w14:paraId="0E68C893" w14:textId="77777777" w:rsidTr="005F4BCD">
        <w:trPr>
          <w:trHeight w:val="300"/>
          <w:jc w:val="center"/>
        </w:trPr>
        <w:tc>
          <w:tcPr>
            <w:tcW w:w="10620" w:type="dxa"/>
            <w:gridSpan w:val="6"/>
            <w:vMerge/>
            <w:hideMark/>
          </w:tcPr>
          <w:p w14:paraId="1CC360E4" w14:textId="77777777" w:rsidR="001C12A1" w:rsidRPr="00730D48" w:rsidRDefault="001C12A1" w:rsidP="005F4BCD"/>
        </w:tc>
      </w:tr>
      <w:tr w:rsidR="001C12A1" w:rsidRPr="00730D48" w14:paraId="13BAAF8B" w14:textId="77777777" w:rsidTr="005F4BCD">
        <w:trPr>
          <w:trHeight w:val="276"/>
          <w:jc w:val="center"/>
        </w:trPr>
        <w:tc>
          <w:tcPr>
            <w:tcW w:w="5940" w:type="dxa"/>
            <w:vMerge w:val="restart"/>
            <w:hideMark/>
          </w:tcPr>
          <w:p w14:paraId="64E3564A" w14:textId="77777777" w:rsidR="001C12A1" w:rsidRPr="00730D48" w:rsidRDefault="001C12A1" w:rsidP="005F4BCD">
            <w:pPr>
              <w:rPr>
                <w:b/>
                <w:bCs/>
              </w:rPr>
            </w:pPr>
            <w:r w:rsidRPr="00730D48">
              <w:rPr>
                <w:b/>
                <w:bCs/>
              </w:rPr>
              <w:t>Percent of respondents who intend to use IPTp in next pregnancy</w:t>
            </w:r>
          </w:p>
        </w:tc>
        <w:tc>
          <w:tcPr>
            <w:tcW w:w="936" w:type="dxa"/>
            <w:vMerge w:val="restart"/>
            <w:vAlign w:val="center"/>
            <w:hideMark/>
          </w:tcPr>
          <w:p w14:paraId="00723924" w14:textId="77777777" w:rsidR="001C12A1" w:rsidRPr="00730D48" w:rsidRDefault="001C12A1" w:rsidP="005F4BCD">
            <w:pPr>
              <w:jc w:val="center"/>
            </w:pPr>
            <w:r>
              <w:t>Zone</w:t>
            </w:r>
            <w:r w:rsidRPr="00730D48">
              <w:t xml:space="preserve"> 1</w:t>
            </w:r>
          </w:p>
        </w:tc>
        <w:tc>
          <w:tcPr>
            <w:tcW w:w="936" w:type="dxa"/>
            <w:vMerge w:val="restart"/>
            <w:vAlign w:val="center"/>
            <w:hideMark/>
          </w:tcPr>
          <w:p w14:paraId="3906CEE7" w14:textId="77777777" w:rsidR="001C12A1" w:rsidRPr="00730D48" w:rsidRDefault="001C12A1" w:rsidP="005F4BCD">
            <w:pPr>
              <w:jc w:val="center"/>
            </w:pPr>
            <w:r>
              <w:t>Zone 2</w:t>
            </w:r>
          </w:p>
        </w:tc>
        <w:tc>
          <w:tcPr>
            <w:tcW w:w="936" w:type="dxa"/>
            <w:vMerge w:val="restart"/>
            <w:vAlign w:val="center"/>
            <w:hideMark/>
          </w:tcPr>
          <w:p w14:paraId="553C4FEE" w14:textId="77777777" w:rsidR="001C12A1" w:rsidRPr="00730D48" w:rsidRDefault="001C12A1" w:rsidP="005F4BCD">
            <w:pPr>
              <w:jc w:val="center"/>
            </w:pPr>
            <w:r>
              <w:t>Zone 3</w:t>
            </w:r>
          </w:p>
        </w:tc>
        <w:tc>
          <w:tcPr>
            <w:tcW w:w="936" w:type="dxa"/>
            <w:vMerge w:val="restart"/>
            <w:vAlign w:val="center"/>
            <w:hideMark/>
          </w:tcPr>
          <w:p w14:paraId="05D344DE" w14:textId="77777777" w:rsidR="001C12A1" w:rsidRPr="00730D48" w:rsidRDefault="001C12A1" w:rsidP="005F4BCD">
            <w:pPr>
              <w:jc w:val="center"/>
            </w:pPr>
            <w:r>
              <w:t>Zone 4</w:t>
            </w:r>
          </w:p>
        </w:tc>
        <w:tc>
          <w:tcPr>
            <w:tcW w:w="936" w:type="dxa"/>
            <w:vMerge w:val="restart"/>
            <w:vAlign w:val="center"/>
            <w:hideMark/>
          </w:tcPr>
          <w:p w14:paraId="15059F3D" w14:textId="77777777" w:rsidR="001C12A1" w:rsidRPr="00730D48" w:rsidRDefault="001C12A1" w:rsidP="005F4BCD">
            <w:pPr>
              <w:jc w:val="center"/>
            </w:pPr>
            <w:r w:rsidRPr="00730D48">
              <w:t>Total</w:t>
            </w:r>
          </w:p>
        </w:tc>
      </w:tr>
      <w:tr w:rsidR="001C12A1" w:rsidRPr="00730D48" w14:paraId="488F7F31" w14:textId="77777777" w:rsidTr="005F4BCD">
        <w:trPr>
          <w:trHeight w:val="276"/>
          <w:jc w:val="center"/>
        </w:trPr>
        <w:tc>
          <w:tcPr>
            <w:tcW w:w="5940" w:type="dxa"/>
            <w:vMerge/>
            <w:hideMark/>
          </w:tcPr>
          <w:p w14:paraId="7BED2CCD" w14:textId="77777777" w:rsidR="001C12A1" w:rsidRPr="00730D48" w:rsidRDefault="001C12A1" w:rsidP="005F4BCD">
            <w:pPr>
              <w:rPr>
                <w:b/>
                <w:bCs/>
              </w:rPr>
            </w:pPr>
          </w:p>
        </w:tc>
        <w:tc>
          <w:tcPr>
            <w:tcW w:w="936" w:type="dxa"/>
            <w:vMerge/>
            <w:hideMark/>
          </w:tcPr>
          <w:p w14:paraId="54DCB559" w14:textId="77777777" w:rsidR="001C12A1" w:rsidRPr="00730D48" w:rsidRDefault="001C12A1" w:rsidP="005F4BCD"/>
        </w:tc>
        <w:tc>
          <w:tcPr>
            <w:tcW w:w="936" w:type="dxa"/>
            <w:vMerge/>
            <w:hideMark/>
          </w:tcPr>
          <w:p w14:paraId="3226015B" w14:textId="77777777" w:rsidR="001C12A1" w:rsidRPr="00730D48" w:rsidRDefault="001C12A1" w:rsidP="005F4BCD"/>
        </w:tc>
        <w:tc>
          <w:tcPr>
            <w:tcW w:w="936" w:type="dxa"/>
            <w:vMerge/>
            <w:hideMark/>
          </w:tcPr>
          <w:p w14:paraId="770EDAB8" w14:textId="77777777" w:rsidR="001C12A1" w:rsidRPr="00730D48" w:rsidRDefault="001C12A1" w:rsidP="005F4BCD"/>
        </w:tc>
        <w:tc>
          <w:tcPr>
            <w:tcW w:w="936" w:type="dxa"/>
            <w:vMerge/>
            <w:hideMark/>
          </w:tcPr>
          <w:p w14:paraId="0FE9BCCF" w14:textId="77777777" w:rsidR="001C12A1" w:rsidRPr="00730D48" w:rsidRDefault="001C12A1" w:rsidP="005F4BCD"/>
        </w:tc>
        <w:tc>
          <w:tcPr>
            <w:tcW w:w="936" w:type="dxa"/>
            <w:vMerge/>
            <w:hideMark/>
          </w:tcPr>
          <w:p w14:paraId="14FCFD56" w14:textId="77777777" w:rsidR="001C12A1" w:rsidRPr="00730D48" w:rsidRDefault="001C12A1" w:rsidP="005F4BCD"/>
        </w:tc>
      </w:tr>
      <w:tr w:rsidR="001C12A1" w:rsidRPr="00730D48" w14:paraId="5CB494FB" w14:textId="77777777" w:rsidTr="005F4BCD">
        <w:trPr>
          <w:trHeight w:val="300"/>
          <w:jc w:val="center"/>
        </w:trPr>
        <w:tc>
          <w:tcPr>
            <w:tcW w:w="5940" w:type="dxa"/>
            <w:hideMark/>
          </w:tcPr>
          <w:p w14:paraId="440F686C" w14:textId="77777777" w:rsidR="001C12A1" w:rsidRPr="00730D48" w:rsidRDefault="001C12A1" w:rsidP="005F4BCD">
            <w:pPr>
              <w:rPr>
                <w:b/>
                <w:bCs/>
              </w:rPr>
            </w:pPr>
            <w:r w:rsidRPr="00730D48">
              <w:rPr>
                <w:b/>
                <w:bCs/>
              </w:rPr>
              <w:t>Sex</w:t>
            </w:r>
          </w:p>
        </w:tc>
        <w:tc>
          <w:tcPr>
            <w:tcW w:w="936" w:type="dxa"/>
            <w:hideMark/>
          </w:tcPr>
          <w:p w14:paraId="1E25C71C" w14:textId="77777777" w:rsidR="001C12A1" w:rsidRPr="00730D48" w:rsidRDefault="001C12A1" w:rsidP="005F4BCD">
            <w:pPr>
              <w:rPr>
                <w:b/>
                <w:bCs/>
              </w:rPr>
            </w:pPr>
          </w:p>
        </w:tc>
        <w:tc>
          <w:tcPr>
            <w:tcW w:w="936" w:type="dxa"/>
            <w:hideMark/>
          </w:tcPr>
          <w:p w14:paraId="2A5448C7" w14:textId="77777777" w:rsidR="001C12A1" w:rsidRPr="00730D48" w:rsidRDefault="001C12A1" w:rsidP="005F4BCD"/>
        </w:tc>
        <w:tc>
          <w:tcPr>
            <w:tcW w:w="936" w:type="dxa"/>
            <w:hideMark/>
          </w:tcPr>
          <w:p w14:paraId="7E78B855" w14:textId="77777777" w:rsidR="001C12A1" w:rsidRPr="00730D48" w:rsidRDefault="001C12A1" w:rsidP="005F4BCD"/>
        </w:tc>
        <w:tc>
          <w:tcPr>
            <w:tcW w:w="936" w:type="dxa"/>
            <w:hideMark/>
          </w:tcPr>
          <w:p w14:paraId="78447E00" w14:textId="77777777" w:rsidR="001C12A1" w:rsidRPr="00730D48" w:rsidRDefault="001C12A1" w:rsidP="005F4BCD"/>
        </w:tc>
        <w:tc>
          <w:tcPr>
            <w:tcW w:w="936" w:type="dxa"/>
            <w:hideMark/>
          </w:tcPr>
          <w:p w14:paraId="76A2C034" w14:textId="77777777" w:rsidR="001C12A1" w:rsidRPr="00730D48" w:rsidRDefault="001C12A1" w:rsidP="005F4BCD"/>
        </w:tc>
      </w:tr>
      <w:tr w:rsidR="001C12A1" w:rsidRPr="00730D48" w14:paraId="3ED5E861" w14:textId="77777777" w:rsidTr="005F4BCD">
        <w:trPr>
          <w:trHeight w:val="300"/>
          <w:jc w:val="center"/>
        </w:trPr>
        <w:tc>
          <w:tcPr>
            <w:tcW w:w="5940" w:type="dxa"/>
            <w:hideMark/>
          </w:tcPr>
          <w:p w14:paraId="16C45866" w14:textId="77777777" w:rsidR="001C12A1" w:rsidRPr="00730D48" w:rsidRDefault="001C12A1" w:rsidP="005F4BCD">
            <w:r>
              <w:t xml:space="preserve">   </w:t>
            </w:r>
            <w:r w:rsidRPr="00730D48">
              <w:t>Female</w:t>
            </w:r>
          </w:p>
        </w:tc>
        <w:tc>
          <w:tcPr>
            <w:tcW w:w="936" w:type="dxa"/>
            <w:hideMark/>
          </w:tcPr>
          <w:p w14:paraId="057FF429" w14:textId="77777777" w:rsidR="001C12A1" w:rsidRPr="00730D48" w:rsidRDefault="001C12A1" w:rsidP="005F4BCD"/>
        </w:tc>
        <w:tc>
          <w:tcPr>
            <w:tcW w:w="936" w:type="dxa"/>
            <w:hideMark/>
          </w:tcPr>
          <w:p w14:paraId="18C677BA" w14:textId="77777777" w:rsidR="001C12A1" w:rsidRPr="00730D48" w:rsidRDefault="001C12A1" w:rsidP="005F4BCD"/>
        </w:tc>
        <w:tc>
          <w:tcPr>
            <w:tcW w:w="936" w:type="dxa"/>
            <w:hideMark/>
          </w:tcPr>
          <w:p w14:paraId="10EBE234" w14:textId="77777777" w:rsidR="001C12A1" w:rsidRPr="00730D48" w:rsidRDefault="001C12A1" w:rsidP="005F4BCD"/>
        </w:tc>
        <w:tc>
          <w:tcPr>
            <w:tcW w:w="936" w:type="dxa"/>
            <w:hideMark/>
          </w:tcPr>
          <w:p w14:paraId="4451B13E" w14:textId="77777777" w:rsidR="001C12A1" w:rsidRPr="00730D48" w:rsidRDefault="001C12A1" w:rsidP="005F4BCD"/>
        </w:tc>
        <w:tc>
          <w:tcPr>
            <w:tcW w:w="936" w:type="dxa"/>
            <w:hideMark/>
          </w:tcPr>
          <w:p w14:paraId="0D0974E3" w14:textId="77777777" w:rsidR="001C12A1" w:rsidRPr="00730D48" w:rsidRDefault="001C12A1" w:rsidP="005F4BCD"/>
        </w:tc>
      </w:tr>
      <w:tr w:rsidR="001C12A1" w:rsidRPr="00730D48" w14:paraId="3E04B869" w14:textId="77777777" w:rsidTr="005F4BCD">
        <w:trPr>
          <w:trHeight w:val="300"/>
          <w:jc w:val="center"/>
        </w:trPr>
        <w:tc>
          <w:tcPr>
            <w:tcW w:w="5940" w:type="dxa"/>
            <w:hideMark/>
          </w:tcPr>
          <w:p w14:paraId="2F40A8C2" w14:textId="77777777" w:rsidR="001C12A1" w:rsidRPr="00730D48" w:rsidRDefault="001C12A1" w:rsidP="005F4BCD">
            <w:r>
              <w:t xml:space="preserve">   </w:t>
            </w:r>
            <w:r w:rsidRPr="00730D48">
              <w:t>Male</w:t>
            </w:r>
          </w:p>
        </w:tc>
        <w:tc>
          <w:tcPr>
            <w:tcW w:w="936" w:type="dxa"/>
            <w:hideMark/>
          </w:tcPr>
          <w:p w14:paraId="5E96D3F2" w14:textId="77777777" w:rsidR="001C12A1" w:rsidRPr="00730D48" w:rsidRDefault="001C12A1" w:rsidP="005F4BCD"/>
        </w:tc>
        <w:tc>
          <w:tcPr>
            <w:tcW w:w="936" w:type="dxa"/>
            <w:hideMark/>
          </w:tcPr>
          <w:p w14:paraId="5B4DD0F7" w14:textId="77777777" w:rsidR="001C12A1" w:rsidRPr="00730D48" w:rsidRDefault="001C12A1" w:rsidP="005F4BCD"/>
        </w:tc>
        <w:tc>
          <w:tcPr>
            <w:tcW w:w="936" w:type="dxa"/>
            <w:hideMark/>
          </w:tcPr>
          <w:p w14:paraId="53567CB4" w14:textId="77777777" w:rsidR="001C12A1" w:rsidRPr="00730D48" w:rsidRDefault="001C12A1" w:rsidP="005F4BCD"/>
        </w:tc>
        <w:tc>
          <w:tcPr>
            <w:tcW w:w="936" w:type="dxa"/>
            <w:hideMark/>
          </w:tcPr>
          <w:p w14:paraId="37FAF197" w14:textId="77777777" w:rsidR="001C12A1" w:rsidRPr="00730D48" w:rsidRDefault="001C12A1" w:rsidP="005F4BCD"/>
        </w:tc>
        <w:tc>
          <w:tcPr>
            <w:tcW w:w="936" w:type="dxa"/>
            <w:hideMark/>
          </w:tcPr>
          <w:p w14:paraId="3112EC6C" w14:textId="77777777" w:rsidR="001C12A1" w:rsidRPr="00730D48" w:rsidRDefault="001C12A1" w:rsidP="005F4BCD"/>
        </w:tc>
      </w:tr>
      <w:tr w:rsidR="001C12A1" w:rsidRPr="00730D48" w14:paraId="4CD8E0BE" w14:textId="77777777" w:rsidTr="005F4BCD">
        <w:trPr>
          <w:trHeight w:val="300"/>
          <w:jc w:val="center"/>
        </w:trPr>
        <w:tc>
          <w:tcPr>
            <w:tcW w:w="5940" w:type="dxa"/>
            <w:hideMark/>
          </w:tcPr>
          <w:p w14:paraId="5623716E" w14:textId="77777777" w:rsidR="001C12A1" w:rsidRPr="00730D48" w:rsidRDefault="001C12A1" w:rsidP="005F4BCD">
            <w:pPr>
              <w:rPr>
                <w:b/>
                <w:bCs/>
              </w:rPr>
            </w:pPr>
            <w:r w:rsidRPr="00730D48">
              <w:rPr>
                <w:b/>
                <w:bCs/>
              </w:rPr>
              <w:t>Age</w:t>
            </w:r>
          </w:p>
        </w:tc>
        <w:tc>
          <w:tcPr>
            <w:tcW w:w="936" w:type="dxa"/>
            <w:hideMark/>
          </w:tcPr>
          <w:p w14:paraId="28C36845" w14:textId="77777777" w:rsidR="001C12A1" w:rsidRPr="00730D48" w:rsidRDefault="001C12A1" w:rsidP="005F4BCD">
            <w:pPr>
              <w:rPr>
                <w:b/>
                <w:bCs/>
              </w:rPr>
            </w:pPr>
          </w:p>
        </w:tc>
        <w:tc>
          <w:tcPr>
            <w:tcW w:w="936" w:type="dxa"/>
            <w:hideMark/>
          </w:tcPr>
          <w:p w14:paraId="6B83FAB4" w14:textId="77777777" w:rsidR="001C12A1" w:rsidRPr="00730D48" w:rsidRDefault="001C12A1" w:rsidP="005F4BCD"/>
        </w:tc>
        <w:tc>
          <w:tcPr>
            <w:tcW w:w="936" w:type="dxa"/>
            <w:hideMark/>
          </w:tcPr>
          <w:p w14:paraId="4135AAD9" w14:textId="77777777" w:rsidR="001C12A1" w:rsidRPr="00730D48" w:rsidRDefault="001C12A1" w:rsidP="005F4BCD"/>
        </w:tc>
        <w:tc>
          <w:tcPr>
            <w:tcW w:w="936" w:type="dxa"/>
            <w:hideMark/>
          </w:tcPr>
          <w:p w14:paraId="42E8308E" w14:textId="77777777" w:rsidR="001C12A1" w:rsidRPr="00730D48" w:rsidRDefault="001C12A1" w:rsidP="005F4BCD"/>
        </w:tc>
        <w:tc>
          <w:tcPr>
            <w:tcW w:w="936" w:type="dxa"/>
            <w:hideMark/>
          </w:tcPr>
          <w:p w14:paraId="609B9CBD" w14:textId="77777777" w:rsidR="001C12A1" w:rsidRPr="00730D48" w:rsidRDefault="001C12A1" w:rsidP="005F4BCD"/>
        </w:tc>
      </w:tr>
      <w:tr w:rsidR="001C12A1" w:rsidRPr="00730D48" w14:paraId="1345BD73" w14:textId="77777777" w:rsidTr="005F4BCD">
        <w:trPr>
          <w:trHeight w:val="300"/>
          <w:jc w:val="center"/>
        </w:trPr>
        <w:tc>
          <w:tcPr>
            <w:tcW w:w="5940" w:type="dxa"/>
            <w:hideMark/>
          </w:tcPr>
          <w:p w14:paraId="3732A9F2" w14:textId="77777777" w:rsidR="001C12A1" w:rsidRPr="00730D48" w:rsidRDefault="001C12A1" w:rsidP="005F4BCD">
            <w:r>
              <w:t xml:space="preserve">   </w:t>
            </w:r>
            <w:r w:rsidRPr="00730D48">
              <w:t xml:space="preserve">15-24 </w:t>
            </w:r>
          </w:p>
        </w:tc>
        <w:tc>
          <w:tcPr>
            <w:tcW w:w="936" w:type="dxa"/>
            <w:hideMark/>
          </w:tcPr>
          <w:p w14:paraId="2DAE8959" w14:textId="77777777" w:rsidR="001C12A1" w:rsidRPr="00730D48" w:rsidRDefault="001C12A1" w:rsidP="005F4BCD"/>
        </w:tc>
        <w:tc>
          <w:tcPr>
            <w:tcW w:w="936" w:type="dxa"/>
            <w:hideMark/>
          </w:tcPr>
          <w:p w14:paraId="1BD7EC68" w14:textId="77777777" w:rsidR="001C12A1" w:rsidRPr="00730D48" w:rsidRDefault="001C12A1" w:rsidP="005F4BCD"/>
        </w:tc>
        <w:tc>
          <w:tcPr>
            <w:tcW w:w="936" w:type="dxa"/>
            <w:hideMark/>
          </w:tcPr>
          <w:p w14:paraId="459519CA" w14:textId="77777777" w:rsidR="001C12A1" w:rsidRPr="00730D48" w:rsidRDefault="001C12A1" w:rsidP="005F4BCD"/>
        </w:tc>
        <w:tc>
          <w:tcPr>
            <w:tcW w:w="936" w:type="dxa"/>
            <w:hideMark/>
          </w:tcPr>
          <w:p w14:paraId="040B2338" w14:textId="77777777" w:rsidR="001C12A1" w:rsidRPr="00730D48" w:rsidRDefault="001C12A1" w:rsidP="005F4BCD"/>
        </w:tc>
        <w:tc>
          <w:tcPr>
            <w:tcW w:w="936" w:type="dxa"/>
            <w:hideMark/>
          </w:tcPr>
          <w:p w14:paraId="3A52BDBD" w14:textId="77777777" w:rsidR="001C12A1" w:rsidRPr="00730D48" w:rsidRDefault="001C12A1" w:rsidP="005F4BCD"/>
        </w:tc>
      </w:tr>
      <w:tr w:rsidR="001C12A1" w:rsidRPr="00730D48" w14:paraId="1CE55C98" w14:textId="77777777" w:rsidTr="005F4BCD">
        <w:trPr>
          <w:trHeight w:val="300"/>
          <w:jc w:val="center"/>
        </w:trPr>
        <w:tc>
          <w:tcPr>
            <w:tcW w:w="5940" w:type="dxa"/>
            <w:hideMark/>
          </w:tcPr>
          <w:p w14:paraId="7581AAAF" w14:textId="77777777" w:rsidR="001C12A1" w:rsidRPr="00730D48" w:rsidRDefault="001C12A1" w:rsidP="005F4BCD">
            <w:r>
              <w:t xml:space="preserve">   </w:t>
            </w:r>
            <w:r w:rsidRPr="00730D48">
              <w:t xml:space="preserve">25-34 </w:t>
            </w:r>
          </w:p>
        </w:tc>
        <w:tc>
          <w:tcPr>
            <w:tcW w:w="936" w:type="dxa"/>
            <w:hideMark/>
          </w:tcPr>
          <w:p w14:paraId="0A7DE779" w14:textId="77777777" w:rsidR="001C12A1" w:rsidRPr="00730D48" w:rsidRDefault="001C12A1" w:rsidP="005F4BCD"/>
        </w:tc>
        <w:tc>
          <w:tcPr>
            <w:tcW w:w="936" w:type="dxa"/>
            <w:hideMark/>
          </w:tcPr>
          <w:p w14:paraId="1B25D604" w14:textId="77777777" w:rsidR="001C12A1" w:rsidRPr="00730D48" w:rsidRDefault="001C12A1" w:rsidP="005F4BCD"/>
        </w:tc>
        <w:tc>
          <w:tcPr>
            <w:tcW w:w="936" w:type="dxa"/>
            <w:hideMark/>
          </w:tcPr>
          <w:p w14:paraId="15900EC1" w14:textId="77777777" w:rsidR="001C12A1" w:rsidRPr="00730D48" w:rsidRDefault="001C12A1" w:rsidP="005F4BCD"/>
        </w:tc>
        <w:tc>
          <w:tcPr>
            <w:tcW w:w="936" w:type="dxa"/>
            <w:hideMark/>
          </w:tcPr>
          <w:p w14:paraId="5292B789" w14:textId="77777777" w:rsidR="001C12A1" w:rsidRPr="00730D48" w:rsidRDefault="001C12A1" w:rsidP="005F4BCD"/>
        </w:tc>
        <w:tc>
          <w:tcPr>
            <w:tcW w:w="936" w:type="dxa"/>
            <w:hideMark/>
          </w:tcPr>
          <w:p w14:paraId="6197F02A" w14:textId="77777777" w:rsidR="001C12A1" w:rsidRPr="00730D48" w:rsidRDefault="001C12A1" w:rsidP="005F4BCD"/>
        </w:tc>
      </w:tr>
      <w:tr w:rsidR="001C12A1" w:rsidRPr="00730D48" w14:paraId="5DA26BC4" w14:textId="77777777" w:rsidTr="005F4BCD">
        <w:trPr>
          <w:trHeight w:val="300"/>
          <w:jc w:val="center"/>
        </w:trPr>
        <w:tc>
          <w:tcPr>
            <w:tcW w:w="5940" w:type="dxa"/>
            <w:hideMark/>
          </w:tcPr>
          <w:p w14:paraId="261DE4D3" w14:textId="77777777" w:rsidR="001C12A1" w:rsidRPr="00730D48" w:rsidRDefault="001C12A1" w:rsidP="005F4BCD">
            <w:r>
              <w:t xml:space="preserve">   </w:t>
            </w:r>
            <w:r w:rsidRPr="00730D48">
              <w:t>35-44</w:t>
            </w:r>
          </w:p>
        </w:tc>
        <w:tc>
          <w:tcPr>
            <w:tcW w:w="936" w:type="dxa"/>
            <w:hideMark/>
          </w:tcPr>
          <w:p w14:paraId="63E02F91" w14:textId="77777777" w:rsidR="001C12A1" w:rsidRPr="00730D48" w:rsidRDefault="001C12A1" w:rsidP="005F4BCD"/>
        </w:tc>
        <w:tc>
          <w:tcPr>
            <w:tcW w:w="936" w:type="dxa"/>
            <w:hideMark/>
          </w:tcPr>
          <w:p w14:paraId="2A8DC15E" w14:textId="77777777" w:rsidR="001C12A1" w:rsidRPr="00730D48" w:rsidRDefault="001C12A1" w:rsidP="005F4BCD"/>
        </w:tc>
        <w:tc>
          <w:tcPr>
            <w:tcW w:w="936" w:type="dxa"/>
            <w:hideMark/>
          </w:tcPr>
          <w:p w14:paraId="1B3FF803" w14:textId="77777777" w:rsidR="001C12A1" w:rsidRPr="00730D48" w:rsidRDefault="001C12A1" w:rsidP="005F4BCD"/>
        </w:tc>
        <w:tc>
          <w:tcPr>
            <w:tcW w:w="936" w:type="dxa"/>
            <w:hideMark/>
          </w:tcPr>
          <w:p w14:paraId="001A3BCC" w14:textId="77777777" w:rsidR="001C12A1" w:rsidRPr="00730D48" w:rsidRDefault="001C12A1" w:rsidP="005F4BCD"/>
        </w:tc>
        <w:tc>
          <w:tcPr>
            <w:tcW w:w="936" w:type="dxa"/>
            <w:hideMark/>
          </w:tcPr>
          <w:p w14:paraId="0974B723" w14:textId="77777777" w:rsidR="001C12A1" w:rsidRPr="00730D48" w:rsidRDefault="001C12A1" w:rsidP="005F4BCD"/>
        </w:tc>
      </w:tr>
      <w:tr w:rsidR="001C12A1" w:rsidRPr="00730D48" w14:paraId="0C529870" w14:textId="77777777" w:rsidTr="005F4BCD">
        <w:trPr>
          <w:trHeight w:val="300"/>
          <w:jc w:val="center"/>
        </w:trPr>
        <w:tc>
          <w:tcPr>
            <w:tcW w:w="5940" w:type="dxa"/>
            <w:hideMark/>
          </w:tcPr>
          <w:p w14:paraId="3B0D334F" w14:textId="77777777" w:rsidR="001C12A1" w:rsidRPr="00730D48" w:rsidRDefault="001C12A1" w:rsidP="005F4BCD">
            <w:r>
              <w:t xml:space="preserve">   </w:t>
            </w:r>
            <w:r w:rsidRPr="00730D48">
              <w:t>45 and above</w:t>
            </w:r>
          </w:p>
        </w:tc>
        <w:tc>
          <w:tcPr>
            <w:tcW w:w="936" w:type="dxa"/>
            <w:hideMark/>
          </w:tcPr>
          <w:p w14:paraId="04762496" w14:textId="77777777" w:rsidR="001C12A1" w:rsidRPr="00730D48" w:rsidRDefault="001C12A1" w:rsidP="005F4BCD"/>
        </w:tc>
        <w:tc>
          <w:tcPr>
            <w:tcW w:w="936" w:type="dxa"/>
            <w:hideMark/>
          </w:tcPr>
          <w:p w14:paraId="43663B86" w14:textId="77777777" w:rsidR="001C12A1" w:rsidRPr="00730D48" w:rsidRDefault="001C12A1" w:rsidP="005F4BCD"/>
        </w:tc>
        <w:tc>
          <w:tcPr>
            <w:tcW w:w="936" w:type="dxa"/>
            <w:hideMark/>
          </w:tcPr>
          <w:p w14:paraId="440663E3" w14:textId="77777777" w:rsidR="001C12A1" w:rsidRPr="00730D48" w:rsidRDefault="001C12A1" w:rsidP="005F4BCD"/>
        </w:tc>
        <w:tc>
          <w:tcPr>
            <w:tcW w:w="936" w:type="dxa"/>
            <w:hideMark/>
          </w:tcPr>
          <w:p w14:paraId="4432DDFF" w14:textId="77777777" w:rsidR="001C12A1" w:rsidRPr="00730D48" w:rsidRDefault="001C12A1" w:rsidP="005F4BCD"/>
        </w:tc>
        <w:tc>
          <w:tcPr>
            <w:tcW w:w="936" w:type="dxa"/>
            <w:hideMark/>
          </w:tcPr>
          <w:p w14:paraId="6E7B5401" w14:textId="77777777" w:rsidR="001C12A1" w:rsidRPr="00730D48" w:rsidRDefault="001C12A1" w:rsidP="005F4BCD"/>
        </w:tc>
      </w:tr>
      <w:tr w:rsidR="001C12A1" w:rsidRPr="00730D48" w14:paraId="671E3310" w14:textId="77777777" w:rsidTr="005F4BCD">
        <w:trPr>
          <w:trHeight w:val="300"/>
          <w:jc w:val="center"/>
        </w:trPr>
        <w:tc>
          <w:tcPr>
            <w:tcW w:w="5940" w:type="dxa"/>
            <w:hideMark/>
          </w:tcPr>
          <w:p w14:paraId="57AEADB8" w14:textId="77777777" w:rsidR="001C12A1" w:rsidRPr="00730D48" w:rsidRDefault="001C12A1" w:rsidP="005F4BCD">
            <w:pPr>
              <w:rPr>
                <w:b/>
                <w:bCs/>
              </w:rPr>
            </w:pPr>
            <w:r w:rsidRPr="00730D48">
              <w:rPr>
                <w:b/>
                <w:bCs/>
              </w:rPr>
              <w:t>Residence</w:t>
            </w:r>
          </w:p>
        </w:tc>
        <w:tc>
          <w:tcPr>
            <w:tcW w:w="936" w:type="dxa"/>
            <w:hideMark/>
          </w:tcPr>
          <w:p w14:paraId="634B4C0D" w14:textId="77777777" w:rsidR="001C12A1" w:rsidRPr="00730D48" w:rsidRDefault="001C12A1" w:rsidP="005F4BCD">
            <w:pPr>
              <w:rPr>
                <w:b/>
                <w:bCs/>
              </w:rPr>
            </w:pPr>
          </w:p>
        </w:tc>
        <w:tc>
          <w:tcPr>
            <w:tcW w:w="936" w:type="dxa"/>
            <w:hideMark/>
          </w:tcPr>
          <w:p w14:paraId="5AB17141" w14:textId="77777777" w:rsidR="001C12A1" w:rsidRPr="00730D48" w:rsidRDefault="001C12A1" w:rsidP="005F4BCD"/>
        </w:tc>
        <w:tc>
          <w:tcPr>
            <w:tcW w:w="936" w:type="dxa"/>
            <w:hideMark/>
          </w:tcPr>
          <w:p w14:paraId="64529EFB" w14:textId="77777777" w:rsidR="001C12A1" w:rsidRPr="00730D48" w:rsidRDefault="001C12A1" w:rsidP="005F4BCD"/>
        </w:tc>
        <w:tc>
          <w:tcPr>
            <w:tcW w:w="936" w:type="dxa"/>
            <w:hideMark/>
          </w:tcPr>
          <w:p w14:paraId="50A9F141" w14:textId="77777777" w:rsidR="001C12A1" w:rsidRPr="00730D48" w:rsidRDefault="001C12A1" w:rsidP="005F4BCD"/>
        </w:tc>
        <w:tc>
          <w:tcPr>
            <w:tcW w:w="936" w:type="dxa"/>
            <w:hideMark/>
          </w:tcPr>
          <w:p w14:paraId="22991DF0" w14:textId="77777777" w:rsidR="001C12A1" w:rsidRPr="00730D48" w:rsidRDefault="001C12A1" w:rsidP="005F4BCD"/>
        </w:tc>
      </w:tr>
      <w:tr w:rsidR="001C12A1" w:rsidRPr="00730D48" w14:paraId="57E438B5" w14:textId="77777777" w:rsidTr="005F4BCD">
        <w:trPr>
          <w:trHeight w:val="300"/>
          <w:jc w:val="center"/>
        </w:trPr>
        <w:tc>
          <w:tcPr>
            <w:tcW w:w="5940" w:type="dxa"/>
            <w:hideMark/>
          </w:tcPr>
          <w:p w14:paraId="0C99D378" w14:textId="77777777" w:rsidR="001C12A1" w:rsidRPr="00730D48" w:rsidRDefault="001C12A1" w:rsidP="005F4BCD">
            <w:r>
              <w:t xml:space="preserve">   </w:t>
            </w:r>
            <w:r w:rsidRPr="00730D48">
              <w:t xml:space="preserve">Urban </w:t>
            </w:r>
          </w:p>
        </w:tc>
        <w:tc>
          <w:tcPr>
            <w:tcW w:w="936" w:type="dxa"/>
            <w:noWrap/>
            <w:hideMark/>
          </w:tcPr>
          <w:p w14:paraId="0452503B" w14:textId="77777777" w:rsidR="001C12A1" w:rsidRPr="00730D48" w:rsidRDefault="001C12A1" w:rsidP="005F4BCD"/>
        </w:tc>
        <w:tc>
          <w:tcPr>
            <w:tcW w:w="936" w:type="dxa"/>
            <w:noWrap/>
            <w:hideMark/>
          </w:tcPr>
          <w:p w14:paraId="64DC8C4C" w14:textId="77777777" w:rsidR="001C12A1" w:rsidRPr="00730D48" w:rsidRDefault="001C12A1" w:rsidP="005F4BCD"/>
        </w:tc>
        <w:tc>
          <w:tcPr>
            <w:tcW w:w="936" w:type="dxa"/>
            <w:noWrap/>
            <w:hideMark/>
          </w:tcPr>
          <w:p w14:paraId="7BFF2788" w14:textId="77777777" w:rsidR="001C12A1" w:rsidRPr="00730D48" w:rsidRDefault="001C12A1" w:rsidP="005F4BCD"/>
        </w:tc>
        <w:tc>
          <w:tcPr>
            <w:tcW w:w="936" w:type="dxa"/>
            <w:noWrap/>
            <w:hideMark/>
          </w:tcPr>
          <w:p w14:paraId="069C8A24" w14:textId="77777777" w:rsidR="001C12A1" w:rsidRPr="00730D48" w:rsidRDefault="001C12A1" w:rsidP="005F4BCD"/>
        </w:tc>
        <w:tc>
          <w:tcPr>
            <w:tcW w:w="936" w:type="dxa"/>
            <w:noWrap/>
            <w:hideMark/>
          </w:tcPr>
          <w:p w14:paraId="3E6C32C3" w14:textId="77777777" w:rsidR="001C12A1" w:rsidRPr="00730D48" w:rsidRDefault="001C12A1" w:rsidP="005F4BCD"/>
        </w:tc>
      </w:tr>
      <w:tr w:rsidR="001C12A1" w:rsidRPr="00730D48" w14:paraId="29240CC2" w14:textId="77777777" w:rsidTr="005F4BCD">
        <w:trPr>
          <w:trHeight w:val="300"/>
          <w:jc w:val="center"/>
        </w:trPr>
        <w:tc>
          <w:tcPr>
            <w:tcW w:w="5940" w:type="dxa"/>
            <w:hideMark/>
          </w:tcPr>
          <w:p w14:paraId="696057BC" w14:textId="77777777" w:rsidR="001C12A1" w:rsidRPr="00730D48" w:rsidRDefault="001C12A1" w:rsidP="005F4BCD">
            <w:r>
              <w:t xml:space="preserve">   </w:t>
            </w:r>
            <w:r w:rsidRPr="00730D48">
              <w:t xml:space="preserve">Rural </w:t>
            </w:r>
          </w:p>
        </w:tc>
        <w:tc>
          <w:tcPr>
            <w:tcW w:w="936" w:type="dxa"/>
            <w:hideMark/>
          </w:tcPr>
          <w:p w14:paraId="3012BB4A" w14:textId="77777777" w:rsidR="001C12A1" w:rsidRPr="00730D48" w:rsidRDefault="001C12A1" w:rsidP="005F4BCD"/>
        </w:tc>
        <w:tc>
          <w:tcPr>
            <w:tcW w:w="936" w:type="dxa"/>
            <w:hideMark/>
          </w:tcPr>
          <w:p w14:paraId="59A7C040" w14:textId="77777777" w:rsidR="001C12A1" w:rsidRPr="00730D48" w:rsidRDefault="001C12A1" w:rsidP="005F4BCD"/>
        </w:tc>
        <w:tc>
          <w:tcPr>
            <w:tcW w:w="936" w:type="dxa"/>
            <w:hideMark/>
          </w:tcPr>
          <w:p w14:paraId="13874433" w14:textId="77777777" w:rsidR="001C12A1" w:rsidRPr="00730D48" w:rsidRDefault="001C12A1" w:rsidP="005F4BCD"/>
        </w:tc>
        <w:tc>
          <w:tcPr>
            <w:tcW w:w="936" w:type="dxa"/>
            <w:hideMark/>
          </w:tcPr>
          <w:p w14:paraId="4750100D" w14:textId="77777777" w:rsidR="001C12A1" w:rsidRPr="00730D48" w:rsidRDefault="001C12A1" w:rsidP="005F4BCD"/>
        </w:tc>
        <w:tc>
          <w:tcPr>
            <w:tcW w:w="936" w:type="dxa"/>
            <w:hideMark/>
          </w:tcPr>
          <w:p w14:paraId="65848D0D" w14:textId="77777777" w:rsidR="001C12A1" w:rsidRPr="00730D48" w:rsidRDefault="001C12A1" w:rsidP="005F4BCD"/>
        </w:tc>
      </w:tr>
      <w:tr w:rsidR="001C12A1" w:rsidRPr="00730D48" w14:paraId="557CEAD6" w14:textId="77777777" w:rsidTr="005F4BCD">
        <w:trPr>
          <w:trHeight w:val="290"/>
          <w:jc w:val="center"/>
        </w:trPr>
        <w:tc>
          <w:tcPr>
            <w:tcW w:w="5940" w:type="dxa"/>
            <w:hideMark/>
          </w:tcPr>
          <w:p w14:paraId="670A2A91" w14:textId="77777777" w:rsidR="001C12A1" w:rsidRPr="00730D48" w:rsidRDefault="001C12A1" w:rsidP="005F4BCD">
            <w:pPr>
              <w:rPr>
                <w:b/>
                <w:bCs/>
              </w:rPr>
            </w:pPr>
            <w:r w:rsidRPr="00730D48">
              <w:rPr>
                <w:b/>
                <w:bCs/>
              </w:rPr>
              <w:t>Level of education</w:t>
            </w:r>
          </w:p>
        </w:tc>
        <w:tc>
          <w:tcPr>
            <w:tcW w:w="936" w:type="dxa"/>
            <w:hideMark/>
          </w:tcPr>
          <w:p w14:paraId="0C0FF072" w14:textId="77777777" w:rsidR="001C12A1" w:rsidRPr="00730D48" w:rsidRDefault="001C12A1" w:rsidP="005F4BCD">
            <w:pPr>
              <w:rPr>
                <w:b/>
                <w:bCs/>
              </w:rPr>
            </w:pPr>
          </w:p>
        </w:tc>
        <w:tc>
          <w:tcPr>
            <w:tcW w:w="936" w:type="dxa"/>
            <w:hideMark/>
          </w:tcPr>
          <w:p w14:paraId="5A87EAE0" w14:textId="77777777" w:rsidR="001C12A1" w:rsidRPr="00730D48" w:rsidRDefault="001C12A1" w:rsidP="005F4BCD"/>
        </w:tc>
        <w:tc>
          <w:tcPr>
            <w:tcW w:w="936" w:type="dxa"/>
            <w:hideMark/>
          </w:tcPr>
          <w:p w14:paraId="2B4A8CAF" w14:textId="77777777" w:rsidR="001C12A1" w:rsidRPr="00730D48" w:rsidRDefault="001C12A1" w:rsidP="005F4BCD"/>
        </w:tc>
        <w:tc>
          <w:tcPr>
            <w:tcW w:w="936" w:type="dxa"/>
            <w:hideMark/>
          </w:tcPr>
          <w:p w14:paraId="6603F255" w14:textId="77777777" w:rsidR="001C12A1" w:rsidRPr="00730D48" w:rsidRDefault="001C12A1" w:rsidP="005F4BCD"/>
        </w:tc>
        <w:tc>
          <w:tcPr>
            <w:tcW w:w="936" w:type="dxa"/>
            <w:hideMark/>
          </w:tcPr>
          <w:p w14:paraId="4074A223" w14:textId="77777777" w:rsidR="001C12A1" w:rsidRPr="00730D48" w:rsidRDefault="001C12A1" w:rsidP="005F4BCD"/>
        </w:tc>
      </w:tr>
      <w:tr w:rsidR="001C12A1" w:rsidRPr="00730D48" w14:paraId="3DBE31D9" w14:textId="77777777" w:rsidTr="005F4BCD">
        <w:trPr>
          <w:trHeight w:val="205"/>
          <w:jc w:val="center"/>
        </w:trPr>
        <w:tc>
          <w:tcPr>
            <w:tcW w:w="5940" w:type="dxa"/>
            <w:hideMark/>
          </w:tcPr>
          <w:p w14:paraId="3449F094" w14:textId="77777777" w:rsidR="001C12A1" w:rsidRPr="00730D48" w:rsidRDefault="001C12A1" w:rsidP="005F4BCD">
            <w:r>
              <w:t xml:space="preserve">   </w:t>
            </w:r>
            <w:r w:rsidRPr="00730D48">
              <w:t>None</w:t>
            </w:r>
          </w:p>
        </w:tc>
        <w:tc>
          <w:tcPr>
            <w:tcW w:w="936" w:type="dxa"/>
            <w:noWrap/>
            <w:hideMark/>
          </w:tcPr>
          <w:p w14:paraId="139F39A1" w14:textId="77777777" w:rsidR="001C12A1" w:rsidRPr="00730D48" w:rsidRDefault="001C12A1" w:rsidP="005F4BCD"/>
        </w:tc>
        <w:tc>
          <w:tcPr>
            <w:tcW w:w="936" w:type="dxa"/>
            <w:noWrap/>
            <w:hideMark/>
          </w:tcPr>
          <w:p w14:paraId="5E72A37D" w14:textId="77777777" w:rsidR="001C12A1" w:rsidRPr="00730D48" w:rsidRDefault="001C12A1" w:rsidP="005F4BCD"/>
        </w:tc>
        <w:tc>
          <w:tcPr>
            <w:tcW w:w="936" w:type="dxa"/>
            <w:noWrap/>
            <w:hideMark/>
          </w:tcPr>
          <w:p w14:paraId="6EF6CF9E" w14:textId="77777777" w:rsidR="001C12A1" w:rsidRPr="00730D48" w:rsidRDefault="001C12A1" w:rsidP="005F4BCD"/>
        </w:tc>
        <w:tc>
          <w:tcPr>
            <w:tcW w:w="936" w:type="dxa"/>
            <w:noWrap/>
            <w:hideMark/>
          </w:tcPr>
          <w:p w14:paraId="0D87DF1B" w14:textId="77777777" w:rsidR="001C12A1" w:rsidRPr="00730D48" w:rsidRDefault="001C12A1" w:rsidP="005F4BCD"/>
        </w:tc>
        <w:tc>
          <w:tcPr>
            <w:tcW w:w="936" w:type="dxa"/>
            <w:noWrap/>
            <w:hideMark/>
          </w:tcPr>
          <w:p w14:paraId="3086C848" w14:textId="77777777" w:rsidR="001C12A1" w:rsidRPr="00730D48" w:rsidRDefault="001C12A1" w:rsidP="005F4BCD"/>
        </w:tc>
      </w:tr>
      <w:tr w:rsidR="001C12A1" w:rsidRPr="00730D48" w14:paraId="26243C1C" w14:textId="77777777" w:rsidTr="005F4BCD">
        <w:trPr>
          <w:trHeight w:val="205"/>
          <w:jc w:val="center"/>
        </w:trPr>
        <w:tc>
          <w:tcPr>
            <w:tcW w:w="5940" w:type="dxa"/>
            <w:hideMark/>
          </w:tcPr>
          <w:p w14:paraId="448B1471" w14:textId="77777777" w:rsidR="001C12A1" w:rsidRPr="00730D48" w:rsidRDefault="001C12A1" w:rsidP="005F4BCD">
            <w:r>
              <w:t xml:space="preserve">   </w:t>
            </w:r>
            <w:r w:rsidRPr="00730D48">
              <w:t>Primary</w:t>
            </w:r>
          </w:p>
        </w:tc>
        <w:tc>
          <w:tcPr>
            <w:tcW w:w="936" w:type="dxa"/>
            <w:hideMark/>
          </w:tcPr>
          <w:p w14:paraId="269C1F40" w14:textId="77777777" w:rsidR="001C12A1" w:rsidRPr="00730D48" w:rsidRDefault="001C12A1" w:rsidP="005F4BCD"/>
        </w:tc>
        <w:tc>
          <w:tcPr>
            <w:tcW w:w="936" w:type="dxa"/>
            <w:hideMark/>
          </w:tcPr>
          <w:p w14:paraId="4E6798D1" w14:textId="77777777" w:rsidR="001C12A1" w:rsidRPr="00730D48" w:rsidRDefault="001C12A1" w:rsidP="005F4BCD"/>
        </w:tc>
        <w:tc>
          <w:tcPr>
            <w:tcW w:w="936" w:type="dxa"/>
            <w:hideMark/>
          </w:tcPr>
          <w:p w14:paraId="775E5719" w14:textId="77777777" w:rsidR="001C12A1" w:rsidRPr="00730D48" w:rsidRDefault="001C12A1" w:rsidP="005F4BCD"/>
        </w:tc>
        <w:tc>
          <w:tcPr>
            <w:tcW w:w="936" w:type="dxa"/>
            <w:hideMark/>
          </w:tcPr>
          <w:p w14:paraId="79405DBA" w14:textId="77777777" w:rsidR="001C12A1" w:rsidRPr="00730D48" w:rsidRDefault="001C12A1" w:rsidP="005F4BCD"/>
        </w:tc>
        <w:tc>
          <w:tcPr>
            <w:tcW w:w="936" w:type="dxa"/>
            <w:hideMark/>
          </w:tcPr>
          <w:p w14:paraId="3558AE51" w14:textId="77777777" w:rsidR="001C12A1" w:rsidRPr="00730D48" w:rsidRDefault="001C12A1" w:rsidP="005F4BCD"/>
        </w:tc>
      </w:tr>
      <w:tr w:rsidR="001C12A1" w:rsidRPr="00730D48" w14:paraId="45F412E9" w14:textId="77777777" w:rsidTr="005F4BCD">
        <w:trPr>
          <w:trHeight w:val="300"/>
          <w:jc w:val="center"/>
        </w:trPr>
        <w:tc>
          <w:tcPr>
            <w:tcW w:w="5940" w:type="dxa"/>
            <w:hideMark/>
          </w:tcPr>
          <w:p w14:paraId="5722BA1D" w14:textId="77777777" w:rsidR="001C12A1" w:rsidRPr="00730D48" w:rsidRDefault="001C12A1" w:rsidP="005F4BCD">
            <w:r>
              <w:t xml:space="preserve">   </w:t>
            </w:r>
            <w:r w:rsidRPr="00730D48">
              <w:t>Secondary or higher</w:t>
            </w:r>
          </w:p>
        </w:tc>
        <w:tc>
          <w:tcPr>
            <w:tcW w:w="936" w:type="dxa"/>
            <w:hideMark/>
          </w:tcPr>
          <w:p w14:paraId="6A4AD05C" w14:textId="77777777" w:rsidR="001C12A1" w:rsidRPr="00730D48" w:rsidRDefault="001C12A1" w:rsidP="005F4BCD"/>
        </w:tc>
        <w:tc>
          <w:tcPr>
            <w:tcW w:w="936" w:type="dxa"/>
            <w:hideMark/>
          </w:tcPr>
          <w:p w14:paraId="532853DB" w14:textId="77777777" w:rsidR="001C12A1" w:rsidRPr="00730D48" w:rsidRDefault="001C12A1" w:rsidP="005F4BCD"/>
        </w:tc>
        <w:tc>
          <w:tcPr>
            <w:tcW w:w="936" w:type="dxa"/>
            <w:hideMark/>
          </w:tcPr>
          <w:p w14:paraId="4D25CAC1" w14:textId="77777777" w:rsidR="001C12A1" w:rsidRPr="00730D48" w:rsidRDefault="001C12A1" w:rsidP="005F4BCD"/>
        </w:tc>
        <w:tc>
          <w:tcPr>
            <w:tcW w:w="936" w:type="dxa"/>
            <w:hideMark/>
          </w:tcPr>
          <w:p w14:paraId="3DE031EB" w14:textId="77777777" w:rsidR="001C12A1" w:rsidRPr="00730D48" w:rsidRDefault="001C12A1" w:rsidP="005F4BCD"/>
        </w:tc>
        <w:tc>
          <w:tcPr>
            <w:tcW w:w="936" w:type="dxa"/>
            <w:hideMark/>
          </w:tcPr>
          <w:p w14:paraId="5CE7DC1C" w14:textId="77777777" w:rsidR="001C12A1" w:rsidRPr="00730D48" w:rsidRDefault="001C12A1" w:rsidP="005F4BCD"/>
        </w:tc>
      </w:tr>
      <w:tr w:rsidR="001C12A1" w:rsidRPr="00730D48" w14:paraId="7C87A5B2" w14:textId="77777777" w:rsidTr="005F4BCD">
        <w:trPr>
          <w:trHeight w:val="300"/>
          <w:jc w:val="center"/>
        </w:trPr>
        <w:tc>
          <w:tcPr>
            <w:tcW w:w="5940" w:type="dxa"/>
            <w:hideMark/>
          </w:tcPr>
          <w:p w14:paraId="3F864E56" w14:textId="77777777" w:rsidR="001C12A1" w:rsidRPr="00730D48" w:rsidRDefault="001C12A1" w:rsidP="005F4BCD">
            <w:pPr>
              <w:rPr>
                <w:b/>
                <w:bCs/>
              </w:rPr>
            </w:pPr>
            <w:r w:rsidRPr="00730D48">
              <w:rPr>
                <w:b/>
                <w:bCs/>
              </w:rPr>
              <w:t>Wealth quintile</w:t>
            </w:r>
          </w:p>
        </w:tc>
        <w:tc>
          <w:tcPr>
            <w:tcW w:w="936" w:type="dxa"/>
            <w:hideMark/>
          </w:tcPr>
          <w:p w14:paraId="1E77FCFB" w14:textId="77777777" w:rsidR="001C12A1" w:rsidRPr="00730D48" w:rsidRDefault="001C12A1" w:rsidP="005F4BCD">
            <w:pPr>
              <w:rPr>
                <w:b/>
                <w:bCs/>
              </w:rPr>
            </w:pPr>
          </w:p>
        </w:tc>
        <w:tc>
          <w:tcPr>
            <w:tcW w:w="936" w:type="dxa"/>
            <w:hideMark/>
          </w:tcPr>
          <w:p w14:paraId="7C30E473" w14:textId="77777777" w:rsidR="001C12A1" w:rsidRPr="00730D48" w:rsidRDefault="001C12A1" w:rsidP="005F4BCD"/>
        </w:tc>
        <w:tc>
          <w:tcPr>
            <w:tcW w:w="936" w:type="dxa"/>
            <w:hideMark/>
          </w:tcPr>
          <w:p w14:paraId="7AB9039D" w14:textId="77777777" w:rsidR="001C12A1" w:rsidRPr="00730D48" w:rsidRDefault="001C12A1" w:rsidP="005F4BCD"/>
        </w:tc>
        <w:tc>
          <w:tcPr>
            <w:tcW w:w="936" w:type="dxa"/>
            <w:hideMark/>
          </w:tcPr>
          <w:p w14:paraId="26CC9759" w14:textId="77777777" w:rsidR="001C12A1" w:rsidRPr="00730D48" w:rsidRDefault="001C12A1" w:rsidP="005F4BCD"/>
        </w:tc>
        <w:tc>
          <w:tcPr>
            <w:tcW w:w="936" w:type="dxa"/>
            <w:hideMark/>
          </w:tcPr>
          <w:p w14:paraId="11D6E7CF" w14:textId="77777777" w:rsidR="001C12A1" w:rsidRPr="00730D48" w:rsidRDefault="001C12A1" w:rsidP="005F4BCD"/>
        </w:tc>
      </w:tr>
      <w:tr w:rsidR="001C12A1" w:rsidRPr="00730D48" w14:paraId="31C16BCB" w14:textId="77777777" w:rsidTr="005F4BCD">
        <w:trPr>
          <w:trHeight w:val="300"/>
          <w:jc w:val="center"/>
        </w:trPr>
        <w:tc>
          <w:tcPr>
            <w:tcW w:w="5940" w:type="dxa"/>
            <w:hideMark/>
          </w:tcPr>
          <w:p w14:paraId="7AEC9206" w14:textId="77777777" w:rsidR="001C12A1" w:rsidRPr="00730D48" w:rsidRDefault="001C12A1" w:rsidP="005F4BCD">
            <w:r>
              <w:t xml:space="preserve">   </w:t>
            </w:r>
            <w:r w:rsidRPr="00730D48">
              <w:t xml:space="preserve">Lowest </w:t>
            </w:r>
          </w:p>
        </w:tc>
        <w:tc>
          <w:tcPr>
            <w:tcW w:w="936" w:type="dxa"/>
            <w:hideMark/>
          </w:tcPr>
          <w:p w14:paraId="60AAF3D4" w14:textId="77777777" w:rsidR="001C12A1" w:rsidRPr="00730D48" w:rsidRDefault="001C12A1" w:rsidP="005F4BCD"/>
        </w:tc>
        <w:tc>
          <w:tcPr>
            <w:tcW w:w="936" w:type="dxa"/>
            <w:hideMark/>
          </w:tcPr>
          <w:p w14:paraId="1958EB67" w14:textId="77777777" w:rsidR="001C12A1" w:rsidRPr="00730D48" w:rsidRDefault="001C12A1" w:rsidP="005F4BCD"/>
        </w:tc>
        <w:tc>
          <w:tcPr>
            <w:tcW w:w="936" w:type="dxa"/>
            <w:hideMark/>
          </w:tcPr>
          <w:p w14:paraId="034B8AAA" w14:textId="77777777" w:rsidR="001C12A1" w:rsidRPr="00730D48" w:rsidRDefault="001C12A1" w:rsidP="005F4BCD"/>
        </w:tc>
        <w:tc>
          <w:tcPr>
            <w:tcW w:w="936" w:type="dxa"/>
            <w:hideMark/>
          </w:tcPr>
          <w:p w14:paraId="041350BC" w14:textId="77777777" w:rsidR="001C12A1" w:rsidRPr="00730D48" w:rsidRDefault="001C12A1" w:rsidP="005F4BCD"/>
        </w:tc>
        <w:tc>
          <w:tcPr>
            <w:tcW w:w="936" w:type="dxa"/>
            <w:hideMark/>
          </w:tcPr>
          <w:p w14:paraId="740CFFE2" w14:textId="77777777" w:rsidR="001C12A1" w:rsidRPr="00730D48" w:rsidRDefault="001C12A1" w:rsidP="005F4BCD"/>
        </w:tc>
      </w:tr>
      <w:tr w:rsidR="001C12A1" w:rsidRPr="00730D48" w14:paraId="32C3CBF9" w14:textId="77777777" w:rsidTr="005F4BCD">
        <w:trPr>
          <w:trHeight w:val="300"/>
          <w:jc w:val="center"/>
        </w:trPr>
        <w:tc>
          <w:tcPr>
            <w:tcW w:w="5940" w:type="dxa"/>
            <w:hideMark/>
          </w:tcPr>
          <w:p w14:paraId="64510843" w14:textId="77777777" w:rsidR="001C12A1" w:rsidRPr="00730D48" w:rsidRDefault="001C12A1" w:rsidP="005F4BCD">
            <w:r>
              <w:t xml:space="preserve">   </w:t>
            </w:r>
            <w:r w:rsidRPr="00730D48">
              <w:t xml:space="preserve">Second </w:t>
            </w:r>
          </w:p>
        </w:tc>
        <w:tc>
          <w:tcPr>
            <w:tcW w:w="936" w:type="dxa"/>
            <w:hideMark/>
          </w:tcPr>
          <w:p w14:paraId="13B6D10D" w14:textId="77777777" w:rsidR="001C12A1" w:rsidRPr="00730D48" w:rsidRDefault="001C12A1" w:rsidP="005F4BCD"/>
        </w:tc>
        <w:tc>
          <w:tcPr>
            <w:tcW w:w="936" w:type="dxa"/>
            <w:hideMark/>
          </w:tcPr>
          <w:p w14:paraId="677EA9F9" w14:textId="77777777" w:rsidR="001C12A1" w:rsidRPr="00730D48" w:rsidRDefault="001C12A1" w:rsidP="005F4BCD"/>
        </w:tc>
        <w:tc>
          <w:tcPr>
            <w:tcW w:w="936" w:type="dxa"/>
            <w:hideMark/>
          </w:tcPr>
          <w:p w14:paraId="014BB5E3" w14:textId="77777777" w:rsidR="001C12A1" w:rsidRPr="00730D48" w:rsidRDefault="001C12A1" w:rsidP="005F4BCD"/>
        </w:tc>
        <w:tc>
          <w:tcPr>
            <w:tcW w:w="936" w:type="dxa"/>
            <w:hideMark/>
          </w:tcPr>
          <w:p w14:paraId="508D85AD" w14:textId="77777777" w:rsidR="001C12A1" w:rsidRPr="00730D48" w:rsidRDefault="001C12A1" w:rsidP="005F4BCD"/>
        </w:tc>
        <w:tc>
          <w:tcPr>
            <w:tcW w:w="936" w:type="dxa"/>
            <w:hideMark/>
          </w:tcPr>
          <w:p w14:paraId="604E313D" w14:textId="77777777" w:rsidR="001C12A1" w:rsidRPr="00730D48" w:rsidRDefault="001C12A1" w:rsidP="005F4BCD"/>
        </w:tc>
      </w:tr>
      <w:tr w:rsidR="001C12A1" w:rsidRPr="00730D48" w14:paraId="3F709C68" w14:textId="77777777" w:rsidTr="005F4BCD">
        <w:trPr>
          <w:trHeight w:val="300"/>
          <w:jc w:val="center"/>
        </w:trPr>
        <w:tc>
          <w:tcPr>
            <w:tcW w:w="5940" w:type="dxa"/>
            <w:hideMark/>
          </w:tcPr>
          <w:p w14:paraId="1C74EEFE" w14:textId="77777777" w:rsidR="001C12A1" w:rsidRPr="00730D48" w:rsidRDefault="001C12A1" w:rsidP="005F4BCD">
            <w:r>
              <w:t xml:space="preserve">   </w:t>
            </w:r>
            <w:r w:rsidRPr="00730D48">
              <w:t xml:space="preserve">Middle </w:t>
            </w:r>
          </w:p>
        </w:tc>
        <w:tc>
          <w:tcPr>
            <w:tcW w:w="936" w:type="dxa"/>
            <w:hideMark/>
          </w:tcPr>
          <w:p w14:paraId="4D015074" w14:textId="77777777" w:rsidR="001C12A1" w:rsidRPr="00730D48" w:rsidRDefault="001C12A1" w:rsidP="005F4BCD"/>
        </w:tc>
        <w:tc>
          <w:tcPr>
            <w:tcW w:w="936" w:type="dxa"/>
            <w:hideMark/>
          </w:tcPr>
          <w:p w14:paraId="4678453C" w14:textId="77777777" w:rsidR="001C12A1" w:rsidRPr="00730D48" w:rsidRDefault="001C12A1" w:rsidP="005F4BCD"/>
        </w:tc>
        <w:tc>
          <w:tcPr>
            <w:tcW w:w="936" w:type="dxa"/>
            <w:hideMark/>
          </w:tcPr>
          <w:p w14:paraId="0F04F980" w14:textId="77777777" w:rsidR="001C12A1" w:rsidRPr="00730D48" w:rsidRDefault="001C12A1" w:rsidP="005F4BCD"/>
        </w:tc>
        <w:tc>
          <w:tcPr>
            <w:tcW w:w="936" w:type="dxa"/>
            <w:hideMark/>
          </w:tcPr>
          <w:p w14:paraId="4CE449CA" w14:textId="77777777" w:rsidR="001C12A1" w:rsidRPr="00730D48" w:rsidRDefault="001C12A1" w:rsidP="005F4BCD"/>
        </w:tc>
        <w:tc>
          <w:tcPr>
            <w:tcW w:w="936" w:type="dxa"/>
            <w:hideMark/>
          </w:tcPr>
          <w:p w14:paraId="6CEF9D40" w14:textId="77777777" w:rsidR="001C12A1" w:rsidRPr="00730D48" w:rsidRDefault="001C12A1" w:rsidP="005F4BCD"/>
        </w:tc>
      </w:tr>
      <w:tr w:rsidR="001C12A1" w:rsidRPr="00730D48" w14:paraId="20045404" w14:textId="77777777" w:rsidTr="005F4BCD">
        <w:trPr>
          <w:trHeight w:val="300"/>
          <w:jc w:val="center"/>
        </w:trPr>
        <w:tc>
          <w:tcPr>
            <w:tcW w:w="5940" w:type="dxa"/>
            <w:hideMark/>
          </w:tcPr>
          <w:p w14:paraId="5E2D1ADF" w14:textId="77777777" w:rsidR="001C12A1" w:rsidRPr="00730D48" w:rsidRDefault="001C12A1" w:rsidP="005F4BCD">
            <w:r>
              <w:t xml:space="preserve">   </w:t>
            </w:r>
            <w:r w:rsidRPr="00730D48">
              <w:t xml:space="preserve">Fourth </w:t>
            </w:r>
          </w:p>
        </w:tc>
        <w:tc>
          <w:tcPr>
            <w:tcW w:w="936" w:type="dxa"/>
            <w:hideMark/>
          </w:tcPr>
          <w:p w14:paraId="036CB5BB" w14:textId="77777777" w:rsidR="001C12A1" w:rsidRPr="00730D48" w:rsidRDefault="001C12A1" w:rsidP="005F4BCD"/>
        </w:tc>
        <w:tc>
          <w:tcPr>
            <w:tcW w:w="936" w:type="dxa"/>
            <w:hideMark/>
          </w:tcPr>
          <w:p w14:paraId="7C847CCE" w14:textId="77777777" w:rsidR="001C12A1" w:rsidRPr="00730D48" w:rsidRDefault="001C12A1" w:rsidP="005F4BCD"/>
        </w:tc>
        <w:tc>
          <w:tcPr>
            <w:tcW w:w="936" w:type="dxa"/>
            <w:hideMark/>
          </w:tcPr>
          <w:p w14:paraId="01B4DBAF" w14:textId="77777777" w:rsidR="001C12A1" w:rsidRPr="00730D48" w:rsidRDefault="001C12A1" w:rsidP="005F4BCD"/>
        </w:tc>
        <w:tc>
          <w:tcPr>
            <w:tcW w:w="936" w:type="dxa"/>
            <w:hideMark/>
          </w:tcPr>
          <w:p w14:paraId="125C6AF8" w14:textId="77777777" w:rsidR="001C12A1" w:rsidRPr="00730D48" w:rsidRDefault="001C12A1" w:rsidP="005F4BCD"/>
        </w:tc>
        <w:tc>
          <w:tcPr>
            <w:tcW w:w="936" w:type="dxa"/>
            <w:hideMark/>
          </w:tcPr>
          <w:p w14:paraId="7E806DE1" w14:textId="77777777" w:rsidR="001C12A1" w:rsidRPr="00730D48" w:rsidRDefault="001C12A1" w:rsidP="005F4BCD"/>
        </w:tc>
      </w:tr>
      <w:tr w:rsidR="001C12A1" w:rsidRPr="00730D48" w14:paraId="6994324C" w14:textId="77777777" w:rsidTr="005F4BCD">
        <w:trPr>
          <w:trHeight w:val="300"/>
          <w:jc w:val="center"/>
        </w:trPr>
        <w:tc>
          <w:tcPr>
            <w:tcW w:w="5940" w:type="dxa"/>
            <w:hideMark/>
          </w:tcPr>
          <w:p w14:paraId="6117D9EB" w14:textId="77777777" w:rsidR="001C12A1" w:rsidRPr="00730D48" w:rsidRDefault="001C12A1" w:rsidP="005F4BCD">
            <w:r>
              <w:t xml:space="preserve">   </w:t>
            </w:r>
            <w:r w:rsidRPr="00730D48">
              <w:t xml:space="preserve">Highest </w:t>
            </w:r>
          </w:p>
        </w:tc>
        <w:tc>
          <w:tcPr>
            <w:tcW w:w="936" w:type="dxa"/>
            <w:hideMark/>
          </w:tcPr>
          <w:p w14:paraId="6B0FFC9D" w14:textId="77777777" w:rsidR="001C12A1" w:rsidRPr="00730D48" w:rsidRDefault="001C12A1" w:rsidP="005F4BCD"/>
        </w:tc>
        <w:tc>
          <w:tcPr>
            <w:tcW w:w="936" w:type="dxa"/>
            <w:hideMark/>
          </w:tcPr>
          <w:p w14:paraId="5F5AF09E" w14:textId="77777777" w:rsidR="001C12A1" w:rsidRPr="00730D48" w:rsidRDefault="001C12A1" w:rsidP="005F4BCD"/>
        </w:tc>
        <w:tc>
          <w:tcPr>
            <w:tcW w:w="936" w:type="dxa"/>
            <w:hideMark/>
          </w:tcPr>
          <w:p w14:paraId="3ECDD8A8" w14:textId="77777777" w:rsidR="001C12A1" w:rsidRPr="00730D48" w:rsidRDefault="001C12A1" w:rsidP="005F4BCD"/>
        </w:tc>
        <w:tc>
          <w:tcPr>
            <w:tcW w:w="936" w:type="dxa"/>
            <w:hideMark/>
          </w:tcPr>
          <w:p w14:paraId="79FD7726" w14:textId="77777777" w:rsidR="001C12A1" w:rsidRPr="00730D48" w:rsidRDefault="001C12A1" w:rsidP="005F4BCD"/>
        </w:tc>
        <w:tc>
          <w:tcPr>
            <w:tcW w:w="936" w:type="dxa"/>
            <w:hideMark/>
          </w:tcPr>
          <w:p w14:paraId="0BD0F002" w14:textId="77777777" w:rsidR="001C12A1" w:rsidRPr="00730D48" w:rsidRDefault="001C12A1" w:rsidP="005F4BCD"/>
        </w:tc>
      </w:tr>
      <w:tr w:rsidR="001C12A1" w:rsidRPr="00730D48" w14:paraId="684FEEE3" w14:textId="77777777" w:rsidTr="005F4BCD">
        <w:trPr>
          <w:trHeight w:val="490"/>
          <w:jc w:val="center"/>
        </w:trPr>
        <w:tc>
          <w:tcPr>
            <w:tcW w:w="5940" w:type="dxa"/>
            <w:hideMark/>
          </w:tcPr>
          <w:p w14:paraId="755A88F0" w14:textId="77777777" w:rsidR="001C12A1" w:rsidRPr="00730D48" w:rsidRDefault="001C12A1" w:rsidP="005F4BCD">
            <w:pPr>
              <w:rPr>
                <w:b/>
                <w:bCs/>
              </w:rPr>
            </w:pPr>
            <w:r w:rsidRPr="00730D48">
              <w:rPr>
                <w:b/>
                <w:bCs/>
              </w:rPr>
              <w:t>Percent of respondents who intend to use IPTp in next pregnancy (%)</w:t>
            </w:r>
          </w:p>
        </w:tc>
        <w:tc>
          <w:tcPr>
            <w:tcW w:w="936" w:type="dxa"/>
            <w:hideMark/>
          </w:tcPr>
          <w:p w14:paraId="2D445EA4" w14:textId="77777777" w:rsidR="001C12A1" w:rsidRPr="00730D48" w:rsidRDefault="001C12A1" w:rsidP="005F4BCD">
            <w:pPr>
              <w:rPr>
                <w:b/>
                <w:bCs/>
              </w:rPr>
            </w:pPr>
          </w:p>
        </w:tc>
        <w:tc>
          <w:tcPr>
            <w:tcW w:w="936" w:type="dxa"/>
            <w:hideMark/>
          </w:tcPr>
          <w:p w14:paraId="32EF925F" w14:textId="77777777" w:rsidR="001C12A1" w:rsidRPr="00730D48" w:rsidRDefault="001C12A1" w:rsidP="005F4BCD"/>
        </w:tc>
        <w:tc>
          <w:tcPr>
            <w:tcW w:w="936" w:type="dxa"/>
            <w:hideMark/>
          </w:tcPr>
          <w:p w14:paraId="2BCF035B" w14:textId="77777777" w:rsidR="001C12A1" w:rsidRPr="00730D48" w:rsidRDefault="001C12A1" w:rsidP="005F4BCD"/>
        </w:tc>
        <w:tc>
          <w:tcPr>
            <w:tcW w:w="936" w:type="dxa"/>
            <w:hideMark/>
          </w:tcPr>
          <w:p w14:paraId="3FC0806B" w14:textId="77777777" w:rsidR="001C12A1" w:rsidRPr="00730D48" w:rsidRDefault="001C12A1" w:rsidP="005F4BCD"/>
        </w:tc>
        <w:tc>
          <w:tcPr>
            <w:tcW w:w="936" w:type="dxa"/>
            <w:hideMark/>
          </w:tcPr>
          <w:p w14:paraId="570B51DA" w14:textId="77777777" w:rsidR="001C12A1" w:rsidRPr="00730D48" w:rsidRDefault="001C12A1" w:rsidP="005F4BCD"/>
        </w:tc>
      </w:tr>
      <w:tr w:rsidR="001C12A1" w:rsidRPr="00730D48" w14:paraId="3FBBD085" w14:textId="77777777" w:rsidTr="005F4BCD">
        <w:trPr>
          <w:trHeight w:val="230"/>
          <w:jc w:val="center"/>
        </w:trPr>
        <w:tc>
          <w:tcPr>
            <w:tcW w:w="5940" w:type="dxa"/>
            <w:hideMark/>
          </w:tcPr>
          <w:p w14:paraId="5D8C5A5F" w14:textId="77777777" w:rsidR="001C12A1" w:rsidRPr="00730D48" w:rsidRDefault="001C12A1" w:rsidP="005F4BCD">
            <w:pPr>
              <w:rPr>
                <w:b/>
                <w:bCs/>
              </w:rPr>
            </w:pPr>
            <w:r w:rsidRPr="00730D48">
              <w:rPr>
                <w:b/>
                <w:bCs/>
              </w:rPr>
              <w:t>Total (N)</w:t>
            </w:r>
          </w:p>
        </w:tc>
        <w:tc>
          <w:tcPr>
            <w:tcW w:w="936" w:type="dxa"/>
            <w:hideMark/>
          </w:tcPr>
          <w:p w14:paraId="6C73DB88" w14:textId="77777777" w:rsidR="001C12A1" w:rsidRPr="00730D48" w:rsidRDefault="001C12A1" w:rsidP="005F4BCD">
            <w:pPr>
              <w:rPr>
                <w:b/>
                <w:bCs/>
              </w:rPr>
            </w:pPr>
          </w:p>
        </w:tc>
        <w:tc>
          <w:tcPr>
            <w:tcW w:w="936" w:type="dxa"/>
            <w:hideMark/>
          </w:tcPr>
          <w:p w14:paraId="33B9D543" w14:textId="77777777" w:rsidR="001C12A1" w:rsidRPr="00730D48" w:rsidRDefault="001C12A1" w:rsidP="005F4BCD"/>
        </w:tc>
        <w:tc>
          <w:tcPr>
            <w:tcW w:w="936" w:type="dxa"/>
            <w:hideMark/>
          </w:tcPr>
          <w:p w14:paraId="7B3731B2" w14:textId="77777777" w:rsidR="001C12A1" w:rsidRPr="00730D48" w:rsidRDefault="001C12A1" w:rsidP="005F4BCD"/>
        </w:tc>
        <w:tc>
          <w:tcPr>
            <w:tcW w:w="936" w:type="dxa"/>
            <w:hideMark/>
          </w:tcPr>
          <w:p w14:paraId="0F7A6903" w14:textId="77777777" w:rsidR="001C12A1" w:rsidRPr="00730D48" w:rsidRDefault="001C12A1" w:rsidP="005F4BCD"/>
        </w:tc>
        <w:tc>
          <w:tcPr>
            <w:tcW w:w="936" w:type="dxa"/>
            <w:hideMark/>
          </w:tcPr>
          <w:p w14:paraId="661B4891" w14:textId="77777777" w:rsidR="001C12A1" w:rsidRPr="00730D48" w:rsidRDefault="001C12A1" w:rsidP="005F4BCD"/>
        </w:tc>
      </w:tr>
    </w:tbl>
    <w:p w14:paraId="233B6319" w14:textId="77777777" w:rsidR="001C12A1" w:rsidRPr="00061E91" w:rsidRDefault="001C12A1" w:rsidP="001C12A1"/>
    <w:p w14:paraId="38557553" w14:textId="77777777" w:rsidR="001C12A1" w:rsidRDefault="001C12A1" w:rsidP="001C12A1">
      <w:pPr>
        <w:rPr>
          <w:rFonts w:asciiTheme="majorHAnsi" w:eastAsiaTheme="majorEastAsia" w:hAnsiTheme="majorHAnsi" w:cstheme="majorBidi"/>
          <w:b/>
          <w:color w:val="808080" w:themeColor="background1" w:themeShade="80"/>
        </w:rPr>
      </w:pPr>
      <w:bookmarkStart w:id="208" w:name="_Table_3.7.12:_Antenatal"/>
      <w:bookmarkEnd w:id="208"/>
      <w:r>
        <w:br w:type="page"/>
      </w:r>
    </w:p>
    <w:p w14:paraId="4182B051" w14:textId="6622C6CB" w:rsidR="001C12A1" w:rsidRDefault="001C12A1" w:rsidP="001C12A1">
      <w:pPr>
        <w:pStyle w:val="Heading3"/>
      </w:pPr>
      <w:bookmarkStart w:id="209" w:name="_Table_3.4.13:_Antenatal"/>
      <w:bookmarkStart w:id="210" w:name="_Toc76465226"/>
      <w:bookmarkEnd w:id="209"/>
      <w:r>
        <w:lastRenderedPageBreak/>
        <w:t>Table 3.4.1</w:t>
      </w:r>
      <w:r w:rsidR="003B6137">
        <w:t>3</w:t>
      </w:r>
      <w:r>
        <w:t>: Antenatal care attendance</w:t>
      </w:r>
      <w:bookmarkEnd w:id="210"/>
    </w:p>
    <w:p w14:paraId="4DB2F1FC" w14:textId="7B3BA1A2" w:rsidR="001C12A1" w:rsidRDefault="001C12A1" w:rsidP="001C12A1">
      <w:r>
        <w:rPr>
          <w:b/>
          <w:bCs/>
        </w:rPr>
        <w:t>Table 3.4.1</w:t>
      </w:r>
      <w:r w:rsidR="003B6137">
        <w:rPr>
          <w:b/>
          <w:bCs/>
        </w:rPr>
        <w:t>3</w:t>
      </w:r>
      <w:r>
        <w:rPr>
          <w:b/>
          <w:bCs/>
        </w:rPr>
        <w:t xml:space="preserve"> </w:t>
      </w:r>
      <w:r>
        <w:t>describes antenatal care attendance among women. All respondents for this table were women with a live birth in the past two years. Data presented includes the percentage of women who reported attending at least one ANC visit, attending at least four ANC visits, attending at least one ANC while accompanied by their spouse, and attending at least one ANC visit and receiving an ITN. Data are disaggregated by respondent age group, residence type, study zone, and household wealth quintile.</w:t>
      </w:r>
    </w:p>
    <w:p w14:paraId="64FA333A" w14:textId="77777777" w:rsidR="001C12A1" w:rsidRPr="00730D48" w:rsidRDefault="001C12A1" w:rsidP="001C12A1"/>
    <w:tbl>
      <w:tblPr>
        <w:tblStyle w:val="TableGrid"/>
        <w:tblW w:w="10165" w:type="dxa"/>
        <w:jc w:val="center"/>
        <w:tblLayout w:type="fixed"/>
        <w:tblLook w:val="04A0" w:firstRow="1" w:lastRow="0" w:firstColumn="1" w:lastColumn="0" w:noHBand="0" w:noVBand="1"/>
      </w:tblPr>
      <w:tblGrid>
        <w:gridCol w:w="2042"/>
        <w:gridCol w:w="2030"/>
        <w:gridCol w:w="2031"/>
        <w:gridCol w:w="2031"/>
        <w:gridCol w:w="2031"/>
      </w:tblGrid>
      <w:tr w:rsidR="001C12A1" w:rsidRPr="00730D48" w14:paraId="32DCBAB4" w14:textId="77777777" w:rsidTr="005F4BCD">
        <w:trPr>
          <w:trHeight w:val="276"/>
          <w:jc w:val="center"/>
        </w:trPr>
        <w:tc>
          <w:tcPr>
            <w:tcW w:w="10165" w:type="dxa"/>
            <w:gridSpan w:val="5"/>
            <w:shd w:val="clear" w:color="auto" w:fill="002060"/>
          </w:tcPr>
          <w:p w14:paraId="6D8C1A60" w14:textId="5A388595" w:rsidR="001C12A1" w:rsidRPr="00730D48" w:rsidRDefault="001C12A1" w:rsidP="005F4BCD">
            <w:pPr>
              <w:jc w:val="center"/>
            </w:pPr>
            <w:r>
              <w:rPr>
                <w:b/>
                <w:bCs/>
              </w:rPr>
              <w:t>Table 3.4.1</w:t>
            </w:r>
            <w:r w:rsidR="003B6137">
              <w:rPr>
                <w:b/>
                <w:bCs/>
              </w:rPr>
              <w:t>3</w:t>
            </w:r>
            <w:r>
              <w:t>: Antenatal care attendance</w:t>
            </w:r>
          </w:p>
        </w:tc>
      </w:tr>
      <w:tr w:rsidR="001C12A1" w:rsidRPr="00730D48" w14:paraId="0BA4E3F0" w14:textId="77777777" w:rsidTr="005F4BCD">
        <w:trPr>
          <w:trHeight w:val="276"/>
          <w:jc w:val="center"/>
        </w:trPr>
        <w:tc>
          <w:tcPr>
            <w:tcW w:w="10165" w:type="dxa"/>
            <w:gridSpan w:val="5"/>
            <w:vMerge w:val="restart"/>
            <w:hideMark/>
          </w:tcPr>
          <w:p w14:paraId="58F35F89" w14:textId="77777777" w:rsidR="001C12A1" w:rsidRPr="00730D48" w:rsidRDefault="001C12A1" w:rsidP="005F4BCD">
            <w:pPr>
              <w:jc w:val="center"/>
            </w:pPr>
            <w:r w:rsidRPr="00730D48">
              <w:t xml:space="preserve">Antenatal care attendance among women with a live birth in the past two years, </w:t>
            </w:r>
            <w:r w:rsidRPr="00730D48">
              <w:rPr>
                <w:highlight w:val="lightGray"/>
              </w:rPr>
              <w:t>[Country Survey Year]</w:t>
            </w:r>
          </w:p>
        </w:tc>
      </w:tr>
      <w:tr w:rsidR="001C12A1" w:rsidRPr="00730D48" w14:paraId="72FD7E57" w14:textId="77777777" w:rsidTr="005F4BCD">
        <w:trPr>
          <w:trHeight w:val="276"/>
          <w:jc w:val="center"/>
        </w:trPr>
        <w:tc>
          <w:tcPr>
            <w:tcW w:w="10165" w:type="dxa"/>
            <w:gridSpan w:val="5"/>
            <w:vMerge/>
            <w:hideMark/>
          </w:tcPr>
          <w:p w14:paraId="4FC92782" w14:textId="77777777" w:rsidR="001C12A1" w:rsidRPr="00730D48" w:rsidRDefault="001C12A1" w:rsidP="005F4BCD"/>
        </w:tc>
      </w:tr>
      <w:tr w:rsidR="001C12A1" w:rsidRPr="00730D48" w14:paraId="29ABEA3B" w14:textId="77777777" w:rsidTr="005F4BCD">
        <w:trPr>
          <w:trHeight w:val="276"/>
          <w:jc w:val="center"/>
        </w:trPr>
        <w:tc>
          <w:tcPr>
            <w:tcW w:w="2042" w:type="dxa"/>
            <w:vMerge w:val="restart"/>
            <w:hideMark/>
          </w:tcPr>
          <w:p w14:paraId="01E4C0D4" w14:textId="77777777" w:rsidR="001C12A1" w:rsidRPr="00730D48" w:rsidRDefault="001C12A1" w:rsidP="005F4BCD"/>
        </w:tc>
        <w:tc>
          <w:tcPr>
            <w:tcW w:w="2030" w:type="dxa"/>
            <w:vMerge w:val="restart"/>
            <w:hideMark/>
          </w:tcPr>
          <w:p w14:paraId="3FC623D0" w14:textId="77777777" w:rsidR="001C12A1" w:rsidRPr="00730D48" w:rsidRDefault="001C12A1" w:rsidP="005F4BCD">
            <w:r w:rsidRPr="00730D48">
              <w:t>Attending at least one antenatal visit</w:t>
            </w:r>
          </w:p>
        </w:tc>
        <w:tc>
          <w:tcPr>
            <w:tcW w:w="2031" w:type="dxa"/>
            <w:vMerge w:val="restart"/>
            <w:hideMark/>
          </w:tcPr>
          <w:p w14:paraId="2F58AF25" w14:textId="77777777" w:rsidR="001C12A1" w:rsidRPr="00730D48" w:rsidRDefault="001C12A1" w:rsidP="005F4BCD">
            <w:r w:rsidRPr="00730D48">
              <w:t>Attending at least four antenatal visits</w:t>
            </w:r>
          </w:p>
        </w:tc>
        <w:tc>
          <w:tcPr>
            <w:tcW w:w="2031" w:type="dxa"/>
            <w:vMerge w:val="restart"/>
            <w:hideMark/>
          </w:tcPr>
          <w:p w14:paraId="7843DAFB" w14:textId="77777777" w:rsidR="001C12A1" w:rsidRPr="00730D48" w:rsidRDefault="001C12A1" w:rsidP="005F4BCD">
            <w:r w:rsidRPr="00730D48">
              <w:t>Attending at least one antenatal visit accompanied by their spouse</w:t>
            </w:r>
          </w:p>
        </w:tc>
        <w:tc>
          <w:tcPr>
            <w:tcW w:w="2031" w:type="dxa"/>
            <w:vMerge w:val="restart"/>
            <w:hideMark/>
          </w:tcPr>
          <w:p w14:paraId="5E34C665" w14:textId="77777777" w:rsidR="001C12A1" w:rsidRPr="00730D48" w:rsidRDefault="001C12A1" w:rsidP="005F4BCD">
            <w:r w:rsidRPr="00730D48">
              <w:t>Attending at least on</w:t>
            </w:r>
            <w:r>
              <w:t>e</w:t>
            </w:r>
            <w:r w:rsidRPr="00730D48">
              <w:t xml:space="preserve"> antenatal visit and receiving an ITN </w:t>
            </w:r>
          </w:p>
        </w:tc>
      </w:tr>
      <w:tr w:rsidR="001C12A1" w:rsidRPr="00730D48" w14:paraId="38806EE9" w14:textId="77777777" w:rsidTr="005F4BCD">
        <w:trPr>
          <w:trHeight w:val="276"/>
          <w:jc w:val="center"/>
        </w:trPr>
        <w:tc>
          <w:tcPr>
            <w:tcW w:w="2042" w:type="dxa"/>
            <w:vMerge/>
            <w:hideMark/>
          </w:tcPr>
          <w:p w14:paraId="4345B598" w14:textId="77777777" w:rsidR="001C12A1" w:rsidRPr="00730D48" w:rsidRDefault="001C12A1" w:rsidP="005F4BCD"/>
        </w:tc>
        <w:tc>
          <w:tcPr>
            <w:tcW w:w="2030" w:type="dxa"/>
            <w:vMerge/>
            <w:hideMark/>
          </w:tcPr>
          <w:p w14:paraId="64547217" w14:textId="77777777" w:rsidR="001C12A1" w:rsidRPr="00730D48" w:rsidRDefault="001C12A1" w:rsidP="005F4BCD"/>
        </w:tc>
        <w:tc>
          <w:tcPr>
            <w:tcW w:w="2031" w:type="dxa"/>
            <w:vMerge/>
            <w:hideMark/>
          </w:tcPr>
          <w:p w14:paraId="16A9CF73" w14:textId="77777777" w:rsidR="001C12A1" w:rsidRPr="00730D48" w:rsidRDefault="001C12A1" w:rsidP="005F4BCD"/>
        </w:tc>
        <w:tc>
          <w:tcPr>
            <w:tcW w:w="2031" w:type="dxa"/>
            <w:vMerge/>
            <w:hideMark/>
          </w:tcPr>
          <w:p w14:paraId="0B882242" w14:textId="77777777" w:rsidR="001C12A1" w:rsidRPr="00730D48" w:rsidRDefault="001C12A1" w:rsidP="005F4BCD"/>
        </w:tc>
        <w:tc>
          <w:tcPr>
            <w:tcW w:w="2031" w:type="dxa"/>
            <w:vMerge/>
            <w:hideMark/>
          </w:tcPr>
          <w:p w14:paraId="0096E94A" w14:textId="77777777" w:rsidR="001C12A1" w:rsidRPr="00730D48" w:rsidRDefault="001C12A1" w:rsidP="005F4BCD"/>
        </w:tc>
      </w:tr>
      <w:tr w:rsidR="001C12A1" w:rsidRPr="00730D48" w14:paraId="4948DEC2" w14:textId="77777777" w:rsidTr="005F4BCD">
        <w:trPr>
          <w:trHeight w:val="276"/>
          <w:jc w:val="center"/>
        </w:trPr>
        <w:tc>
          <w:tcPr>
            <w:tcW w:w="2042" w:type="dxa"/>
            <w:vMerge/>
            <w:hideMark/>
          </w:tcPr>
          <w:p w14:paraId="322BAEDF" w14:textId="77777777" w:rsidR="001C12A1" w:rsidRPr="00730D48" w:rsidRDefault="001C12A1" w:rsidP="005F4BCD"/>
        </w:tc>
        <w:tc>
          <w:tcPr>
            <w:tcW w:w="2030" w:type="dxa"/>
            <w:vMerge/>
            <w:hideMark/>
          </w:tcPr>
          <w:p w14:paraId="50E0783A" w14:textId="77777777" w:rsidR="001C12A1" w:rsidRPr="00730D48" w:rsidRDefault="001C12A1" w:rsidP="005F4BCD"/>
        </w:tc>
        <w:tc>
          <w:tcPr>
            <w:tcW w:w="2031" w:type="dxa"/>
            <w:vMerge/>
            <w:hideMark/>
          </w:tcPr>
          <w:p w14:paraId="4E713365" w14:textId="77777777" w:rsidR="001C12A1" w:rsidRPr="00730D48" w:rsidRDefault="001C12A1" w:rsidP="005F4BCD"/>
        </w:tc>
        <w:tc>
          <w:tcPr>
            <w:tcW w:w="2031" w:type="dxa"/>
            <w:vMerge/>
            <w:hideMark/>
          </w:tcPr>
          <w:p w14:paraId="67CD79DD" w14:textId="77777777" w:rsidR="001C12A1" w:rsidRPr="00730D48" w:rsidRDefault="001C12A1" w:rsidP="005F4BCD"/>
        </w:tc>
        <w:tc>
          <w:tcPr>
            <w:tcW w:w="2031" w:type="dxa"/>
            <w:vMerge/>
            <w:hideMark/>
          </w:tcPr>
          <w:p w14:paraId="50C8FAC3" w14:textId="77777777" w:rsidR="001C12A1" w:rsidRPr="00730D48" w:rsidRDefault="001C12A1" w:rsidP="005F4BCD"/>
        </w:tc>
      </w:tr>
      <w:tr w:rsidR="001C12A1" w:rsidRPr="00730D48" w14:paraId="08BD711D" w14:textId="77777777" w:rsidTr="005F4BCD">
        <w:trPr>
          <w:trHeight w:val="276"/>
          <w:jc w:val="center"/>
        </w:trPr>
        <w:tc>
          <w:tcPr>
            <w:tcW w:w="2042" w:type="dxa"/>
            <w:vMerge/>
            <w:hideMark/>
          </w:tcPr>
          <w:p w14:paraId="0B96A31A" w14:textId="77777777" w:rsidR="001C12A1" w:rsidRPr="00730D48" w:rsidRDefault="001C12A1" w:rsidP="005F4BCD"/>
        </w:tc>
        <w:tc>
          <w:tcPr>
            <w:tcW w:w="2030" w:type="dxa"/>
            <w:vMerge/>
            <w:hideMark/>
          </w:tcPr>
          <w:p w14:paraId="2CFBE221" w14:textId="77777777" w:rsidR="001C12A1" w:rsidRPr="00730D48" w:rsidRDefault="001C12A1" w:rsidP="005F4BCD"/>
        </w:tc>
        <w:tc>
          <w:tcPr>
            <w:tcW w:w="2031" w:type="dxa"/>
            <w:vMerge/>
            <w:hideMark/>
          </w:tcPr>
          <w:p w14:paraId="561EE2FB" w14:textId="77777777" w:rsidR="001C12A1" w:rsidRPr="00730D48" w:rsidRDefault="001C12A1" w:rsidP="005F4BCD"/>
        </w:tc>
        <w:tc>
          <w:tcPr>
            <w:tcW w:w="2031" w:type="dxa"/>
            <w:vMerge/>
            <w:hideMark/>
          </w:tcPr>
          <w:p w14:paraId="79F68C99" w14:textId="77777777" w:rsidR="001C12A1" w:rsidRPr="00730D48" w:rsidRDefault="001C12A1" w:rsidP="005F4BCD"/>
        </w:tc>
        <w:tc>
          <w:tcPr>
            <w:tcW w:w="2031" w:type="dxa"/>
            <w:vMerge/>
            <w:hideMark/>
          </w:tcPr>
          <w:p w14:paraId="027CCC7C" w14:textId="77777777" w:rsidR="001C12A1" w:rsidRPr="00730D48" w:rsidRDefault="001C12A1" w:rsidP="005F4BCD"/>
        </w:tc>
      </w:tr>
      <w:tr w:rsidR="001C12A1" w:rsidRPr="00730D48" w14:paraId="537ED8DC" w14:textId="77777777" w:rsidTr="005F4BCD">
        <w:trPr>
          <w:trHeight w:val="225"/>
          <w:jc w:val="center"/>
        </w:trPr>
        <w:tc>
          <w:tcPr>
            <w:tcW w:w="2042" w:type="dxa"/>
            <w:hideMark/>
          </w:tcPr>
          <w:p w14:paraId="66A924A0" w14:textId="77777777" w:rsidR="001C12A1" w:rsidRPr="00730D48" w:rsidRDefault="001C12A1" w:rsidP="005F4BCD">
            <w:pPr>
              <w:rPr>
                <w:b/>
                <w:bCs/>
              </w:rPr>
            </w:pPr>
            <w:r w:rsidRPr="00730D48">
              <w:rPr>
                <w:b/>
                <w:bCs/>
              </w:rPr>
              <w:t xml:space="preserve">Age </w:t>
            </w:r>
          </w:p>
        </w:tc>
        <w:tc>
          <w:tcPr>
            <w:tcW w:w="2030" w:type="dxa"/>
            <w:hideMark/>
          </w:tcPr>
          <w:p w14:paraId="01EEFCB7" w14:textId="77777777" w:rsidR="001C12A1" w:rsidRPr="00730D48" w:rsidRDefault="001C12A1" w:rsidP="005F4BCD">
            <w:pPr>
              <w:rPr>
                <w:b/>
                <w:bCs/>
              </w:rPr>
            </w:pPr>
          </w:p>
        </w:tc>
        <w:tc>
          <w:tcPr>
            <w:tcW w:w="2031" w:type="dxa"/>
            <w:hideMark/>
          </w:tcPr>
          <w:p w14:paraId="4861A091" w14:textId="77777777" w:rsidR="001C12A1" w:rsidRPr="00730D48" w:rsidRDefault="001C12A1" w:rsidP="005F4BCD"/>
        </w:tc>
        <w:tc>
          <w:tcPr>
            <w:tcW w:w="2031" w:type="dxa"/>
            <w:noWrap/>
            <w:hideMark/>
          </w:tcPr>
          <w:p w14:paraId="6459BB55" w14:textId="77777777" w:rsidR="001C12A1" w:rsidRPr="00730D48" w:rsidRDefault="001C12A1" w:rsidP="005F4BCD"/>
        </w:tc>
        <w:tc>
          <w:tcPr>
            <w:tcW w:w="2031" w:type="dxa"/>
            <w:noWrap/>
            <w:hideMark/>
          </w:tcPr>
          <w:p w14:paraId="6174A8DC" w14:textId="77777777" w:rsidR="001C12A1" w:rsidRPr="00730D48" w:rsidRDefault="001C12A1" w:rsidP="005F4BCD"/>
        </w:tc>
      </w:tr>
      <w:tr w:rsidR="001C12A1" w:rsidRPr="00730D48" w14:paraId="257ABA70" w14:textId="77777777" w:rsidTr="005F4BCD">
        <w:trPr>
          <w:trHeight w:val="225"/>
          <w:jc w:val="center"/>
        </w:trPr>
        <w:tc>
          <w:tcPr>
            <w:tcW w:w="2042" w:type="dxa"/>
            <w:hideMark/>
          </w:tcPr>
          <w:p w14:paraId="44526110" w14:textId="77777777" w:rsidR="001C12A1" w:rsidRPr="00730D48" w:rsidRDefault="001C12A1" w:rsidP="005F4BCD">
            <w:r>
              <w:t xml:space="preserve">   </w:t>
            </w:r>
            <w:r w:rsidRPr="00730D48">
              <w:t xml:space="preserve">15-24 </w:t>
            </w:r>
          </w:p>
        </w:tc>
        <w:tc>
          <w:tcPr>
            <w:tcW w:w="2030" w:type="dxa"/>
            <w:hideMark/>
          </w:tcPr>
          <w:p w14:paraId="2762874B" w14:textId="77777777" w:rsidR="001C12A1" w:rsidRPr="00730D48" w:rsidRDefault="001C12A1" w:rsidP="005F4BCD"/>
        </w:tc>
        <w:tc>
          <w:tcPr>
            <w:tcW w:w="2031" w:type="dxa"/>
            <w:hideMark/>
          </w:tcPr>
          <w:p w14:paraId="09ED11FB" w14:textId="77777777" w:rsidR="001C12A1" w:rsidRPr="00730D48" w:rsidRDefault="001C12A1" w:rsidP="005F4BCD"/>
        </w:tc>
        <w:tc>
          <w:tcPr>
            <w:tcW w:w="2031" w:type="dxa"/>
            <w:noWrap/>
            <w:hideMark/>
          </w:tcPr>
          <w:p w14:paraId="66D77378" w14:textId="77777777" w:rsidR="001C12A1" w:rsidRPr="00730D48" w:rsidRDefault="001C12A1" w:rsidP="005F4BCD"/>
        </w:tc>
        <w:tc>
          <w:tcPr>
            <w:tcW w:w="2031" w:type="dxa"/>
            <w:noWrap/>
            <w:hideMark/>
          </w:tcPr>
          <w:p w14:paraId="72759FA7" w14:textId="77777777" w:rsidR="001C12A1" w:rsidRPr="00730D48" w:rsidRDefault="001C12A1" w:rsidP="005F4BCD"/>
        </w:tc>
      </w:tr>
      <w:tr w:rsidR="001C12A1" w:rsidRPr="00730D48" w14:paraId="6B64921C" w14:textId="77777777" w:rsidTr="005F4BCD">
        <w:trPr>
          <w:trHeight w:val="225"/>
          <w:jc w:val="center"/>
        </w:trPr>
        <w:tc>
          <w:tcPr>
            <w:tcW w:w="2042" w:type="dxa"/>
            <w:hideMark/>
          </w:tcPr>
          <w:p w14:paraId="704F1C66" w14:textId="77777777" w:rsidR="001C12A1" w:rsidRPr="00730D48" w:rsidRDefault="001C12A1" w:rsidP="005F4BCD">
            <w:r>
              <w:t xml:space="preserve">   </w:t>
            </w:r>
            <w:r w:rsidRPr="00730D48">
              <w:t xml:space="preserve">25-34 </w:t>
            </w:r>
          </w:p>
        </w:tc>
        <w:tc>
          <w:tcPr>
            <w:tcW w:w="2030" w:type="dxa"/>
            <w:hideMark/>
          </w:tcPr>
          <w:p w14:paraId="26015A5C" w14:textId="77777777" w:rsidR="001C12A1" w:rsidRPr="00730D48" w:rsidRDefault="001C12A1" w:rsidP="005F4BCD"/>
        </w:tc>
        <w:tc>
          <w:tcPr>
            <w:tcW w:w="2031" w:type="dxa"/>
            <w:hideMark/>
          </w:tcPr>
          <w:p w14:paraId="1CF44514" w14:textId="77777777" w:rsidR="001C12A1" w:rsidRPr="00730D48" w:rsidRDefault="001C12A1" w:rsidP="005F4BCD"/>
        </w:tc>
        <w:tc>
          <w:tcPr>
            <w:tcW w:w="2031" w:type="dxa"/>
            <w:noWrap/>
            <w:hideMark/>
          </w:tcPr>
          <w:p w14:paraId="620AD8F2" w14:textId="77777777" w:rsidR="001C12A1" w:rsidRPr="00730D48" w:rsidRDefault="001C12A1" w:rsidP="005F4BCD"/>
        </w:tc>
        <w:tc>
          <w:tcPr>
            <w:tcW w:w="2031" w:type="dxa"/>
            <w:noWrap/>
            <w:hideMark/>
          </w:tcPr>
          <w:p w14:paraId="55319D18" w14:textId="77777777" w:rsidR="001C12A1" w:rsidRPr="00730D48" w:rsidRDefault="001C12A1" w:rsidP="005F4BCD"/>
        </w:tc>
      </w:tr>
      <w:tr w:rsidR="001C12A1" w:rsidRPr="00730D48" w14:paraId="0CE5E2DB" w14:textId="77777777" w:rsidTr="005F4BCD">
        <w:trPr>
          <w:trHeight w:val="225"/>
          <w:jc w:val="center"/>
        </w:trPr>
        <w:tc>
          <w:tcPr>
            <w:tcW w:w="2042" w:type="dxa"/>
            <w:hideMark/>
          </w:tcPr>
          <w:p w14:paraId="0C4627B3" w14:textId="77777777" w:rsidR="001C12A1" w:rsidRPr="00730D48" w:rsidRDefault="001C12A1" w:rsidP="005F4BCD">
            <w:r>
              <w:t xml:space="preserve">   </w:t>
            </w:r>
            <w:r w:rsidRPr="00730D48">
              <w:t>35-44</w:t>
            </w:r>
          </w:p>
        </w:tc>
        <w:tc>
          <w:tcPr>
            <w:tcW w:w="2030" w:type="dxa"/>
            <w:hideMark/>
          </w:tcPr>
          <w:p w14:paraId="7A6DA450" w14:textId="77777777" w:rsidR="001C12A1" w:rsidRPr="00730D48" w:rsidRDefault="001C12A1" w:rsidP="005F4BCD"/>
        </w:tc>
        <w:tc>
          <w:tcPr>
            <w:tcW w:w="2031" w:type="dxa"/>
            <w:hideMark/>
          </w:tcPr>
          <w:p w14:paraId="5B458A4C" w14:textId="77777777" w:rsidR="001C12A1" w:rsidRPr="00730D48" w:rsidRDefault="001C12A1" w:rsidP="005F4BCD"/>
        </w:tc>
        <w:tc>
          <w:tcPr>
            <w:tcW w:w="2031" w:type="dxa"/>
            <w:noWrap/>
            <w:hideMark/>
          </w:tcPr>
          <w:p w14:paraId="15D75B8E" w14:textId="77777777" w:rsidR="001C12A1" w:rsidRPr="00730D48" w:rsidRDefault="001C12A1" w:rsidP="005F4BCD"/>
        </w:tc>
        <w:tc>
          <w:tcPr>
            <w:tcW w:w="2031" w:type="dxa"/>
            <w:noWrap/>
            <w:hideMark/>
          </w:tcPr>
          <w:p w14:paraId="01E0172E" w14:textId="77777777" w:rsidR="001C12A1" w:rsidRPr="00730D48" w:rsidRDefault="001C12A1" w:rsidP="005F4BCD"/>
        </w:tc>
      </w:tr>
      <w:tr w:rsidR="001C12A1" w:rsidRPr="00730D48" w14:paraId="2CF4B38C" w14:textId="77777777" w:rsidTr="005F4BCD">
        <w:trPr>
          <w:trHeight w:val="225"/>
          <w:jc w:val="center"/>
        </w:trPr>
        <w:tc>
          <w:tcPr>
            <w:tcW w:w="2042" w:type="dxa"/>
            <w:hideMark/>
          </w:tcPr>
          <w:p w14:paraId="6A3CA64D" w14:textId="77777777" w:rsidR="001C12A1" w:rsidRPr="00730D48" w:rsidRDefault="001C12A1" w:rsidP="005F4BCD">
            <w:r>
              <w:t xml:space="preserve">   </w:t>
            </w:r>
            <w:r w:rsidRPr="00730D48">
              <w:t>45 and above</w:t>
            </w:r>
          </w:p>
        </w:tc>
        <w:tc>
          <w:tcPr>
            <w:tcW w:w="2030" w:type="dxa"/>
            <w:hideMark/>
          </w:tcPr>
          <w:p w14:paraId="33C4D864" w14:textId="77777777" w:rsidR="001C12A1" w:rsidRPr="00730D48" w:rsidRDefault="001C12A1" w:rsidP="005F4BCD"/>
        </w:tc>
        <w:tc>
          <w:tcPr>
            <w:tcW w:w="2031" w:type="dxa"/>
            <w:hideMark/>
          </w:tcPr>
          <w:p w14:paraId="21AE4B9F" w14:textId="77777777" w:rsidR="001C12A1" w:rsidRPr="00730D48" w:rsidRDefault="001C12A1" w:rsidP="005F4BCD"/>
        </w:tc>
        <w:tc>
          <w:tcPr>
            <w:tcW w:w="2031" w:type="dxa"/>
            <w:noWrap/>
            <w:hideMark/>
          </w:tcPr>
          <w:p w14:paraId="3697DDB1" w14:textId="77777777" w:rsidR="001C12A1" w:rsidRPr="00730D48" w:rsidRDefault="001C12A1" w:rsidP="005F4BCD"/>
        </w:tc>
        <w:tc>
          <w:tcPr>
            <w:tcW w:w="2031" w:type="dxa"/>
            <w:noWrap/>
            <w:hideMark/>
          </w:tcPr>
          <w:p w14:paraId="7B209B5A" w14:textId="77777777" w:rsidR="001C12A1" w:rsidRPr="00730D48" w:rsidRDefault="001C12A1" w:rsidP="005F4BCD"/>
        </w:tc>
      </w:tr>
      <w:tr w:rsidR="001C12A1" w:rsidRPr="00730D48" w14:paraId="69A1AF28" w14:textId="77777777" w:rsidTr="005F4BCD">
        <w:trPr>
          <w:trHeight w:val="225"/>
          <w:jc w:val="center"/>
        </w:trPr>
        <w:tc>
          <w:tcPr>
            <w:tcW w:w="2042" w:type="dxa"/>
            <w:hideMark/>
          </w:tcPr>
          <w:p w14:paraId="4298D268" w14:textId="77777777" w:rsidR="001C12A1" w:rsidRPr="00730D48" w:rsidRDefault="001C12A1" w:rsidP="005F4BCD">
            <w:pPr>
              <w:rPr>
                <w:b/>
                <w:bCs/>
              </w:rPr>
            </w:pPr>
            <w:r w:rsidRPr="00730D48">
              <w:rPr>
                <w:b/>
                <w:bCs/>
              </w:rPr>
              <w:t>Residence</w:t>
            </w:r>
          </w:p>
        </w:tc>
        <w:tc>
          <w:tcPr>
            <w:tcW w:w="2030" w:type="dxa"/>
            <w:hideMark/>
          </w:tcPr>
          <w:p w14:paraId="7BCCC3BB" w14:textId="77777777" w:rsidR="001C12A1" w:rsidRPr="00730D48" w:rsidRDefault="001C12A1" w:rsidP="005F4BCD">
            <w:pPr>
              <w:rPr>
                <w:b/>
                <w:bCs/>
              </w:rPr>
            </w:pPr>
          </w:p>
        </w:tc>
        <w:tc>
          <w:tcPr>
            <w:tcW w:w="2031" w:type="dxa"/>
            <w:hideMark/>
          </w:tcPr>
          <w:p w14:paraId="797DE8F9" w14:textId="77777777" w:rsidR="001C12A1" w:rsidRPr="00730D48" w:rsidRDefault="001C12A1" w:rsidP="005F4BCD"/>
        </w:tc>
        <w:tc>
          <w:tcPr>
            <w:tcW w:w="2031" w:type="dxa"/>
            <w:noWrap/>
            <w:hideMark/>
          </w:tcPr>
          <w:p w14:paraId="6E5F8507" w14:textId="77777777" w:rsidR="001C12A1" w:rsidRPr="00730D48" w:rsidRDefault="001C12A1" w:rsidP="005F4BCD"/>
        </w:tc>
        <w:tc>
          <w:tcPr>
            <w:tcW w:w="2031" w:type="dxa"/>
            <w:noWrap/>
            <w:hideMark/>
          </w:tcPr>
          <w:p w14:paraId="617F3F06" w14:textId="77777777" w:rsidR="001C12A1" w:rsidRPr="00730D48" w:rsidRDefault="001C12A1" w:rsidP="005F4BCD"/>
        </w:tc>
      </w:tr>
      <w:tr w:rsidR="001C12A1" w:rsidRPr="00730D48" w14:paraId="6516ED08" w14:textId="77777777" w:rsidTr="005F4BCD">
        <w:trPr>
          <w:trHeight w:val="225"/>
          <w:jc w:val="center"/>
        </w:trPr>
        <w:tc>
          <w:tcPr>
            <w:tcW w:w="2042" w:type="dxa"/>
            <w:hideMark/>
          </w:tcPr>
          <w:p w14:paraId="7AC97389" w14:textId="77777777" w:rsidR="001C12A1" w:rsidRPr="00730D48" w:rsidRDefault="001C12A1" w:rsidP="005F4BCD">
            <w:r>
              <w:t xml:space="preserve">   </w:t>
            </w:r>
            <w:r w:rsidRPr="00730D48">
              <w:t xml:space="preserve">Urban </w:t>
            </w:r>
          </w:p>
        </w:tc>
        <w:tc>
          <w:tcPr>
            <w:tcW w:w="2030" w:type="dxa"/>
            <w:hideMark/>
          </w:tcPr>
          <w:p w14:paraId="1D623F17" w14:textId="77777777" w:rsidR="001C12A1" w:rsidRPr="00730D48" w:rsidRDefault="001C12A1" w:rsidP="005F4BCD"/>
        </w:tc>
        <w:tc>
          <w:tcPr>
            <w:tcW w:w="2031" w:type="dxa"/>
            <w:hideMark/>
          </w:tcPr>
          <w:p w14:paraId="5D1B139F" w14:textId="77777777" w:rsidR="001C12A1" w:rsidRPr="00730D48" w:rsidRDefault="001C12A1" w:rsidP="005F4BCD"/>
        </w:tc>
        <w:tc>
          <w:tcPr>
            <w:tcW w:w="2031" w:type="dxa"/>
            <w:noWrap/>
            <w:hideMark/>
          </w:tcPr>
          <w:p w14:paraId="72CC926D" w14:textId="77777777" w:rsidR="001C12A1" w:rsidRPr="00730D48" w:rsidRDefault="001C12A1" w:rsidP="005F4BCD"/>
        </w:tc>
        <w:tc>
          <w:tcPr>
            <w:tcW w:w="2031" w:type="dxa"/>
            <w:noWrap/>
            <w:hideMark/>
          </w:tcPr>
          <w:p w14:paraId="2D1A4D5E" w14:textId="77777777" w:rsidR="001C12A1" w:rsidRPr="00730D48" w:rsidRDefault="001C12A1" w:rsidP="005F4BCD"/>
        </w:tc>
      </w:tr>
      <w:tr w:rsidR="001C12A1" w:rsidRPr="00730D48" w14:paraId="462EE14B" w14:textId="77777777" w:rsidTr="005F4BCD">
        <w:trPr>
          <w:trHeight w:val="225"/>
          <w:jc w:val="center"/>
        </w:trPr>
        <w:tc>
          <w:tcPr>
            <w:tcW w:w="2042" w:type="dxa"/>
            <w:hideMark/>
          </w:tcPr>
          <w:p w14:paraId="3B903C99" w14:textId="77777777" w:rsidR="001C12A1" w:rsidRPr="00730D48" w:rsidRDefault="001C12A1" w:rsidP="005F4BCD">
            <w:r>
              <w:t xml:space="preserve">   </w:t>
            </w:r>
            <w:r w:rsidRPr="00730D48">
              <w:t xml:space="preserve">Rural </w:t>
            </w:r>
          </w:p>
        </w:tc>
        <w:tc>
          <w:tcPr>
            <w:tcW w:w="2030" w:type="dxa"/>
            <w:hideMark/>
          </w:tcPr>
          <w:p w14:paraId="27719A9E" w14:textId="77777777" w:rsidR="001C12A1" w:rsidRPr="00730D48" w:rsidRDefault="001C12A1" w:rsidP="005F4BCD"/>
        </w:tc>
        <w:tc>
          <w:tcPr>
            <w:tcW w:w="2031" w:type="dxa"/>
            <w:hideMark/>
          </w:tcPr>
          <w:p w14:paraId="4C455B7E" w14:textId="77777777" w:rsidR="001C12A1" w:rsidRPr="00730D48" w:rsidRDefault="001C12A1" w:rsidP="005F4BCD"/>
        </w:tc>
        <w:tc>
          <w:tcPr>
            <w:tcW w:w="2031" w:type="dxa"/>
            <w:noWrap/>
            <w:hideMark/>
          </w:tcPr>
          <w:p w14:paraId="1BD3BE2D" w14:textId="77777777" w:rsidR="001C12A1" w:rsidRPr="00730D48" w:rsidRDefault="001C12A1" w:rsidP="005F4BCD"/>
        </w:tc>
        <w:tc>
          <w:tcPr>
            <w:tcW w:w="2031" w:type="dxa"/>
            <w:noWrap/>
            <w:hideMark/>
          </w:tcPr>
          <w:p w14:paraId="2533902D" w14:textId="77777777" w:rsidR="001C12A1" w:rsidRPr="00730D48" w:rsidRDefault="001C12A1" w:rsidP="005F4BCD"/>
        </w:tc>
      </w:tr>
      <w:tr w:rsidR="001C12A1" w:rsidRPr="00730D48" w14:paraId="4889A6B9" w14:textId="77777777" w:rsidTr="005F4BCD">
        <w:trPr>
          <w:trHeight w:val="225"/>
          <w:jc w:val="center"/>
        </w:trPr>
        <w:tc>
          <w:tcPr>
            <w:tcW w:w="2042" w:type="dxa"/>
            <w:hideMark/>
          </w:tcPr>
          <w:p w14:paraId="0F85D703" w14:textId="77777777" w:rsidR="001C12A1" w:rsidRPr="00730D48" w:rsidRDefault="001C12A1" w:rsidP="005F4BCD">
            <w:pPr>
              <w:rPr>
                <w:b/>
                <w:bCs/>
              </w:rPr>
            </w:pPr>
            <w:r w:rsidRPr="00730D48">
              <w:rPr>
                <w:b/>
                <w:bCs/>
              </w:rPr>
              <w:t>Region</w:t>
            </w:r>
          </w:p>
        </w:tc>
        <w:tc>
          <w:tcPr>
            <w:tcW w:w="2030" w:type="dxa"/>
            <w:hideMark/>
          </w:tcPr>
          <w:p w14:paraId="1C963C9F" w14:textId="77777777" w:rsidR="001C12A1" w:rsidRPr="00730D48" w:rsidRDefault="001C12A1" w:rsidP="005F4BCD">
            <w:pPr>
              <w:rPr>
                <w:b/>
                <w:bCs/>
              </w:rPr>
            </w:pPr>
          </w:p>
        </w:tc>
        <w:tc>
          <w:tcPr>
            <w:tcW w:w="2031" w:type="dxa"/>
            <w:hideMark/>
          </w:tcPr>
          <w:p w14:paraId="4AA071E2" w14:textId="77777777" w:rsidR="001C12A1" w:rsidRPr="00730D48" w:rsidRDefault="001C12A1" w:rsidP="005F4BCD"/>
        </w:tc>
        <w:tc>
          <w:tcPr>
            <w:tcW w:w="2031" w:type="dxa"/>
            <w:noWrap/>
            <w:hideMark/>
          </w:tcPr>
          <w:p w14:paraId="083DC7F1" w14:textId="77777777" w:rsidR="001C12A1" w:rsidRPr="00730D48" w:rsidRDefault="001C12A1" w:rsidP="005F4BCD"/>
        </w:tc>
        <w:tc>
          <w:tcPr>
            <w:tcW w:w="2031" w:type="dxa"/>
            <w:noWrap/>
            <w:hideMark/>
          </w:tcPr>
          <w:p w14:paraId="452C1E0D" w14:textId="77777777" w:rsidR="001C12A1" w:rsidRPr="00730D48" w:rsidRDefault="001C12A1" w:rsidP="005F4BCD"/>
        </w:tc>
      </w:tr>
      <w:tr w:rsidR="001C12A1" w:rsidRPr="00730D48" w14:paraId="0CE8B3B0" w14:textId="77777777" w:rsidTr="005F4BCD">
        <w:trPr>
          <w:trHeight w:val="225"/>
          <w:jc w:val="center"/>
        </w:trPr>
        <w:tc>
          <w:tcPr>
            <w:tcW w:w="2042" w:type="dxa"/>
            <w:hideMark/>
          </w:tcPr>
          <w:p w14:paraId="63CDE46A" w14:textId="77777777" w:rsidR="001C12A1" w:rsidRPr="00730D48" w:rsidRDefault="001C12A1" w:rsidP="005F4BCD">
            <w:r>
              <w:t xml:space="preserve">   Zone 1</w:t>
            </w:r>
          </w:p>
        </w:tc>
        <w:tc>
          <w:tcPr>
            <w:tcW w:w="2030" w:type="dxa"/>
            <w:hideMark/>
          </w:tcPr>
          <w:p w14:paraId="6CC0B536" w14:textId="77777777" w:rsidR="001C12A1" w:rsidRPr="00730D48" w:rsidRDefault="001C12A1" w:rsidP="005F4BCD"/>
        </w:tc>
        <w:tc>
          <w:tcPr>
            <w:tcW w:w="2031" w:type="dxa"/>
            <w:hideMark/>
          </w:tcPr>
          <w:p w14:paraId="37F4B860" w14:textId="77777777" w:rsidR="001C12A1" w:rsidRPr="00730D48" w:rsidRDefault="001C12A1" w:rsidP="005F4BCD"/>
        </w:tc>
        <w:tc>
          <w:tcPr>
            <w:tcW w:w="2031" w:type="dxa"/>
            <w:noWrap/>
            <w:hideMark/>
          </w:tcPr>
          <w:p w14:paraId="42521A1C" w14:textId="77777777" w:rsidR="001C12A1" w:rsidRPr="00730D48" w:rsidRDefault="001C12A1" w:rsidP="005F4BCD"/>
        </w:tc>
        <w:tc>
          <w:tcPr>
            <w:tcW w:w="2031" w:type="dxa"/>
            <w:noWrap/>
            <w:hideMark/>
          </w:tcPr>
          <w:p w14:paraId="62C078D7" w14:textId="77777777" w:rsidR="001C12A1" w:rsidRPr="00730D48" w:rsidRDefault="001C12A1" w:rsidP="005F4BCD"/>
        </w:tc>
      </w:tr>
      <w:tr w:rsidR="001C12A1" w:rsidRPr="00730D48" w14:paraId="1BE6B4D5" w14:textId="77777777" w:rsidTr="005F4BCD">
        <w:trPr>
          <w:trHeight w:val="225"/>
          <w:jc w:val="center"/>
        </w:trPr>
        <w:tc>
          <w:tcPr>
            <w:tcW w:w="2042" w:type="dxa"/>
            <w:hideMark/>
          </w:tcPr>
          <w:p w14:paraId="564229C6" w14:textId="77777777" w:rsidR="001C12A1" w:rsidRPr="00730D48" w:rsidRDefault="001C12A1" w:rsidP="005F4BCD">
            <w:r>
              <w:t xml:space="preserve">   Zone 2</w:t>
            </w:r>
          </w:p>
        </w:tc>
        <w:tc>
          <w:tcPr>
            <w:tcW w:w="2030" w:type="dxa"/>
            <w:hideMark/>
          </w:tcPr>
          <w:p w14:paraId="43496BAB" w14:textId="77777777" w:rsidR="001C12A1" w:rsidRPr="00730D48" w:rsidRDefault="001C12A1" w:rsidP="005F4BCD"/>
        </w:tc>
        <w:tc>
          <w:tcPr>
            <w:tcW w:w="2031" w:type="dxa"/>
            <w:hideMark/>
          </w:tcPr>
          <w:p w14:paraId="72B457AF" w14:textId="77777777" w:rsidR="001C12A1" w:rsidRPr="00730D48" w:rsidRDefault="001C12A1" w:rsidP="005F4BCD"/>
        </w:tc>
        <w:tc>
          <w:tcPr>
            <w:tcW w:w="2031" w:type="dxa"/>
            <w:noWrap/>
            <w:hideMark/>
          </w:tcPr>
          <w:p w14:paraId="0B94C93E" w14:textId="77777777" w:rsidR="001C12A1" w:rsidRPr="00730D48" w:rsidRDefault="001C12A1" w:rsidP="005F4BCD"/>
        </w:tc>
        <w:tc>
          <w:tcPr>
            <w:tcW w:w="2031" w:type="dxa"/>
            <w:noWrap/>
            <w:hideMark/>
          </w:tcPr>
          <w:p w14:paraId="65F8FBF4" w14:textId="77777777" w:rsidR="001C12A1" w:rsidRPr="00730D48" w:rsidRDefault="001C12A1" w:rsidP="005F4BCD"/>
        </w:tc>
      </w:tr>
      <w:tr w:rsidR="001C12A1" w:rsidRPr="00730D48" w14:paraId="0621A50C" w14:textId="77777777" w:rsidTr="005F4BCD">
        <w:trPr>
          <w:trHeight w:val="225"/>
          <w:jc w:val="center"/>
        </w:trPr>
        <w:tc>
          <w:tcPr>
            <w:tcW w:w="2042" w:type="dxa"/>
            <w:hideMark/>
          </w:tcPr>
          <w:p w14:paraId="7CB40626" w14:textId="77777777" w:rsidR="001C12A1" w:rsidRPr="00730D48" w:rsidRDefault="001C12A1" w:rsidP="005F4BCD">
            <w:r>
              <w:t xml:space="preserve">   Zone 3</w:t>
            </w:r>
          </w:p>
        </w:tc>
        <w:tc>
          <w:tcPr>
            <w:tcW w:w="2030" w:type="dxa"/>
            <w:hideMark/>
          </w:tcPr>
          <w:p w14:paraId="215CD78B" w14:textId="77777777" w:rsidR="001C12A1" w:rsidRPr="00730D48" w:rsidRDefault="001C12A1" w:rsidP="005F4BCD"/>
        </w:tc>
        <w:tc>
          <w:tcPr>
            <w:tcW w:w="2031" w:type="dxa"/>
            <w:hideMark/>
          </w:tcPr>
          <w:p w14:paraId="01C5AD2B" w14:textId="77777777" w:rsidR="001C12A1" w:rsidRPr="00730D48" w:rsidRDefault="001C12A1" w:rsidP="005F4BCD"/>
        </w:tc>
        <w:tc>
          <w:tcPr>
            <w:tcW w:w="2031" w:type="dxa"/>
            <w:noWrap/>
            <w:hideMark/>
          </w:tcPr>
          <w:p w14:paraId="1790EA8B" w14:textId="77777777" w:rsidR="001C12A1" w:rsidRPr="00730D48" w:rsidRDefault="001C12A1" w:rsidP="005F4BCD"/>
        </w:tc>
        <w:tc>
          <w:tcPr>
            <w:tcW w:w="2031" w:type="dxa"/>
            <w:noWrap/>
            <w:hideMark/>
          </w:tcPr>
          <w:p w14:paraId="2D829883" w14:textId="77777777" w:rsidR="001C12A1" w:rsidRPr="00730D48" w:rsidRDefault="001C12A1" w:rsidP="005F4BCD"/>
        </w:tc>
      </w:tr>
      <w:tr w:rsidR="001C12A1" w:rsidRPr="00730D48" w14:paraId="377CD055" w14:textId="77777777" w:rsidTr="005F4BCD">
        <w:trPr>
          <w:trHeight w:val="225"/>
          <w:jc w:val="center"/>
        </w:trPr>
        <w:tc>
          <w:tcPr>
            <w:tcW w:w="2042" w:type="dxa"/>
            <w:hideMark/>
          </w:tcPr>
          <w:p w14:paraId="53C56D76" w14:textId="77777777" w:rsidR="001C12A1" w:rsidRPr="00730D48" w:rsidRDefault="001C12A1" w:rsidP="005F4BCD">
            <w:r>
              <w:t xml:space="preserve">   Zone 4</w:t>
            </w:r>
          </w:p>
        </w:tc>
        <w:tc>
          <w:tcPr>
            <w:tcW w:w="2030" w:type="dxa"/>
            <w:hideMark/>
          </w:tcPr>
          <w:p w14:paraId="5805393C" w14:textId="77777777" w:rsidR="001C12A1" w:rsidRPr="00730D48" w:rsidRDefault="001C12A1" w:rsidP="005F4BCD"/>
        </w:tc>
        <w:tc>
          <w:tcPr>
            <w:tcW w:w="2031" w:type="dxa"/>
            <w:hideMark/>
          </w:tcPr>
          <w:p w14:paraId="5B7185D1" w14:textId="77777777" w:rsidR="001C12A1" w:rsidRPr="00730D48" w:rsidRDefault="001C12A1" w:rsidP="005F4BCD"/>
        </w:tc>
        <w:tc>
          <w:tcPr>
            <w:tcW w:w="2031" w:type="dxa"/>
            <w:noWrap/>
            <w:hideMark/>
          </w:tcPr>
          <w:p w14:paraId="2D2786A8" w14:textId="77777777" w:rsidR="001C12A1" w:rsidRPr="00730D48" w:rsidRDefault="001C12A1" w:rsidP="005F4BCD"/>
        </w:tc>
        <w:tc>
          <w:tcPr>
            <w:tcW w:w="2031" w:type="dxa"/>
            <w:noWrap/>
            <w:hideMark/>
          </w:tcPr>
          <w:p w14:paraId="6065ABCD" w14:textId="77777777" w:rsidR="001C12A1" w:rsidRPr="00730D48" w:rsidRDefault="001C12A1" w:rsidP="005F4BCD"/>
        </w:tc>
      </w:tr>
      <w:tr w:rsidR="001C12A1" w:rsidRPr="00730D48" w14:paraId="51301901" w14:textId="77777777" w:rsidTr="005F4BCD">
        <w:trPr>
          <w:trHeight w:val="225"/>
          <w:jc w:val="center"/>
        </w:trPr>
        <w:tc>
          <w:tcPr>
            <w:tcW w:w="2042" w:type="dxa"/>
            <w:hideMark/>
          </w:tcPr>
          <w:p w14:paraId="4A512631" w14:textId="77777777" w:rsidR="001C12A1" w:rsidRPr="00730D48" w:rsidRDefault="001C12A1" w:rsidP="005F4BCD">
            <w:pPr>
              <w:rPr>
                <w:b/>
                <w:bCs/>
              </w:rPr>
            </w:pPr>
            <w:r w:rsidRPr="00730D48">
              <w:rPr>
                <w:b/>
                <w:bCs/>
              </w:rPr>
              <w:t>Wealth quintile</w:t>
            </w:r>
          </w:p>
        </w:tc>
        <w:tc>
          <w:tcPr>
            <w:tcW w:w="2030" w:type="dxa"/>
            <w:hideMark/>
          </w:tcPr>
          <w:p w14:paraId="2633136C" w14:textId="77777777" w:rsidR="001C12A1" w:rsidRPr="00730D48" w:rsidRDefault="001C12A1" w:rsidP="005F4BCD">
            <w:pPr>
              <w:rPr>
                <w:b/>
                <w:bCs/>
              </w:rPr>
            </w:pPr>
          </w:p>
        </w:tc>
        <w:tc>
          <w:tcPr>
            <w:tcW w:w="2031" w:type="dxa"/>
            <w:hideMark/>
          </w:tcPr>
          <w:p w14:paraId="107CE61C" w14:textId="77777777" w:rsidR="001C12A1" w:rsidRPr="00730D48" w:rsidRDefault="001C12A1" w:rsidP="005F4BCD"/>
        </w:tc>
        <w:tc>
          <w:tcPr>
            <w:tcW w:w="2031" w:type="dxa"/>
            <w:noWrap/>
            <w:hideMark/>
          </w:tcPr>
          <w:p w14:paraId="22948BC7" w14:textId="77777777" w:rsidR="001C12A1" w:rsidRPr="00730D48" w:rsidRDefault="001C12A1" w:rsidP="005F4BCD"/>
        </w:tc>
        <w:tc>
          <w:tcPr>
            <w:tcW w:w="2031" w:type="dxa"/>
            <w:noWrap/>
            <w:hideMark/>
          </w:tcPr>
          <w:p w14:paraId="37C30F56" w14:textId="77777777" w:rsidR="001C12A1" w:rsidRPr="00730D48" w:rsidRDefault="001C12A1" w:rsidP="005F4BCD"/>
        </w:tc>
      </w:tr>
      <w:tr w:rsidR="001C12A1" w:rsidRPr="00730D48" w14:paraId="628A9AB9" w14:textId="77777777" w:rsidTr="005F4BCD">
        <w:trPr>
          <w:trHeight w:val="225"/>
          <w:jc w:val="center"/>
        </w:trPr>
        <w:tc>
          <w:tcPr>
            <w:tcW w:w="2042" w:type="dxa"/>
            <w:hideMark/>
          </w:tcPr>
          <w:p w14:paraId="3D3C0F22" w14:textId="77777777" w:rsidR="001C12A1" w:rsidRPr="00730D48" w:rsidRDefault="001C12A1" w:rsidP="005F4BCD">
            <w:r>
              <w:t xml:space="preserve">   </w:t>
            </w:r>
            <w:r w:rsidRPr="00730D48">
              <w:t>Lowest</w:t>
            </w:r>
          </w:p>
        </w:tc>
        <w:tc>
          <w:tcPr>
            <w:tcW w:w="2030" w:type="dxa"/>
            <w:hideMark/>
          </w:tcPr>
          <w:p w14:paraId="441D680A" w14:textId="77777777" w:rsidR="001C12A1" w:rsidRPr="00730D48" w:rsidRDefault="001C12A1" w:rsidP="005F4BCD"/>
        </w:tc>
        <w:tc>
          <w:tcPr>
            <w:tcW w:w="2031" w:type="dxa"/>
            <w:hideMark/>
          </w:tcPr>
          <w:p w14:paraId="372D158F" w14:textId="77777777" w:rsidR="001C12A1" w:rsidRPr="00730D48" w:rsidRDefault="001C12A1" w:rsidP="005F4BCD"/>
        </w:tc>
        <w:tc>
          <w:tcPr>
            <w:tcW w:w="2031" w:type="dxa"/>
            <w:noWrap/>
            <w:hideMark/>
          </w:tcPr>
          <w:p w14:paraId="57A0E531" w14:textId="77777777" w:rsidR="001C12A1" w:rsidRPr="00730D48" w:rsidRDefault="001C12A1" w:rsidP="005F4BCD"/>
        </w:tc>
        <w:tc>
          <w:tcPr>
            <w:tcW w:w="2031" w:type="dxa"/>
            <w:noWrap/>
            <w:hideMark/>
          </w:tcPr>
          <w:p w14:paraId="52856543" w14:textId="77777777" w:rsidR="001C12A1" w:rsidRPr="00730D48" w:rsidRDefault="001C12A1" w:rsidP="005F4BCD"/>
        </w:tc>
      </w:tr>
      <w:tr w:rsidR="001C12A1" w:rsidRPr="00730D48" w14:paraId="24C2D55F" w14:textId="77777777" w:rsidTr="005F4BCD">
        <w:trPr>
          <w:trHeight w:val="225"/>
          <w:jc w:val="center"/>
        </w:trPr>
        <w:tc>
          <w:tcPr>
            <w:tcW w:w="2042" w:type="dxa"/>
            <w:hideMark/>
          </w:tcPr>
          <w:p w14:paraId="7A5E8DCF" w14:textId="77777777" w:rsidR="001C12A1" w:rsidRPr="00730D48" w:rsidRDefault="001C12A1" w:rsidP="005F4BCD">
            <w:r>
              <w:t xml:space="preserve">   </w:t>
            </w:r>
            <w:r w:rsidRPr="00730D48">
              <w:t>Second</w:t>
            </w:r>
          </w:p>
        </w:tc>
        <w:tc>
          <w:tcPr>
            <w:tcW w:w="2030" w:type="dxa"/>
            <w:hideMark/>
          </w:tcPr>
          <w:p w14:paraId="18733FE7" w14:textId="77777777" w:rsidR="001C12A1" w:rsidRPr="00730D48" w:rsidRDefault="001C12A1" w:rsidP="005F4BCD"/>
        </w:tc>
        <w:tc>
          <w:tcPr>
            <w:tcW w:w="2031" w:type="dxa"/>
            <w:hideMark/>
          </w:tcPr>
          <w:p w14:paraId="18674495" w14:textId="77777777" w:rsidR="001C12A1" w:rsidRPr="00730D48" w:rsidRDefault="001C12A1" w:rsidP="005F4BCD"/>
        </w:tc>
        <w:tc>
          <w:tcPr>
            <w:tcW w:w="2031" w:type="dxa"/>
            <w:noWrap/>
            <w:hideMark/>
          </w:tcPr>
          <w:p w14:paraId="4CBEBC6E" w14:textId="77777777" w:rsidR="001C12A1" w:rsidRPr="00730D48" w:rsidRDefault="001C12A1" w:rsidP="005F4BCD"/>
        </w:tc>
        <w:tc>
          <w:tcPr>
            <w:tcW w:w="2031" w:type="dxa"/>
            <w:noWrap/>
            <w:hideMark/>
          </w:tcPr>
          <w:p w14:paraId="4C4F998F" w14:textId="77777777" w:rsidR="001C12A1" w:rsidRPr="00730D48" w:rsidRDefault="001C12A1" w:rsidP="005F4BCD"/>
        </w:tc>
      </w:tr>
      <w:tr w:rsidR="001C12A1" w:rsidRPr="00730D48" w14:paraId="2A2A68AF" w14:textId="77777777" w:rsidTr="005F4BCD">
        <w:trPr>
          <w:trHeight w:val="225"/>
          <w:jc w:val="center"/>
        </w:trPr>
        <w:tc>
          <w:tcPr>
            <w:tcW w:w="2042" w:type="dxa"/>
            <w:hideMark/>
          </w:tcPr>
          <w:p w14:paraId="61806FDB" w14:textId="77777777" w:rsidR="001C12A1" w:rsidRPr="00730D48" w:rsidRDefault="001C12A1" w:rsidP="005F4BCD">
            <w:r>
              <w:t xml:space="preserve">   </w:t>
            </w:r>
            <w:r w:rsidRPr="00730D48">
              <w:t>Middle</w:t>
            </w:r>
          </w:p>
        </w:tc>
        <w:tc>
          <w:tcPr>
            <w:tcW w:w="2030" w:type="dxa"/>
            <w:hideMark/>
          </w:tcPr>
          <w:p w14:paraId="1750164D" w14:textId="77777777" w:rsidR="001C12A1" w:rsidRPr="00730D48" w:rsidRDefault="001C12A1" w:rsidP="005F4BCD"/>
        </w:tc>
        <w:tc>
          <w:tcPr>
            <w:tcW w:w="2031" w:type="dxa"/>
            <w:hideMark/>
          </w:tcPr>
          <w:p w14:paraId="76745778" w14:textId="77777777" w:rsidR="001C12A1" w:rsidRPr="00730D48" w:rsidRDefault="001C12A1" w:rsidP="005F4BCD"/>
        </w:tc>
        <w:tc>
          <w:tcPr>
            <w:tcW w:w="2031" w:type="dxa"/>
            <w:noWrap/>
            <w:hideMark/>
          </w:tcPr>
          <w:p w14:paraId="684C8C14" w14:textId="77777777" w:rsidR="001C12A1" w:rsidRPr="00730D48" w:rsidRDefault="001C12A1" w:rsidP="005F4BCD"/>
        </w:tc>
        <w:tc>
          <w:tcPr>
            <w:tcW w:w="2031" w:type="dxa"/>
            <w:noWrap/>
            <w:hideMark/>
          </w:tcPr>
          <w:p w14:paraId="5BA6D446" w14:textId="77777777" w:rsidR="001C12A1" w:rsidRPr="00730D48" w:rsidRDefault="001C12A1" w:rsidP="005F4BCD"/>
        </w:tc>
      </w:tr>
      <w:tr w:rsidR="001C12A1" w:rsidRPr="00730D48" w14:paraId="2A795DA2" w14:textId="77777777" w:rsidTr="005F4BCD">
        <w:trPr>
          <w:trHeight w:val="225"/>
          <w:jc w:val="center"/>
        </w:trPr>
        <w:tc>
          <w:tcPr>
            <w:tcW w:w="2042" w:type="dxa"/>
            <w:hideMark/>
          </w:tcPr>
          <w:p w14:paraId="37FEC097" w14:textId="77777777" w:rsidR="001C12A1" w:rsidRPr="00730D48" w:rsidRDefault="001C12A1" w:rsidP="005F4BCD">
            <w:r>
              <w:t xml:space="preserve">   </w:t>
            </w:r>
            <w:r w:rsidRPr="00730D48">
              <w:t>Fourth</w:t>
            </w:r>
          </w:p>
        </w:tc>
        <w:tc>
          <w:tcPr>
            <w:tcW w:w="2030" w:type="dxa"/>
            <w:hideMark/>
          </w:tcPr>
          <w:p w14:paraId="432F317A" w14:textId="77777777" w:rsidR="001C12A1" w:rsidRPr="00730D48" w:rsidRDefault="001C12A1" w:rsidP="005F4BCD"/>
        </w:tc>
        <w:tc>
          <w:tcPr>
            <w:tcW w:w="2031" w:type="dxa"/>
            <w:hideMark/>
          </w:tcPr>
          <w:p w14:paraId="048A003F" w14:textId="77777777" w:rsidR="001C12A1" w:rsidRPr="00730D48" w:rsidRDefault="001C12A1" w:rsidP="005F4BCD"/>
        </w:tc>
        <w:tc>
          <w:tcPr>
            <w:tcW w:w="2031" w:type="dxa"/>
            <w:noWrap/>
            <w:hideMark/>
          </w:tcPr>
          <w:p w14:paraId="3D382C15" w14:textId="77777777" w:rsidR="001C12A1" w:rsidRPr="00730D48" w:rsidRDefault="001C12A1" w:rsidP="005F4BCD"/>
        </w:tc>
        <w:tc>
          <w:tcPr>
            <w:tcW w:w="2031" w:type="dxa"/>
            <w:noWrap/>
            <w:hideMark/>
          </w:tcPr>
          <w:p w14:paraId="2EFFE823" w14:textId="77777777" w:rsidR="001C12A1" w:rsidRPr="00730D48" w:rsidRDefault="001C12A1" w:rsidP="005F4BCD"/>
        </w:tc>
      </w:tr>
      <w:tr w:rsidR="001C12A1" w:rsidRPr="00730D48" w14:paraId="01BD9018" w14:textId="77777777" w:rsidTr="005F4BCD">
        <w:trPr>
          <w:trHeight w:val="225"/>
          <w:jc w:val="center"/>
        </w:trPr>
        <w:tc>
          <w:tcPr>
            <w:tcW w:w="2042" w:type="dxa"/>
            <w:hideMark/>
          </w:tcPr>
          <w:p w14:paraId="0D09DE4E" w14:textId="77777777" w:rsidR="001C12A1" w:rsidRPr="00730D48" w:rsidRDefault="001C12A1" w:rsidP="005F4BCD">
            <w:r>
              <w:t xml:space="preserve">   </w:t>
            </w:r>
            <w:r w:rsidRPr="00730D48">
              <w:t>Highest</w:t>
            </w:r>
          </w:p>
        </w:tc>
        <w:tc>
          <w:tcPr>
            <w:tcW w:w="2030" w:type="dxa"/>
            <w:hideMark/>
          </w:tcPr>
          <w:p w14:paraId="4EA210A1" w14:textId="77777777" w:rsidR="001C12A1" w:rsidRPr="00730D48" w:rsidRDefault="001C12A1" w:rsidP="005F4BCD"/>
        </w:tc>
        <w:tc>
          <w:tcPr>
            <w:tcW w:w="2031" w:type="dxa"/>
            <w:hideMark/>
          </w:tcPr>
          <w:p w14:paraId="3A64D677" w14:textId="77777777" w:rsidR="001C12A1" w:rsidRPr="00730D48" w:rsidRDefault="001C12A1" w:rsidP="005F4BCD"/>
        </w:tc>
        <w:tc>
          <w:tcPr>
            <w:tcW w:w="2031" w:type="dxa"/>
            <w:noWrap/>
            <w:hideMark/>
          </w:tcPr>
          <w:p w14:paraId="4984753D" w14:textId="77777777" w:rsidR="001C12A1" w:rsidRPr="00730D48" w:rsidRDefault="001C12A1" w:rsidP="005F4BCD"/>
        </w:tc>
        <w:tc>
          <w:tcPr>
            <w:tcW w:w="2031" w:type="dxa"/>
            <w:noWrap/>
            <w:hideMark/>
          </w:tcPr>
          <w:p w14:paraId="79926F1C" w14:textId="77777777" w:rsidR="001C12A1" w:rsidRPr="00730D48" w:rsidRDefault="001C12A1" w:rsidP="005F4BCD"/>
        </w:tc>
      </w:tr>
      <w:tr w:rsidR="001C12A1" w:rsidRPr="00730D48" w14:paraId="647B18C5" w14:textId="77777777" w:rsidTr="005F4BCD">
        <w:trPr>
          <w:trHeight w:val="225"/>
          <w:jc w:val="center"/>
        </w:trPr>
        <w:tc>
          <w:tcPr>
            <w:tcW w:w="2042" w:type="dxa"/>
            <w:hideMark/>
          </w:tcPr>
          <w:p w14:paraId="604D9334" w14:textId="77777777" w:rsidR="001C12A1" w:rsidRPr="00730D48" w:rsidRDefault="001C12A1" w:rsidP="005F4BCD">
            <w:pPr>
              <w:rPr>
                <w:b/>
                <w:bCs/>
              </w:rPr>
            </w:pPr>
            <w:r w:rsidRPr="00730D48">
              <w:rPr>
                <w:b/>
                <w:bCs/>
              </w:rPr>
              <w:t>Total %</w:t>
            </w:r>
          </w:p>
        </w:tc>
        <w:tc>
          <w:tcPr>
            <w:tcW w:w="2030" w:type="dxa"/>
            <w:hideMark/>
          </w:tcPr>
          <w:p w14:paraId="1B150B5C" w14:textId="77777777" w:rsidR="001C12A1" w:rsidRPr="00730D48" w:rsidRDefault="001C12A1" w:rsidP="005F4BCD"/>
        </w:tc>
        <w:tc>
          <w:tcPr>
            <w:tcW w:w="2031" w:type="dxa"/>
            <w:hideMark/>
          </w:tcPr>
          <w:p w14:paraId="11618E42" w14:textId="77777777" w:rsidR="001C12A1" w:rsidRPr="00730D48" w:rsidRDefault="001C12A1" w:rsidP="005F4BCD"/>
        </w:tc>
        <w:tc>
          <w:tcPr>
            <w:tcW w:w="2031" w:type="dxa"/>
            <w:noWrap/>
            <w:hideMark/>
          </w:tcPr>
          <w:p w14:paraId="669B388A" w14:textId="77777777" w:rsidR="001C12A1" w:rsidRPr="00730D48" w:rsidRDefault="001C12A1" w:rsidP="005F4BCD"/>
        </w:tc>
        <w:tc>
          <w:tcPr>
            <w:tcW w:w="2031" w:type="dxa"/>
            <w:noWrap/>
            <w:hideMark/>
          </w:tcPr>
          <w:p w14:paraId="6BD4F9AB" w14:textId="77777777" w:rsidR="001C12A1" w:rsidRPr="00730D48" w:rsidRDefault="001C12A1" w:rsidP="005F4BCD"/>
        </w:tc>
      </w:tr>
      <w:tr w:rsidR="001C12A1" w:rsidRPr="00730D48" w14:paraId="09B4A134" w14:textId="77777777" w:rsidTr="005F4BCD">
        <w:trPr>
          <w:trHeight w:val="225"/>
          <w:jc w:val="center"/>
        </w:trPr>
        <w:tc>
          <w:tcPr>
            <w:tcW w:w="2042" w:type="dxa"/>
            <w:noWrap/>
            <w:hideMark/>
          </w:tcPr>
          <w:p w14:paraId="61721CF3" w14:textId="77777777" w:rsidR="001C12A1" w:rsidRPr="00730D48" w:rsidRDefault="001C12A1" w:rsidP="005F4BCD">
            <w:pPr>
              <w:rPr>
                <w:b/>
                <w:bCs/>
              </w:rPr>
            </w:pPr>
            <w:r w:rsidRPr="00730D48">
              <w:rPr>
                <w:b/>
                <w:bCs/>
              </w:rPr>
              <w:t>Total (N)</w:t>
            </w:r>
          </w:p>
        </w:tc>
        <w:tc>
          <w:tcPr>
            <w:tcW w:w="2030" w:type="dxa"/>
            <w:noWrap/>
            <w:hideMark/>
          </w:tcPr>
          <w:p w14:paraId="71CD78E1" w14:textId="77777777" w:rsidR="001C12A1" w:rsidRPr="00730D48" w:rsidRDefault="001C12A1" w:rsidP="005F4BCD"/>
        </w:tc>
        <w:tc>
          <w:tcPr>
            <w:tcW w:w="2031" w:type="dxa"/>
            <w:noWrap/>
            <w:hideMark/>
          </w:tcPr>
          <w:p w14:paraId="72A35170" w14:textId="77777777" w:rsidR="001C12A1" w:rsidRPr="00730D48" w:rsidRDefault="001C12A1" w:rsidP="005F4BCD"/>
        </w:tc>
        <w:tc>
          <w:tcPr>
            <w:tcW w:w="2031" w:type="dxa"/>
            <w:noWrap/>
            <w:hideMark/>
          </w:tcPr>
          <w:p w14:paraId="7E781FB5" w14:textId="77777777" w:rsidR="001C12A1" w:rsidRPr="00730D48" w:rsidRDefault="001C12A1" w:rsidP="005F4BCD"/>
        </w:tc>
        <w:tc>
          <w:tcPr>
            <w:tcW w:w="2031" w:type="dxa"/>
            <w:noWrap/>
            <w:hideMark/>
          </w:tcPr>
          <w:p w14:paraId="616563DB" w14:textId="77777777" w:rsidR="001C12A1" w:rsidRPr="00730D48" w:rsidRDefault="001C12A1" w:rsidP="005F4BCD"/>
        </w:tc>
      </w:tr>
    </w:tbl>
    <w:p w14:paraId="7198F6CB" w14:textId="77777777" w:rsidR="001C12A1" w:rsidRPr="00730D48" w:rsidRDefault="001C12A1" w:rsidP="001C12A1"/>
    <w:p w14:paraId="1440BEB6" w14:textId="77777777" w:rsidR="001C12A1" w:rsidRDefault="001C12A1" w:rsidP="001C12A1">
      <w:pPr>
        <w:rPr>
          <w:rFonts w:asciiTheme="majorHAnsi" w:eastAsiaTheme="majorEastAsia" w:hAnsiTheme="majorHAnsi" w:cstheme="majorBidi"/>
          <w:b/>
          <w:color w:val="808080" w:themeColor="background1" w:themeShade="80"/>
        </w:rPr>
      </w:pPr>
      <w:bookmarkStart w:id="211" w:name="_Table_3.7.13:_Use"/>
      <w:bookmarkEnd w:id="211"/>
      <w:r>
        <w:br w:type="page"/>
      </w:r>
    </w:p>
    <w:p w14:paraId="12E1146D" w14:textId="6B69ACAA" w:rsidR="001C12A1" w:rsidRDefault="001C12A1" w:rsidP="001C12A1">
      <w:pPr>
        <w:pStyle w:val="Heading3"/>
      </w:pPr>
      <w:bookmarkStart w:id="212" w:name="_Table_3.4.14:_Use"/>
      <w:bookmarkStart w:id="213" w:name="_Toc76465227"/>
      <w:bookmarkEnd w:id="212"/>
      <w:r>
        <w:lastRenderedPageBreak/>
        <w:t>Table 3.4.1</w:t>
      </w:r>
      <w:r w:rsidR="003B6137">
        <w:t>4</w:t>
      </w:r>
      <w:r>
        <w:t>: Use of intermittent preventive treatment (IPTp) by women during pregnancy</w:t>
      </w:r>
      <w:bookmarkEnd w:id="213"/>
    </w:p>
    <w:p w14:paraId="5FD957F0" w14:textId="282216DF" w:rsidR="001C12A1" w:rsidRDefault="001C12A1" w:rsidP="001C12A1">
      <w:r>
        <w:rPr>
          <w:b/>
          <w:bCs/>
        </w:rPr>
        <w:t>Table 3.4.1</w:t>
      </w:r>
      <w:r w:rsidR="003B6137">
        <w:rPr>
          <w:b/>
          <w:bCs/>
        </w:rPr>
        <w:t>4</w:t>
      </w:r>
      <w:r>
        <w:t xml:space="preserve"> summarizes IPTp use during pregnancy among women who have given birth in the 2 years preceding the survey. Only data of women are presented in this table. Data are disaggregated by participant age group, the number of ANC visits they attended during last pregnancy, household residence type, study zone, participant level of education, and household wealth quintile. </w:t>
      </w:r>
    </w:p>
    <w:p w14:paraId="300F70D3" w14:textId="77777777" w:rsidR="001C12A1" w:rsidRDefault="001C12A1" w:rsidP="001C12A1"/>
    <w:tbl>
      <w:tblPr>
        <w:tblStyle w:val="TableGrid"/>
        <w:tblW w:w="9805" w:type="dxa"/>
        <w:jc w:val="center"/>
        <w:tblLayout w:type="fixed"/>
        <w:tblLook w:val="04A0" w:firstRow="1" w:lastRow="0" w:firstColumn="1" w:lastColumn="0" w:noHBand="0" w:noVBand="1"/>
      </w:tblPr>
      <w:tblGrid>
        <w:gridCol w:w="2357"/>
        <w:gridCol w:w="2482"/>
        <w:gridCol w:w="2483"/>
        <w:gridCol w:w="2483"/>
      </w:tblGrid>
      <w:tr w:rsidR="001C12A1" w:rsidRPr="00DC0929" w14:paraId="4285025F" w14:textId="77777777" w:rsidTr="005F4BCD">
        <w:trPr>
          <w:trHeight w:val="377"/>
          <w:jc w:val="center"/>
        </w:trPr>
        <w:tc>
          <w:tcPr>
            <w:tcW w:w="9805" w:type="dxa"/>
            <w:gridSpan w:val="4"/>
            <w:shd w:val="clear" w:color="auto" w:fill="002060"/>
            <w:hideMark/>
          </w:tcPr>
          <w:p w14:paraId="5B6811F0" w14:textId="01E16F32" w:rsidR="001C12A1" w:rsidRPr="00DC0929" w:rsidRDefault="001C12A1" w:rsidP="005F4BCD">
            <w:pPr>
              <w:jc w:val="center"/>
              <w:rPr>
                <w:b/>
                <w:bCs/>
              </w:rPr>
            </w:pPr>
            <w:r w:rsidRPr="00DC0929">
              <w:rPr>
                <w:b/>
                <w:bCs/>
              </w:rPr>
              <w:t xml:space="preserve">Table </w:t>
            </w:r>
            <w:r>
              <w:rPr>
                <w:b/>
                <w:bCs/>
              </w:rPr>
              <w:t>3.4.1</w:t>
            </w:r>
            <w:r w:rsidR="003B6137">
              <w:rPr>
                <w:b/>
                <w:bCs/>
              </w:rPr>
              <w:t>4</w:t>
            </w:r>
            <w:r w:rsidRPr="00DC0929">
              <w:rPr>
                <w:b/>
                <w:bCs/>
              </w:rPr>
              <w:t xml:space="preserve"> </w:t>
            </w:r>
            <w:r w:rsidRPr="00DC0929">
              <w:t>Use of intermittent preventive treatment (IPTp) by women during pregnancy</w:t>
            </w:r>
          </w:p>
        </w:tc>
      </w:tr>
      <w:tr w:rsidR="001C12A1" w:rsidRPr="00DC0929" w14:paraId="65F82907" w14:textId="77777777" w:rsidTr="005F4BCD">
        <w:trPr>
          <w:trHeight w:val="276"/>
          <w:jc w:val="center"/>
        </w:trPr>
        <w:tc>
          <w:tcPr>
            <w:tcW w:w="9805" w:type="dxa"/>
            <w:gridSpan w:val="4"/>
            <w:vMerge w:val="restart"/>
            <w:hideMark/>
          </w:tcPr>
          <w:p w14:paraId="03B8DCB8" w14:textId="77777777" w:rsidR="001C12A1" w:rsidRPr="00DC0929" w:rsidRDefault="001C12A1" w:rsidP="005F4BCD">
            <w:pPr>
              <w:jc w:val="center"/>
            </w:pPr>
            <w:r w:rsidRPr="00DC0929">
              <w:t xml:space="preserve">Percentage of women age 15-49 with a live birth in the 2 years preceding the survey who, during the pregnancy that resulted in the last live birth, received one or more doses of </w:t>
            </w:r>
            <w:r w:rsidRPr="00DC0929">
              <w:rPr>
                <w:highlight w:val="lightGray"/>
              </w:rPr>
              <w:t>SP/Fansidar</w:t>
            </w:r>
            <w:r w:rsidRPr="00DC0929">
              <w:t xml:space="preserve">, received two or more doses of </w:t>
            </w:r>
            <w:r w:rsidRPr="00DC0929">
              <w:rPr>
                <w:highlight w:val="lightGray"/>
              </w:rPr>
              <w:t>SP/Fansidar</w:t>
            </w:r>
            <w:r w:rsidRPr="00DC0929">
              <w:t xml:space="preserve">, and received three or more doses of </w:t>
            </w:r>
            <w:r w:rsidRPr="00DC0929">
              <w:rPr>
                <w:highlight w:val="lightGray"/>
              </w:rPr>
              <w:t>SP/Fansidar</w:t>
            </w:r>
            <w:r w:rsidRPr="00DC0929">
              <w:t xml:space="preserve">, according to background characteristics, </w:t>
            </w:r>
            <w:r w:rsidRPr="00DC0929">
              <w:rPr>
                <w:highlight w:val="lightGray"/>
              </w:rPr>
              <w:t>[Country Survey Year]</w:t>
            </w:r>
          </w:p>
        </w:tc>
      </w:tr>
      <w:tr w:rsidR="001C12A1" w:rsidRPr="00DC0929" w14:paraId="5DED4ED0" w14:textId="77777777" w:rsidTr="005F4BCD">
        <w:trPr>
          <w:trHeight w:val="276"/>
          <w:jc w:val="center"/>
        </w:trPr>
        <w:tc>
          <w:tcPr>
            <w:tcW w:w="9805" w:type="dxa"/>
            <w:gridSpan w:val="4"/>
            <w:vMerge/>
            <w:hideMark/>
          </w:tcPr>
          <w:p w14:paraId="7C4AD57E" w14:textId="77777777" w:rsidR="001C12A1" w:rsidRPr="00DC0929" w:rsidRDefault="001C12A1" w:rsidP="005F4BCD"/>
        </w:tc>
      </w:tr>
      <w:tr w:rsidR="001C12A1" w:rsidRPr="00DC0929" w14:paraId="298EEFC3" w14:textId="77777777" w:rsidTr="005F4BCD">
        <w:trPr>
          <w:trHeight w:val="276"/>
          <w:jc w:val="center"/>
        </w:trPr>
        <w:tc>
          <w:tcPr>
            <w:tcW w:w="9805" w:type="dxa"/>
            <w:gridSpan w:val="4"/>
            <w:vMerge/>
            <w:hideMark/>
          </w:tcPr>
          <w:p w14:paraId="73F56E21" w14:textId="77777777" w:rsidR="001C12A1" w:rsidRPr="00DC0929" w:rsidRDefault="001C12A1" w:rsidP="005F4BCD"/>
        </w:tc>
      </w:tr>
      <w:tr w:rsidR="001C12A1" w:rsidRPr="00DC0929" w14:paraId="2BCBCF4E" w14:textId="77777777" w:rsidTr="005F4BCD">
        <w:trPr>
          <w:trHeight w:val="276"/>
          <w:jc w:val="center"/>
        </w:trPr>
        <w:tc>
          <w:tcPr>
            <w:tcW w:w="9805" w:type="dxa"/>
            <w:gridSpan w:val="4"/>
            <w:vMerge/>
            <w:hideMark/>
          </w:tcPr>
          <w:p w14:paraId="6B90C469" w14:textId="77777777" w:rsidR="001C12A1" w:rsidRPr="00DC0929" w:rsidRDefault="001C12A1" w:rsidP="005F4BCD"/>
        </w:tc>
      </w:tr>
      <w:tr w:rsidR="001C12A1" w:rsidRPr="00DC0929" w14:paraId="78414065" w14:textId="77777777" w:rsidTr="005F4BCD">
        <w:trPr>
          <w:trHeight w:val="276"/>
          <w:jc w:val="center"/>
        </w:trPr>
        <w:tc>
          <w:tcPr>
            <w:tcW w:w="2357" w:type="dxa"/>
            <w:vMerge w:val="restart"/>
            <w:hideMark/>
          </w:tcPr>
          <w:p w14:paraId="44DCB130" w14:textId="77777777" w:rsidR="001C12A1" w:rsidRPr="00DC0929" w:rsidRDefault="001C12A1" w:rsidP="005F4BCD"/>
        </w:tc>
        <w:tc>
          <w:tcPr>
            <w:tcW w:w="2482" w:type="dxa"/>
            <w:vMerge w:val="restart"/>
            <w:vAlign w:val="center"/>
            <w:hideMark/>
          </w:tcPr>
          <w:p w14:paraId="61864DB6" w14:textId="77777777" w:rsidR="001C12A1" w:rsidRPr="00DC0929" w:rsidRDefault="001C12A1" w:rsidP="005F4BCD">
            <w:pPr>
              <w:jc w:val="center"/>
            </w:pPr>
            <w:r w:rsidRPr="00DC0929">
              <w:t xml:space="preserve">Percentage who received one or more doses of  </w:t>
            </w:r>
            <w:r w:rsidRPr="00DC0929">
              <w:rPr>
                <w:highlight w:val="lightGray"/>
              </w:rPr>
              <w:t>SP/Fansidar</w:t>
            </w:r>
          </w:p>
        </w:tc>
        <w:tc>
          <w:tcPr>
            <w:tcW w:w="2483" w:type="dxa"/>
            <w:vMerge w:val="restart"/>
            <w:vAlign w:val="center"/>
            <w:hideMark/>
          </w:tcPr>
          <w:p w14:paraId="78601FB2" w14:textId="77777777" w:rsidR="001C12A1" w:rsidRPr="00DC0929" w:rsidRDefault="001C12A1" w:rsidP="005F4BCD">
            <w:pPr>
              <w:jc w:val="center"/>
            </w:pPr>
            <w:r w:rsidRPr="00DC0929">
              <w:t xml:space="preserve">Percentage who received two or more doses of  </w:t>
            </w:r>
            <w:r w:rsidRPr="00DC0929">
              <w:rPr>
                <w:highlight w:val="lightGray"/>
              </w:rPr>
              <w:t>SP/Fansidar</w:t>
            </w:r>
          </w:p>
        </w:tc>
        <w:tc>
          <w:tcPr>
            <w:tcW w:w="2483" w:type="dxa"/>
            <w:vMerge w:val="restart"/>
            <w:vAlign w:val="center"/>
            <w:hideMark/>
          </w:tcPr>
          <w:p w14:paraId="1AACF50A" w14:textId="77777777" w:rsidR="001C12A1" w:rsidRPr="00DC0929" w:rsidRDefault="001C12A1" w:rsidP="005F4BCD">
            <w:pPr>
              <w:jc w:val="center"/>
            </w:pPr>
            <w:r w:rsidRPr="00DC0929">
              <w:t xml:space="preserve">Percentage who received three or more doses of  </w:t>
            </w:r>
            <w:r w:rsidRPr="00DC0929">
              <w:rPr>
                <w:highlight w:val="lightGray"/>
              </w:rPr>
              <w:t>SP/Fansidar</w:t>
            </w:r>
          </w:p>
        </w:tc>
      </w:tr>
      <w:tr w:rsidR="001C12A1" w:rsidRPr="00DC0929" w14:paraId="716A89C0" w14:textId="77777777" w:rsidTr="005F4BCD">
        <w:trPr>
          <w:trHeight w:val="276"/>
          <w:jc w:val="center"/>
        </w:trPr>
        <w:tc>
          <w:tcPr>
            <w:tcW w:w="2357" w:type="dxa"/>
            <w:vMerge/>
            <w:hideMark/>
          </w:tcPr>
          <w:p w14:paraId="7A5052A2" w14:textId="77777777" w:rsidR="001C12A1" w:rsidRPr="00DC0929" w:rsidRDefault="001C12A1" w:rsidP="005F4BCD"/>
        </w:tc>
        <w:tc>
          <w:tcPr>
            <w:tcW w:w="2482" w:type="dxa"/>
            <w:vMerge/>
            <w:hideMark/>
          </w:tcPr>
          <w:p w14:paraId="767EF913" w14:textId="77777777" w:rsidR="001C12A1" w:rsidRPr="00DC0929" w:rsidRDefault="001C12A1" w:rsidP="005F4BCD"/>
        </w:tc>
        <w:tc>
          <w:tcPr>
            <w:tcW w:w="2483" w:type="dxa"/>
            <w:vMerge/>
            <w:hideMark/>
          </w:tcPr>
          <w:p w14:paraId="00264139" w14:textId="77777777" w:rsidR="001C12A1" w:rsidRPr="00DC0929" w:rsidRDefault="001C12A1" w:rsidP="005F4BCD"/>
        </w:tc>
        <w:tc>
          <w:tcPr>
            <w:tcW w:w="2483" w:type="dxa"/>
            <w:vMerge/>
            <w:hideMark/>
          </w:tcPr>
          <w:p w14:paraId="56A0C9CC" w14:textId="77777777" w:rsidR="001C12A1" w:rsidRPr="00DC0929" w:rsidRDefault="001C12A1" w:rsidP="005F4BCD"/>
        </w:tc>
      </w:tr>
      <w:tr w:rsidR="001C12A1" w:rsidRPr="00DC0929" w14:paraId="1829530E" w14:textId="77777777" w:rsidTr="005F4BCD">
        <w:trPr>
          <w:trHeight w:val="276"/>
          <w:jc w:val="center"/>
        </w:trPr>
        <w:tc>
          <w:tcPr>
            <w:tcW w:w="2357" w:type="dxa"/>
            <w:vMerge/>
            <w:hideMark/>
          </w:tcPr>
          <w:p w14:paraId="1F336F88" w14:textId="77777777" w:rsidR="001C12A1" w:rsidRPr="00DC0929" w:rsidRDefault="001C12A1" w:rsidP="005F4BCD"/>
        </w:tc>
        <w:tc>
          <w:tcPr>
            <w:tcW w:w="2482" w:type="dxa"/>
            <w:vMerge/>
            <w:hideMark/>
          </w:tcPr>
          <w:p w14:paraId="134A73B9" w14:textId="77777777" w:rsidR="001C12A1" w:rsidRPr="00DC0929" w:rsidRDefault="001C12A1" w:rsidP="005F4BCD"/>
        </w:tc>
        <w:tc>
          <w:tcPr>
            <w:tcW w:w="2483" w:type="dxa"/>
            <w:vMerge/>
            <w:hideMark/>
          </w:tcPr>
          <w:p w14:paraId="2A464657" w14:textId="77777777" w:rsidR="001C12A1" w:rsidRPr="00DC0929" w:rsidRDefault="001C12A1" w:rsidP="005F4BCD"/>
        </w:tc>
        <w:tc>
          <w:tcPr>
            <w:tcW w:w="2483" w:type="dxa"/>
            <w:vMerge/>
            <w:hideMark/>
          </w:tcPr>
          <w:p w14:paraId="6505520B" w14:textId="77777777" w:rsidR="001C12A1" w:rsidRPr="00DC0929" w:rsidRDefault="001C12A1" w:rsidP="005F4BCD"/>
        </w:tc>
      </w:tr>
      <w:tr w:rsidR="001C12A1" w:rsidRPr="00DC0929" w14:paraId="5C649D9D" w14:textId="77777777" w:rsidTr="005F4BCD">
        <w:trPr>
          <w:trHeight w:val="276"/>
          <w:jc w:val="center"/>
        </w:trPr>
        <w:tc>
          <w:tcPr>
            <w:tcW w:w="2357" w:type="dxa"/>
            <w:vMerge/>
            <w:hideMark/>
          </w:tcPr>
          <w:p w14:paraId="0463F883" w14:textId="77777777" w:rsidR="001C12A1" w:rsidRPr="00DC0929" w:rsidRDefault="001C12A1" w:rsidP="005F4BCD"/>
        </w:tc>
        <w:tc>
          <w:tcPr>
            <w:tcW w:w="2482" w:type="dxa"/>
            <w:vMerge/>
            <w:hideMark/>
          </w:tcPr>
          <w:p w14:paraId="0A416474" w14:textId="77777777" w:rsidR="001C12A1" w:rsidRPr="00DC0929" w:rsidRDefault="001C12A1" w:rsidP="005F4BCD"/>
        </w:tc>
        <w:tc>
          <w:tcPr>
            <w:tcW w:w="2483" w:type="dxa"/>
            <w:vMerge/>
            <w:hideMark/>
          </w:tcPr>
          <w:p w14:paraId="09B765B9" w14:textId="77777777" w:rsidR="001C12A1" w:rsidRPr="00DC0929" w:rsidRDefault="001C12A1" w:rsidP="005F4BCD"/>
        </w:tc>
        <w:tc>
          <w:tcPr>
            <w:tcW w:w="2483" w:type="dxa"/>
            <w:vMerge/>
            <w:hideMark/>
          </w:tcPr>
          <w:p w14:paraId="5BC62ACB" w14:textId="77777777" w:rsidR="001C12A1" w:rsidRPr="00DC0929" w:rsidRDefault="001C12A1" w:rsidP="005F4BCD"/>
        </w:tc>
      </w:tr>
      <w:tr w:rsidR="001C12A1" w:rsidRPr="00DC0929" w14:paraId="1D64795E" w14:textId="77777777" w:rsidTr="005F4BCD">
        <w:trPr>
          <w:trHeight w:val="276"/>
          <w:jc w:val="center"/>
        </w:trPr>
        <w:tc>
          <w:tcPr>
            <w:tcW w:w="2357" w:type="dxa"/>
            <w:vMerge/>
            <w:hideMark/>
          </w:tcPr>
          <w:p w14:paraId="1AFF7125" w14:textId="77777777" w:rsidR="001C12A1" w:rsidRPr="00DC0929" w:rsidRDefault="001C12A1" w:rsidP="005F4BCD"/>
        </w:tc>
        <w:tc>
          <w:tcPr>
            <w:tcW w:w="2482" w:type="dxa"/>
            <w:vMerge/>
            <w:hideMark/>
          </w:tcPr>
          <w:p w14:paraId="54A45B80" w14:textId="77777777" w:rsidR="001C12A1" w:rsidRPr="00DC0929" w:rsidRDefault="001C12A1" w:rsidP="005F4BCD"/>
        </w:tc>
        <w:tc>
          <w:tcPr>
            <w:tcW w:w="2483" w:type="dxa"/>
            <w:vMerge/>
            <w:hideMark/>
          </w:tcPr>
          <w:p w14:paraId="40572D25" w14:textId="77777777" w:rsidR="001C12A1" w:rsidRPr="00DC0929" w:rsidRDefault="001C12A1" w:rsidP="005F4BCD"/>
        </w:tc>
        <w:tc>
          <w:tcPr>
            <w:tcW w:w="2483" w:type="dxa"/>
            <w:vMerge/>
            <w:hideMark/>
          </w:tcPr>
          <w:p w14:paraId="6B6BB0A4" w14:textId="77777777" w:rsidR="001C12A1" w:rsidRPr="00DC0929" w:rsidRDefault="001C12A1" w:rsidP="005F4BCD"/>
        </w:tc>
      </w:tr>
      <w:tr w:rsidR="001C12A1" w:rsidRPr="00DC0929" w14:paraId="6E9D6109" w14:textId="77777777" w:rsidTr="005F4BCD">
        <w:trPr>
          <w:trHeight w:val="272"/>
          <w:jc w:val="center"/>
        </w:trPr>
        <w:tc>
          <w:tcPr>
            <w:tcW w:w="2357" w:type="dxa"/>
            <w:hideMark/>
          </w:tcPr>
          <w:p w14:paraId="3290D34E" w14:textId="77777777" w:rsidR="001C12A1" w:rsidRPr="00DC0929" w:rsidRDefault="001C12A1" w:rsidP="005F4BCD">
            <w:pPr>
              <w:rPr>
                <w:b/>
                <w:bCs/>
              </w:rPr>
            </w:pPr>
            <w:r w:rsidRPr="00DC0929">
              <w:rPr>
                <w:b/>
                <w:bCs/>
              </w:rPr>
              <w:t xml:space="preserve">Age </w:t>
            </w:r>
          </w:p>
        </w:tc>
        <w:tc>
          <w:tcPr>
            <w:tcW w:w="2482" w:type="dxa"/>
            <w:hideMark/>
          </w:tcPr>
          <w:p w14:paraId="79072E1A" w14:textId="77777777" w:rsidR="001C12A1" w:rsidRPr="00DC0929" w:rsidRDefault="001C12A1" w:rsidP="005F4BCD">
            <w:pPr>
              <w:rPr>
                <w:b/>
                <w:bCs/>
              </w:rPr>
            </w:pPr>
          </w:p>
        </w:tc>
        <w:tc>
          <w:tcPr>
            <w:tcW w:w="2483" w:type="dxa"/>
            <w:hideMark/>
          </w:tcPr>
          <w:p w14:paraId="23808253" w14:textId="77777777" w:rsidR="001C12A1" w:rsidRPr="00DC0929" w:rsidRDefault="001C12A1" w:rsidP="005F4BCD"/>
        </w:tc>
        <w:tc>
          <w:tcPr>
            <w:tcW w:w="2483" w:type="dxa"/>
            <w:hideMark/>
          </w:tcPr>
          <w:p w14:paraId="14146CC4" w14:textId="77777777" w:rsidR="001C12A1" w:rsidRPr="00DC0929" w:rsidRDefault="001C12A1" w:rsidP="005F4BCD"/>
        </w:tc>
      </w:tr>
      <w:tr w:rsidR="001C12A1" w:rsidRPr="00DC0929" w14:paraId="4039AC1D" w14:textId="77777777" w:rsidTr="005F4BCD">
        <w:trPr>
          <w:trHeight w:val="225"/>
          <w:jc w:val="center"/>
        </w:trPr>
        <w:tc>
          <w:tcPr>
            <w:tcW w:w="2357" w:type="dxa"/>
            <w:hideMark/>
          </w:tcPr>
          <w:p w14:paraId="26A07B33" w14:textId="77777777" w:rsidR="001C12A1" w:rsidRPr="00DC0929" w:rsidRDefault="001C12A1" w:rsidP="005F4BCD">
            <w:r>
              <w:t xml:space="preserve">   </w:t>
            </w:r>
            <w:r w:rsidRPr="00DC0929">
              <w:t xml:space="preserve">15-24 </w:t>
            </w:r>
          </w:p>
        </w:tc>
        <w:tc>
          <w:tcPr>
            <w:tcW w:w="2482" w:type="dxa"/>
            <w:hideMark/>
          </w:tcPr>
          <w:p w14:paraId="75A320C7" w14:textId="77777777" w:rsidR="001C12A1" w:rsidRPr="00DC0929" w:rsidRDefault="001C12A1" w:rsidP="005F4BCD"/>
        </w:tc>
        <w:tc>
          <w:tcPr>
            <w:tcW w:w="2483" w:type="dxa"/>
            <w:hideMark/>
          </w:tcPr>
          <w:p w14:paraId="0E2D568D" w14:textId="77777777" w:rsidR="001C12A1" w:rsidRPr="00DC0929" w:rsidRDefault="001C12A1" w:rsidP="005F4BCD"/>
        </w:tc>
        <w:tc>
          <w:tcPr>
            <w:tcW w:w="2483" w:type="dxa"/>
            <w:hideMark/>
          </w:tcPr>
          <w:p w14:paraId="7C5E1432" w14:textId="77777777" w:rsidR="001C12A1" w:rsidRPr="00DC0929" w:rsidRDefault="001C12A1" w:rsidP="005F4BCD"/>
        </w:tc>
      </w:tr>
      <w:tr w:rsidR="001C12A1" w:rsidRPr="00DC0929" w14:paraId="22A0D156" w14:textId="77777777" w:rsidTr="005F4BCD">
        <w:trPr>
          <w:trHeight w:val="225"/>
          <w:jc w:val="center"/>
        </w:trPr>
        <w:tc>
          <w:tcPr>
            <w:tcW w:w="2357" w:type="dxa"/>
            <w:hideMark/>
          </w:tcPr>
          <w:p w14:paraId="7F8CA860" w14:textId="77777777" w:rsidR="001C12A1" w:rsidRPr="00DC0929" w:rsidRDefault="001C12A1" w:rsidP="005F4BCD">
            <w:r>
              <w:t xml:space="preserve">   </w:t>
            </w:r>
            <w:r w:rsidRPr="00DC0929">
              <w:t xml:space="preserve">25-34 </w:t>
            </w:r>
          </w:p>
        </w:tc>
        <w:tc>
          <w:tcPr>
            <w:tcW w:w="2482" w:type="dxa"/>
            <w:hideMark/>
          </w:tcPr>
          <w:p w14:paraId="522474E4" w14:textId="77777777" w:rsidR="001C12A1" w:rsidRPr="00DC0929" w:rsidRDefault="001C12A1" w:rsidP="005F4BCD"/>
        </w:tc>
        <w:tc>
          <w:tcPr>
            <w:tcW w:w="2483" w:type="dxa"/>
            <w:hideMark/>
          </w:tcPr>
          <w:p w14:paraId="5BA53F25" w14:textId="77777777" w:rsidR="001C12A1" w:rsidRPr="00DC0929" w:rsidRDefault="001C12A1" w:rsidP="005F4BCD"/>
        </w:tc>
        <w:tc>
          <w:tcPr>
            <w:tcW w:w="2483" w:type="dxa"/>
            <w:hideMark/>
          </w:tcPr>
          <w:p w14:paraId="6D7452FE" w14:textId="77777777" w:rsidR="001C12A1" w:rsidRPr="00DC0929" w:rsidRDefault="001C12A1" w:rsidP="005F4BCD"/>
        </w:tc>
      </w:tr>
      <w:tr w:rsidR="001C12A1" w:rsidRPr="00DC0929" w14:paraId="0B88C4BD" w14:textId="77777777" w:rsidTr="005F4BCD">
        <w:trPr>
          <w:trHeight w:val="225"/>
          <w:jc w:val="center"/>
        </w:trPr>
        <w:tc>
          <w:tcPr>
            <w:tcW w:w="2357" w:type="dxa"/>
            <w:hideMark/>
          </w:tcPr>
          <w:p w14:paraId="0E8B9BD9" w14:textId="77777777" w:rsidR="001C12A1" w:rsidRPr="00DC0929" w:rsidRDefault="001C12A1" w:rsidP="005F4BCD">
            <w:r>
              <w:t xml:space="preserve">   </w:t>
            </w:r>
            <w:r w:rsidRPr="00DC0929">
              <w:t>35-44</w:t>
            </w:r>
          </w:p>
        </w:tc>
        <w:tc>
          <w:tcPr>
            <w:tcW w:w="2482" w:type="dxa"/>
            <w:hideMark/>
          </w:tcPr>
          <w:p w14:paraId="1CE691E0" w14:textId="77777777" w:rsidR="001C12A1" w:rsidRPr="00DC0929" w:rsidRDefault="001C12A1" w:rsidP="005F4BCD"/>
        </w:tc>
        <w:tc>
          <w:tcPr>
            <w:tcW w:w="2483" w:type="dxa"/>
            <w:hideMark/>
          </w:tcPr>
          <w:p w14:paraId="54770123" w14:textId="77777777" w:rsidR="001C12A1" w:rsidRPr="00DC0929" w:rsidRDefault="001C12A1" w:rsidP="005F4BCD"/>
        </w:tc>
        <w:tc>
          <w:tcPr>
            <w:tcW w:w="2483" w:type="dxa"/>
            <w:hideMark/>
          </w:tcPr>
          <w:p w14:paraId="74736F7B" w14:textId="77777777" w:rsidR="001C12A1" w:rsidRPr="00DC0929" w:rsidRDefault="001C12A1" w:rsidP="005F4BCD"/>
        </w:tc>
      </w:tr>
      <w:tr w:rsidR="001C12A1" w:rsidRPr="00DC0929" w14:paraId="2A72EDF9" w14:textId="77777777" w:rsidTr="005F4BCD">
        <w:trPr>
          <w:trHeight w:val="225"/>
          <w:jc w:val="center"/>
        </w:trPr>
        <w:tc>
          <w:tcPr>
            <w:tcW w:w="2357" w:type="dxa"/>
            <w:hideMark/>
          </w:tcPr>
          <w:p w14:paraId="18F02E4D" w14:textId="77777777" w:rsidR="001C12A1" w:rsidRPr="00DC0929" w:rsidRDefault="001C12A1" w:rsidP="005F4BCD">
            <w:r>
              <w:t xml:space="preserve">   </w:t>
            </w:r>
            <w:r w:rsidRPr="00DC0929">
              <w:t>45 and above</w:t>
            </w:r>
          </w:p>
        </w:tc>
        <w:tc>
          <w:tcPr>
            <w:tcW w:w="2482" w:type="dxa"/>
            <w:hideMark/>
          </w:tcPr>
          <w:p w14:paraId="512CF6D2" w14:textId="77777777" w:rsidR="001C12A1" w:rsidRPr="00DC0929" w:rsidRDefault="001C12A1" w:rsidP="005F4BCD"/>
        </w:tc>
        <w:tc>
          <w:tcPr>
            <w:tcW w:w="2483" w:type="dxa"/>
            <w:hideMark/>
          </w:tcPr>
          <w:p w14:paraId="4505AEA1" w14:textId="77777777" w:rsidR="001C12A1" w:rsidRPr="00DC0929" w:rsidRDefault="001C12A1" w:rsidP="005F4BCD"/>
        </w:tc>
        <w:tc>
          <w:tcPr>
            <w:tcW w:w="2483" w:type="dxa"/>
            <w:hideMark/>
          </w:tcPr>
          <w:p w14:paraId="06093640" w14:textId="77777777" w:rsidR="001C12A1" w:rsidRPr="00DC0929" w:rsidRDefault="001C12A1" w:rsidP="005F4BCD"/>
        </w:tc>
      </w:tr>
      <w:tr w:rsidR="001C12A1" w:rsidRPr="00DC0929" w14:paraId="410E0C64" w14:textId="77777777" w:rsidTr="005F4BCD">
        <w:trPr>
          <w:trHeight w:val="225"/>
          <w:jc w:val="center"/>
        </w:trPr>
        <w:tc>
          <w:tcPr>
            <w:tcW w:w="2357" w:type="dxa"/>
            <w:hideMark/>
          </w:tcPr>
          <w:p w14:paraId="16203031" w14:textId="77777777" w:rsidR="001C12A1" w:rsidRPr="00DC0929" w:rsidRDefault="001C12A1" w:rsidP="005F4BCD">
            <w:pPr>
              <w:rPr>
                <w:b/>
                <w:bCs/>
              </w:rPr>
            </w:pPr>
            <w:r w:rsidRPr="00DC0929">
              <w:rPr>
                <w:b/>
                <w:bCs/>
              </w:rPr>
              <w:t>Number of ANC visits</w:t>
            </w:r>
          </w:p>
        </w:tc>
        <w:tc>
          <w:tcPr>
            <w:tcW w:w="2482" w:type="dxa"/>
            <w:hideMark/>
          </w:tcPr>
          <w:p w14:paraId="6BE58D42" w14:textId="77777777" w:rsidR="001C12A1" w:rsidRPr="00DC0929" w:rsidRDefault="001C12A1" w:rsidP="005F4BCD">
            <w:pPr>
              <w:rPr>
                <w:b/>
                <w:bCs/>
              </w:rPr>
            </w:pPr>
          </w:p>
        </w:tc>
        <w:tc>
          <w:tcPr>
            <w:tcW w:w="2483" w:type="dxa"/>
            <w:hideMark/>
          </w:tcPr>
          <w:p w14:paraId="6069056D" w14:textId="77777777" w:rsidR="001C12A1" w:rsidRPr="00DC0929" w:rsidRDefault="001C12A1" w:rsidP="005F4BCD"/>
        </w:tc>
        <w:tc>
          <w:tcPr>
            <w:tcW w:w="2483" w:type="dxa"/>
            <w:hideMark/>
          </w:tcPr>
          <w:p w14:paraId="38020888" w14:textId="77777777" w:rsidR="001C12A1" w:rsidRPr="00DC0929" w:rsidRDefault="001C12A1" w:rsidP="005F4BCD"/>
        </w:tc>
      </w:tr>
      <w:tr w:rsidR="001C12A1" w:rsidRPr="00DC0929" w14:paraId="2B5403BD" w14:textId="77777777" w:rsidTr="005F4BCD">
        <w:trPr>
          <w:trHeight w:val="225"/>
          <w:jc w:val="center"/>
        </w:trPr>
        <w:tc>
          <w:tcPr>
            <w:tcW w:w="2357" w:type="dxa"/>
            <w:hideMark/>
          </w:tcPr>
          <w:p w14:paraId="52FE4101" w14:textId="77777777" w:rsidR="001C12A1" w:rsidRPr="00DC0929" w:rsidRDefault="001C12A1" w:rsidP="005F4BCD">
            <w:r>
              <w:t xml:space="preserve">   </w:t>
            </w:r>
            <w:r w:rsidRPr="00DC0929">
              <w:t>0-3</w:t>
            </w:r>
          </w:p>
        </w:tc>
        <w:tc>
          <w:tcPr>
            <w:tcW w:w="2482" w:type="dxa"/>
            <w:hideMark/>
          </w:tcPr>
          <w:p w14:paraId="7F1093AF" w14:textId="77777777" w:rsidR="001C12A1" w:rsidRPr="00DC0929" w:rsidRDefault="001C12A1" w:rsidP="005F4BCD"/>
        </w:tc>
        <w:tc>
          <w:tcPr>
            <w:tcW w:w="2483" w:type="dxa"/>
            <w:hideMark/>
          </w:tcPr>
          <w:p w14:paraId="39FE95FD" w14:textId="77777777" w:rsidR="001C12A1" w:rsidRPr="00DC0929" w:rsidRDefault="001C12A1" w:rsidP="005F4BCD"/>
        </w:tc>
        <w:tc>
          <w:tcPr>
            <w:tcW w:w="2483" w:type="dxa"/>
            <w:hideMark/>
          </w:tcPr>
          <w:p w14:paraId="76CCD6A9" w14:textId="77777777" w:rsidR="001C12A1" w:rsidRPr="00DC0929" w:rsidRDefault="001C12A1" w:rsidP="005F4BCD"/>
        </w:tc>
      </w:tr>
      <w:tr w:rsidR="001C12A1" w:rsidRPr="00DC0929" w14:paraId="4175F0B2" w14:textId="77777777" w:rsidTr="005F4BCD">
        <w:trPr>
          <w:trHeight w:val="225"/>
          <w:jc w:val="center"/>
        </w:trPr>
        <w:tc>
          <w:tcPr>
            <w:tcW w:w="2357" w:type="dxa"/>
            <w:hideMark/>
          </w:tcPr>
          <w:p w14:paraId="51202454" w14:textId="77777777" w:rsidR="001C12A1" w:rsidRPr="00DC0929" w:rsidRDefault="001C12A1" w:rsidP="005F4BCD">
            <w:r>
              <w:t xml:space="preserve">   </w:t>
            </w:r>
            <w:r w:rsidRPr="00DC0929">
              <w:t>4+</w:t>
            </w:r>
          </w:p>
        </w:tc>
        <w:tc>
          <w:tcPr>
            <w:tcW w:w="2482" w:type="dxa"/>
            <w:hideMark/>
          </w:tcPr>
          <w:p w14:paraId="591E8CF8" w14:textId="77777777" w:rsidR="001C12A1" w:rsidRPr="00DC0929" w:rsidRDefault="001C12A1" w:rsidP="005F4BCD"/>
        </w:tc>
        <w:tc>
          <w:tcPr>
            <w:tcW w:w="2483" w:type="dxa"/>
            <w:hideMark/>
          </w:tcPr>
          <w:p w14:paraId="0412F9DD" w14:textId="77777777" w:rsidR="001C12A1" w:rsidRPr="00DC0929" w:rsidRDefault="001C12A1" w:rsidP="005F4BCD"/>
        </w:tc>
        <w:tc>
          <w:tcPr>
            <w:tcW w:w="2483" w:type="dxa"/>
            <w:hideMark/>
          </w:tcPr>
          <w:p w14:paraId="670838BF" w14:textId="77777777" w:rsidR="001C12A1" w:rsidRPr="00DC0929" w:rsidRDefault="001C12A1" w:rsidP="005F4BCD"/>
        </w:tc>
      </w:tr>
      <w:tr w:rsidR="001C12A1" w:rsidRPr="00DC0929" w14:paraId="34470468" w14:textId="77777777" w:rsidTr="005F4BCD">
        <w:trPr>
          <w:trHeight w:val="225"/>
          <w:jc w:val="center"/>
        </w:trPr>
        <w:tc>
          <w:tcPr>
            <w:tcW w:w="2357" w:type="dxa"/>
            <w:hideMark/>
          </w:tcPr>
          <w:p w14:paraId="649FB96C" w14:textId="77777777" w:rsidR="001C12A1" w:rsidRPr="00DC0929" w:rsidRDefault="001C12A1" w:rsidP="005F4BCD">
            <w:pPr>
              <w:rPr>
                <w:b/>
                <w:bCs/>
              </w:rPr>
            </w:pPr>
            <w:r w:rsidRPr="00DC0929">
              <w:rPr>
                <w:b/>
                <w:bCs/>
              </w:rPr>
              <w:t>Residence</w:t>
            </w:r>
          </w:p>
        </w:tc>
        <w:tc>
          <w:tcPr>
            <w:tcW w:w="2482" w:type="dxa"/>
            <w:hideMark/>
          </w:tcPr>
          <w:p w14:paraId="5E995F7D" w14:textId="77777777" w:rsidR="001C12A1" w:rsidRPr="00DC0929" w:rsidRDefault="001C12A1" w:rsidP="005F4BCD">
            <w:pPr>
              <w:rPr>
                <w:b/>
                <w:bCs/>
              </w:rPr>
            </w:pPr>
          </w:p>
        </w:tc>
        <w:tc>
          <w:tcPr>
            <w:tcW w:w="2483" w:type="dxa"/>
            <w:hideMark/>
          </w:tcPr>
          <w:p w14:paraId="3CF136E5" w14:textId="77777777" w:rsidR="001C12A1" w:rsidRPr="00DC0929" w:rsidRDefault="001C12A1" w:rsidP="005F4BCD"/>
        </w:tc>
        <w:tc>
          <w:tcPr>
            <w:tcW w:w="2483" w:type="dxa"/>
            <w:hideMark/>
          </w:tcPr>
          <w:p w14:paraId="0CD3CC08" w14:textId="77777777" w:rsidR="001C12A1" w:rsidRPr="00DC0929" w:rsidRDefault="001C12A1" w:rsidP="005F4BCD"/>
        </w:tc>
      </w:tr>
      <w:tr w:rsidR="001C12A1" w:rsidRPr="00DC0929" w14:paraId="0C3E3035" w14:textId="77777777" w:rsidTr="005F4BCD">
        <w:trPr>
          <w:trHeight w:val="225"/>
          <w:jc w:val="center"/>
        </w:trPr>
        <w:tc>
          <w:tcPr>
            <w:tcW w:w="2357" w:type="dxa"/>
            <w:hideMark/>
          </w:tcPr>
          <w:p w14:paraId="2380D7C9" w14:textId="77777777" w:rsidR="001C12A1" w:rsidRPr="00DC0929" w:rsidRDefault="001C12A1" w:rsidP="005F4BCD">
            <w:r>
              <w:t xml:space="preserve">   </w:t>
            </w:r>
            <w:r w:rsidRPr="00DC0929">
              <w:t>Urban</w:t>
            </w:r>
          </w:p>
        </w:tc>
        <w:tc>
          <w:tcPr>
            <w:tcW w:w="2482" w:type="dxa"/>
            <w:hideMark/>
          </w:tcPr>
          <w:p w14:paraId="20E2F0DF" w14:textId="77777777" w:rsidR="001C12A1" w:rsidRPr="00DC0929" w:rsidRDefault="001C12A1" w:rsidP="005F4BCD"/>
        </w:tc>
        <w:tc>
          <w:tcPr>
            <w:tcW w:w="2483" w:type="dxa"/>
            <w:hideMark/>
          </w:tcPr>
          <w:p w14:paraId="3D3F4CFD" w14:textId="77777777" w:rsidR="001C12A1" w:rsidRPr="00DC0929" w:rsidRDefault="001C12A1" w:rsidP="005F4BCD"/>
        </w:tc>
        <w:tc>
          <w:tcPr>
            <w:tcW w:w="2483" w:type="dxa"/>
            <w:hideMark/>
          </w:tcPr>
          <w:p w14:paraId="407965AB" w14:textId="77777777" w:rsidR="001C12A1" w:rsidRPr="00DC0929" w:rsidRDefault="001C12A1" w:rsidP="005F4BCD"/>
        </w:tc>
      </w:tr>
      <w:tr w:rsidR="001C12A1" w:rsidRPr="00DC0929" w14:paraId="4FA0AE46" w14:textId="77777777" w:rsidTr="005F4BCD">
        <w:trPr>
          <w:trHeight w:val="225"/>
          <w:jc w:val="center"/>
        </w:trPr>
        <w:tc>
          <w:tcPr>
            <w:tcW w:w="2357" w:type="dxa"/>
            <w:hideMark/>
          </w:tcPr>
          <w:p w14:paraId="48CC27FC" w14:textId="77777777" w:rsidR="001C12A1" w:rsidRPr="00DC0929" w:rsidRDefault="001C12A1" w:rsidP="005F4BCD">
            <w:r>
              <w:t xml:space="preserve">   </w:t>
            </w:r>
            <w:r w:rsidRPr="00DC0929">
              <w:t>Rural</w:t>
            </w:r>
          </w:p>
        </w:tc>
        <w:tc>
          <w:tcPr>
            <w:tcW w:w="2482" w:type="dxa"/>
            <w:hideMark/>
          </w:tcPr>
          <w:p w14:paraId="5B26DA5E" w14:textId="77777777" w:rsidR="001C12A1" w:rsidRPr="00DC0929" w:rsidRDefault="001C12A1" w:rsidP="005F4BCD"/>
        </w:tc>
        <w:tc>
          <w:tcPr>
            <w:tcW w:w="2483" w:type="dxa"/>
            <w:hideMark/>
          </w:tcPr>
          <w:p w14:paraId="7C943098" w14:textId="77777777" w:rsidR="001C12A1" w:rsidRPr="00DC0929" w:rsidRDefault="001C12A1" w:rsidP="005F4BCD"/>
        </w:tc>
        <w:tc>
          <w:tcPr>
            <w:tcW w:w="2483" w:type="dxa"/>
            <w:hideMark/>
          </w:tcPr>
          <w:p w14:paraId="5C193F5D" w14:textId="77777777" w:rsidR="001C12A1" w:rsidRPr="00DC0929" w:rsidRDefault="001C12A1" w:rsidP="005F4BCD"/>
        </w:tc>
      </w:tr>
      <w:tr w:rsidR="001C12A1" w:rsidRPr="00DC0929" w14:paraId="416B0526" w14:textId="77777777" w:rsidTr="005F4BCD">
        <w:trPr>
          <w:trHeight w:val="225"/>
          <w:jc w:val="center"/>
        </w:trPr>
        <w:tc>
          <w:tcPr>
            <w:tcW w:w="2357" w:type="dxa"/>
            <w:hideMark/>
          </w:tcPr>
          <w:p w14:paraId="624A84F3" w14:textId="77777777" w:rsidR="001C12A1" w:rsidRPr="00DC0929" w:rsidRDefault="001C12A1" w:rsidP="005F4BCD">
            <w:pPr>
              <w:rPr>
                <w:b/>
                <w:bCs/>
              </w:rPr>
            </w:pPr>
            <w:r>
              <w:rPr>
                <w:b/>
                <w:bCs/>
              </w:rPr>
              <w:t>Zone</w:t>
            </w:r>
          </w:p>
        </w:tc>
        <w:tc>
          <w:tcPr>
            <w:tcW w:w="2482" w:type="dxa"/>
            <w:hideMark/>
          </w:tcPr>
          <w:p w14:paraId="5FDB5018" w14:textId="77777777" w:rsidR="001C12A1" w:rsidRPr="00DC0929" w:rsidRDefault="001C12A1" w:rsidP="005F4BCD">
            <w:pPr>
              <w:rPr>
                <w:b/>
                <w:bCs/>
              </w:rPr>
            </w:pPr>
          </w:p>
        </w:tc>
        <w:tc>
          <w:tcPr>
            <w:tcW w:w="2483" w:type="dxa"/>
            <w:hideMark/>
          </w:tcPr>
          <w:p w14:paraId="7B9C7F2F" w14:textId="77777777" w:rsidR="001C12A1" w:rsidRPr="00DC0929" w:rsidRDefault="001C12A1" w:rsidP="005F4BCD"/>
        </w:tc>
        <w:tc>
          <w:tcPr>
            <w:tcW w:w="2483" w:type="dxa"/>
            <w:hideMark/>
          </w:tcPr>
          <w:p w14:paraId="3DC81F71" w14:textId="77777777" w:rsidR="001C12A1" w:rsidRPr="00DC0929" w:rsidRDefault="001C12A1" w:rsidP="005F4BCD"/>
        </w:tc>
      </w:tr>
      <w:tr w:rsidR="001C12A1" w:rsidRPr="00DC0929" w14:paraId="0F35E182" w14:textId="77777777" w:rsidTr="005F4BCD">
        <w:trPr>
          <w:trHeight w:val="225"/>
          <w:jc w:val="center"/>
        </w:trPr>
        <w:tc>
          <w:tcPr>
            <w:tcW w:w="2357" w:type="dxa"/>
            <w:hideMark/>
          </w:tcPr>
          <w:p w14:paraId="41B14724" w14:textId="77777777" w:rsidR="001C12A1" w:rsidRPr="00DC0929" w:rsidRDefault="001C12A1" w:rsidP="005F4BCD">
            <w:r>
              <w:t xml:space="preserve">   Zone</w:t>
            </w:r>
            <w:r w:rsidRPr="00DC0929">
              <w:t xml:space="preserve"> 1</w:t>
            </w:r>
          </w:p>
        </w:tc>
        <w:tc>
          <w:tcPr>
            <w:tcW w:w="2482" w:type="dxa"/>
            <w:hideMark/>
          </w:tcPr>
          <w:p w14:paraId="4902FCBB" w14:textId="77777777" w:rsidR="001C12A1" w:rsidRPr="00DC0929" w:rsidRDefault="001C12A1" w:rsidP="005F4BCD"/>
        </w:tc>
        <w:tc>
          <w:tcPr>
            <w:tcW w:w="2483" w:type="dxa"/>
            <w:hideMark/>
          </w:tcPr>
          <w:p w14:paraId="12A664CF" w14:textId="77777777" w:rsidR="001C12A1" w:rsidRPr="00DC0929" w:rsidRDefault="001C12A1" w:rsidP="005F4BCD"/>
        </w:tc>
        <w:tc>
          <w:tcPr>
            <w:tcW w:w="2483" w:type="dxa"/>
            <w:hideMark/>
          </w:tcPr>
          <w:p w14:paraId="147608A2" w14:textId="77777777" w:rsidR="001C12A1" w:rsidRPr="00DC0929" w:rsidRDefault="001C12A1" w:rsidP="005F4BCD"/>
        </w:tc>
      </w:tr>
      <w:tr w:rsidR="001C12A1" w:rsidRPr="00DC0929" w14:paraId="11274CCD" w14:textId="77777777" w:rsidTr="005F4BCD">
        <w:trPr>
          <w:trHeight w:val="225"/>
          <w:jc w:val="center"/>
        </w:trPr>
        <w:tc>
          <w:tcPr>
            <w:tcW w:w="2357" w:type="dxa"/>
            <w:hideMark/>
          </w:tcPr>
          <w:p w14:paraId="2118E39D" w14:textId="77777777" w:rsidR="001C12A1" w:rsidRPr="00DC0929" w:rsidRDefault="001C12A1" w:rsidP="005F4BCD">
            <w:r>
              <w:t xml:space="preserve">   Zone</w:t>
            </w:r>
            <w:r w:rsidRPr="00DC0929">
              <w:t xml:space="preserve"> 2</w:t>
            </w:r>
          </w:p>
        </w:tc>
        <w:tc>
          <w:tcPr>
            <w:tcW w:w="2482" w:type="dxa"/>
            <w:hideMark/>
          </w:tcPr>
          <w:p w14:paraId="52E0B807" w14:textId="77777777" w:rsidR="001C12A1" w:rsidRPr="00DC0929" w:rsidRDefault="001C12A1" w:rsidP="005F4BCD"/>
        </w:tc>
        <w:tc>
          <w:tcPr>
            <w:tcW w:w="2483" w:type="dxa"/>
            <w:hideMark/>
          </w:tcPr>
          <w:p w14:paraId="1200D503" w14:textId="77777777" w:rsidR="001C12A1" w:rsidRPr="00DC0929" w:rsidRDefault="001C12A1" w:rsidP="005F4BCD"/>
        </w:tc>
        <w:tc>
          <w:tcPr>
            <w:tcW w:w="2483" w:type="dxa"/>
            <w:hideMark/>
          </w:tcPr>
          <w:p w14:paraId="44F8A038" w14:textId="77777777" w:rsidR="001C12A1" w:rsidRPr="00DC0929" w:rsidRDefault="001C12A1" w:rsidP="005F4BCD"/>
        </w:tc>
      </w:tr>
      <w:tr w:rsidR="001C12A1" w:rsidRPr="00DC0929" w14:paraId="7E3E0838" w14:textId="77777777" w:rsidTr="005F4BCD">
        <w:trPr>
          <w:trHeight w:val="225"/>
          <w:jc w:val="center"/>
        </w:trPr>
        <w:tc>
          <w:tcPr>
            <w:tcW w:w="2357" w:type="dxa"/>
            <w:hideMark/>
          </w:tcPr>
          <w:p w14:paraId="2BBA20C0" w14:textId="77777777" w:rsidR="001C12A1" w:rsidRPr="00DC0929" w:rsidRDefault="001C12A1" w:rsidP="005F4BCD">
            <w:r>
              <w:t xml:space="preserve">   Zone</w:t>
            </w:r>
            <w:r w:rsidRPr="00DC0929">
              <w:t xml:space="preserve"> 3</w:t>
            </w:r>
          </w:p>
        </w:tc>
        <w:tc>
          <w:tcPr>
            <w:tcW w:w="2482" w:type="dxa"/>
            <w:hideMark/>
          </w:tcPr>
          <w:p w14:paraId="1E873C25" w14:textId="77777777" w:rsidR="001C12A1" w:rsidRPr="00DC0929" w:rsidRDefault="001C12A1" w:rsidP="005F4BCD"/>
        </w:tc>
        <w:tc>
          <w:tcPr>
            <w:tcW w:w="2483" w:type="dxa"/>
            <w:hideMark/>
          </w:tcPr>
          <w:p w14:paraId="451B1B7A" w14:textId="77777777" w:rsidR="001C12A1" w:rsidRPr="00DC0929" w:rsidRDefault="001C12A1" w:rsidP="005F4BCD"/>
        </w:tc>
        <w:tc>
          <w:tcPr>
            <w:tcW w:w="2483" w:type="dxa"/>
            <w:hideMark/>
          </w:tcPr>
          <w:p w14:paraId="3BF9EE76" w14:textId="77777777" w:rsidR="001C12A1" w:rsidRPr="00DC0929" w:rsidRDefault="001C12A1" w:rsidP="005F4BCD"/>
        </w:tc>
      </w:tr>
      <w:tr w:rsidR="001C12A1" w:rsidRPr="00DC0929" w14:paraId="45DB3B5B" w14:textId="77777777" w:rsidTr="005F4BCD">
        <w:trPr>
          <w:trHeight w:val="225"/>
          <w:jc w:val="center"/>
        </w:trPr>
        <w:tc>
          <w:tcPr>
            <w:tcW w:w="2357" w:type="dxa"/>
            <w:hideMark/>
          </w:tcPr>
          <w:p w14:paraId="2CCE4701" w14:textId="77777777" w:rsidR="001C12A1" w:rsidRPr="00DC0929" w:rsidRDefault="001C12A1" w:rsidP="005F4BCD">
            <w:r>
              <w:t xml:space="preserve">   Zone 4</w:t>
            </w:r>
          </w:p>
        </w:tc>
        <w:tc>
          <w:tcPr>
            <w:tcW w:w="2482" w:type="dxa"/>
            <w:hideMark/>
          </w:tcPr>
          <w:p w14:paraId="0086B22E" w14:textId="77777777" w:rsidR="001C12A1" w:rsidRPr="00DC0929" w:rsidRDefault="001C12A1" w:rsidP="005F4BCD"/>
        </w:tc>
        <w:tc>
          <w:tcPr>
            <w:tcW w:w="2483" w:type="dxa"/>
            <w:hideMark/>
          </w:tcPr>
          <w:p w14:paraId="4A6E46C2" w14:textId="77777777" w:rsidR="001C12A1" w:rsidRPr="00DC0929" w:rsidRDefault="001C12A1" w:rsidP="005F4BCD"/>
        </w:tc>
        <w:tc>
          <w:tcPr>
            <w:tcW w:w="2483" w:type="dxa"/>
            <w:hideMark/>
          </w:tcPr>
          <w:p w14:paraId="039D553A" w14:textId="77777777" w:rsidR="001C12A1" w:rsidRPr="00DC0929" w:rsidRDefault="001C12A1" w:rsidP="005F4BCD"/>
        </w:tc>
      </w:tr>
      <w:tr w:rsidR="001C12A1" w:rsidRPr="00DC0929" w14:paraId="6B429C56" w14:textId="77777777" w:rsidTr="005F4BCD">
        <w:trPr>
          <w:trHeight w:val="225"/>
          <w:jc w:val="center"/>
        </w:trPr>
        <w:tc>
          <w:tcPr>
            <w:tcW w:w="2357" w:type="dxa"/>
            <w:hideMark/>
          </w:tcPr>
          <w:p w14:paraId="0680EF20" w14:textId="77777777" w:rsidR="001C12A1" w:rsidRPr="00DC0929" w:rsidRDefault="001C12A1" w:rsidP="005F4BCD">
            <w:pPr>
              <w:rPr>
                <w:b/>
                <w:bCs/>
              </w:rPr>
            </w:pPr>
            <w:r w:rsidRPr="00DC0929">
              <w:rPr>
                <w:b/>
                <w:bCs/>
              </w:rPr>
              <w:t>Education</w:t>
            </w:r>
          </w:p>
        </w:tc>
        <w:tc>
          <w:tcPr>
            <w:tcW w:w="2482" w:type="dxa"/>
            <w:hideMark/>
          </w:tcPr>
          <w:p w14:paraId="1B6242AB" w14:textId="77777777" w:rsidR="001C12A1" w:rsidRPr="00DC0929" w:rsidRDefault="001C12A1" w:rsidP="005F4BCD">
            <w:pPr>
              <w:rPr>
                <w:b/>
                <w:bCs/>
              </w:rPr>
            </w:pPr>
          </w:p>
        </w:tc>
        <w:tc>
          <w:tcPr>
            <w:tcW w:w="2483" w:type="dxa"/>
            <w:hideMark/>
          </w:tcPr>
          <w:p w14:paraId="23A45BC3" w14:textId="77777777" w:rsidR="001C12A1" w:rsidRPr="00DC0929" w:rsidRDefault="001C12A1" w:rsidP="005F4BCD"/>
        </w:tc>
        <w:tc>
          <w:tcPr>
            <w:tcW w:w="2483" w:type="dxa"/>
            <w:noWrap/>
            <w:hideMark/>
          </w:tcPr>
          <w:p w14:paraId="7360FFCF" w14:textId="77777777" w:rsidR="001C12A1" w:rsidRPr="00DC0929" w:rsidRDefault="001C12A1" w:rsidP="005F4BCD"/>
        </w:tc>
      </w:tr>
      <w:tr w:rsidR="001C12A1" w:rsidRPr="00DC0929" w14:paraId="3143D568" w14:textId="77777777" w:rsidTr="005F4BCD">
        <w:trPr>
          <w:trHeight w:val="225"/>
          <w:jc w:val="center"/>
        </w:trPr>
        <w:tc>
          <w:tcPr>
            <w:tcW w:w="2357" w:type="dxa"/>
            <w:hideMark/>
          </w:tcPr>
          <w:p w14:paraId="75747E0F" w14:textId="77777777" w:rsidR="001C12A1" w:rsidRPr="00DC0929" w:rsidRDefault="001C12A1" w:rsidP="005F4BCD">
            <w:r>
              <w:t xml:space="preserve">   </w:t>
            </w:r>
            <w:r w:rsidRPr="00DC0929">
              <w:t>No education</w:t>
            </w:r>
          </w:p>
        </w:tc>
        <w:tc>
          <w:tcPr>
            <w:tcW w:w="2482" w:type="dxa"/>
            <w:hideMark/>
          </w:tcPr>
          <w:p w14:paraId="1114F82B" w14:textId="77777777" w:rsidR="001C12A1" w:rsidRPr="00DC0929" w:rsidRDefault="001C12A1" w:rsidP="005F4BCD"/>
        </w:tc>
        <w:tc>
          <w:tcPr>
            <w:tcW w:w="2483" w:type="dxa"/>
            <w:hideMark/>
          </w:tcPr>
          <w:p w14:paraId="6C8140B1" w14:textId="77777777" w:rsidR="001C12A1" w:rsidRPr="00DC0929" w:rsidRDefault="001C12A1" w:rsidP="005F4BCD"/>
        </w:tc>
        <w:tc>
          <w:tcPr>
            <w:tcW w:w="2483" w:type="dxa"/>
            <w:noWrap/>
            <w:hideMark/>
          </w:tcPr>
          <w:p w14:paraId="359BB38C" w14:textId="77777777" w:rsidR="001C12A1" w:rsidRPr="00DC0929" w:rsidRDefault="001C12A1" w:rsidP="005F4BCD"/>
        </w:tc>
      </w:tr>
      <w:tr w:rsidR="001C12A1" w:rsidRPr="00DC0929" w14:paraId="53A1D994" w14:textId="77777777" w:rsidTr="005F4BCD">
        <w:trPr>
          <w:trHeight w:val="225"/>
          <w:jc w:val="center"/>
        </w:trPr>
        <w:tc>
          <w:tcPr>
            <w:tcW w:w="2357" w:type="dxa"/>
            <w:hideMark/>
          </w:tcPr>
          <w:p w14:paraId="125EBE91" w14:textId="77777777" w:rsidR="001C12A1" w:rsidRPr="00DC0929" w:rsidRDefault="001C12A1" w:rsidP="005F4BCD">
            <w:r>
              <w:t xml:space="preserve">   </w:t>
            </w:r>
            <w:r w:rsidRPr="00DC0929">
              <w:t>Primary</w:t>
            </w:r>
          </w:p>
        </w:tc>
        <w:tc>
          <w:tcPr>
            <w:tcW w:w="2482" w:type="dxa"/>
            <w:hideMark/>
          </w:tcPr>
          <w:p w14:paraId="57C1749A" w14:textId="77777777" w:rsidR="001C12A1" w:rsidRPr="00DC0929" w:rsidRDefault="001C12A1" w:rsidP="005F4BCD"/>
        </w:tc>
        <w:tc>
          <w:tcPr>
            <w:tcW w:w="2483" w:type="dxa"/>
            <w:hideMark/>
          </w:tcPr>
          <w:p w14:paraId="33A30D11" w14:textId="77777777" w:rsidR="001C12A1" w:rsidRPr="00DC0929" w:rsidRDefault="001C12A1" w:rsidP="005F4BCD"/>
        </w:tc>
        <w:tc>
          <w:tcPr>
            <w:tcW w:w="2483" w:type="dxa"/>
            <w:noWrap/>
            <w:hideMark/>
          </w:tcPr>
          <w:p w14:paraId="113905D8" w14:textId="77777777" w:rsidR="001C12A1" w:rsidRPr="00DC0929" w:rsidRDefault="001C12A1" w:rsidP="005F4BCD"/>
        </w:tc>
      </w:tr>
      <w:tr w:rsidR="001C12A1" w:rsidRPr="00DC0929" w14:paraId="08E4940A" w14:textId="77777777" w:rsidTr="005F4BCD">
        <w:trPr>
          <w:trHeight w:val="225"/>
          <w:jc w:val="center"/>
        </w:trPr>
        <w:tc>
          <w:tcPr>
            <w:tcW w:w="2357" w:type="dxa"/>
            <w:hideMark/>
          </w:tcPr>
          <w:p w14:paraId="0324DFC1" w14:textId="77777777" w:rsidR="001C12A1" w:rsidRPr="00DC0929" w:rsidRDefault="001C12A1" w:rsidP="005F4BCD">
            <w:r>
              <w:t xml:space="preserve">   </w:t>
            </w:r>
            <w:r w:rsidRPr="00DC0929">
              <w:t>Secondary</w:t>
            </w:r>
          </w:p>
        </w:tc>
        <w:tc>
          <w:tcPr>
            <w:tcW w:w="2482" w:type="dxa"/>
            <w:hideMark/>
          </w:tcPr>
          <w:p w14:paraId="38A8B28D" w14:textId="77777777" w:rsidR="001C12A1" w:rsidRPr="00DC0929" w:rsidRDefault="001C12A1" w:rsidP="005F4BCD"/>
        </w:tc>
        <w:tc>
          <w:tcPr>
            <w:tcW w:w="2483" w:type="dxa"/>
            <w:hideMark/>
          </w:tcPr>
          <w:p w14:paraId="3AD690FC" w14:textId="77777777" w:rsidR="001C12A1" w:rsidRPr="00DC0929" w:rsidRDefault="001C12A1" w:rsidP="005F4BCD"/>
        </w:tc>
        <w:tc>
          <w:tcPr>
            <w:tcW w:w="2483" w:type="dxa"/>
            <w:noWrap/>
            <w:hideMark/>
          </w:tcPr>
          <w:p w14:paraId="5484E225" w14:textId="77777777" w:rsidR="001C12A1" w:rsidRPr="00DC0929" w:rsidRDefault="001C12A1" w:rsidP="005F4BCD"/>
        </w:tc>
      </w:tr>
      <w:tr w:rsidR="001C12A1" w:rsidRPr="00DC0929" w14:paraId="07F50FC0" w14:textId="77777777" w:rsidTr="005F4BCD">
        <w:trPr>
          <w:trHeight w:val="225"/>
          <w:jc w:val="center"/>
        </w:trPr>
        <w:tc>
          <w:tcPr>
            <w:tcW w:w="2357" w:type="dxa"/>
            <w:hideMark/>
          </w:tcPr>
          <w:p w14:paraId="440FFB01" w14:textId="77777777" w:rsidR="001C12A1" w:rsidRPr="00DC0929" w:rsidRDefault="001C12A1" w:rsidP="005F4BCD">
            <w:r>
              <w:t xml:space="preserve">   </w:t>
            </w:r>
            <w:r w:rsidRPr="00DC0929">
              <w:t>More than secondary</w:t>
            </w:r>
          </w:p>
        </w:tc>
        <w:tc>
          <w:tcPr>
            <w:tcW w:w="2482" w:type="dxa"/>
            <w:hideMark/>
          </w:tcPr>
          <w:p w14:paraId="341D381F" w14:textId="77777777" w:rsidR="001C12A1" w:rsidRPr="00DC0929" w:rsidRDefault="001C12A1" w:rsidP="005F4BCD"/>
        </w:tc>
        <w:tc>
          <w:tcPr>
            <w:tcW w:w="2483" w:type="dxa"/>
            <w:hideMark/>
          </w:tcPr>
          <w:p w14:paraId="5FFEC02C" w14:textId="77777777" w:rsidR="001C12A1" w:rsidRPr="00DC0929" w:rsidRDefault="001C12A1" w:rsidP="005F4BCD"/>
        </w:tc>
        <w:tc>
          <w:tcPr>
            <w:tcW w:w="2483" w:type="dxa"/>
            <w:noWrap/>
            <w:hideMark/>
          </w:tcPr>
          <w:p w14:paraId="4B1F39B1" w14:textId="77777777" w:rsidR="001C12A1" w:rsidRPr="00DC0929" w:rsidRDefault="001C12A1" w:rsidP="005F4BCD"/>
        </w:tc>
      </w:tr>
      <w:tr w:rsidR="001C12A1" w:rsidRPr="00DC0929" w14:paraId="5C7C2611" w14:textId="77777777" w:rsidTr="005F4BCD">
        <w:trPr>
          <w:trHeight w:val="225"/>
          <w:jc w:val="center"/>
        </w:trPr>
        <w:tc>
          <w:tcPr>
            <w:tcW w:w="2357" w:type="dxa"/>
            <w:hideMark/>
          </w:tcPr>
          <w:p w14:paraId="5F69E10F" w14:textId="77777777" w:rsidR="001C12A1" w:rsidRPr="00DC0929" w:rsidRDefault="001C12A1" w:rsidP="005F4BCD">
            <w:pPr>
              <w:rPr>
                <w:b/>
                <w:bCs/>
              </w:rPr>
            </w:pPr>
            <w:r w:rsidRPr="00DC0929">
              <w:rPr>
                <w:b/>
                <w:bCs/>
              </w:rPr>
              <w:t>Wealth quintile</w:t>
            </w:r>
          </w:p>
        </w:tc>
        <w:tc>
          <w:tcPr>
            <w:tcW w:w="2482" w:type="dxa"/>
            <w:hideMark/>
          </w:tcPr>
          <w:p w14:paraId="7BEBF202" w14:textId="77777777" w:rsidR="001C12A1" w:rsidRPr="00DC0929" w:rsidRDefault="001C12A1" w:rsidP="005F4BCD">
            <w:pPr>
              <w:rPr>
                <w:b/>
                <w:bCs/>
              </w:rPr>
            </w:pPr>
          </w:p>
        </w:tc>
        <w:tc>
          <w:tcPr>
            <w:tcW w:w="2483" w:type="dxa"/>
            <w:hideMark/>
          </w:tcPr>
          <w:p w14:paraId="25B036B5" w14:textId="77777777" w:rsidR="001C12A1" w:rsidRPr="00DC0929" w:rsidRDefault="001C12A1" w:rsidP="005F4BCD"/>
        </w:tc>
        <w:tc>
          <w:tcPr>
            <w:tcW w:w="2483" w:type="dxa"/>
            <w:hideMark/>
          </w:tcPr>
          <w:p w14:paraId="742F7A85" w14:textId="77777777" w:rsidR="001C12A1" w:rsidRPr="00DC0929" w:rsidRDefault="001C12A1" w:rsidP="005F4BCD"/>
        </w:tc>
      </w:tr>
      <w:tr w:rsidR="001C12A1" w:rsidRPr="00DC0929" w14:paraId="136AC8E7" w14:textId="77777777" w:rsidTr="005F4BCD">
        <w:trPr>
          <w:trHeight w:val="225"/>
          <w:jc w:val="center"/>
        </w:trPr>
        <w:tc>
          <w:tcPr>
            <w:tcW w:w="2357" w:type="dxa"/>
            <w:hideMark/>
          </w:tcPr>
          <w:p w14:paraId="21CD4DCB" w14:textId="77777777" w:rsidR="001C12A1" w:rsidRPr="00DC0929" w:rsidRDefault="001C12A1" w:rsidP="005F4BCD">
            <w:r>
              <w:t xml:space="preserve">   </w:t>
            </w:r>
            <w:r w:rsidRPr="00DC0929">
              <w:t>Lowest</w:t>
            </w:r>
          </w:p>
        </w:tc>
        <w:tc>
          <w:tcPr>
            <w:tcW w:w="2482" w:type="dxa"/>
            <w:hideMark/>
          </w:tcPr>
          <w:p w14:paraId="5C2E22A3" w14:textId="77777777" w:rsidR="001C12A1" w:rsidRPr="00DC0929" w:rsidRDefault="001C12A1" w:rsidP="005F4BCD"/>
        </w:tc>
        <w:tc>
          <w:tcPr>
            <w:tcW w:w="2483" w:type="dxa"/>
            <w:hideMark/>
          </w:tcPr>
          <w:p w14:paraId="70F3A266" w14:textId="77777777" w:rsidR="001C12A1" w:rsidRPr="00DC0929" w:rsidRDefault="001C12A1" w:rsidP="005F4BCD"/>
        </w:tc>
        <w:tc>
          <w:tcPr>
            <w:tcW w:w="2483" w:type="dxa"/>
            <w:hideMark/>
          </w:tcPr>
          <w:p w14:paraId="4DAA256E" w14:textId="77777777" w:rsidR="001C12A1" w:rsidRPr="00DC0929" w:rsidRDefault="001C12A1" w:rsidP="005F4BCD"/>
        </w:tc>
      </w:tr>
      <w:tr w:rsidR="001C12A1" w:rsidRPr="00DC0929" w14:paraId="5C2C569E" w14:textId="77777777" w:rsidTr="005F4BCD">
        <w:trPr>
          <w:trHeight w:val="225"/>
          <w:jc w:val="center"/>
        </w:trPr>
        <w:tc>
          <w:tcPr>
            <w:tcW w:w="2357" w:type="dxa"/>
            <w:hideMark/>
          </w:tcPr>
          <w:p w14:paraId="02A9F487" w14:textId="77777777" w:rsidR="001C12A1" w:rsidRPr="00DC0929" w:rsidRDefault="001C12A1" w:rsidP="005F4BCD">
            <w:r>
              <w:t xml:space="preserve">   </w:t>
            </w:r>
            <w:r w:rsidRPr="00DC0929">
              <w:t>Second</w:t>
            </w:r>
          </w:p>
        </w:tc>
        <w:tc>
          <w:tcPr>
            <w:tcW w:w="2482" w:type="dxa"/>
            <w:hideMark/>
          </w:tcPr>
          <w:p w14:paraId="4D1691C5" w14:textId="77777777" w:rsidR="001C12A1" w:rsidRPr="00DC0929" w:rsidRDefault="001C12A1" w:rsidP="005F4BCD"/>
        </w:tc>
        <w:tc>
          <w:tcPr>
            <w:tcW w:w="2483" w:type="dxa"/>
            <w:hideMark/>
          </w:tcPr>
          <w:p w14:paraId="75E30B48" w14:textId="77777777" w:rsidR="001C12A1" w:rsidRPr="00DC0929" w:rsidRDefault="001C12A1" w:rsidP="005F4BCD"/>
        </w:tc>
        <w:tc>
          <w:tcPr>
            <w:tcW w:w="2483" w:type="dxa"/>
            <w:hideMark/>
          </w:tcPr>
          <w:p w14:paraId="2234BC66" w14:textId="77777777" w:rsidR="001C12A1" w:rsidRPr="00DC0929" w:rsidRDefault="001C12A1" w:rsidP="005F4BCD"/>
        </w:tc>
      </w:tr>
      <w:tr w:rsidR="001C12A1" w:rsidRPr="00DC0929" w14:paraId="37281D53" w14:textId="77777777" w:rsidTr="005F4BCD">
        <w:trPr>
          <w:trHeight w:val="225"/>
          <w:jc w:val="center"/>
        </w:trPr>
        <w:tc>
          <w:tcPr>
            <w:tcW w:w="2357" w:type="dxa"/>
            <w:hideMark/>
          </w:tcPr>
          <w:p w14:paraId="2C03C2C4" w14:textId="77777777" w:rsidR="001C12A1" w:rsidRPr="00DC0929" w:rsidRDefault="001C12A1" w:rsidP="005F4BCD">
            <w:r>
              <w:t xml:space="preserve">   </w:t>
            </w:r>
            <w:r w:rsidRPr="00DC0929">
              <w:t>Middle</w:t>
            </w:r>
          </w:p>
        </w:tc>
        <w:tc>
          <w:tcPr>
            <w:tcW w:w="2482" w:type="dxa"/>
            <w:hideMark/>
          </w:tcPr>
          <w:p w14:paraId="2753AB1A" w14:textId="77777777" w:rsidR="001C12A1" w:rsidRPr="00DC0929" w:rsidRDefault="001C12A1" w:rsidP="005F4BCD"/>
        </w:tc>
        <w:tc>
          <w:tcPr>
            <w:tcW w:w="2483" w:type="dxa"/>
            <w:hideMark/>
          </w:tcPr>
          <w:p w14:paraId="4FD7CC60" w14:textId="77777777" w:rsidR="001C12A1" w:rsidRPr="00DC0929" w:rsidRDefault="001C12A1" w:rsidP="005F4BCD"/>
        </w:tc>
        <w:tc>
          <w:tcPr>
            <w:tcW w:w="2483" w:type="dxa"/>
            <w:hideMark/>
          </w:tcPr>
          <w:p w14:paraId="24C8671A" w14:textId="77777777" w:rsidR="001C12A1" w:rsidRPr="00DC0929" w:rsidRDefault="001C12A1" w:rsidP="005F4BCD"/>
        </w:tc>
      </w:tr>
      <w:tr w:rsidR="001C12A1" w:rsidRPr="00DC0929" w14:paraId="461B7FC6" w14:textId="77777777" w:rsidTr="005F4BCD">
        <w:trPr>
          <w:trHeight w:val="225"/>
          <w:jc w:val="center"/>
        </w:trPr>
        <w:tc>
          <w:tcPr>
            <w:tcW w:w="2357" w:type="dxa"/>
            <w:hideMark/>
          </w:tcPr>
          <w:p w14:paraId="18F9BA91" w14:textId="77777777" w:rsidR="001C12A1" w:rsidRPr="00DC0929" w:rsidRDefault="001C12A1" w:rsidP="005F4BCD">
            <w:r>
              <w:t xml:space="preserve">   </w:t>
            </w:r>
            <w:r w:rsidRPr="00DC0929">
              <w:t>Fourth</w:t>
            </w:r>
          </w:p>
        </w:tc>
        <w:tc>
          <w:tcPr>
            <w:tcW w:w="2482" w:type="dxa"/>
            <w:hideMark/>
          </w:tcPr>
          <w:p w14:paraId="3F77161B" w14:textId="77777777" w:rsidR="001C12A1" w:rsidRPr="00DC0929" w:rsidRDefault="001C12A1" w:rsidP="005F4BCD"/>
        </w:tc>
        <w:tc>
          <w:tcPr>
            <w:tcW w:w="2483" w:type="dxa"/>
            <w:hideMark/>
          </w:tcPr>
          <w:p w14:paraId="5697E3F2" w14:textId="77777777" w:rsidR="001C12A1" w:rsidRPr="00DC0929" w:rsidRDefault="001C12A1" w:rsidP="005F4BCD"/>
        </w:tc>
        <w:tc>
          <w:tcPr>
            <w:tcW w:w="2483" w:type="dxa"/>
            <w:hideMark/>
          </w:tcPr>
          <w:p w14:paraId="1C10A876" w14:textId="77777777" w:rsidR="001C12A1" w:rsidRPr="00DC0929" w:rsidRDefault="001C12A1" w:rsidP="005F4BCD"/>
        </w:tc>
      </w:tr>
      <w:tr w:rsidR="001C12A1" w:rsidRPr="00DC0929" w14:paraId="68E4C7B7" w14:textId="77777777" w:rsidTr="005F4BCD">
        <w:trPr>
          <w:trHeight w:val="225"/>
          <w:jc w:val="center"/>
        </w:trPr>
        <w:tc>
          <w:tcPr>
            <w:tcW w:w="2357" w:type="dxa"/>
            <w:hideMark/>
          </w:tcPr>
          <w:p w14:paraId="28019EA8" w14:textId="77777777" w:rsidR="001C12A1" w:rsidRPr="00DC0929" w:rsidRDefault="001C12A1" w:rsidP="005F4BCD">
            <w:r>
              <w:t xml:space="preserve">   </w:t>
            </w:r>
            <w:r w:rsidRPr="00DC0929">
              <w:t>Highest</w:t>
            </w:r>
          </w:p>
        </w:tc>
        <w:tc>
          <w:tcPr>
            <w:tcW w:w="2482" w:type="dxa"/>
            <w:hideMark/>
          </w:tcPr>
          <w:p w14:paraId="613050B2" w14:textId="77777777" w:rsidR="001C12A1" w:rsidRPr="00DC0929" w:rsidRDefault="001C12A1" w:rsidP="005F4BCD"/>
        </w:tc>
        <w:tc>
          <w:tcPr>
            <w:tcW w:w="2483" w:type="dxa"/>
            <w:hideMark/>
          </w:tcPr>
          <w:p w14:paraId="1594A950" w14:textId="77777777" w:rsidR="001C12A1" w:rsidRPr="00DC0929" w:rsidRDefault="001C12A1" w:rsidP="005F4BCD"/>
        </w:tc>
        <w:tc>
          <w:tcPr>
            <w:tcW w:w="2483" w:type="dxa"/>
            <w:hideMark/>
          </w:tcPr>
          <w:p w14:paraId="03302414" w14:textId="77777777" w:rsidR="001C12A1" w:rsidRPr="00DC0929" w:rsidRDefault="001C12A1" w:rsidP="005F4BCD"/>
        </w:tc>
      </w:tr>
      <w:tr w:rsidR="001C12A1" w:rsidRPr="00DC0929" w14:paraId="6FF50EF0" w14:textId="77777777" w:rsidTr="005F4BCD">
        <w:trPr>
          <w:trHeight w:val="720"/>
          <w:jc w:val="center"/>
        </w:trPr>
        <w:tc>
          <w:tcPr>
            <w:tcW w:w="2357" w:type="dxa"/>
            <w:hideMark/>
          </w:tcPr>
          <w:p w14:paraId="2BCE9705" w14:textId="77777777" w:rsidR="001C12A1" w:rsidRPr="00DC0929" w:rsidRDefault="001C12A1" w:rsidP="005F4BCD">
            <w:pPr>
              <w:rPr>
                <w:b/>
                <w:bCs/>
              </w:rPr>
            </w:pPr>
            <w:r w:rsidRPr="00DC0929">
              <w:rPr>
                <w:b/>
                <w:bCs/>
              </w:rPr>
              <w:t>Percent of women who received number of doses of IPTp</w:t>
            </w:r>
          </w:p>
        </w:tc>
        <w:tc>
          <w:tcPr>
            <w:tcW w:w="2482" w:type="dxa"/>
            <w:hideMark/>
          </w:tcPr>
          <w:p w14:paraId="2F8455A3" w14:textId="77777777" w:rsidR="001C12A1" w:rsidRPr="00DC0929" w:rsidRDefault="001C12A1" w:rsidP="005F4BCD">
            <w:pPr>
              <w:rPr>
                <w:b/>
                <w:bCs/>
              </w:rPr>
            </w:pPr>
          </w:p>
        </w:tc>
        <w:tc>
          <w:tcPr>
            <w:tcW w:w="2483" w:type="dxa"/>
            <w:hideMark/>
          </w:tcPr>
          <w:p w14:paraId="02D61840" w14:textId="77777777" w:rsidR="001C12A1" w:rsidRPr="00DC0929" w:rsidRDefault="001C12A1" w:rsidP="005F4BCD"/>
        </w:tc>
        <w:tc>
          <w:tcPr>
            <w:tcW w:w="2483" w:type="dxa"/>
            <w:hideMark/>
          </w:tcPr>
          <w:p w14:paraId="6A6CEE0B" w14:textId="77777777" w:rsidR="001C12A1" w:rsidRPr="00DC0929" w:rsidRDefault="001C12A1" w:rsidP="005F4BCD"/>
        </w:tc>
      </w:tr>
    </w:tbl>
    <w:p w14:paraId="274AF018" w14:textId="0702ACE0" w:rsidR="001C12A1" w:rsidRDefault="001C12A1" w:rsidP="001C12A1">
      <w:pPr>
        <w:pStyle w:val="Heading3"/>
      </w:pPr>
      <w:bookmarkStart w:id="214" w:name="_Table_3.7.14:_Source"/>
      <w:bookmarkStart w:id="215" w:name="_Table_3.4.15:_Source"/>
      <w:bookmarkStart w:id="216" w:name="_Toc76465228"/>
      <w:bookmarkEnd w:id="214"/>
      <w:bookmarkEnd w:id="215"/>
      <w:r>
        <w:lastRenderedPageBreak/>
        <w:t>Table 3.4.1</w:t>
      </w:r>
      <w:r w:rsidR="003B6137">
        <w:t>5</w:t>
      </w:r>
      <w:r>
        <w:t>: Source of IPTp</w:t>
      </w:r>
      <w:bookmarkEnd w:id="216"/>
    </w:p>
    <w:p w14:paraId="00E99992" w14:textId="08DBEC67" w:rsidR="001C12A1" w:rsidRDefault="001C12A1" w:rsidP="001C12A1">
      <w:r>
        <w:rPr>
          <w:b/>
          <w:bCs/>
        </w:rPr>
        <w:t>Table 3.4.1</w:t>
      </w:r>
      <w:r w:rsidR="003B6137">
        <w:rPr>
          <w:b/>
          <w:bCs/>
        </w:rPr>
        <w:t>5</w:t>
      </w:r>
      <w:r>
        <w:rPr>
          <w:b/>
          <w:bCs/>
        </w:rPr>
        <w:t xml:space="preserve"> </w:t>
      </w:r>
      <w:r>
        <w:t>describes the common sources of IPTp among women who have given birth in the 2 years prior to the study. This table also specifies the percentage of women who received one or more doses of IPTp by sociodemographic characteristics. Data are disaggregated by participant age group, resident type, study zone, and household wealth quintile.</w:t>
      </w:r>
    </w:p>
    <w:p w14:paraId="1CB52925" w14:textId="77777777" w:rsidR="001C12A1" w:rsidRDefault="001C12A1" w:rsidP="001C12A1"/>
    <w:tbl>
      <w:tblPr>
        <w:tblStyle w:val="TableGrid"/>
        <w:tblW w:w="10165" w:type="dxa"/>
        <w:jc w:val="center"/>
        <w:tblLook w:val="04A0" w:firstRow="1" w:lastRow="0" w:firstColumn="1" w:lastColumn="0" w:noHBand="0" w:noVBand="1"/>
      </w:tblPr>
      <w:tblGrid>
        <w:gridCol w:w="2338"/>
        <w:gridCol w:w="1739"/>
        <w:gridCol w:w="2029"/>
        <w:gridCol w:w="2029"/>
        <w:gridCol w:w="2030"/>
      </w:tblGrid>
      <w:tr w:rsidR="001C12A1" w:rsidRPr="00DC0929" w14:paraId="05D49391" w14:textId="77777777" w:rsidTr="005F4BCD">
        <w:trPr>
          <w:trHeight w:val="359"/>
          <w:jc w:val="center"/>
        </w:trPr>
        <w:tc>
          <w:tcPr>
            <w:tcW w:w="10165" w:type="dxa"/>
            <w:gridSpan w:val="5"/>
            <w:shd w:val="clear" w:color="auto" w:fill="002060"/>
            <w:vAlign w:val="center"/>
            <w:hideMark/>
          </w:tcPr>
          <w:p w14:paraId="6CF81F45" w14:textId="1860339C" w:rsidR="001C12A1" w:rsidRPr="00DC0929" w:rsidRDefault="001C12A1" w:rsidP="005F4BCD">
            <w:pPr>
              <w:jc w:val="center"/>
              <w:rPr>
                <w:b/>
                <w:bCs/>
              </w:rPr>
            </w:pPr>
            <w:r w:rsidRPr="00DC0929">
              <w:rPr>
                <w:b/>
                <w:bCs/>
              </w:rPr>
              <w:t xml:space="preserve">Table </w:t>
            </w:r>
            <w:r>
              <w:rPr>
                <w:b/>
                <w:bCs/>
              </w:rPr>
              <w:t>3.4.1</w:t>
            </w:r>
            <w:r w:rsidR="003B6137">
              <w:rPr>
                <w:b/>
                <w:bCs/>
              </w:rPr>
              <w:t>5</w:t>
            </w:r>
            <w:r w:rsidRPr="00DC0929">
              <w:rPr>
                <w:b/>
                <w:bCs/>
              </w:rPr>
              <w:t xml:space="preserve">: </w:t>
            </w:r>
            <w:r w:rsidRPr="00DC0929">
              <w:t>Source of IPTp</w:t>
            </w:r>
          </w:p>
        </w:tc>
      </w:tr>
      <w:tr w:rsidR="001C12A1" w:rsidRPr="00DC0929" w14:paraId="448508C5" w14:textId="77777777" w:rsidTr="005F4BCD">
        <w:trPr>
          <w:trHeight w:val="276"/>
          <w:jc w:val="center"/>
        </w:trPr>
        <w:tc>
          <w:tcPr>
            <w:tcW w:w="10165" w:type="dxa"/>
            <w:gridSpan w:val="5"/>
            <w:vMerge w:val="restart"/>
            <w:vAlign w:val="center"/>
            <w:hideMark/>
          </w:tcPr>
          <w:p w14:paraId="472DD65A" w14:textId="77777777" w:rsidR="001C12A1" w:rsidRPr="00DC0929" w:rsidRDefault="001C12A1" w:rsidP="005F4BCD">
            <w:pPr>
              <w:jc w:val="center"/>
            </w:pPr>
            <w:r w:rsidRPr="00DC0929">
              <w:t xml:space="preserve">Source of IPTp among women with a live birth in the past two years, </w:t>
            </w:r>
            <w:r w:rsidRPr="00DC0929">
              <w:rPr>
                <w:highlight w:val="lightGray"/>
              </w:rPr>
              <w:t>[Country Survey Year]</w:t>
            </w:r>
          </w:p>
        </w:tc>
      </w:tr>
      <w:tr w:rsidR="001C12A1" w:rsidRPr="00DC0929" w14:paraId="4082E09B" w14:textId="77777777" w:rsidTr="005F4BCD">
        <w:trPr>
          <w:trHeight w:val="276"/>
          <w:jc w:val="center"/>
        </w:trPr>
        <w:tc>
          <w:tcPr>
            <w:tcW w:w="10165" w:type="dxa"/>
            <w:gridSpan w:val="5"/>
            <w:vMerge/>
            <w:hideMark/>
          </w:tcPr>
          <w:p w14:paraId="3EAE51BF" w14:textId="77777777" w:rsidR="001C12A1" w:rsidRPr="00DC0929" w:rsidRDefault="001C12A1" w:rsidP="005F4BCD"/>
        </w:tc>
      </w:tr>
      <w:tr w:rsidR="001C12A1" w:rsidRPr="00DC0929" w14:paraId="39391C9D" w14:textId="77777777" w:rsidTr="005F4BCD">
        <w:trPr>
          <w:trHeight w:val="276"/>
          <w:jc w:val="center"/>
        </w:trPr>
        <w:tc>
          <w:tcPr>
            <w:tcW w:w="10165" w:type="dxa"/>
            <w:gridSpan w:val="5"/>
            <w:vMerge/>
            <w:hideMark/>
          </w:tcPr>
          <w:p w14:paraId="77EF7A70" w14:textId="77777777" w:rsidR="001C12A1" w:rsidRPr="00DC0929" w:rsidRDefault="001C12A1" w:rsidP="005F4BCD"/>
        </w:tc>
      </w:tr>
      <w:tr w:rsidR="001C12A1" w:rsidRPr="00DC0929" w14:paraId="58FA411D" w14:textId="77777777" w:rsidTr="003B6137">
        <w:trPr>
          <w:trHeight w:val="276"/>
          <w:jc w:val="center"/>
        </w:trPr>
        <w:tc>
          <w:tcPr>
            <w:tcW w:w="10165" w:type="dxa"/>
            <w:gridSpan w:val="5"/>
            <w:vMerge/>
            <w:hideMark/>
          </w:tcPr>
          <w:p w14:paraId="5F0B8BAC" w14:textId="77777777" w:rsidR="001C12A1" w:rsidRPr="00DC0929" w:rsidRDefault="001C12A1" w:rsidP="005F4BCD"/>
        </w:tc>
      </w:tr>
      <w:tr w:rsidR="001C12A1" w:rsidRPr="00DC0929" w14:paraId="705DB1E0" w14:textId="77777777" w:rsidTr="005F4BCD">
        <w:trPr>
          <w:trHeight w:val="144"/>
          <w:jc w:val="center"/>
        </w:trPr>
        <w:tc>
          <w:tcPr>
            <w:tcW w:w="2338" w:type="dxa"/>
            <w:vMerge w:val="restart"/>
            <w:hideMark/>
          </w:tcPr>
          <w:p w14:paraId="13A0EA80" w14:textId="77777777" w:rsidR="001C12A1" w:rsidRPr="00DC0929" w:rsidRDefault="001C12A1" w:rsidP="005F4BCD"/>
        </w:tc>
        <w:tc>
          <w:tcPr>
            <w:tcW w:w="1739" w:type="dxa"/>
            <w:vMerge w:val="restart"/>
            <w:hideMark/>
          </w:tcPr>
          <w:p w14:paraId="1F50F8BC" w14:textId="77777777" w:rsidR="001C12A1" w:rsidRPr="00DC0929" w:rsidRDefault="001C12A1" w:rsidP="005F4BCD">
            <w:r w:rsidRPr="00DC0929">
              <w:t xml:space="preserve">Percentage who received one or more doses of  </w:t>
            </w:r>
            <w:r w:rsidRPr="00DC0929">
              <w:rPr>
                <w:highlight w:val="lightGray"/>
              </w:rPr>
              <w:t>SP/Fansidar</w:t>
            </w:r>
          </w:p>
        </w:tc>
        <w:tc>
          <w:tcPr>
            <w:tcW w:w="6088" w:type="dxa"/>
            <w:gridSpan w:val="3"/>
            <w:hideMark/>
          </w:tcPr>
          <w:p w14:paraId="0062FBAC" w14:textId="77777777" w:rsidR="001C12A1" w:rsidRPr="00DC0929" w:rsidRDefault="001C12A1" w:rsidP="005F4BCD">
            <w:pPr>
              <w:jc w:val="center"/>
            </w:pPr>
            <w:r w:rsidRPr="00DC0929">
              <w:t xml:space="preserve">Sources of </w:t>
            </w:r>
            <w:r w:rsidRPr="00DC0929">
              <w:rPr>
                <w:highlight w:val="lightGray"/>
              </w:rPr>
              <w:t>SP/Fansidar</w:t>
            </w:r>
            <w:r w:rsidRPr="00DC0929">
              <w:t xml:space="preserve"> doses among those who received at least one dose</w:t>
            </w:r>
          </w:p>
        </w:tc>
      </w:tr>
      <w:tr w:rsidR="001C12A1" w:rsidRPr="00DC0929" w14:paraId="43F61904" w14:textId="77777777" w:rsidTr="005F4BCD">
        <w:trPr>
          <w:trHeight w:val="276"/>
          <w:jc w:val="center"/>
        </w:trPr>
        <w:tc>
          <w:tcPr>
            <w:tcW w:w="2338" w:type="dxa"/>
            <w:vMerge/>
            <w:hideMark/>
          </w:tcPr>
          <w:p w14:paraId="557DC7A6" w14:textId="77777777" w:rsidR="001C12A1" w:rsidRPr="00DC0929" w:rsidRDefault="001C12A1" w:rsidP="005F4BCD"/>
        </w:tc>
        <w:tc>
          <w:tcPr>
            <w:tcW w:w="1739" w:type="dxa"/>
            <w:vMerge/>
            <w:hideMark/>
          </w:tcPr>
          <w:p w14:paraId="55611B79" w14:textId="77777777" w:rsidR="001C12A1" w:rsidRPr="00DC0929" w:rsidRDefault="001C12A1" w:rsidP="005F4BCD"/>
        </w:tc>
        <w:tc>
          <w:tcPr>
            <w:tcW w:w="2029" w:type="dxa"/>
            <w:vMerge w:val="restart"/>
            <w:hideMark/>
          </w:tcPr>
          <w:p w14:paraId="0967C794" w14:textId="77777777" w:rsidR="001C12A1" w:rsidRPr="00DC0929" w:rsidRDefault="001C12A1" w:rsidP="005F4BCD">
            <w:pPr>
              <w:jc w:val="center"/>
            </w:pPr>
            <w:r w:rsidRPr="00DC0929">
              <w:t>Antenatal care</w:t>
            </w:r>
          </w:p>
        </w:tc>
        <w:tc>
          <w:tcPr>
            <w:tcW w:w="2029" w:type="dxa"/>
            <w:vMerge w:val="restart"/>
            <w:hideMark/>
          </w:tcPr>
          <w:p w14:paraId="6D602B57" w14:textId="77777777" w:rsidR="001C12A1" w:rsidRPr="00DC0929" w:rsidRDefault="001C12A1" w:rsidP="005F4BCD">
            <w:pPr>
              <w:jc w:val="center"/>
            </w:pPr>
            <w:r w:rsidRPr="00DC0929">
              <w:t>Non antenatal visit at facility</w:t>
            </w:r>
          </w:p>
        </w:tc>
        <w:tc>
          <w:tcPr>
            <w:tcW w:w="2030" w:type="dxa"/>
            <w:vMerge w:val="restart"/>
            <w:hideMark/>
          </w:tcPr>
          <w:p w14:paraId="1D6B99C0" w14:textId="77777777" w:rsidR="001C12A1" w:rsidRPr="00DC0929" w:rsidRDefault="001C12A1" w:rsidP="005F4BCD">
            <w:pPr>
              <w:jc w:val="center"/>
            </w:pPr>
            <w:r w:rsidRPr="00DC0929">
              <w:t>Pharmacy</w:t>
            </w:r>
          </w:p>
        </w:tc>
      </w:tr>
      <w:tr w:rsidR="001C12A1" w:rsidRPr="00DC0929" w14:paraId="1237A228" w14:textId="77777777" w:rsidTr="005F4BCD">
        <w:trPr>
          <w:trHeight w:val="276"/>
          <w:jc w:val="center"/>
        </w:trPr>
        <w:tc>
          <w:tcPr>
            <w:tcW w:w="2338" w:type="dxa"/>
            <w:vMerge/>
            <w:hideMark/>
          </w:tcPr>
          <w:p w14:paraId="532A861E" w14:textId="77777777" w:rsidR="001C12A1" w:rsidRPr="00DC0929" w:rsidRDefault="001C12A1" w:rsidP="005F4BCD"/>
        </w:tc>
        <w:tc>
          <w:tcPr>
            <w:tcW w:w="1739" w:type="dxa"/>
            <w:vMerge/>
            <w:hideMark/>
          </w:tcPr>
          <w:p w14:paraId="21681AAC" w14:textId="77777777" w:rsidR="001C12A1" w:rsidRPr="00DC0929" w:rsidRDefault="001C12A1" w:rsidP="005F4BCD"/>
        </w:tc>
        <w:tc>
          <w:tcPr>
            <w:tcW w:w="2029" w:type="dxa"/>
            <w:vMerge/>
            <w:hideMark/>
          </w:tcPr>
          <w:p w14:paraId="31D3EFEF" w14:textId="77777777" w:rsidR="001C12A1" w:rsidRPr="00DC0929" w:rsidRDefault="001C12A1" w:rsidP="005F4BCD"/>
        </w:tc>
        <w:tc>
          <w:tcPr>
            <w:tcW w:w="2029" w:type="dxa"/>
            <w:vMerge/>
            <w:hideMark/>
          </w:tcPr>
          <w:p w14:paraId="2AA86730" w14:textId="77777777" w:rsidR="001C12A1" w:rsidRPr="00DC0929" w:rsidRDefault="001C12A1" w:rsidP="005F4BCD"/>
        </w:tc>
        <w:tc>
          <w:tcPr>
            <w:tcW w:w="2030" w:type="dxa"/>
            <w:vMerge/>
            <w:hideMark/>
          </w:tcPr>
          <w:p w14:paraId="198B5B3B" w14:textId="77777777" w:rsidR="001C12A1" w:rsidRPr="00DC0929" w:rsidRDefault="001C12A1" w:rsidP="005F4BCD"/>
        </w:tc>
      </w:tr>
      <w:tr w:rsidR="001C12A1" w:rsidRPr="00DC0929" w14:paraId="16D8AB16" w14:textId="77777777" w:rsidTr="005F4BCD">
        <w:trPr>
          <w:trHeight w:val="276"/>
          <w:jc w:val="center"/>
        </w:trPr>
        <w:tc>
          <w:tcPr>
            <w:tcW w:w="2338" w:type="dxa"/>
            <w:vMerge/>
            <w:hideMark/>
          </w:tcPr>
          <w:p w14:paraId="7B548316" w14:textId="77777777" w:rsidR="001C12A1" w:rsidRPr="00DC0929" w:rsidRDefault="001C12A1" w:rsidP="005F4BCD"/>
        </w:tc>
        <w:tc>
          <w:tcPr>
            <w:tcW w:w="1739" w:type="dxa"/>
            <w:vMerge/>
            <w:hideMark/>
          </w:tcPr>
          <w:p w14:paraId="7435E9C9" w14:textId="77777777" w:rsidR="001C12A1" w:rsidRPr="00DC0929" w:rsidRDefault="001C12A1" w:rsidP="005F4BCD"/>
        </w:tc>
        <w:tc>
          <w:tcPr>
            <w:tcW w:w="2029" w:type="dxa"/>
            <w:vMerge/>
            <w:hideMark/>
          </w:tcPr>
          <w:p w14:paraId="5356BB88" w14:textId="77777777" w:rsidR="001C12A1" w:rsidRPr="00DC0929" w:rsidRDefault="001C12A1" w:rsidP="005F4BCD"/>
        </w:tc>
        <w:tc>
          <w:tcPr>
            <w:tcW w:w="2029" w:type="dxa"/>
            <w:vMerge/>
            <w:hideMark/>
          </w:tcPr>
          <w:p w14:paraId="41651F75" w14:textId="77777777" w:rsidR="001C12A1" w:rsidRPr="00DC0929" w:rsidRDefault="001C12A1" w:rsidP="005F4BCD"/>
        </w:tc>
        <w:tc>
          <w:tcPr>
            <w:tcW w:w="2030" w:type="dxa"/>
            <w:vMerge/>
            <w:hideMark/>
          </w:tcPr>
          <w:p w14:paraId="5F74972E" w14:textId="77777777" w:rsidR="001C12A1" w:rsidRPr="00DC0929" w:rsidRDefault="001C12A1" w:rsidP="005F4BCD"/>
        </w:tc>
      </w:tr>
      <w:tr w:rsidR="001C12A1" w:rsidRPr="00DC0929" w14:paraId="06F53B29" w14:textId="77777777" w:rsidTr="005F4BCD">
        <w:trPr>
          <w:trHeight w:val="225"/>
          <w:jc w:val="center"/>
        </w:trPr>
        <w:tc>
          <w:tcPr>
            <w:tcW w:w="2338" w:type="dxa"/>
            <w:hideMark/>
          </w:tcPr>
          <w:p w14:paraId="112829A3" w14:textId="77777777" w:rsidR="001C12A1" w:rsidRPr="00DC0929" w:rsidRDefault="001C12A1" w:rsidP="005F4BCD">
            <w:pPr>
              <w:rPr>
                <w:b/>
                <w:bCs/>
              </w:rPr>
            </w:pPr>
            <w:r w:rsidRPr="00DC0929">
              <w:rPr>
                <w:b/>
                <w:bCs/>
              </w:rPr>
              <w:t xml:space="preserve">Age </w:t>
            </w:r>
          </w:p>
        </w:tc>
        <w:tc>
          <w:tcPr>
            <w:tcW w:w="1739" w:type="dxa"/>
            <w:hideMark/>
          </w:tcPr>
          <w:p w14:paraId="4CD1FFFF" w14:textId="77777777" w:rsidR="001C12A1" w:rsidRPr="00DC0929" w:rsidRDefault="001C12A1" w:rsidP="005F4BCD">
            <w:r w:rsidRPr="00DC0929">
              <w:t> </w:t>
            </w:r>
          </w:p>
        </w:tc>
        <w:tc>
          <w:tcPr>
            <w:tcW w:w="2029" w:type="dxa"/>
            <w:hideMark/>
          </w:tcPr>
          <w:p w14:paraId="2F56B2CD" w14:textId="77777777" w:rsidR="001C12A1" w:rsidRPr="00DC0929" w:rsidRDefault="001C12A1" w:rsidP="005F4BCD"/>
        </w:tc>
        <w:tc>
          <w:tcPr>
            <w:tcW w:w="2029" w:type="dxa"/>
            <w:hideMark/>
          </w:tcPr>
          <w:p w14:paraId="2C164228" w14:textId="77777777" w:rsidR="001C12A1" w:rsidRPr="00DC0929" w:rsidRDefault="001C12A1" w:rsidP="005F4BCD"/>
        </w:tc>
        <w:tc>
          <w:tcPr>
            <w:tcW w:w="2030" w:type="dxa"/>
            <w:hideMark/>
          </w:tcPr>
          <w:p w14:paraId="6CF4D0A5" w14:textId="77777777" w:rsidR="001C12A1" w:rsidRPr="00DC0929" w:rsidRDefault="001C12A1" w:rsidP="005F4BCD"/>
        </w:tc>
      </w:tr>
      <w:tr w:rsidR="001C12A1" w:rsidRPr="00DC0929" w14:paraId="476E79E0" w14:textId="77777777" w:rsidTr="005F4BCD">
        <w:trPr>
          <w:trHeight w:val="225"/>
          <w:jc w:val="center"/>
        </w:trPr>
        <w:tc>
          <w:tcPr>
            <w:tcW w:w="2338" w:type="dxa"/>
            <w:hideMark/>
          </w:tcPr>
          <w:p w14:paraId="08EB590F" w14:textId="77777777" w:rsidR="001C12A1" w:rsidRPr="00DC0929" w:rsidRDefault="001C12A1" w:rsidP="005F4BCD">
            <w:r>
              <w:t xml:space="preserve">   </w:t>
            </w:r>
            <w:r w:rsidRPr="00DC0929">
              <w:t xml:space="preserve">15-24 </w:t>
            </w:r>
          </w:p>
        </w:tc>
        <w:tc>
          <w:tcPr>
            <w:tcW w:w="1739" w:type="dxa"/>
            <w:hideMark/>
          </w:tcPr>
          <w:p w14:paraId="47C43AAA" w14:textId="77777777" w:rsidR="001C12A1" w:rsidRPr="00DC0929" w:rsidRDefault="001C12A1" w:rsidP="005F4BCD"/>
        </w:tc>
        <w:tc>
          <w:tcPr>
            <w:tcW w:w="2029" w:type="dxa"/>
            <w:hideMark/>
          </w:tcPr>
          <w:p w14:paraId="4E0B57A9" w14:textId="77777777" w:rsidR="001C12A1" w:rsidRPr="00DC0929" w:rsidRDefault="001C12A1" w:rsidP="005F4BCD"/>
        </w:tc>
        <w:tc>
          <w:tcPr>
            <w:tcW w:w="2029" w:type="dxa"/>
            <w:hideMark/>
          </w:tcPr>
          <w:p w14:paraId="242EC84F" w14:textId="77777777" w:rsidR="001C12A1" w:rsidRPr="00DC0929" w:rsidRDefault="001C12A1" w:rsidP="005F4BCD"/>
        </w:tc>
        <w:tc>
          <w:tcPr>
            <w:tcW w:w="2030" w:type="dxa"/>
            <w:hideMark/>
          </w:tcPr>
          <w:p w14:paraId="31C75757" w14:textId="77777777" w:rsidR="001C12A1" w:rsidRPr="00DC0929" w:rsidRDefault="001C12A1" w:rsidP="005F4BCD"/>
        </w:tc>
      </w:tr>
      <w:tr w:rsidR="001C12A1" w:rsidRPr="00DC0929" w14:paraId="21A237F5" w14:textId="77777777" w:rsidTr="005F4BCD">
        <w:trPr>
          <w:trHeight w:val="225"/>
          <w:jc w:val="center"/>
        </w:trPr>
        <w:tc>
          <w:tcPr>
            <w:tcW w:w="2338" w:type="dxa"/>
            <w:hideMark/>
          </w:tcPr>
          <w:p w14:paraId="744654F9" w14:textId="77777777" w:rsidR="001C12A1" w:rsidRPr="00DC0929" w:rsidRDefault="001C12A1" w:rsidP="005F4BCD">
            <w:r>
              <w:t xml:space="preserve">   </w:t>
            </w:r>
            <w:r w:rsidRPr="00DC0929">
              <w:t xml:space="preserve">25-34 </w:t>
            </w:r>
          </w:p>
        </w:tc>
        <w:tc>
          <w:tcPr>
            <w:tcW w:w="1739" w:type="dxa"/>
            <w:hideMark/>
          </w:tcPr>
          <w:p w14:paraId="4936C30D" w14:textId="77777777" w:rsidR="001C12A1" w:rsidRPr="00DC0929" w:rsidRDefault="001C12A1" w:rsidP="005F4BCD"/>
        </w:tc>
        <w:tc>
          <w:tcPr>
            <w:tcW w:w="2029" w:type="dxa"/>
            <w:hideMark/>
          </w:tcPr>
          <w:p w14:paraId="54E5A775" w14:textId="77777777" w:rsidR="001C12A1" w:rsidRPr="00DC0929" w:rsidRDefault="001C12A1" w:rsidP="005F4BCD"/>
        </w:tc>
        <w:tc>
          <w:tcPr>
            <w:tcW w:w="2029" w:type="dxa"/>
            <w:hideMark/>
          </w:tcPr>
          <w:p w14:paraId="09561643" w14:textId="77777777" w:rsidR="001C12A1" w:rsidRPr="00DC0929" w:rsidRDefault="001C12A1" w:rsidP="005F4BCD"/>
        </w:tc>
        <w:tc>
          <w:tcPr>
            <w:tcW w:w="2030" w:type="dxa"/>
            <w:hideMark/>
          </w:tcPr>
          <w:p w14:paraId="46A0CB40" w14:textId="77777777" w:rsidR="001C12A1" w:rsidRPr="00DC0929" w:rsidRDefault="001C12A1" w:rsidP="005F4BCD"/>
        </w:tc>
      </w:tr>
      <w:tr w:rsidR="001C12A1" w:rsidRPr="00DC0929" w14:paraId="07323AB7" w14:textId="77777777" w:rsidTr="005F4BCD">
        <w:trPr>
          <w:trHeight w:val="225"/>
          <w:jc w:val="center"/>
        </w:trPr>
        <w:tc>
          <w:tcPr>
            <w:tcW w:w="2338" w:type="dxa"/>
            <w:hideMark/>
          </w:tcPr>
          <w:p w14:paraId="67498672" w14:textId="77777777" w:rsidR="001C12A1" w:rsidRPr="00DC0929" w:rsidRDefault="001C12A1" w:rsidP="005F4BCD">
            <w:r>
              <w:t xml:space="preserve">   </w:t>
            </w:r>
            <w:r w:rsidRPr="00DC0929">
              <w:t>35-44</w:t>
            </w:r>
          </w:p>
        </w:tc>
        <w:tc>
          <w:tcPr>
            <w:tcW w:w="1739" w:type="dxa"/>
            <w:hideMark/>
          </w:tcPr>
          <w:p w14:paraId="0AB7B875" w14:textId="77777777" w:rsidR="001C12A1" w:rsidRPr="00DC0929" w:rsidRDefault="001C12A1" w:rsidP="005F4BCD"/>
        </w:tc>
        <w:tc>
          <w:tcPr>
            <w:tcW w:w="2029" w:type="dxa"/>
            <w:hideMark/>
          </w:tcPr>
          <w:p w14:paraId="452C0957" w14:textId="77777777" w:rsidR="001C12A1" w:rsidRPr="00DC0929" w:rsidRDefault="001C12A1" w:rsidP="005F4BCD"/>
        </w:tc>
        <w:tc>
          <w:tcPr>
            <w:tcW w:w="2029" w:type="dxa"/>
            <w:hideMark/>
          </w:tcPr>
          <w:p w14:paraId="456F2838" w14:textId="77777777" w:rsidR="001C12A1" w:rsidRPr="00DC0929" w:rsidRDefault="001C12A1" w:rsidP="005F4BCD"/>
        </w:tc>
        <w:tc>
          <w:tcPr>
            <w:tcW w:w="2030" w:type="dxa"/>
            <w:hideMark/>
          </w:tcPr>
          <w:p w14:paraId="5466CF79" w14:textId="77777777" w:rsidR="001C12A1" w:rsidRPr="00DC0929" w:rsidRDefault="001C12A1" w:rsidP="005F4BCD"/>
        </w:tc>
      </w:tr>
      <w:tr w:rsidR="001C12A1" w:rsidRPr="00DC0929" w14:paraId="65E51C9D" w14:textId="77777777" w:rsidTr="005F4BCD">
        <w:trPr>
          <w:trHeight w:val="225"/>
          <w:jc w:val="center"/>
        </w:trPr>
        <w:tc>
          <w:tcPr>
            <w:tcW w:w="2338" w:type="dxa"/>
            <w:hideMark/>
          </w:tcPr>
          <w:p w14:paraId="2D032538" w14:textId="77777777" w:rsidR="001C12A1" w:rsidRPr="00DC0929" w:rsidRDefault="001C12A1" w:rsidP="005F4BCD">
            <w:r>
              <w:t xml:space="preserve">   </w:t>
            </w:r>
            <w:r w:rsidRPr="00DC0929">
              <w:t>45 and above</w:t>
            </w:r>
          </w:p>
        </w:tc>
        <w:tc>
          <w:tcPr>
            <w:tcW w:w="1739" w:type="dxa"/>
            <w:hideMark/>
          </w:tcPr>
          <w:p w14:paraId="6CB7ABA9" w14:textId="77777777" w:rsidR="001C12A1" w:rsidRPr="00DC0929" w:rsidRDefault="001C12A1" w:rsidP="005F4BCD"/>
        </w:tc>
        <w:tc>
          <w:tcPr>
            <w:tcW w:w="2029" w:type="dxa"/>
            <w:hideMark/>
          </w:tcPr>
          <w:p w14:paraId="5D4155D3" w14:textId="77777777" w:rsidR="001C12A1" w:rsidRPr="00DC0929" w:rsidRDefault="001C12A1" w:rsidP="005F4BCD"/>
        </w:tc>
        <w:tc>
          <w:tcPr>
            <w:tcW w:w="2029" w:type="dxa"/>
            <w:hideMark/>
          </w:tcPr>
          <w:p w14:paraId="2E865AFE" w14:textId="77777777" w:rsidR="001C12A1" w:rsidRPr="00DC0929" w:rsidRDefault="001C12A1" w:rsidP="005F4BCD"/>
        </w:tc>
        <w:tc>
          <w:tcPr>
            <w:tcW w:w="2030" w:type="dxa"/>
            <w:hideMark/>
          </w:tcPr>
          <w:p w14:paraId="735D85DB" w14:textId="77777777" w:rsidR="001C12A1" w:rsidRPr="00DC0929" w:rsidRDefault="001C12A1" w:rsidP="005F4BCD"/>
        </w:tc>
      </w:tr>
      <w:tr w:rsidR="001C12A1" w:rsidRPr="00DC0929" w14:paraId="08C808E3" w14:textId="77777777" w:rsidTr="005F4BCD">
        <w:trPr>
          <w:trHeight w:val="225"/>
          <w:jc w:val="center"/>
        </w:trPr>
        <w:tc>
          <w:tcPr>
            <w:tcW w:w="2338" w:type="dxa"/>
            <w:hideMark/>
          </w:tcPr>
          <w:p w14:paraId="2187AF32" w14:textId="77777777" w:rsidR="001C12A1" w:rsidRPr="00DC0929" w:rsidRDefault="001C12A1" w:rsidP="005F4BCD">
            <w:pPr>
              <w:rPr>
                <w:b/>
                <w:bCs/>
              </w:rPr>
            </w:pPr>
            <w:r w:rsidRPr="00DC0929">
              <w:rPr>
                <w:b/>
                <w:bCs/>
              </w:rPr>
              <w:t>Residence</w:t>
            </w:r>
          </w:p>
        </w:tc>
        <w:tc>
          <w:tcPr>
            <w:tcW w:w="1739" w:type="dxa"/>
            <w:hideMark/>
          </w:tcPr>
          <w:p w14:paraId="6D58C3D0" w14:textId="77777777" w:rsidR="001C12A1" w:rsidRPr="00DC0929" w:rsidRDefault="001C12A1" w:rsidP="005F4BCD">
            <w:pPr>
              <w:rPr>
                <w:b/>
                <w:bCs/>
              </w:rPr>
            </w:pPr>
          </w:p>
        </w:tc>
        <w:tc>
          <w:tcPr>
            <w:tcW w:w="2029" w:type="dxa"/>
            <w:hideMark/>
          </w:tcPr>
          <w:p w14:paraId="015CFAAD" w14:textId="77777777" w:rsidR="001C12A1" w:rsidRPr="00DC0929" w:rsidRDefault="001C12A1" w:rsidP="005F4BCD"/>
        </w:tc>
        <w:tc>
          <w:tcPr>
            <w:tcW w:w="2029" w:type="dxa"/>
            <w:hideMark/>
          </w:tcPr>
          <w:p w14:paraId="670978EA" w14:textId="77777777" w:rsidR="001C12A1" w:rsidRPr="00DC0929" w:rsidRDefault="001C12A1" w:rsidP="005F4BCD"/>
        </w:tc>
        <w:tc>
          <w:tcPr>
            <w:tcW w:w="2030" w:type="dxa"/>
            <w:hideMark/>
          </w:tcPr>
          <w:p w14:paraId="7170A071" w14:textId="77777777" w:rsidR="001C12A1" w:rsidRPr="00DC0929" w:rsidRDefault="001C12A1" w:rsidP="005F4BCD"/>
        </w:tc>
      </w:tr>
      <w:tr w:rsidR="001C12A1" w:rsidRPr="00DC0929" w14:paraId="744E1892" w14:textId="77777777" w:rsidTr="005F4BCD">
        <w:trPr>
          <w:trHeight w:val="225"/>
          <w:jc w:val="center"/>
        </w:trPr>
        <w:tc>
          <w:tcPr>
            <w:tcW w:w="2338" w:type="dxa"/>
            <w:hideMark/>
          </w:tcPr>
          <w:p w14:paraId="7D09AD6D" w14:textId="77777777" w:rsidR="001C12A1" w:rsidRPr="00DC0929" w:rsidRDefault="001C12A1" w:rsidP="005F4BCD">
            <w:r>
              <w:t xml:space="preserve">   </w:t>
            </w:r>
            <w:r w:rsidRPr="00DC0929">
              <w:t xml:space="preserve">Urban </w:t>
            </w:r>
          </w:p>
        </w:tc>
        <w:tc>
          <w:tcPr>
            <w:tcW w:w="1739" w:type="dxa"/>
            <w:hideMark/>
          </w:tcPr>
          <w:p w14:paraId="774F1AF1" w14:textId="77777777" w:rsidR="001C12A1" w:rsidRPr="00DC0929" w:rsidRDefault="001C12A1" w:rsidP="005F4BCD"/>
        </w:tc>
        <w:tc>
          <w:tcPr>
            <w:tcW w:w="2029" w:type="dxa"/>
            <w:hideMark/>
          </w:tcPr>
          <w:p w14:paraId="30C98291" w14:textId="77777777" w:rsidR="001C12A1" w:rsidRPr="00DC0929" w:rsidRDefault="001C12A1" w:rsidP="005F4BCD"/>
        </w:tc>
        <w:tc>
          <w:tcPr>
            <w:tcW w:w="2029" w:type="dxa"/>
            <w:hideMark/>
          </w:tcPr>
          <w:p w14:paraId="3DA2C79F" w14:textId="77777777" w:rsidR="001C12A1" w:rsidRPr="00DC0929" w:rsidRDefault="001C12A1" w:rsidP="005F4BCD"/>
        </w:tc>
        <w:tc>
          <w:tcPr>
            <w:tcW w:w="2030" w:type="dxa"/>
            <w:hideMark/>
          </w:tcPr>
          <w:p w14:paraId="28D0FB86" w14:textId="77777777" w:rsidR="001C12A1" w:rsidRPr="00DC0929" w:rsidRDefault="001C12A1" w:rsidP="005F4BCD"/>
        </w:tc>
      </w:tr>
      <w:tr w:rsidR="001C12A1" w:rsidRPr="00DC0929" w14:paraId="197BC03F" w14:textId="77777777" w:rsidTr="005F4BCD">
        <w:trPr>
          <w:trHeight w:val="225"/>
          <w:jc w:val="center"/>
        </w:trPr>
        <w:tc>
          <w:tcPr>
            <w:tcW w:w="2338" w:type="dxa"/>
            <w:hideMark/>
          </w:tcPr>
          <w:p w14:paraId="73119185" w14:textId="77777777" w:rsidR="001C12A1" w:rsidRPr="00DC0929" w:rsidRDefault="001C12A1" w:rsidP="005F4BCD">
            <w:r>
              <w:t xml:space="preserve">   </w:t>
            </w:r>
            <w:r w:rsidRPr="00DC0929">
              <w:t xml:space="preserve">Rural </w:t>
            </w:r>
          </w:p>
        </w:tc>
        <w:tc>
          <w:tcPr>
            <w:tcW w:w="1739" w:type="dxa"/>
            <w:hideMark/>
          </w:tcPr>
          <w:p w14:paraId="04089E85" w14:textId="77777777" w:rsidR="001C12A1" w:rsidRPr="00DC0929" w:rsidRDefault="001C12A1" w:rsidP="005F4BCD"/>
        </w:tc>
        <w:tc>
          <w:tcPr>
            <w:tcW w:w="2029" w:type="dxa"/>
            <w:hideMark/>
          </w:tcPr>
          <w:p w14:paraId="59B609E4" w14:textId="77777777" w:rsidR="001C12A1" w:rsidRPr="00DC0929" w:rsidRDefault="001C12A1" w:rsidP="005F4BCD"/>
        </w:tc>
        <w:tc>
          <w:tcPr>
            <w:tcW w:w="2029" w:type="dxa"/>
            <w:hideMark/>
          </w:tcPr>
          <w:p w14:paraId="37A644CC" w14:textId="77777777" w:rsidR="001C12A1" w:rsidRPr="00DC0929" w:rsidRDefault="001C12A1" w:rsidP="005F4BCD"/>
        </w:tc>
        <w:tc>
          <w:tcPr>
            <w:tcW w:w="2030" w:type="dxa"/>
            <w:hideMark/>
          </w:tcPr>
          <w:p w14:paraId="00AA1F34" w14:textId="77777777" w:rsidR="001C12A1" w:rsidRPr="00DC0929" w:rsidRDefault="001C12A1" w:rsidP="005F4BCD"/>
        </w:tc>
      </w:tr>
      <w:tr w:rsidR="001C12A1" w:rsidRPr="00DC0929" w14:paraId="156F0327" w14:textId="77777777" w:rsidTr="005F4BCD">
        <w:trPr>
          <w:trHeight w:val="225"/>
          <w:jc w:val="center"/>
        </w:trPr>
        <w:tc>
          <w:tcPr>
            <w:tcW w:w="2338" w:type="dxa"/>
            <w:hideMark/>
          </w:tcPr>
          <w:p w14:paraId="3B8AE6C3" w14:textId="77777777" w:rsidR="001C12A1" w:rsidRPr="00DC0929" w:rsidRDefault="001C12A1" w:rsidP="005F4BCD">
            <w:pPr>
              <w:rPr>
                <w:b/>
                <w:bCs/>
              </w:rPr>
            </w:pPr>
            <w:r>
              <w:rPr>
                <w:b/>
                <w:bCs/>
              </w:rPr>
              <w:t>Zone</w:t>
            </w:r>
          </w:p>
        </w:tc>
        <w:tc>
          <w:tcPr>
            <w:tcW w:w="1739" w:type="dxa"/>
            <w:hideMark/>
          </w:tcPr>
          <w:p w14:paraId="5AC39CD2" w14:textId="77777777" w:rsidR="001C12A1" w:rsidRPr="00DC0929" w:rsidRDefault="001C12A1" w:rsidP="005F4BCD">
            <w:pPr>
              <w:rPr>
                <w:b/>
                <w:bCs/>
              </w:rPr>
            </w:pPr>
          </w:p>
        </w:tc>
        <w:tc>
          <w:tcPr>
            <w:tcW w:w="2029" w:type="dxa"/>
            <w:hideMark/>
          </w:tcPr>
          <w:p w14:paraId="1D63FB82" w14:textId="77777777" w:rsidR="001C12A1" w:rsidRPr="00DC0929" w:rsidRDefault="001C12A1" w:rsidP="005F4BCD"/>
        </w:tc>
        <w:tc>
          <w:tcPr>
            <w:tcW w:w="2029" w:type="dxa"/>
            <w:hideMark/>
          </w:tcPr>
          <w:p w14:paraId="1FB46E30" w14:textId="77777777" w:rsidR="001C12A1" w:rsidRPr="00DC0929" w:rsidRDefault="001C12A1" w:rsidP="005F4BCD"/>
        </w:tc>
        <w:tc>
          <w:tcPr>
            <w:tcW w:w="2030" w:type="dxa"/>
            <w:hideMark/>
          </w:tcPr>
          <w:p w14:paraId="67F3F79C" w14:textId="77777777" w:rsidR="001C12A1" w:rsidRPr="00DC0929" w:rsidRDefault="001C12A1" w:rsidP="005F4BCD"/>
        </w:tc>
      </w:tr>
      <w:tr w:rsidR="001C12A1" w:rsidRPr="00DC0929" w14:paraId="5CF30E26" w14:textId="77777777" w:rsidTr="005F4BCD">
        <w:trPr>
          <w:trHeight w:val="225"/>
          <w:jc w:val="center"/>
        </w:trPr>
        <w:tc>
          <w:tcPr>
            <w:tcW w:w="2338" w:type="dxa"/>
            <w:hideMark/>
          </w:tcPr>
          <w:p w14:paraId="5ED89CB9" w14:textId="77777777" w:rsidR="001C12A1" w:rsidRPr="00DC0929" w:rsidRDefault="001C12A1" w:rsidP="005F4BCD">
            <w:r>
              <w:t xml:space="preserve">   Zone</w:t>
            </w:r>
            <w:r w:rsidRPr="00DC0929">
              <w:t xml:space="preserve"> 1</w:t>
            </w:r>
          </w:p>
        </w:tc>
        <w:tc>
          <w:tcPr>
            <w:tcW w:w="1739" w:type="dxa"/>
            <w:hideMark/>
          </w:tcPr>
          <w:p w14:paraId="37014FD5" w14:textId="77777777" w:rsidR="001C12A1" w:rsidRPr="00DC0929" w:rsidRDefault="001C12A1" w:rsidP="005F4BCD"/>
        </w:tc>
        <w:tc>
          <w:tcPr>
            <w:tcW w:w="2029" w:type="dxa"/>
            <w:hideMark/>
          </w:tcPr>
          <w:p w14:paraId="48606410" w14:textId="77777777" w:rsidR="001C12A1" w:rsidRPr="00DC0929" w:rsidRDefault="001C12A1" w:rsidP="005F4BCD"/>
        </w:tc>
        <w:tc>
          <w:tcPr>
            <w:tcW w:w="2029" w:type="dxa"/>
            <w:hideMark/>
          </w:tcPr>
          <w:p w14:paraId="34EB90CE" w14:textId="77777777" w:rsidR="001C12A1" w:rsidRPr="00DC0929" w:rsidRDefault="001C12A1" w:rsidP="005F4BCD"/>
        </w:tc>
        <w:tc>
          <w:tcPr>
            <w:tcW w:w="2030" w:type="dxa"/>
            <w:hideMark/>
          </w:tcPr>
          <w:p w14:paraId="4C1F0441" w14:textId="77777777" w:rsidR="001C12A1" w:rsidRPr="00DC0929" w:rsidRDefault="001C12A1" w:rsidP="005F4BCD"/>
        </w:tc>
      </w:tr>
      <w:tr w:rsidR="001C12A1" w:rsidRPr="00DC0929" w14:paraId="6E58BC56" w14:textId="77777777" w:rsidTr="005F4BCD">
        <w:trPr>
          <w:trHeight w:val="225"/>
          <w:jc w:val="center"/>
        </w:trPr>
        <w:tc>
          <w:tcPr>
            <w:tcW w:w="2338" w:type="dxa"/>
            <w:hideMark/>
          </w:tcPr>
          <w:p w14:paraId="7372AE27" w14:textId="77777777" w:rsidR="001C12A1" w:rsidRPr="00DC0929" w:rsidRDefault="001C12A1" w:rsidP="005F4BCD">
            <w:r>
              <w:t xml:space="preserve">   Zone 2</w:t>
            </w:r>
          </w:p>
        </w:tc>
        <w:tc>
          <w:tcPr>
            <w:tcW w:w="1739" w:type="dxa"/>
            <w:hideMark/>
          </w:tcPr>
          <w:p w14:paraId="11901305" w14:textId="77777777" w:rsidR="001C12A1" w:rsidRPr="00DC0929" w:rsidRDefault="001C12A1" w:rsidP="005F4BCD"/>
        </w:tc>
        <w:tc>
          <w:tcPr>
            <w:tcW w:w="2029" w:type="dxa"/>
            <w:hideMark/>
          </w:tcPr>
          <w:p w14:paraId="5F365C3D" w14:textId="77777777" w:rsidR="001C12A1" w:rsidRPr="00DC0929" w:rsidRDefault="001C12A1" w:rsidP="005F4BCD"/>
        </w:tc>
        <w:tc>
          <w:tcPr>
            <w:tcW w:w="2029" w:type="dxa"/>
            <w:hideMark/>
          </w:tcPr>
          <w:p w14:paraId="437D7D8E" w14:textId="77777777" w:rsidR="001C12A1" w:rsidRPr="00DC0929" w:rsidRDefault="001C12A1" w:rsidP="005F4BCD"/>
        </w:tc>
        <w:tc>
          <w:tcPr>
            <w:tcW w:w="2030" w:type="dxa"/>
            <w:hideMark/>
          </w:tcPr>
          <w:p w14:paraId="404691EB" w14:textId="77777777" w:rsidR="001C12A1" w:rsidRPr="00DC0929" w:rsidRDefault="001C12A1" w:rsidP="005F4BCD"/>
        </w:tc>
      </w:tr>
      <w:tr w:rsidR="001C12A1" w:rsidRPr="00DC0929" w14:paraId="68B18F06" w14:textId="77777777" w:rsidTr="005F4BCD">
        <w:trPr>
          <w:trHeight w:val="225"/>
          <w:jc w:val="center"/>
        </w:trPr>
        <w:tc>
          <w:tcPr>
            <w:tcW w:w="2338" w:type="dxa"/>
            <w:hideMark/>
          </w:tcPr>
          <w:p w14:paraId="5D3E1285" w14:textId="77777777" w:rsidR="001C12A1" w:rsidRPr="00DC0929" w:rsidRDefault="001C12A1" w:rsidP="005F4BCD">
            <w:r>
              <w:t xml:space="preserve">   Zone 3</w:t>
            </w:r>
          </w:p>
        </w:tc>
        <w:tc>
          <w:tcPr>
            <w:tcW w:w="1739" w:type="dxa"/>
            <w:hideMark/>
          </w:tcPr>
          <w:p w14:paraId="31596C15" w14:textId="77777777" w:rsidR="001C12A1" w:rsidRPr="00DC0929" w:rsidRDefault="001C12A1" w:rsidP="005F4BCD"/>
        </w:tc>
        <w:tc>
          <w:tcPr>
            <w:tcW w:w="2029" w:type="dxa"/>
            <w:hideMark/>
          </w:tcPr>
          <w:p w14:paraId="4E942D75" w14:textId="77777777" w:rsidR="001C12A1" w:rsidRPr="00DC0929" w:rsidRDefault="001C12A1" w:rsidP="005F4BCD"/>
        </w:tc>
        <w:tc>
          <w:tcPr>
            <w:tcW w:w="2029" w:type="dxa"/>
            <w:hideMark/>
          </w:tcPr>
          <w:p w14:paraId="25A0B474" w14:textId="77777777" w:rsidR="001C12A1" w:rsidRPr="00DC0929" w:rsidRDefault="001C12A1" w:rsidP="005F4BCD"/>
        </w:tc>
        <w:tc>
          <w:tcPr>
            <w:tcW w:w="2030" w:type="dxa"/>
            <w:hideMark/>
          </w:tcPr>
          <w:p w14:paraId="21377C8A" w14:textId="77777777" w:rsidR="001C12A1" w:rsidRPr="00DC0929" w:rsidRDefault="001C12A1" w:rsidP="005F4BCD"/>
        </w:tc>
      </w:tr>
      <w:tr w:rsidR="001C12A1" w:rsidRPr="00DC0929" w14:paraId="2FFAFB76" w14:textId="77777777" w:rsidTr="005F4BCD">
        <w:trPr>
          <w:trHeight w:val="225"/>
          <w:jc w:val="center"/>
        </w:trPr>
        <w:tc>
          <w:tcPr>
            <w:tcW w:w="2338" w:type="dxa"/>
            <w:hideMark/>
          </w:tcPr>
          <w:p w14:paraId="7EC8D1A9" w14:textId="77777777" w:rsidR="001C12A1" w:rsidRPr="00DC0929" w:rsidRDefault="001C12A1" w:rsidP="005F4BCD">
            <w:r>
              <w:t xml:space="preserve">   Zone 4</w:t>
            </w:r>
          </w:p>
        </w:tc>
        <w:tc>
          <w:tcPr>
            <w:tcW w:w="1739" w:type="dxa"/>
            <w:hideMark/>
          </w:tcPr>
          <w:p w14:paraId="79204397" w14:textId="77777777" w:rsidR="001C12A1" w:rsidRPr="00DC0929" w:rsidRDefault="001C12A1" w:rsidP="005F4BCD"/>
        </w:tc>
        <w:tc>
          <w:tcPr>
            <w:tcW w:w="2029" w:type="dxa"/>
            <w:hideMark/>
          </w:tcPr>
          <w:p w14:paraId="65CDFA27" w14:textId="77777777" w:rsidR="001C12A1" w:rsidRPr="00DC0929" w:rsidRDefault="001C12A1" w:rsidP="005F4BCD"/>
        </w:tc>
        <w:tc>
          <w:tcPr>
            <w:tcW w:w="2029" w:type="dxa"/>
            <w:hideMark/>
          </w:tcPr>
          <w:p w14:paraId="2A02A594" w14:textId="77777777" w:rsidR="001C12A1" w:rsidRPr="00DC0929" w:rsidRDefault="001C12A1" w:rsidP="005F4BCD"/>
        </w:tc>
        <w:tc>
          <w:tcPr>
            <w:tcW w:w="2030" w:type="dxa"/>
            <w:hideMark/>
          </w:tcPr>
          <w:p w14:paraId="4296D876" w14:textId="77777777" w:rsidR="001C12A1" w:rsidRPr="00DC0929" w:rsidRDefault="001C12A1" w:rsidP="005F4BCD"/>
        </w:tc>
      </w:tr>
      <w:tr w:rsidR="001C12A1" w:rsidRPr="00DC0929" w14:paraId="3E459F1C" w14:textId="77777777" w:rsidTr="005F4BCD">
        <w:trPr>
          <w:trHeight w:val="225"/>
          <w:jc w:val="center"/>
        </w:trPr>
        <w:tc>
          <w:tcPr>
            <w:tcW w:w="2338" w:type="dxa"/>
            <w:hideMark/>
          </w:tcPr>
          <w:p w14:paraId="4A8DBA7A" w14:textId="77777777" w:rsidR="001C12A1" w:rsidRPr="00DC0929" w:rsidRDefault="001C12A1" w:rsidP="005F4BCD">
            <w:pPr>
              <w:rPr>
                <w:b/>
                <w:bCs/>
              </w:rPr>
            </w:pPr>
            <w:r w:rsidRPr="00DC0929">
              <w:rPr>
                <w:b/>
                <w:bCs/>
              </w:rPr>
              <w:t>Wealth quintile</w:t>
            </w:r>
          </w:p>
        </w:tc>
        <w:tc>
          <w:tcPr>
            <w:tcW w:w="1739" w:type="dxa"/>
            <w:hideMark/>
          </w:tcPr>
          <w:p w14:paraId="3A37C7A4" w14:textId="77777777" w:rsidR="001C12A1" w:rsidRPr="00DC0929" w:rsidRDefault="001C12A1" w:rsidP="005F4BCD">
            <w:pPr>
              <w:rPr>
                <w:b/>
                <w:bCs/>
              </w:rPr>
            </w:pPr>
          </w:p>
        </w:tc>
        <w:tc>
          <w:tcPr>
            <w:tcW w:w="2029" w:type="dxa"/>
            <w:hideMark/>
          </w:tcPr>
          <w:p w14:paraId="08F2B8F2" w14:textId="77777777" w:rsidR="001C12A1" w:rsidRPr="00DC0929" w:rsidRDefault="001C12A1" w:rsidP="005F4BCD"/>
        </w:tc>
        <w:tc>
          <w:tcPr>
            <w:tcW w:w="2029" w:type="dxa"/>
            <w:hideMark/>
          </w:tcPr>
          <w:p w14:paraId="62ADD1A3" w14:textId="77777777" w:rsidR="001C12A1" w:rsidRPr="00DC0929" w:rsidRDefault="001C12A1" w:rsidP="005F4BCD"/>
        </w:tc>
        <w:tc>
          <w:tcPr>
            <w:tcW w:w="2030" w:type="dxa"/>
            <w:hideMark/>
          </w:tcPr>
          <w:p w14:paraId="41503D1F" w14:textId="77777777" w:rsidR="001C12A1" w:rsidRPr="00DC0929" w:rsidRDefault="001C12A1" w:rsidP="005F4BCD"/>
        </w:tc>
      </w:tr>
      <w:tr w:rsidR="001C12A1" w:rsidRPr="00DC0929" w14:paraId="34FD8040" w14:textId="77777777" w:rsidTr="005F4BCD">
        <w:trPr>
          <w:trHeight w:val="225"/>
          <w:jc w:val="center"/>
        </w:trPr>
        <w:tc>
          <w:tcPr>
            <w:tcW w:w="2338" w:type="dxa"/>
            <w:hideMark/>
          </w:tcPr>
          <w:p w14:paraId="0FF5CEA4" w14:textId="77777777" w:rsidR="001C12A1" w:rsidRPr="00DC0929" w:rsidRDefault="001C12A1" w:rsidP="005F4BCD">
            <w:r>
              <w:t xml:space="preserve">   </w:t>
            </w:r>
            <w:r w:rsidRPr="00DC0929">
              <w:t>Lowest</w:t>
            </w:r>
          </w:p>
        </w:tc>
        <w:tc>
          <w:tcPr>
            <w:tcW w:w="1739" w:type="dxa"/>
            <w:hideMark/>
          </w:tcPr>
          <w:p w14:paraId="64051868" w14:textId="77777777" w:rsidR="001C12A1" w:rsidRPr="00DC0929" w:rsidRDefault="001C12A1" w:rsidP="005F4BCD"/>
        </w:tc>
        <w:tc>
          <w:tcPr>
            <w:tcW w:w="2029" w:type="dxa"/>
            <w:hideMark/>
          </w:tcPr>
          <w:p w14:paraId="32863BC7" w14:textId="77777777" w:rsidR="001C12A1" w:rsidRPr="00DC0929" w:rsidRDefault="001C12A1" w:rsidP="005F4BCD"/>
        </w:tc>
        <w:tc>
          <w:tcPr>
            <w:tcW w:w="2029" w:type="dxa"/>
            <w:hideMark/>
          </w:tcPr>
          <w:p w14:paraId="62B00DA5" w14:textId="77777777" w:rsidR="001C12A1" w:rsidRPr="00DC0929" w:rsidRDefault="001C12A1" w:rsidP="005F4BCD"/>
        </w:tc>
        <w:tc>
          <w:tcPr>
            <w:tcW w:w="2030" w:type="dxa"/>
            <w:hideMark/>
          </w:tcPr>
          <w:p w14:paraId="1708504E" w14:textId="77777777" w:rsidR="001C12A1" w:rsidRPr="00DC0929" w:rsidRDefault="001C12A1" w:rsidP="005F4BCD"/>
        </w:tc>
      </w:tr>
      <w:tr w:rsidR="001C12A1" w:rsidRPr="00DC0929" w14:paraId="047D4168" w14:textId="77777777" w:rsidTr="005F4BCD">
        <w:trPr>
          <w:trHeight w:val="225"/>
          <w:jc w:val="center"/>
        </w:trPr>
        <w:tc>
          <w:tcPr>
            <w:tcW w:w="2338" w:type="dxa"/>
            <w:hideMark/>
          </w:tcPr>
          <w:p w14:paraId="7C2DEEC3" w14:textId="77777777" w:rsidR="001C12A1" w:rsidRPr="00DC0929" w:rsidRDefault="001C12A1" w:rsidP="005F4BCD">
            <w:r>
              <w:t xml:space="preserve">   </w:t>
            </w:r>
            <w:r w:rsidRPr="00DC0929">
              <w:t>Second</w:t>
            </w:r>
          </w:p>
        </w:tc>
        <w:tc>
          <w:tcPr>
            <w:tcW w:w="1739" w:type="dxa"/>
            <w:hideMark/>
          </w:tcPr>
          <w:p w14:paraId="092DB50A" w14:textId="77777777" w:rsidR="001C12A1" w:rsidRPr="00DC0929" w:rsidRDefault="001C12A1" w:rsidP="005F4BCD"/>
        </w:tc>
        <w:tc>
          <w:tcPr>
            <w:tcW w:w="2029" w:type="dxa"/>
            <w:hideMark/>
          </w:tcPr>
          <w:p w14:paraId="39870066" w14:textId="77777777" w:rsidR="001C12A1" w:rsidRPr="00DC0929" w:rsidRDefault="001C12A1" w:rsidP="005F4BCD"/>
        </w:tc>
        <w:tc>
          <w:tcPr>
            <w:tcW w:w="2029" w:type="dxa"/>
            <w:hideMark/>
          </w:tcPr>
          <w:p w14:paraId="0B2712A3" w14:textId="77777777" w:rsidR="001C12A1" w:rsidRPr="00DC0929" w:rsidRDefault="001C12A1" w:rsidP="005F4BCD"/>
        </w:tc>
        <w:tc>
          <w:tcPr>
            <w:tcW w:w="2030" w:type="dxa"/>
            <w:hideMark/>
          </w:tcPr>
          <w:p w14:paraId="7502B8ED" w14:textId="77777777" w:rsidR="001C12A1" w:rsidRPr="00DC0929" w:rsidRDefault="001C12A1" w:rsidP="005F4BCD"/>
        </w:tc>
      </w:tr>
      <w:tr w:rsidR="001C12A1" w:rsidRPr="00DC0929" w14:paraId="2CF72451" w14:textId="77777777" w:rsidTr="005F4BCD">
        <w:trPr>
          <w:trHeight w:val="225"/>
          <w:jc w:val="center"/>
        </w:trPr>
        <w:tc>
          <w:tcPr>
            <w:tcW w:w="2338" w:type="dxa"/>
            <w:hideMark/>
          </w:tcPr>
          <w:p w14:paraId="5442D612" w14:textId="77777777" w:rsidR="001C12A1" w:rsidRPr="00DC0929" w:rsidRDefault="001C12A1" w:rsidP="005F4BCD">
            <w:r>
              <w:t xml:space="preserve">   </w:t>
            </w:r>
            <w:r w:rsidRPr="00DC0929">
              <w:t>Middle</w:t>
            </w:r>
          </w:p>
        </w:tc>
        <w:tc>
          <w:tcPr>
            <w:tcW w:w="1739" w:type="dxa"/>
            <w:hideMark/>
          </w:tcPr>
          <w:p w14:paraId="231B5F96" w14:textId="77777777" w:rsidR="001C12A1" w:rsidRPr="00DC0929" w:rsidRDefault="001C12A1" w:rsidP="005F4BCD"/>
        </w:tc>
        <w:tc>
          <w:tcPr>
            <w:tcW w:w="2029" w:type="dxa"/>
            <w:hideMark/>
          </w:tcPr>
          <w:p w14:paraId="6C2EB84F" w14:textId="77777777" w:rsidR="001C12A1" w:rsidRPr="00DC0929" w:rsidRDefault="001C12A1" w:rsidP="005F4BCD"/>
        </w:tc>
        <w:tc>
          <w:tcPr>
            <w:tcW w:w="2029" w:type="dxa"/>
            <w:hideMark/>
          </w:tcPr>
          <w:p w14:paraId="57619F17" w14:textId="77777777" w:rsidR="001C12A1" w:rsidRPr="00DC0929" w:rsidRDefault="001C12A1" w:rsidP="005F4BCD"/>
        </w:tc>
        <w:tc>
          <w:tcPr>
            <w:tcW w:w="2030" w:type="dxa"/>
            <w:hideMark/>
          </w:tcPr>
          <w:p w14:paraId="572120E0" w14:textId="77777777" w:rsidR="001C12A1" w:rsidRPr="00DC0929" w:rsidRDefault="001C12A1" w:rsidP="005F4BCD"/>
        </w:tc>
      </w:tr>
      <w:tr w:rsidR="001C12A1" w:rsidRPr="00DC0929" w14:paraId="00CA445D" w14:textId="77777777" w:rsidTr="005F4BCD">
        <w:trPr>
          <w:trHeight w:val="225"/>
          <w:jc w:val="center"/>
        </w:trPr>
        <w:tc>
          <w:tcPr>
            <w:tcW w:w="2338" w:type="dxa"/>
            <w:hideMark/>
          </w:tcPr>
          <w:p w14:paraId="20390355" w14:textId="77777777" w:rsidR="001C12A1" w:rsidRPr="00DC0929" w:rsidRDefault="001C12A1" w:rsidP="005F4BCD">
            <w:r>
              <w:t xml:space="preserve">   </w:t>
            </w:r>
            <w:r w:rsidRPr="00DC0929">
              <w:t>Fourth</w:t>
            </w:r>
          </w:p>
        </w:tc>
        <w:tc>
          <w:tcPr>
            <w:tcW w:w="1739" w:type="dxa"/>
            <w:hideMark/>
          </w:tcPr>
          <w:p w14:paraId="4641876E" w14:textId="77777777" w:rsidR="001C12A1" w:rsidRPr="00DC0929" w:rsidRDefault="001C12A1" w:rsidP="005F4BCD"/>
        </w:tc>
        <w:tc>
          <w:tcPr>
            <w:tcW w:w="2029" w:type="dxa"/>
            <w:hideMark/>
          </w:tcPr>
          <w:p w14:paraId="5AF55F9A" w14:textId="77777777" w:rsidR="001C12A1" w:rsidRPr="00DC0929" w:rsidRDefault="001C12A1" w:rsidP="005F4BCD"/>
        </w:tc>
        <w:tc>
          <w:tcPr>
            <w:tcW w:w="2029" w:type="dxa"/>
            <w:hideMark/>
          </w:tcPr>
          <w:p w14:paraId="12616C38" w14:textId="77777777" w:rsidR="001C12A1" w:rsidRPr="00DC0929" w:rsidRDefault="001C12A1" w:rsidP="005F4BCD"/>
        </w:tc>
        <w:tc>
          <w:tcPr>
            <w:tcW w:w="2030" w:type="dxa"/>
            <w:hideMark/>
          </w:tcPr>
          <w:p w14:paraId="3E814895" w14:textId="77777777" w:rsidR="001C12A1" w:rsidRPr="00DC0929" w:rsidRDefault="001C12A1" w:rsidP="005F4BCD"/>
        </w:tc>
      </w:tr>
      <w:tr w:rsidR="001C12A1" w:rsidRPr="00DC0929" w14:paraId="6BD67830" w14:textId="77777777" w:rsidTr="005F4BCD">
        <w:trPr>
          <w:trHeight w:val="225"/>
          <w:jc w:val="center"/>
        </w:trPr>
        <w:tc>
          <w:tcPr>
            <w:tcW w:w="2338" w:type="dxa"/>
            <w:hideMark/>
          </w:tcPr>
          <w:p w14:paraId="6AAD5B28" w14:textId="77777777" w:rsidR="001C12A1" w:rsidRPr="00DC0929" w:rsidRDefault="001C12A1" w:rsidP="005F4BCD">
            <w:r>
              <w:t xml:space="preserve">   </w:t>
            </w:r>
            <w:r w:rsidRPr="00DC0929">
              <w:t>Highest</w:t>
            </w:r>
          </w:p>
        </w:tc>
        <w:tc>
          <w:tcPr>
            <w:tcW w:w="1739" w:type="dxa"/>
            <w:hideMark/>
          </w:tcPr>
          <w:p w14:paraId="178EF04A" w14:textId="77777777" w:rsidR="001C12A1" w:rsidRPr="00DC0929" w:rsidRDefault="001C12A1" w:rsidP="005F4BCD"/>
        </w:tc>
        <w:tc>
          <w:tcPr>
            <w:tcW w:w="2029" w:type="dxa"/>
            <w:hideMark/>
          </w:tcPr>
          <w:p w14:paraId="61A51542" w14:textId="77777777" w:rsidR="001C12A1" w:rsidRPr="00DC0929" w:rsidRDefault="001C12A1" w:rsidP="005F4BCD"/>
        </w:tc>
        <w:tc>
          <w:tcPr>
            <w:tcW w:w="2029" w:type="dxa"/>
            <w:hideMark/>
          </w:tcPr>
          <w:p w14:paraId="152D5EAB" w14:textId="77777777" w:rsidR="001C12A1" w:rsidRPr="00DC0929" w:rsidRDefault="001C12A1" w:rsidP="005F4BCD"/>
        </w:tc>
        <w:tc>
          <w:tcPr>
            <w:tcW w:w="2030" w:type="dxa"/>
            <w:hideMark/>
          </w:tcPr>
          <w:p w14:paraId="089589DC" w14:textId="77777777" w:rsidR="001C12A1" w:rsidRPr="00DC0929" w:rsidRDefault="001C12A1" w:rsidP="005F4BCD"/>
        </w:tc>
      </w:tr>
      <w:tr w:rsidR="001C12A1" w:rsidRPr="00DC0929" w14:paraId="065174CB" w14:textId="77777777" w:rsidTr="005F4BCD">
        <w:trPr>
          <w:trHeight w:val="700"/>
          <w:jc w:val="center"/>
        </w:trPr>
        <w:tc>
          <w:tcPr>
            <w:tcW w:w="2338" w:type="dxa"/>
            <w:hideMark/>
          </w:tcPr>
          <w:p w14:paraId="1DCDBD47" w14:textId="77777777" w:rsidR="001C12A1" w:rsidRPr="00DC0929" w:rsidRDefault="001C12A1" w:rsidP="005F4BCD">
            <w:pPr>
              <w:rPr>
                <w:b/>
                <w:bCs/>
              </w:rPr>
            </w:pPr>
            <w:r w:rsidRPr="00DC0929">
              <w:rPr>
                <w:b/>
                <w:bCs/>
              </w:rPr>
              <w:t>Percent of women who received IPTp, from different sources</w:t>
            </w:r>
          </w:p>
        </w:tc>
        <w:tc>
          <w:tcPr>
            <w:tcW w:w="1739" w:type="dxa"/>
            <w:hideMark/>
          </w:tcPr>
          <w:p w14:paraId="78E31FBC" w14:textId="77777777" w:rsidR="001C12A1" w:rsidRPr="00DC0929" w:rsidRDefault="001C12A1" w:rsidP="005F4BCD">
            <w:r w:rsidRPr="00DC0929">
              <w:t> </w:t>
            </w:r>
          </w:p>
        </w:tc>
        <w:tc>
          <w:tcPr>
            <w:tcW w:w="2029" w:type="dxa"/>
            <w:hideMark/>
          </w:tcPr>
          <w:p w14:paraId="3C45726C" w14:textId="77777777" w:rsidR="001C12A1" w:rsidRPr="00DC0929" w:rsidRDefault="001C12A1" w:rsidP="005F4BCD">
            <w:r w:rsidRPr="00DC0929">
              <w:t> </w:t>
            </w:r>
          </w:p>
        </w:tc>
        <w:tc>
          <w:tcPr>
            <w:tcW w:w="2029" w:type="dxa"/>
            <w:hideMark/>
          </w:tcPr>
          <w:p w14:paraId="4F436E47" w14:textId="77777777" w:rsidR="001C12A1" w:rsidRPr="00DC0929" w:rsidRDefault="001C12A1" w:rsidP="005F4BCD">
            <w:r w:rsidRPr="00DC0929">
              <w:t> </w:t>
            </w:r>
          </w:p>
        </w:tc>
        <w:tc>
          <w:tcPr>
            <w:tcW w:w="2030" w:type="dxa"/>
            <w:hideMark/>
          </w:tcPr>
          <w:p w14:paraId="68EA79D9" w14:textId="77777777" w:rsidR="001C12A1" w:rsidRPr="00DC0929" w:rsidRDefault="001C12A1" w:rsidP="005F4BCD">
            <w:r w:rsidRPr="00DC0929">
              <w:t> </w:t>
            </w:r>
          </w:p>
        </w:tc>
      </w:tr>
    </w:tbl>
    <w:p w14:paraId="7DFA45FE" w14:textId="77777777" w:rsidR="001C12A1" w:rsidRPr="00DC0929" w:rsidRDefault="001C12A1" w:rsidP="001C12A1"/>
    <w:p w14:paraId="055C0E99" w14:textId="77777777" w:rsidR="001C12A1" w:rsidRPr="00872793" w:rsidRDefault="001C12A1" w:rsidP="001C12A1"/>
    <w:p w14:paraId="4B7638B1" w14:textId="37A8B7A8" w:rsidR="001C12A1" w:rsidRDefault="001C12A1" w:rsidP="001C12A1">
      <w:pPr>
        <w:pStyle w:val="Heading2"/>
      </w:pPr>
      <w:bookmarkStart w:id="217" w:name="_A.3.8_Indoor_Residual"/>
      <w:bookmarkStart w:id="218" w:name="_A.3.5_Insecticide-Treated_Net"/>
      <w:bookmarkEnd w:id="217"/>
      <w:bookmarkEnd w:id="218"/>
      <w:r>
        <w:br w:type="page"/>
      </w:r>
      <w:bookmarkStart w:id="219" w:name="_Toc76465229"/>
      <w:r>
        <w:lastRenderedPageBreak/>
        <w:t>A.3.5 Insecticide-Treated Net Use</w:t>
      </w:r>
      <w:bookmarkEnd w:id="219"/>
    </w:p>
    <w:p w14:paraId="1169B3B9" w14:textId="466322E0" w:rsidR="001C12A1" w:rsidRDefault="001C12A1" w:rsidP="001C12A1">
      <w:r>
        <w:t xml:space="preserve">This subsection of the Annex provides all data tables related to ITN use. </w:t>
      </w:r>
      <w:bookmarkStart w:id="220" w:name="OLE_LINK3"/>
      <w:bookmarkStart w:id="221" w:name="OLE_LINK4"/>
      <w:r>
        <w:t>This includes data related to respondent knowledge of malaria prevention using ITNs; attitudes toward ITNs in general; attitudes toward ITN care; perceived response efficacy and perceived self-efficacy of ITNs; respondents’ perceived community norms and gender norms regarding ITNs; household possession, access, and use of ITNs; ITN characteristics; ITN care and repurposing behavior; and sleep patterns, including seasonality of outdoor sleeping. The following tables or and figures may have been duplicated or referenced in the main body of the report.</w:t>
      </w:r>
    </w:p>
    <w:p w14:paraId="1F207662" w14:textId="77777777" w:rsidR="001C12A1" w:rsidRDefault="001C12A1" w:rsidP="001C12A1">
      <w:pPr>
        <w:rPr>
          <w:rFonts w:asciiTheme="majorHAnsi" w:eastAsiaTheme="majorEastAsia" w:hAnsiTheme="majorHAnsi" w:cstheme="majorBidi"/>
          <w:b/>
          <w:color w:val="808080" w:themeColor="background1" w:themeShade="80"/>
        </w:rPr>
      </w:pPr>
      <w:bookmarkStart w:id="222" w:name="_Table_3.4.1:_Knowledge"/>
      <w:bookmarkEnd w:id="220"/>
      <w:bookmarkEnd w:id="221"/>
      <w:bookmarkEnd w:id="222"/>
      <w:r>
        <w:br w:type="page"/>
      </w:r>
    </w:p>
    <w:p w14:paraId="3B6A4D97" w14:textId="1D816EF7" w:rsidR="001C12A1" w:rsidRDefault="001C12A1" w:rsidP="001C12A1">
      <w:pPr>
        <w:pStyle w:val="Heading3"/>
      </w:pPr>
      <w:bookmarkStart w:id="223" w:name="_Table_3.5.2:_Knowledge"/>
      <w:bookmarkStart w:id="224" w:name="_Toc76465230"/>
      <w:bookmarkEnd w:id="223"/>
      <w:r>
        <w:lastRenderedPageBreak/>
        <w:t>Table 3.5.</w:t>
      </w:r>
      <w:r w:rsidR="003B6137">
        <w:t>2</w:t>
      </w:r>
      <w:r>
        <w:t>: Knowledge of malaria prevention using mosquito nets</w:t>
      </w:r>
      <w:bookmarkEnd w:id="224"/>
    </w:p>
    <w:p w14:paraId="782F7856" w14:textId="17FA40C7" w:rsidR="001C12A1" w:rsidRDefault="001C12A1" w:rsidP="001C12A1">
      <w:r>
        <w:rPr>
          <w:b/>
          <w:bCs/>
        </w:rPr>
        <w:t>Table 3.5.</w:t>
      </w:r>
      <w:r w:rsidR="003B6137">
        <w:rPr>
          <w:b/>
          <w:bCs/>
        </w:rPr>
        <w:t>2</w:t>
      </w:r>
      <w:r>
        <w:rPr>
          <w:b/>
          <w:bCs/>
        </w:rPr>
        <w:t xml:space="preserve"> </w:t>
      </w:r>
      <w:r>
        <w:t>presents distribution of participants’ knowledge of malaria prevention using ITNs. Results are presented by participant characteristics and are disaggregated by study zone.</w:t>
      </w:r>
    </w:p>
    <w:p w14:paraId="50287D51" w14:textId="77777777" w:rsidR="001C12A1" w:rsidRDefault="001C12A1" w:rsidP="001C12A1"/>
    <w:tbl>
      <w:tblPr>
        <w:tblStyle w:val="TableGrid"/>
        <w:tblW w:w="10440" w:type="dxa"/>
        <w:jc w:val="center"/>
        <w:tblLook w:val="04A0" w:firstRow="1" w:lastRow="0" w:firstColumn="1" w:lastColumn="0" w:noHBand="0" w:noVBand="1"/>
      </w:tblPr>
      <w:tblGrid>
        <w:gridCol w:w="3060"/>
        <w:gridCol w:w="1080"/>
        <w:gridCol w:w="1080"/>
        <w:gridCol w:w="1170"/>
        <w:gridCol w:w="1350"/>
        <w:gridCol w:w="1350"/>
        <w:gridCol w:w="1350"/>
      </w:tblGrid>
      <w:tr w:rsidR="001C12A1" w:rsidRPr="00515520" w14:paraId="41AEFAA6" w14:textId="77777777" w:rsidTr="005F4BCD">
        <w:trPr>
          <w:trHeight w:val="332"/>
          <w:jc w:val="center"/>
        </w:trPr>
        <w:tc>
          <w:tcPr>
            <w:tcW w:w="10440" w:type="dxa"/>
            <w:gridSpan w:val="7"/>
            <w:shd w:val="clear" w:color="auto" w:fill="002060"/>
            <w:vAlign w:val="center"/>
            <w:hideMark/>
          </w:tcPr>
          <w:p w14:paraId="3C5C72DA" w14:textId="6513FA48" w:rsidR="001C12A1" w:rsidRPr="004930B9" w:rsidRDefault="001C12A1" w:rsidP="005F4BCD">
            <w:pPr>
              <w:jc w:val="cente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2</w:t>
            </w:r>
            <w:r w:rsidRPr="004930B9">
              <w:rPr>
                <w:b/>
                <w:bCs/>
                <w:color w:val="FFFFFF" w:themeColor="background1"/>
              </w:rPr>
              <w:t>:</w:t>
            </w:r>
            <w:r w:rsidRPr="004930B9">
              <w:rPr>
                <w:color w:val="FFFFFF" w:themeColor="background1"/>
              </w:rPr>
              <w:t xml:space="preserve"> Knowledge of malaria prevention using ITNs</w:t>
            </w:r>
          </w:p>
        </w:tc>
      </w:tr>
      <w:tr w:rsidR="001C12A1" w:rsidRPr="00515520" w14:paraId="5800FCFE" w14:textId="77777777" w:rsidTr="005F4BCD">
        <w:trPr>
          <w:trHeight w:val="759"/>
          <w:jc w:val="center"/>
        </w:trPr>
        <w:tc>
          <w:tcPr>
            <w:tcW w:w="10440" w:type="dxa"/>
            <w:gridSpan w:val="7"/>
            <w:vAlign w:val="center"/>
            <w:hideMark/>
          </w:tcPr>
          <w:p w14:paraId="70D289E5" w14:textId="77777777" w:rsidR="001C12A1" w:rsidRPr="004930B9" w:rsidRDefault="001C12A1" w:rsidP="005F4BCD">
            <w:pPr>
              <w:jc w:val="center"/>
            </w:pPr>
            <w:r w:rsidRPr="004930B9">
              <w:t xml:space="preserve">Percentage of respondents that know ITNs are a method of malaria prevention, according to background characteristics, </w:t>
            </w:r>
            <w:r w:rsidRPr="004930B9">
              <w:rPr>
                <w:highlight w:val="lightGray"/>
              </w:rPr>
              <w:t>[Country Survey Year]</w:t>
            </w:r>
          </w:p>
        </w:tc>
      </w:tr>
      <w:tr w:rsidR="001C12A1" w:rsidRPr="00515520" w14:paraId="72B7C47A" w14:textId="77777777" w:rsidTr="005F4BCD">
        <w:trPr>
          <w:trHeight w:val="420"/>
          <w:jc w:val="center"/>
        </w:trPr>
        <w:tc>
          <w:tcPr>
            <w:tcW w:w="3060" w:type="dxa"/>
            <w:hideMark/>
          </w:tcPr>
          <w:p w14:paraId="38F67E35" w14:textId="77777777" w:rsidR="001C12A1" w:rsidRPr="002968CB" w:rsidRDefault="001C12A1" w:rsidP="005F4BCD">
            <w:pPr>
              <w:rPr>
                <w:b/>
                <w:bCs/>
              </w:rPr>
            </w:pPr>
          </w:p>
        </w:tc>
        <w:tc>
          <w:tcPr>
            <w:tcW w:w="1080" w:type="dxa"/>
            <w:vAlign w:val="center"/>
            <w:hideMark/>
          </w:tcPr>
          <w:p w14:paraId="63547A3D" w14:textId="77777777" w:rsidR="001C12A1" w:rsidRPr="00515520" w:rsidRDefault="001C12A1" w:rsidP="005F4BCD">
            <w:pPr>
              <w:jc w:val="center"/>
            </w:pPr>
            <w:r>
              <w:t>Zone</w:t>
            </w:r>
            <w:r w:rsidRPr="00515520">
              <w:t xml:space="preserve"> 1</w:t>
            </w:r>
          </w:p>
        </w:tc>
        <w:tc>
          <w:tcPr>
            <w:tcW w:w="1080" w:type="dxa"/>
            <w:vAlign w:val="center"/>
            <w:hideMark/>
          </w:tcPr>
          <w:p w14:paraId="3AE25ED6" w14:textId="77777777" w:rsidR="001C12A1" w:rsidRPr="00515520" w:rsidRDefault="001C12A1" w:rsidP="005F4BCD">
            <w:pPr>
              <w:jc w:val="center"/>
            </w:pPr>
            <w:r>
              <w:t>Zone 2</w:t>
            </w:r>
          </w:p>
        </w:tc>
        <w:tc>
          <w:tcPr>
            <w:tcW w:w="1170" w:type="dxa"/>
            <w:vAlign w:val="center"/>
            <w:hideMark/>
          </w:tcPr>
          <w:p w14:paraId="195D0811" w14:textId="77777777" w:rsidR="001C12A1" w:rsidRPr="00515520" w:rsidRDefault="001C12A1" w:rsidP="005F4BCD">
            <w:pPr>
              <w:jc w:val="center"/>
            </w:pPr>
            <w:r>
              <w:t>Zone 3</w:t>
            </w:r>
          </w:p>
        </w:tc>
        <w:tc>
          <w:tcPr>
            <w:tcW w:w="1350" w:type="dxa"/>
            <w:vAlign w:val="center"/>
            <w:hideMark/>
          </w:tcPr>
          <w:p w14:paraId="210B433A" w14:textId="77777777" w:rsidR="001C12A1" w:rsidRPr="00515520" w:rsidRDefault="001C12A1" w:rsidP="005F4BCD">
            <w:pPr>
              <w:jc w:val="center"/>
            </w:pPr>
            <w:r>
              <w:t>Zone 4</w:t>
            </w:r>
          </w:p>
        </w:tc>
        <w:tc>
          <w:tcPr>
            <w:tcW w:w="1350" w:type="dxa"/>
            <w:vAlign w:val="center"/>
            <w:hideMark/>
          </w:tcPr>
          <w:p w14:paraId="481ED3BF" w14:textId="77777777" w:rsidR="001C12A1" w:rsidRPr="00515520" w:rsidRDefault="001C12A1" w:rsidP="005F4BCD">
            <w:pPr>
              <w:jc w:val="center"/>
            </w:pPr>
            <w:r w:rsidRPr="00515520">
              <w:t>Total</w:t>
            </w:r>
          </w:p>
        </w:tc>
        <w:tc>
          <w:tcPr>
            <w:tcW w:w="1350" w:type="dxa"/>
            <w:noWrap/>
            <w:vAlign w:val="center"/>
            <w:hideMark/>
          </w:tcPr>
          <w:p w14:paraId="61AE31C2" w14:textId="77777777" w:rsidR="001C12A1" w:rsidRPr="00515520" w:rsidRDefault="001C12A1" w:rsidP="005F4BCD">
            <w:pPr>
              <w:jc w:val="center"/>
            </w:pPr>
            <w:r w:rsidRPr="00515520">
              <w:t>Number</w:t>
            </w:r>
          </w:p>
        </w:tc>
      </w:tr>
      <w:tr w:rsidR="001C12A1" w:rsidRPr="00515520" w14:paraId="7D422865" w14:textId="77777777" w:rsidTr="005F4BCD">
        <w:trPr>
          <w:trHeight w:val="300"/>
          <w:jc w:val="center"/>
        </w:trPr>
        <w:tc>
          <w:tcPr>
            <w:tcW w:w="3060" w:type="dxa"/>
            <w:hideMark/>
          </w:tcPr>
          <w:p w14:paraId="0EF976D5" w14:textId="77777777" w:rsidR="001C12A1" w:rsidRPr="00515520" w:rsidRDefault="001C12A1" w:rsidP="005F4BCD">
            <w:pPr>
              <w:rPr>
                <w:b/>
                <w:bCs/>
              </w:rPr>
            </w:pPr>
            <w:r w:rsidRPr="00515520">
              <w:rPr>
                <w:b/>
                <w:bCs/>
              </w:rPr>
              <w:t>Sex</w:t>
            </w:r>
          </w:p>
        </w:tc>
        <w:tc>
          <w:tcPr>
            <w:tcW w:w="1080" w:type="dxa"/>
            <w:hideMark/>
          </w:tcPr>
          <w:p w14:paraId="13507C42" w14:textId="77777777" w:rsidR="001C12A1" w:rsidRPr="00515520" w:rsidRDefault="001C12A1" w:rsidP="005F4BCD">
            <w:pPr>
              <w:rPr>
                <w:b/>
                <w:bCs/>
              </w:rPr>
            </w:pPr>
          </w:p>
        </w:tc>
        <w:tc>
          <w:tcPr>
            <w:tcW w:w="1080" w:type="dxa"/>
            <w:hideMark/>
          </w:tcPr>
          <w:p w14:paraId="11BBB045" w14:textId="77777777" w:rsidR="001C12A1" w:rsidRPr="00515520" w:rsidRDefault="001C12A1" w:rsidP="005F4BCD"/>
        </w:tc>
        <w:tc>
          <w:tcPr>
            <w:tcW w:w="1170" w:type="dxa"/>
            <w:hideMark/>
          </w:tcPr>
          <w:p w14:paraId="6865F4B2" w14:textId="77777777" w:rsidR="001C12A1" w:rsidRPr="00515520" w:rsidRDefault="001C12A1" w:rsidP="005F4BCD"/>
        </w:tc>
        <w:tc>
          <w:tcPr>
            <w:tcW w:w="1350" w:type="dxa"/>
            <w:hideMark/>
          </w:tcPr>
          <w:p w14:paraId="2A694242" w14:textId="77777777" w:rsidR="001C12A1" w:rsidRPr="00515520" w:rsidRDefault="001C12A1" w:rsidP="005F4BCD"/>
        </w:tc>
        <w:tc>
          <w:tcPr>
            <w:tcW w:w="1350" w:type="dxa"/>
            <w:hideMark/>
          </w:tcPr>
          <w:p w14:paraId="231F9F8A" w14:textId="77777777" w:rsidR="001C12A1" w:rsidRPr="00515520" w:rsidRDefault="001C12A1" w:rsidP="005F4BCD"/>
        </w:tc>
        <w:tc>
          <w:tcPr>
            <w:tcW w:w="1350" w:type="dxa"/>
            <w:hideMark/>
          </w:tcPr>
          <w:p w14:paraId="0F384881" w14:textId="77777777" w:rsidR="001C12A1" w:rsidRPr="00515520" w:rsidRDefault="001C12A1" w:rsidP="005F4BCD"/>
        </w:tc>
      </w:tr>
      <w:tr w:rsidR="001C12A1" w:rsidRPr="00515520" w14:paraId="16A2AF7B" w14:textId="77777777" w:rsidTr="005F4BCD">
        <w:trPr>
          <w:trHeight w:val="300"/>
          <w:jc w:val="center"/>
        </w:trPr>
        <w:tc>
          <w:tcPr>
            <w:tcW w:w="3060" w:type="dxa"/>
            <w:hideMark/>
          </w:tcPr>
          <w:p w14:paraId="6E1498FC" w14:textId="77777777" w:rsidR="001C12A1" w:rsidRPr="00515520" w:rsidRDefault="001C12A1" w:rsidP="005F4BCD">
            <w:r>
              <w:t xml:space="preserve">   </w:t>
            </w:r>
            <w:r w:rsidRPr="00515520">
              <w:t>Female</w:t>
            </w:r>
          </w:p>
        </w:tc>
        <w:tc>
          <w:tcPr>
            <w:tcW w:w="1080" w:type="dxa"/>
            <w:hideMark/>
          </w:tcPr>
          <w:p w14:paraId="273DE3C6" w14:textId="77777777" w:rsidR="001C12A1" w:rsidRPr="00515520" w:rsidRDefault="001C12A1" w:rsidP="005F4BCD"/>
        </w:tc>
        <w:tc>
          <w:tcPr>
            <w:tcW w:w="1080" w:type="dxa"/>
            <w:hideMark/>
          </w:tcPr>
          <w:p w14:paraId="0C57EFE2" w14:textId="77777777" w:rsidR="001C12A1" w:rsidRPr="00515520" w:rsidRDefault="001C12A1" w:rsidP="005F4BCD"/>
        </w:tc>
        <w:tc>
          <w:tcPr>
            <w:tcW w:w="1170" w:type="dxa"/>
            <w:hideMark/>
          </w:tcPr>
          <w:p w14:paraId="249A797C" w14:textId="77777777" w:rsidR="001C12A1" w:rsidRPr="00515520" w:rsidRDefault="001C12A1" w:rsidP="005F4BCD"/>
        </w:tc>
        <w:tc>
          <w:tcPr>
            <w:tcW w:w="1350" w:type="dxa"/>
            <w:hideMark/>
          </w:tcPr>
          <w:p w14:paraId="55334F5B" w14:textId="77777777" w:rsidR="001C12A1" w:rsidRPr="00515520" w:rsidRDefault="001C12A1" w:rsidP="005F4BCD"/>
        </w:tc>
        <w:tc>
          <w:tcPr>
            <w:tcW w:w="1350" w:type="dxa"/>
            <w:hideMark/>
          </w:tcPr>
          <w:p w14:paraId="2C783093" w14:textId="77777777" w:rsidR="001C12A1" w:rsidRPr="00515520" w:rsidRDefault="001C12A1" w:rsidP="005F4BCD"/>
        </w:tc>
        <w:tc>
          <w:tcPr>
            <w:tcW w:w="1350" w:type="dxa"/>
            <w:hideMark/>
          </w:tcPr>
          <w:p w14:paraId="19EC3B11" w14:textId="77777777" w:rsidR="001C12A1" w:rsidRPr="00515520" w:rsidRDefault="001C12A1" w:rsidP="005F4BCD"/>
        </w:tc>
      </w:tr>
      <w:tr w:rsidR="001C12A1" w:rsidRPr="00515520" w14:paraId="6AC47A3A" w14:textId="77777777" w:rsidTr="005F4BCD">
        <w:trPr>
          <w:trHeight w:val="300"/>
          <w:jc w:val="center"/>
        </w:trPr>
        <w:tc>
          <w:tcPr>
            <w:tcW w:w="3060" w:type="dxa"/>
            <w:hideMark/>
          </w:tcPr>
          <w:p w14:paraId="7A32ACEA" w14:textId="77777777" w:rsidR="001C12A1" w:rsidRPr="00515520" w:rsidRDefault="001C12A1" w:rsidP="005F4BCD">
            <w:r>
              <w:t xml:space="preserve">   </w:t>
            </w:r>
            <w:r w:rsidRPr="00515520">
              <w:t>Male</w:t>
            </w:r>
          </w:p>
        </w:tc>
        <w:tc>
          <w:tcPr>
            <w:tcW w:w="1080" w:type="dxa"/>
            <w:hideMark/>
          </w:tcPr>
          <w:p w14:paraId="052085CC" w14:textId="77777777" w:rsidR="001C12A1" w:rsidRPr="00515520" w:rsidRDefault="001C12A1" w:rsidP="005F4BCD"/>
        </w:tc>
        <w:tc>
          <w:tcPr>
            <w:tcW w:w="1080" w:type="dxa"/>
            <w:hideMark/>
          </w:tcPr>
          <w:p w14:paraId="4BB98F18" w14:textId="77777777" w:rsidR="001C12A1" w:rsidRPr="00515520" w:rsidRDefault="001C12A1" w:rsidP="005F4BCD"/>
        </w:tc>
        <w:tc>
          <w:tcPr>
            <w:tcW w:w="1170" w:type="dxa"/>
            <w:hideMark/>
          </w:tcPr>
          <w:p w14:paraId="28B35719" w14:textId="77777777" w:rsidR="001C12A1" w:rsidRPr="00515520" w:rsidRDefault="001C12A1" w:rsidP="005F4BCD"/>
        </w:tc>
        <w:tc>
          <w:tcPr>
            <w:tcW w:w="1350" w:type="dxa"/>
            <w:hideMark/>
          </w:tcPr>
          <w:p w14:paraId="03212996" w14:textId="77777777" w:rsidR="001C12A1" w:rsidRPr="00515520" w:rsidRDefault="001C12A1" w:rsidP="005F4BCD"/>
        </w:tc>
        <w:tc>
          <w:tcPr>
            <w:tcW w:w="1350" w:type="dxa"/>
            <w:hideMark/>
          </w:tcPr>
          <w:p w14:paraId="2A450841" w14:textId="77777777" w:rsidR="001C12A1" w:rsidRPr="00515520" w:rsidRDefault="001C12A1" w:rsidP="005F4BCD"/>
        </w:tc>
        <w:tc>
          <w:tcPr>
            <w:tcW w:w="1350" w:type="dxa"/>
            <w:hideMark/>
          </w:tcPr>
          <w:p w14:paraId="355A7843" w14:textId="77777777" w:rsidR="001C12A1" w:rsidRPr="00515520" w:rsidRDefault="001C12A1" w:rsidP="005F4BCD"/>
        </w:tc>
      </w:tr>
      <w:tr w:rsidR="001C12A1" w:rsidRPr="00515520" w14:paraId="20F2569D" w14:textId="77777777" w:rsidTr="005F4BCD">
        <w:trPr>
          <w:trHeight w:val="300"/>
          <w:jc w:val="center"/>
        </w:trPr>
        <w:tc>
          <w:tcPr>
            <w:tcW w:w="3060" w:type="dxa"/>
            <w:hideMark/>
          </w:tcPr>
          <w:p w14:paraId="0E9205C0" w14:textId="77777777" w:rsidR="001C12A1" w:rsidRPr="00515520" w:rsidRDefault="001C12A1" w:rsidP="005F4BCD">
            <w:pPr>
              <w:rPr>
                <w:b/>
                <w:bCs/>
              </w:rPr>
            </w:pPr>
            <w:r w:rsidRPr="00515520">
              <w:rPr>
                <w:b/>
                <w:bCs/>
              </w:rPr>
              <w:t>Age</w:t>
            </w:r>
          </w:p>
        </w:tc>
        <w:tc>
          <w:tcPr>
            <w:tcW w:w="1080" w:type="dxa"/>
            <w:hideMark/>
          </w:tcPr>
          <w:p w14:paraId="12F341D6" w14:textId="77777777" w:rsidR="001C12A1" w:rsidRPr="00515520" w:rsidRDefault="001C12A1" w:rsidP="005F4BCD">
            <w:pPr>
              <w:rPr>
                <w:b/>
                <w:bCs/>
              </w:rPr>
            </w:pPr>
          </w:p>
        </w:tc>
        <w:tc>
          <w:tcPr>
            <w:tcW w:w="1080" w:type="dxa"/>
            <w:hideMark/>
          </w:tcPr>
          <w:p w14:paraId="1931733B" w14:textId="77777777" w:rsidR="001C12A1" w:rsidRPr="00515520" w:rsidRDefault="001C12A1" w:rsidP="005F4BCD"/>
        </w:tc>
        <w:tc>
          <w:tcPr>
            <w:tcW w:w="1170" w:type="dxa"/>
            <w:hideMark/>
          </w:tcPr>
          <w:p w14:paraId="191E52A9" w14:textId="77777777" w:rsidR="001C12A1" w:rsidRPr="00515520" w:rsidRDefault="001C12A1" w:rsidP="005F4BCD"/>
        </w:tc>
        <w:tc>
          <w:tcPr>
            <w:tcW w:w="1350" w:type="dxa"/>
            <w:hideMark/>
          </w:tcPr>
          <w:p w14:paraId="3B55E806" w14:textId="77777777" w:rsidR="001C12A1" w:rsidRPr="00515520" w:rsidRDefault="001C12A1" w:rsidP="005F4BCD"/>
        </w:tc>
        <w:tc>
          <w:tcPr>
            <w:tcW w:w="1350" w:type="dxa"/>
            <w:hideMark/>
          </w:tcPr>
          <w:p w14:paraId="69B304B8" w14:textId="77777777" w:rsidR="001C12A1" w:rsidRPr="00515520" w:rsidRDefault="001C12A1" w:rsidP="005F4BCD"/>
        </w:tc>
        <w:tc>
          <w:tcPr>
            <w:tcW w:w="1350" w:type="dxa"/>
            <w:hideMark/>
          </w:tcPr>
          <w:p w14:paraId="13C8FF2E" w14:textId="77777777" w:rsidR="001C12A1" w:rsidRPr="00515520" w:rsidRDefault="001C12A1" w:rsidP="005F4BCD"/>
        </w:tc>
      </w:tr>
      <w:tr w:rsidR="001C12A1" w:rsidRPr="00515520" w14:paraId="3265C1B6" w14:textId="77777777" w:rsidTr="005F4BCD">
        <w:trPr>
          <w:trHeight w:val="300"/>
          <w:jc w:val="center"/>
        </w:trPr>
        <w:tc>
          <w:tcPr>
            <w:tcW w:w="3060" w:type="dxa"/>
            <w:hideMark/>
          </w:tcPr>
          <w:p w14:paraId="0BF182C8" w14:textId="77777777" w:rsidR="001C12A1" w:rsidRPr="00515520" w:rsidRDefault="001C12A1" w:rsidP="005F4BCD">
            <w:r>
              <w:t xml:space="preserve">   </w:t>
            </w:r>
            <w:r w:rsidRPr="00515520">
              <w:t xml:space="preserve">15-24 </w:t>
            </w:r>
          </w:p>
        </w:tc>
        <w:tc>
          <w:tcPr>
            <w:tcW w:w="1080" w:type="dxa"/>
            <w:hideMark/>
          </w:tcPr>
          <w:p w14:paraId="4B32D98B" w14:textId="77777777" w:rsidR="001C12A1" w:rsidRPr="00515520" w:rsidRDefault="001C12A1" w:rsidP="005F4BCD"/>
        </w:tc>
        <w:tc>
          <w:tcPr>
            <w:tcW w:w="1080" w:type="dxa"/>
            <w:hideMark/>
          </w:tcPr>
          <w:p w14:paraId="78D08DBF" w14:textId="77777777" w:rsidR="001C12A1" w:rsidRPr="00515520" w:rsidRDefault="001C12A1" w:rsidP="005F4BCD"/>
        </w:tc>
        <w:tc>
          <w:tcPr>
            <w:tcW w:w="1170" w:type="dxa"/>
            <w:hideMark/>
          </w:tcPr>
          <w:p w14:paraId="73DAD9EF" w14:textId="77777777" w:rsidR="001C12A1" w:rsidRPr="00515520" w:rsidRDefault="001C12A1" w:rsidP="005F4BCD"/>
        </w:tc>
        <w:tc>
          <w:tcPr>
            <w:tcW w:w="1350" w:type="dxa"/>
            <w:hideMark/>
          </w:tcPr>
          <w:p w14:paraId="2DE7A847" w14:textId="77777777" w:rsidR="001C12A1" w:rsidRPr="00515520" w:rsidRDefault="001C12A1" w:rsidP="005F4BCD"/>
        </w:tc>
        <w:tc>
          <w:tcPr>
            <w:tcW w:w="1350" w:type="dxa"/>
            <w:hideMark/>
          </w:tcPr>
          <w:p w14:paraId="2B2F6869" w14:textId="77777777" w:rsidR="001C12A1" w:rsidRPr="00515520" w:rsidRDefault="001C12A1" w:rsidP="005F4BCD"/>
        </w:tc>
        <w:tc>
          <w:tcPr>
            <w:tcW w:w="1350" w:type="dxa"/>
            <w:hideMark/>
          </w:tcPr>
          <w:p w14:paraId="54C55BF6" w14:textId="77777777" w:rsidR="001C12A1" w:rsidRPr="00515520" w:rsidRDefault="001C12A1" w:rsidP="005F4BCD"/>
        </w:tc>
      </w:tr>
      <w:tr w:rsidR="001C12A1" w:rsidRPr="00515520" w14:paraId="1CF327C2" w14:textId="77777777" w:rsidTr="005F4BCD">
        <w:trPr>
          <w:trHeight w:val="300"/>
          <w:jc w:val="center"/>
        </w:trPr>
        <w:tc>
          <w:tcPr>
            <w:tcW w:w="3060" w:type="dxa"/>
            <w:hideMark/>
          </w:tcPr>
          <w:p w14:paraId="04C538B0" w14:textId="77777777" w:rsidR="001C12A1" w:rsidRPr="00515520" w:rsidRDefault="001C12A1" w:rsidP="005F4BCD">
            <w:r>
              <w:t xml:space="preserve">   </w:t>
            </w:r>
            <w:r w:rsidRPr="00515520">
              <w:t xml:space="preserve">25-34 </w:t>
            </w:r>
          </w:p>
        </w:tc>
        <w:tc>
          <w:tcPr>
            <w:tcW w:w="1080" w:type="dxa"/>
            <w:hideMark/>
          </w:tcPr>
          <w:p w14:paraId="1D1C7C0D" w14:textId="77777777" w:rsidR="001C12A1" w:rsidRPr="00515520" w:rsidRDefault="001C12A1" w:rsidP="005F4BCD"/>
        </w:tc>
        <w:tc>
          <w:tcPr>
            <w:tcW w:w="1080" w:type="dxa"/>
            <w:hideMark/>
          </w:tcPr>
          <w:p w14:paraId="68CFB678" w14:textId="77777777" w:rsidR="001C12A1" w:rsidRPr="00515520" w:rsidRDefault="001C12A1" w:rsidP="005F4BCD"/>
        </w:tc>
        <w:tc>
          <w:tcPr>
            <w:tcW w:w="1170" w:type="dxa"/>
            <w:hideMark/>
          </w:tcPr>
          <w:p w14:paraId="0397F8D5" w14:textId="77777777" w:rsidR="001C12A1" w:rsidRPr="00515520" w:rsidRDefault="001C12A1" w:rsidP="005F4BCD"/>
        </w:tc>
        <w:tc>
          <w:tcPr>
            <w:tcW w:w="1350" w:type="dxa"/>
            <w:hideMark/>
          </w:tcPr>
          <w:p w14:paraId="7831B1AE" w14:textId="77777777" w:rsidR="001C12A1" w:rsidRPr="00515520" w:rsidRDefault="001C12A1" w:rsidP="005F4BCD"/>
        </w:tc>
        <w:tc>
          <w:tcPr>
            <w:tcW w:w="1350" w:type="dxa"/>
            <w:hideMark/>
          </w:tcPr>
          <w:p w14:paraId="257A6A28" w14:textId="77777777" w:rsidR="001C12A1" w:rsidRPr="00515520" w:rsidRDefault="001C12A1" w:rsidP="005F4BCD"/>
        </w:tc>
        <w:tc>
          <w:tcPr>
            <w:tcW w:w="1350" w:type="dxa"/>
            <w:hideMark/>
          </w:tcPr>
          <w:p w14:paraId="64474371" w14:textId="77777777" w:rsidR="001C12A1" w:rsidRPr="00515520" w:rsidRDefault="001C12A1" w:rsidP="005F4BCD"/>
        </w:tc>
      </w:tr>
      <w:tr w:rsidR="001C12A1" w:rsidRPr="00515520" w14:paraId="763E3353" w14:textId="77777777" w:rsidTr="005F4BCD">
        <w:trPr>
          <w:trHeight w:val="300"/>
          <w:jc w:val="center"/>
        </w:trPr>
        <w:tc>
          <w:tcPr>
            <w:tcW w:w="3060" w:type="dxa"/>
            <w:hideMark/>
          </w:tcPr>
          <w:p w14:paraId="374911EC" w14:textId="77777777" w:rsidR="001C12A1" w:rsidRPr="00515520" w:rsidRDefault="001C12A1" w:rsidP="005F4BCD">
            <w:r>
              <w:t xml:space="preserve">   </w:t>
            </w:r>
            <w:r w:rsidRPr="00515520">
              <w:t>35-44</w:t>
            </w:r>
          </w:p>
        </w:tc>
        <w:tc>
          <w:tcPr>
            <w:tcW w:w="1080" w:type="dxa"/>
            <w:hideMark/>
          </w:tcPr>
          <w:p w14:paraId="0941596A" w14:textId="77777777" w:rsidR="001C12A1" w:rsidRPr="00515520" w:rsidRDefault="001C12A1" w:rsidP="005F4BCD"/>
        </w:tc>
        <w:tc>
          <w:tcPr>
            <w:tcW w:w="1080" w:type="dxa"/>
            <w:hideMark/>
          </w:tcPr>
          <w:p w14:paraId="2B0FE058" w14:textId="77777777" w:rsidR="001C12A1" w:rsidRPr="00515520" w:rsidRDefault="001C12A1" w:rsidP="005F4BCD"/>
        </w:tc>
        <w:tc>
          <w:tcPr>
            <w:tcW w:w="1170" w:type="dxa"/>
            <w:hideMark/>
          </w:tcPr>
          <w:p w14:paraId="1B1E6996" w14:textId="77777777" w:rsidR="001C12A1" w:rsidRPr="00515520" w:rsidRDefault="001C12A1" w:rsidP="005F4BCD"/>
        </w:tc>
        <w:tc>
          <w:tcPr>
            <w:tcW w:w="1350" w:type="dxa"/>
            <w:hideMark/>
          </w:tcPr>
          <w:p w14:paraId="78C55C42" w14:textId="77777777" w:rsidR="001C12A1" w:rsidRPr="00515520" w:rsidRDefault="001C12A1" w:rsidP="005F4BCD"/>
        </w:tc>
        <w:tc>
          <w:tcPr>
            <w:tcW w:w="1350" w:type="dxa"/>
            <w:hideMark/>
          </w:tcPr>
          <w:p w14:paraId="467135BB" w14:textId="77777777" w:rsidR="001C12A1" w:rsidRPr="00515520" w:rsidRDefault="001C12A1" w:rsidP="005F4BCD"/>
        </w:tc>
        <w:tc>
          <w:tcPr>
            <w:tcW w:w="1350" w:type="dxa"/>
            <w:hideMark/>
          </w:tcPr>
          <w:p w14:paraId="00271430" w14:textId="77777777" w:rsidR="001C12A1" w:rsidRPr="00515520" w:rsidRDefault="001C12A1" w:rsidP="005F4BCD"/>
        </w:tc>
      </w:tr>
      <w:tr w:rsidR="001C12A1" w:rsidRPr="00515520" w14:paraId="5217A0EF" w14:textId="77777777" w:rsidTr="005F4BCD">
        <w:trPr>
          <w:trHeight w:val="300"/>
          <w:jc w:val="center"/>
        </w:trPr>
        <w:tc>
          <w:tcPr>
            <w:tcW w:w="3060" w:type="dxa"/>
            <w:hideMark/>
          </w:tcPr>
          <w:p w14:paraId="4B43F8B4" w14:textId="77777777" w:rsidR="001C12A1" w:rsidRPr="00515520" w:rsidRDefault="001C12A1" w:rsidP="005F4BCD">
            <w:r>
              <w:t xml:space="preserve">   </w:t>
            </w:r>
            <w:r w:rsidRPr="00515520">
              <w:t>45 and above</w:t>
            </w:r>
          </w:p>
        </w:tc>
        <w:tc>
          <w:tcPr>
            <w:tcW w:w="1080" w:type="dxa"/>
            <w:hideMark/>
          </w:tcPr>
          <w:p w14:paraId="09A8FBDE" w14:textId="77777777" w:rsidR="001C12A1" w:rsidRPr="00515520" w:rsidRDefault="001C12A1" w:rsidP="005F4BCD"/>
        </w:tc>
        <w:tc>
          <w:tcPr>
            <w:tcW w:w="1080" w:type="dxa"/>
            <w:hideMark/>
          </w:tcPr>
          <w:p w14:paraId="32D32B65" w14:textId="77777777" w:rsidR="001C12A1" w:rsidRPr="00515520" w:rsidRDefault="001C12A1" w:rsidP="005F4BCD"/>
        </w:tc>
        <w:tc>
          <w:tcPr>
            <w:tcW w:w="1170" w:type="dxa"/>
            <w:hideMark/>
          </w:tcPr>
          <w:p w14:paraId="6A34A0EC" w14:textId="77777777" w:rsidR="001C12A1" w:rsidRPr="00515520" w:rsidRDefault="001C12A1" w:rsidP="005F4BCD"/>
        </w:tc>
        <w:tc>
          <w:tcPr>
            <w:tcW w:w="1350" w:type="dxa"/>
            <w:hideMark/>
          </w:tcPr>
          <w:p w14:paraId="000E78C5" w14:textId="77777777" w:rsidR="001C12A1" w:rsidRPr="00515520" w:rsidRDefault="001C12A1" w:rsidP="005F4BCD"/>
        </w:tc>
        <w:tc>
          <w:tcPr>
            <w:tcW w:w="1350" w:type="dxa"/>
            <w:hideMark/>
          </w:tcPr>
          <w:p w14:paraId="463BDAC8" w14:textId="77777777" w:rsidR="001C12A1" w:rsidRPr="00515520" w:rsidRDefault="001C12A1" w:rsidP="005F4BCD"/>
        </w:tc>
        <w:tc>
          <w:tcPr>
            <w:tcW w:w="1350" w:type="dxa"/>
            <w:hideMark/>
          </w:tcPr>
          <w:p w14:paraId="014513DC" w14:textId="77777777" w:rsidR="001C12A1" w:rsidRPr="00515520" w:rsidRDefault="001C12A1" w:rsidP="005F4BCD"/>
        </w:tc>
      </w:tr>
      <w:tr w:rsidR="001C12A1" w:rsidRPr="00515520" w14:paraId="3E47BA5A" w14:textId="77777777" w:rsidTr="005F4BCD">
        <w:trPr>
          <w:trHeight w:val="300"/>
          <w:jc w:val="center"/>
        </w:trPr>
        <w:tc>
          <w:tcPr>
            <w:tcW w:w="3060" w:type="dxa"/>
            <w:hideMark/>
          </w:tcPr>
          <w:p w14:paraId="6F85CBA3" w14:textId="77777777" w:rsidR="001C12A1" w:rsidRPr="00515520" w:rsidRDefault="001C12A1" w:rsidP="005F4BCD">
            <w:pPr>
              <w:rPr>
                <w:b/>
                <w:bCs/>
              </w:rPr>
            </w:pPr>
            <w:r w:rsidRPr="00515520">
              <w:rPr>
                <w:b/>
                <w:bCs/>
              </w:rPr>
              <w:t>Residence</w:t>
            </w:r>
          </w:p>
        </w:tc>
        <w:tc>
          <w:tcPr>
            <w:tcW w:w="1080" w:type="dxa"/>
            <w:hideMark/>
          </w:tcPr>
          <w:p w14:paraId="7AE21736" w14:textId="77777777" w:rsidR="001C12A1" w:rsidRPr="00515520" w:rsidRDefault="001C12A1" w:rsidP="005F4BCD">
            <w:pPr>
              <w:rPr>
                <w:b/>
                <w:bCs/>
              </w:rPr>
            </w:pPr>
          </w:p>
        </w:tc>
        <w:tc>
          <w:tcPr>
            <w:tcW w:w="1080" w:type="dxa"/>
            <w:hideMark/>
          </w:tcPr>
          <w:p w14:paraId="4EA15B24" w14:textId="77777777" w:rsidR="001C12A1" w:rsidRPr="00515520" w:rsidRDefault="001C12A1" w:rsidP="005F4BCD"/>
        </w:tc>
        <w:tc>
          <w:tcPr>
            <w:tcW w:w="1170" w:type="dxa"/>
            <w:hideMark/>
          </w:tcPr>
          <w:p w14:paraId="1F325CE8" w14:textId="77777777" w:rsidR="001C12A1" w:rsidRPr="00515520" w:rsidRDefault="001C12A1" w:rsidP="005F4BCD"/>
        </w:tc>
        <w:tc>
          <w:tcPr>
            <w:tcW w:w="1350" w:type="dxa"/>
            <w:hideMark/>
          </w:tcPr>
          <w:p w14:paraId="6A22E82D" w14:textId="77777777" w:rsidR="001C12A1" w:rsidRPr="00515520" w:rsidRDefault="001C12A1" w:rsidP="005F4BCD"/>
        </w:tc>
        <w:tc>
          <w:tcPr>
            <w:tcW w:w="1350" w:type="dxa"/>
            <w:hideMark/>
          </w:tcPr>
          <w:p w14:paraId="5831F384" w14:textId="77777777" w:rsidR="001C12A1" w:rsidRPr="00515520" w:rsidRDefault="001C12A1" w:rsidP="005F4BCD"/>
        </w:tc>
        <w:tc>
          <w:tcPr>
            <w:tcW w:w="1350" w:type="dxa"/>
            <w:hideMark/>
          </w:tcPr>
          <w:p w14:paraId="0F5801BF" w14:textId="77777777" w:rsidR="001C12A1" w:rsidRPr="00515520" w:rsidRDefault="001C12A1" w:rsidP="005F4BCD"/>
        </w:tc>
      </w:tr>
      <w:tr w:rsidR="001C12A1" w:rsidRPr="00515520" w14:paraId="4F25821C" w14:textId="77777777" w:rsidTr="005F4BCD">
        <w:trPr>
          <w:trHeight w:val="300"/>
          <w:jc w:val="center"/>
        </w:trPr>
        <w:tc>
          <w:tcPr>
            <w:tcW w:w="3060" w:type="dxa"/>
            <w:hideMark/>
          </w:tcPr>
          <w:p w14:paraId="60C4F0DA" w14:textId="77777777" w:rsidR="001C12A1" w:rsidRPr="00515520" w:rsidRDefault="001C12A1" w:rsidP="005F4BCD">
            <w:r>
              <w:t xml:space="preserve">   </w:t>
            </w:r>
            <w:r w:rsidRPr="00515520">
              <w:t xml:space="preserve">Urban </w:t>
            </w:r>
          </w:p>
        </w:tc>
        <w:tc>
          <w:tcPr>
            <w:tcW w:w="1080" w:type="dxa"/>
            <w:noWrap/>
            <w:hideMark/>
          </w:tcPr>
          <w:p w14:paraId="7E58B315" w14:textId="77777777" w:rsidR="001C12A1" w:rsidRPr="00515520" w:rsidRDefault="001C12A1" w:rsidP="005F4BCD"/>
        </w:tc>
        <w:tc>
          <w:tcPr>
            <w:tcW w:w="1080" w:type="dxa"/>
            <w:noWrap/>
            <w:hideMark/>
          </w:tcPr>
          <w:p w14:paraId="2BDB2F4E" w14:textId="77777777" w:rsidR="001C12A1" w:rsidRPr="00515520" w:rsidRDefault="001C12A1" w:rsidP="005F4BCD"/>
        </w:tc>
        <w:tc>
          <w:tcPr>
            <w:tcW w:w="1170" w:type="dxa"/>
            <w:noWrap/>
            <w:hideMark/>
          </w:tcPr>
          <w:p w14:paraId="12B294C9" w14:textId="77777777" w:rsidR="001C12A1" w:rsidRPr="00515520" w:rsidRDefault="001C12A1" w:rsidP="005F4BCD"/>
        </w:tc>
        <w:tc>
          <w:tcPr>
            <w:tcW w:w="1350" w:type="dxa"/>
            <w:noWrap/>
            <w:hideMark/>
          </w:tcPr>
          <w:p w14:paraId="6802A780" w14:textId="77777777" w:rsidR="001C12A1" w:rsidRPr="00515520" w:rsidRDefault="001C12A1" w:rsidP="005F4BCD"/>
        </w:tc>
        <w:tc>
          <w:tcPr>
            <w:tcW w:w="1350" w:type="dxa"/>
            <w:noWrap/>
            <w:hideMark/>
          </w:tcPr>
          <w:p w14:paraId="48E0DA74" w14:textId="77777777" w:rsidR="001C12A1" w:rsidRPr="00515520" w:rsidRDefault="001C12A1" w:rsidP="005F4BCD"/>
        </w:tc>
        <w:tc>
          <w:tcPr>
            <w:tcW w:w="1350" w:type="dxa"/>
            <w:noWrap/>
            <w:hideMark/>
          </w:tcPr>
          <w:p w14:paraId="75295EC4" w14:textId="77777777" w:rsidR="001C12A1" w:rsidRPr="00515520" w:rsidRDefault="001C12A1" w:rsidP="005F4BCD"/>
        </w:tc>
      </w:tr>
      <w:tr w:rsidR="001C12A1" w:rsidRPr="00515520" w14:paraId="02401E77" w14:textId="77777777" w:rsidTr="005F4BCD">
        <w:trPr>
          <w:trHeight w:val="300"/>
          <w:jc w:val="center"/>
        </w:trPr>
        <w:tc>
          <w:tcPr>
            <w:tcW w:w="3060" w:type="dxa"/>
            <w:hideMark/>
          </w:tcPr>
          <w:p w14:paraId="6CFD3E37" w14:textId="77777777" w:rsidR="001C12A1" w:rsidRPr="00515520" w:rsidRDefault="001C12A1" w:rsidP="005F4BCD">
            <w:r>
              <w:t xml:space="preserve">   </w:t>
            </w:r>
            <w:r w:rsidRPr="00515520">
              <w:t xml:space="preserve">Rural </w:t>
            </w:r>
          </w:p>
        </w:tc>
        <w:tc>
          <w:tcPr>
            <w:tcW w:w="1080" w:type="dxa"/>
            <w:hideMark/>
          </w:tcPr>
          <w:p w14:paraId="4A48C036" w14:textId="77777777" w:rsidR="001C12A1" w:rsidRPr="00515520" w:rsidRDefault="001C12A1" w:rsidP="005F4BCD"/>
        </w:tc>
        <w:tc>
          <w:tcPr>
            <w:tcW w:w="1080" w:type="dxa"/>
            <w:hideMark/>
          </w:tcPr>
          <w:p w14:paraId="6402B7C0" w14:textId="77777777" w:rsidR="001C12A1" w:rsidRPr="00515520" w:rsidRDefault="001C12A1" w:rsidP="005F4BCD"/>
        </w:tc>
        <w:tc>
          <w:tcPr>
            <w:tcW w:w="1170" w:type="dxa"/>
            <w:hideMark/>
          </w:tcPr>
          <w:p w14:paraId="57501C50" w14:textId="77777777" w:rsidR="001C12A1" w:rsidRPr="00515520" w:rsidRDefault="001C12A1" w:rsidP="005F4BCD"/>
        </w:tc>
        <w:tc>
          <w:tcPr>
            <w:tcW w:w="1350" w:type="dxa"/>
            <w:hideMark/>
          </w:tcPr>
          <w:p w14:paraId="375B018E" w14:textId="77777777" w:rsidR="001C12A1" w:rsidRPr="00515520" w:rsidRDefault="001C12A1" w:rsidP="005F4BCD"/>
        </w:tc>
        <w:tc>
          <w:tcPr>
            <w:tcW w:w="1350" w:type="dxa"/>
            <w:hideMark/>
          </w:tcPr>
          <w:p w14:paraId="39576BEB" w14:textId="77777777" w:rsidR="001C12A1" w:rsidRPr="00515520" w:rsidRDefault="001C12A1" w:rsidP="005F4BCD"/>
        </w:tc>
        <w:tc>
          <w:tcPr>
            <w:tcW w:w="1350" w:type="dxa"/>
            <w:hideMark/>
          </w:tcPr>
          <w:p w14:paraId="69D3ED36" w14:textId="77777777" w:rsidR="001C12A1" w:rsidRPr="00515520" w:rsidRDefault="001C12A1" w:rsidP="005F4BCD"/>
        </w:tc>
      </w:tr>
      <w:tr w:rsidR="001C12A1" w:rsidRPr="00515520" w14:paraId="3CB02286" w14:textId="77777777" w:rsidTr="005F4BCD">
        <w:trPr>
          <w:trHeight w:val="360"/>
          <w:jc w:val="center"/>
        </w:trPr>
        <w:tc>
          <w:tcPr>
            <w:tcW w:w="3060" w:type="dxa"/>
            <w:hideMark/>
          </w:tcPr>
          <w:p w14:paraId="70DD79A5" w14:textId="77777777" w:rsidR="001C12A1" w:rsidRPr="00515520" w:rsidRDefault="001C12A1" w:rsidP="005F4BCD">
            <w:pPr>
              <w:rPr>
                <w:b/>
                <w:bCs/>
              </w:rPr>
            </w:pPr>
            <w:r w:rsidRPr="00515520">
              <w:rPr>
                <w:b/>
                <w:bCs/>
              </w:rPr>
              <w:t>Level of education</w:t>
            </w:r>
          </w:p>
        </w:tc>
        <w:tc>
          <w:tcPr>
            <w:tcW w:w="1080" w:type="dxa"/>
            <w:hideMark/>
          </w:tcPr>
          <w:p w14:paraId="7B90948B" w14:textId="77777777" w:rsidR="001C12A1" w:rsidRPr="00515520" w:rsidRDefault="001C12A1" w:rsidP="005F4BCD">
            <w:pPr>
              <w:rPr>
                <w:b/>
                <w:bCs/>
              </w:rPr>
            </w:pPr>
          </w:p>
        </w:tc>
        <w:tc>
          <w:tcPr>
            <w:tcW w:w="1080" w:type="dxa"/>
            <w:hideMark/>
          </w:tcPr>
          <w:p w14:paraId="749F9519" w14:textId="77777777" w:rsidR="001C12A1" w:rsidRPr="00515520" w:rsidRDefault="001C12A1" w:rsidP="005F4BCD"/>
        </w:tc>
        <w:tc>
          <w:tcPr>
            <w:tcW w:w="1170" w:type="dxa"/>
            <w:hideMark/>
          </w:tcPr>
          <w:p w14:paraId="2927E2FC" w14:textId="77777777" w:rsidR="001C12A1" w:rsidRPr="00515520" w:rsidRDefault="001C12A1" w:rsidP="005F4BCD"/>
        </w:tc>
        <w:tc>
          <w:tcPr>
            <w:tcW w:w="1350" w:type="dxa"/>
            <w:hideMark/>
          </w:tcPr>
          <w:p w14:paraId="7A3B9D9B" w14:textId="77777777" w:rsidR="001C12A1" w:rsidRPr="00515520" w:rsidRDefault="001C12A1" w:rsidP="005F4BCD"/>
        </w:tc>
        <w:tc>
          <w:tcPr>
            <w:tcW w:w="1350" w:type="dxa"/>
            <w:hideMark/>
          </w:tcPr>
          <w:p w14:paraId="5C1A4F20" w14:textId="77777777" w:rsidR="001C12A1" w:rsidRPr="00515520" w:rsidRDefault="001C12A1" w:rsidP="005F4BCD"/>
        </w:tc>
        <w:tc>
          <w:tcPr>
            <w:tcW w:w="1350" w:type="dxa"/>
            <w:hideMark/>
          </w:tcPr>
          <w:p w14:paraId="785A565D" w14:textId="77777777" w:rsidR="001C12A1" w:rsidRPr="00515520" w:rsidRDefault="001C12A1" w:rsidP="005F4BCD"/>
        </w:tc>
      </w:tr>
      <w:tr w:rsidR="001C12A1" w:rsidRPr="00515520" w14:paraId="66342B50" w14:textId="77777777" w:rsidTr="005F4BCD">
        <w:trPr>
          <w:trHeight w:val="240"/>
          <w:jc w:val="center"/>
        </w:trPr>
        <w:tc>
          <w:tcPr>
            <w:tcW w:w="3060" w:type="dxa"/>
            <w:hideMark/>
          </w:tcPr>
          <w:p w14:paraId="4C294885" w14:textId="77777777" w:rsidR="001C12A1" w:rsidRPr="00515520" w:rsidRDefault="001C12A1" w:rsidP="005F4BCD">
            <w:r>
              <w:t xml:space="preserve">   </w:t>
            </w:r>
            <w:r w:rsidRPr="00515520">
              <w:t>None</w:t>
            </w:r>
          </w:p>
        </w:tc>
        <w:tc>
          <w:tcPr>
            <w:tcW w:w="1080" w:type="dxa"/>
            <w:noWrap/>
            <w:hideMark/>
          </w:tcPr>
          <w:p w14:paraId="66CFE7FC" w14:textId="77777777" w:rsidR="001C12A1" w:rsidRPr="00515520" w:rsidRDefault="001C12A1" w:rsidP="005F4BCD"/>
        </w:tc>
        <w:tc>
          <w:tcPr>
            <w:tcW w:w="1080" w:type="dxa"/>
            <w:noWrap/>
            <w:hideMark/>
          </w:tcPr>
          <w:p w14:paraId="5103AE4D" w14:textId="77777777" w:rsidR="001C12A1" w:rsidRPr="00515520" w:rsidRDefault="001C12A1" w:rsidP="005F4BCD"/>
        </w:tc>
        <w:tc>
          <w:tcPr>
            <w:tcW w:w="1170" w:type="dxa"/>
            <w:noWrap/>
            <w:hideMark/>
          </w:tcPr>
          <w:p w14:paraId="15428E33" w14:textId="77777777" w:rsidR="001C12A1" w:rsidRPr="00515520" w:rsidRDefault="001C12A1" w:rsidP="005F4BCD"/>
        </w:tc>
        <w:tc>
          <w:tcPr>
            <w:tcW w:w="1350" w:type="dxa"/>
            <w:noWrap/>
            <w:hideMark/>
          </w:tcPr>
          <w:p w14:paraId="35560648" w14:textId="77777777" w:rsidR="001C12A1" w:rsidRPr="00515520" w:rsidRDefault="001C12A1" w:rsidP="005F4BCD"/>
        </w:tc>
        <w:tc>
          <w:tcPr>
            <w:tcW w:w="1350" w:type="dxa"/>
            <w:noWrap/>
            <w:hideMark/>
          </w:tcPr>
          <w:p w14:paraId="403BC422" w14:textId="77777777" w:rsidR="001C12A1" w:rsidRPr="00515520" w:rsidRDefault="001C12A1" w:rsidP="005F4BCD"/>
        </w:tc>
        <w:tc>
          <w:tcPr>
            <w:tcW w:w="1350" w:type="dxa"/>
            <w:noWrap/>
            <w:hideMark/>
          </w:tcPr>
          <w:p w14:paraId="4FE02D3C" w14:textId="77777777" w:rsidR="001C12A1" w:rsidRPr="00515520" w:rsidRDefault="001C12A1" w:rsidP="005F4BCD"/>
        </w:tc>
      </w:tr>
      <w:tr w:rsidR="001C12A1" w:rsidRPr="00515520" w14:paraId="3C87D4AD" w14:textId="77777777" w:rsidTr="005F4BCD">
        <w:trPr>
          <w:trHeight w:val="205"/>
          <w:jc w:val="center"/>
        </w:trPr>
        <w:tc>
          <w:tcPr>
            <w:tcW w:w="3060" w:type="dxa"/>
            <w:hideMark/>
          </w:tcPr>
          <w:p w14:paraId="7A6E9811" w14:textId="77777777" w:rsidR="001C12A1" w:rsidRPr="00515520" w:rsidRDefault="001C12A1" w:rsidP="005F4BCD">
            <w:r>
              <w:t xml:space="preserve">   </w:t>
            </w:r>
            <w:r w:rsidRPr="00515520">
              <w:t>Primary</w:t>
            </w:r>
          </w:p>
        </w:tc>
        <w:tc>
          <w:tcPr>
            <w:tcW w:w="1080" w:type="dxa"/>
            <w:hideMark/>
          </w:tcPr>
          <w:p w14:paraId="7FCCB59D" w14:textId="77777777" w:rsidR="001C12A1" w:rsidRPr="00515520" w:rsidRDefault="001C12A1" w:rsidP="005F4BCD"/>
        </w:tc>
        <w:tc>
          <w:tcPr>
            <w:tcW w:w="1080" w:type="dxa"/>
            <w:hideMark/>
          </w:tcPr>
          <w:p w14:paraId="6B604889" w14:textId="77777777" w:rsidR="001C12A1" w:rsidRPr="00515520" w:rsidRDefault="001C12A1" w:rsidP="005F4BCD"/>
        </w:tc>
        <w:tc>
          <w:tcPr>
            <w:tcW w:w="1170" w:type="dxa"/>
            <w:hideMark/>
          </w:tcPr>
          <w:p w14:paraId="67CB9D63" w14:textId="77777777" w:rsidR="001C12A1" w:rsidRPr="00515520" w:rsidRDefault="001C12A1" w:rsidP="005F4BCD"/>
        </w:tc>
        <w:tc>
          <w:tcPr>
            <w:tcW w:w="1350" w:type="dxa"/>
            <w:hideMark/>
          </w:tcPr>
          <w:p w14:paraId="0961D548" w14:textId="77777777" w:rsidR="001C12A1" w:rsidRPr="00515520" w:rsidRDefault="001C12A1" w:rsidP="005F4BCD"/>
        </w:tc>
        <w:tc>
          <w:tcPr>
            <w:tcW w:w="1350" w:type="dxa"/>
            <w:hideMark/>
          </w:tcPr>
          <w:p w14:paraId="093FD75E" w14:textId="77777777" w:rsidR="001C12A1" w:rsidRPr="00515520" w:rsidRDefault="001C12A1" w:rsidP="005F4BCD"/>
        </w:tc>
        <w:tc>
          <w:tcPr>
            <w:tcW w:w="1350" w:type="dxa"/>
            <w:hideMark/>
          </w:tcPr>
          <w:p w14:paraId="7135EB11" w14:textId="77777777" w:rsidR="001C12A1" w:rsidRPr="00515520" w:rsidRDefault="001C12A1" w:rsidP="005F4BCD"/>
        </w:tc>
      </w:tr>
      <w:tr w:rsidR="001C12A1" w:rsidRPr="00515520" w14:paraId="6BE4A7C2" w14:textId="77777777" w:rsidTr="005F4BCD">
        <w:trPr>
          <w:trHeight w:val="287"/>
          <w:jc w:val="center"/>
        </w:trPr>
        <w:tc>
          <w:tcPr>
            <w:tcW w:w="3060" w:type="dxa"/>
            <w:hideMark/>
          </w:tcPr>
          <w:p w14:paraId="41F6C119" w14:textId="77777777" w:rsidR="001C12A1" w:rsidRPr="00515520" w:rsidRDefault="001C12A1" w:rsidP="005F4BCD">
            <w:r>
              <w:t xml:space="preserve">   </w:t>
            </w:r>
            <w:r w:rsidRPr="00515520">
              <w:t>Secondary or higher</w:t>
            </w:r>
          </w:p>
        </w:tc>
        <w:tc>
          <w:tcPr>
            <w:tcW w:w="1080" w:type="dxa"/>
            <w:hideMark/>
          </w:tcPr>
          <w:p w14:paraId="325AA42A" w14:textId="77777777" w:rsidR="001C12A1" w:rsidRPr="00515520" w:rsidRDefault="001C12A1" w:rsidP="005F4BCD"/>
        </w:tc>
        <w:tc>
          <w:tcPr>
            <w:tcW w:w="1080" w:type="dxa"/>
            <w:hideMark/>
          </w:tcPr>
          <w:p w14:paraId="5A58AF0E" w14:textId="77777777" w:rsidR="001C12A1" w:rsidRPr="00515520" w:rsidRDefault="001C12A1" w:rsidP="005F4BCD"/>
        </w:tc>
        <w:tc>
          <w:tcPr>
            <w:tcW w:w="1170" w:type="dxa"/>
            <w:hideMark/>
          </w:tcPr>
          <w:p w14:paraId="17409716" w14:textId="77777777" w:rsidR="001C12A1" w:rsidRPr="00515520" w:rsidRDefault="001C12A1" w:rsidP="005F4BCD"/>
        </w:tc>
        <w:tc>
          <w:tcPr>
            <w:tcW w:w="1350" w:type="dxa"/>
            <w:hideMark/>
          </w:tcPr>
          <w:p w14:paraId="23F0E928" w14:textId="77777777" w:rsidR="001C12A1" w:rsidRPr="00515520" w:rsidRDefault="001C12A1" w:rsidP="005F4BCD"/>
        </w:tc>
        <w:tc>
          <w:tcPr>
            <w:tcW w:w="1350" w:type="dxa"/>
            <w:hideMark/>
          </w:tcPr>
          <w:p w14:paraId="6C2D65EA" w14:textId="77777777" w:rsidR="001C12A1" w:rsidRPr="00515520" w:rsidRDefault="001C12A1" w:rsidP="005F4BCD"/>
        </w:tc>
        <w:tc>
          <w:tcPr>
            <w:tcW w:w="1350" w:type="dxa"/>
            <w:hideMark/>
          </w:tcPr>
          <w:p w14:paraId="24ABBFAA" w14:textId="77777777" w:rsidR="001C12A1" w:rsidRPr="00515520" w:rsidRDefault="001C12A1" w:rsidP="005F4BCD"/>
        </w:tc>
      </w:tr>
      <w:tr w:rsidR="001C12A1" w:rsidRPr="00515520" w14:paraId="6D49F6AD" w14:textId="77777777" w:rsidTr="005F4BCD">
        <w:trPr>
          <w:trHeight w:val="300"/>
          <w:jc w:val="center"/>
        </w:trPr>
        <w:tc>
          <w:tcPr>
            <w:tcW w:w="3060" w:type="dxa"/>
            <w:hideMark/>
          </w:tcPr>
          <w:p w14:paraId="3E04B6DC" w14:textId="77777777" w:rsidR="001C12A1" w:rsidRPr="00515520" w:rsidRDefault="001C12A1" w:rsidP="005F4BCD">
            <w:pPr>
              <w:rPr>
                <w:b/>
                <w:bCs/>
              </w:rPr>
            </w:pPr>
            <w:r w:rsidRPr="00515520">
              <w:rPr>
                <w:b/>
                <w:bCs/>
              </w:rPr>
              <w:t>Wealth quintile</w:t>
            </w:r>
          </w:p>
        </w:tc>
        <w:tc>
          <w:tcPr>
            <w:tcW w:w="1080" w:type="dxa"/>
            <w:hideMark/>
          </w:tcPr>
          <w:p w14:paraId="55E7F9A7" w14:textId="77777777" w:rsidR="001C12A1" w:rsidRPr="00515520" w:rsidRDefault="001C12A1" w:rsidP="005F4BCD">
            <w:pPr>
              <w:rPr>
                <w:b/>
                <w:bCs/>
              </w:rPr>
            </w:pPr>
          </w:p>
        </w:tc>
        <w:tc>
          <w:tcPr>
            <w:tcW w:w="1080" w:type="dxa"/>
            <w:hideMark/>
          </w:tcPr>
          <w:p w14:paraId="3F614C71" w14:textId="77777777" w:rsidR="001C12A1" w:rsidRPr="00515520" w:rsidRDefault="001C12A1" w:rsidP="005F4BCD"/>
        </w:tc>
        <w:tc>
          <w:tcPr>
            <w:tcW w:w="1170" w:type="dxa"/>
            <w:hideMark/>
          </w:tcPr>
          <w:p w14:paraId="12BE5D8D" w14:textId="77777777" w:rsidR="001C12A1" w:rsidRPr="00515520" w:rsidRDefault="001C12A1" w:rsidP="005F4BCD"/>
        </w:tc>
        <w:tc>
          <w:tcPr>
            <w:tcW w:w="1350" w:type="dxa"/>
            <w:hideMark/>
          </w:tcPr>
          <w:p w14:paraId="2C179D2D" w14:textId="77777777" w:rsidR="001C12A1" w:rsidRPr="00515520" w:rsidRDefault="001C12A1" w:rsidP="005F4BCD"/>
        </w:tc>
        <w:tc>
          <w:tcPr>
            <w:tcW w:w="1350" w:type="dxa"/>
            <w:hideMark/>
          </w:tcPr>
          <w:p w14:paraId="20F58E9B" w14:textId="77777777" w:rsidR="001C12A1" w:rsidRPr="00515520" w:rsidRDefault="001C12A1" w:rsidP="005F4BCD"/>
        </w:tc>
        <w:tc>
          <w:tcPr>
            <w:tcW w:w="1350" w:type="dxa"/>
            <w:hideMark/>
          </w:tcPr>
          <w:p w14:paraId="076CA030" w14:textId="77777777" w:rsidR="001C12A1" w:rsidRPr="00515520" w:rsidRDefault="001C12A1" w:rsidP="005F4BCD"/>
        </w:tc>
      </w:tr>
      <w:tr w:rsidR="001C12A1" w:rsidRPr="00515520" w14:paraId="14279DE0" w14:textId="77777777" w:rsidTr="005F4BCD">
        <w:trPr>
          <w:trHeight w:val="300"/>
          <w:jc w:val="center"/>
        </w:trPr>
        <w:tc>
          <w:tcPr>
            <w:tcW w:w="3060" w:type="dxa"/>
            <w:hideMark/>
          </w:tcPr>
          <w:p w14:paraId="49892F40" w14:textId="77777777" w:rsidR="001C12A1" w:rsidRPr="00515520" w:rsidRDefault="001C12A1" w:rsidP="005F4BCD">
            <w:r>
              <w:t xml:space="preserve">   </w:t>
            </w:r>
            <w:r w:rsidRPr="00515520">
              <w:t xml:space="preserve">Lowest </w:t>
            </w:r>
          </w:p>
        </w:tc>
        <w:tc>
          <w:tcPr>
            <w:tcW w:w="1080" w:type="dxa"/>
            <w:hideMark/>
          </w:tcPr>
          <w:p w14:paraId="2EE69360" w14:textId="77777777" w:rsidR="001C12A1" w:rsidRPr="00515520" w:rsidRDefault="001C12A1" w:rsidP="005F4BCD"/>
        </w:tc>
        <w:tc>
          <w:tcPr>
            <w:tcW w:w="1080" w:type="dxa"/>
            <w:hideMark/>
          </w:tcPr>
          <w:p w14:paraId="5EB09DA5" w14:textId="77777777" w:rsidR="001C12A1" w:rsidRPr="00515520" w:rsidRDefault="001C12A1" w:rsidP="005F4BCD"/>
        </w:tc>
        <w:tc>
          <w:tcPr>
            <w:tcW w:w="1170" w:type="dxa"/>
            <w:hideMark/>
          </w:tcPr>
          <w:p w14:paraId="389C9FA1" w14:textId="77777777" w:rsidR="001C12A1" w:rsidRPr="00515520" w:rsidRDefault="001C12A1" w:rsidP="005F4BCD"/>
        </w:tc>
        <w:tc>
          <w:tcPr>
            <w:tcW w:w="1350" w:type="dxa"/>
            <w:hideMark/>
          </w:tcPr>
          <w:p w14:paraId="6BA4B169" w14:textId="77777777" w:rsidR="001C12A1" w:rsidRPr="00515520" w:rsidRDefault="001C12A1" w:rsidP="005F4BCD"/>
        </w:tc>
        <w:tc>
          <w:tcPr>
            <w:tcW w:w="1350" w:type="dxa"/>
            <w:hideMark/>
          </w:tcPr>
          <w:p w14:paraId="283705C1" w14:textId="77777777" w:rsidR="001C12A1" w:rsidRPr="00515520" w:rsidRDefault="001C12A1" w:rsidP="005F4BCD"/>
        </w:tc>
        <w:tc>
          <w:tcPr>
            <w:tcW w:w="1350" w:type="dxa"/>
            <w:hideMark/>
          </w:tcPr>
          <w:p w14:paraId="61E47349" w14:textId="77777777" w:rsidR="001C12A1" w:rsidRPr="00515520" w:rsidRDefault="001C12A1" w:rsidP="005F4BCD"/>
        </w:tc>
      </w:tr>
      <w:tr w:rsidR="001C12A1" w:rsidRPr="00515520" w14:paraId="0F28B786" w14:textId="77777777" w:rsidTr="005F4BCD">
        <w:trPr>
          <w:trHeight w:val="300"/>
          <w:jc w:val="center"/>
        </w:trPr>
        <w:tc>
          <w:tcPr>
            <w:tcW w:w="3060" w:type="dxa"/>
            <w:hideMark/>
          </w:tcPr>
          <w:p w14:paraId="4EE0527F" w14:textId="77777777" w:rsidR="001C12A1" w:rsidRPr="00515520" w:rsidRDefault="001C12A1" w:rsidP="005F4BCD">
            <w:r>
              <w:t xml:space="preserve">   </w:t>
            </w:r>
            <w:r w:rsidRPr="00515520">
              <w:t xml:space="preserve">Second </w:t>
            </w:r>
          </w:p>
        </w:tc>
        <w:tc>
          <w:tcPr>
            <w:tcW w:w="1080" w:type="dxa"/>
            <w:hideMark/>
          </w:tcPr>
          <w:p w14:paraId="0EC9ADDA" w14:textId="77777777" w:rsidR="001C12A1" w:rsidRPr="00515520" w:rsidRDefault="001C12A1" w:rsidP="005F4BCD"/>
        </w:tc>
        <w:tc>
          <w:tcPr>
            <w:tcW w:w="1080" w:type="dxa"/>
            <w:hideMark/>
          </w:tcPr>
          <w:p w14:paraId="6A1F4442" w14:textId="77777777" w:rsidR="001C12A1" w:rsidRPr="00515520" w:rsidRDefault="001C12A1" w:rsidP="005F4BCD"/>
        </w:tc>
        <w:tc>
          <w:tcPr>
            <w:tcW w:w="1170" w:type="dxa"/>
            <w:hideMark/>
          </w:tcPr>
          <w:p w14:paraId="4C8A7D6E" w14:textId="77777777" w:rsidR="001C12A1" w:rsidRPr="00515520" w:rsidRDefault="001C12A1" w:rsidP="005F4BCD"/>
        </w:tc>
        <w:tc>
          <w:tcPr>
            <w:tcW w:w="1350" w:type="dxa"/>
            <w:hideMark/>
          </w:tcPr>
          <w:p w14:paraId="77FABC8D" w14:textId="77777777" w:rsidR="001C12A1" w:rsidRPr="00515520" w:rsidRDefault="001C12A1" w:rsidP="005F4BCD"/>
        </w:tc>
        <w:tc>
          <w:tcPr>
            <w:tcW w:w="1350" w:type="dxa"/>
            <w:hideMark/>
          </w:tcPr>
          <w:p w14:paraId="69205406" w14:textId="77777777" w:rsidR="001C12A1" w:rsidRPr="00515520" w:rsidRDefault="001C12A1" w:rsidP="005F4BCD"/>
        </w:tc>
        <w:tc>
          <w:tcPr>
            <w:tcW w:w="1350" w:type="dxa"/>
            <w:hideMark/>
          </w:tcPr>
          <w:p w14:paraId="18444C1D" w14:textId="77777777" w:rsidR="001C12A1" w:rsidRPr="00515520" w:rsidRDefault="001C12A1" w:rsidP="005F4BCD"/>
        </w:tc>
      </w:tr>
      <w:tr w:rsidR="001C12A1" w:rsidRPr="00515520" w14:paraId="40FA3EC2" w14:textId="77777777" w:rsidTr="005F4BCD">
        <w:trPr>
          <w:trHeight w:val="300"/>
          <w:jc w:val="center"/>
        </w:trPr>
        <w:tc>
          <w:tcPr>
            <w:tcW w:w="3060" w:type="dxa"/>
            <w:hideMark/>
          </w:tcPr>
          <w:p w14:paraId="281551FE" w14:textId="77777777" w:rsidR="001C12A1" w:rsidRPr="00515520" w:rsidRDefault="001C12A1" w:rsidP="005F4BCD">
            <w:r>
              <w:t xml:space="preserve">   </w:t>
            </w:r>
            <w:r w:rsidRPr="00515520">
              <w:t xml:space="preserve">Middle </w:t>
            </w:r>
          </w:p>
        </w:tc>
        <w:tc>
          <w:tcPr>
            <w:tcW w:w="1080" w:type="dxa"/>
            <w:hideMark/>
          </w:tcPr>
          <w:p w14:paraId="54F74D98" w14:textId="77777777" w:rsidR="001C12A1" w:rsidRPr="00515520" w:rsidRDefault="001C12A1" w:rsidP="005F4BCD"/>
        </w:tc>
        <w:tc>
          <w:tcPr>
            <w:tcW w:w="1080" w:type="dxa"/>
            <w:hideMark/>
          </w:tcPr>
          <w:p w14:paraId="2E68B5A2" w14:textId="77777777" w:rsidR="001C12A1" w:rsidRPr="00515520" w:rsidRDefault="001C12A1" w:rsidP="005F4BCD"/>
        </w:tc>
        <w:tc>
          <w:tcPr>
            <w:tcW w:w="1170" w:type="dxa"/>
            <w:hideMark/>
          </w:tcPr>
          <w:p w14:paraId="020CD389" w14:textId="77777777" w:rsidR="001C12A1" w:rsidRPr="00515520" w:rsidRDefault="001C12A1" w:rsidP="005F4BCD"/>
        </w:tc>
        <w:tc>
          <w:tcPr>
            <w:tcW w:w="1350" w:type="dxa"/>
            <w:hideMark/>
          </w:tcPr>
          <w:p w14:paraId="411BCD6A" w14:textId="77777777" w:rsidR="001C12A1" w:rsidRPr="00515520" w:rsidRDefault="001C12A1" w:rsidP="005F4BCD"/>
        </w:tc>
        <w:tc>
          <w:tcPr>
            <w:tcW w:w="1350" w:type="dxa"/>
            <w:hideMark/>
          </w:tcPr>
          <w:p w14:paraId="62A44083" w14:textId="77777777" w:rsidR="001C12A1" w:rsidRPr="00515520" w:rsidRDefault="001C12A1" w:rsidP="005F4BCD"/>
        </w:tc>
        <w:tc>
          <w:tcPr>
            <w:tcW w:w="1350" w:type="dxa"/>
            <w:hideMark/>
          </w:tcPr>
          <w:p w14:paraId="524BCCBD" w14:textId="77777777" w:rsidR="001C12A1" w:rsidRPr="00515520" w:rsidRDefault="001C12A1" w:rsidP="005F4BCD"/>
        </w:tc>
      </w:tr>
      <w:tr w:rsidR="001C12A1" w:rsidRPr="00515520" w14:paraId="4DF1AB35" w14:textId="77777777" w:rsidTr="005F4BCD">
        <w:trPr>
          <w:trHeight w:val="300"/>
          <w:jc w:val="center"/>
        </w:trPr>
        <w:tc>
          <w:tcPr>
            <w:tcW w:w="3060" w:type="dxa"/>
            <w:hideMark/>
          </w:tcPr>
          <w:p w14:paraId="5B4678FC" w14:textId="77777777" w:rsidR="001C12A1" w:rsidRPr="00515520" w:rsidRDefault="001C12A1" w:rsidP="005F4BCD">
            <w:r>
              <w:t xml:space="preserve">   </w:t>
            </w:r>
            <w:r w:rsidRPr="00515520">
              <w:t xml:space="preserve">Fourth </w:t>
            </w:r>
          </w:p>
        </w:tc>
        <w:tc>
          <w:tcPr>
            <w:tcW w:w="1080" w:type="dxa"/>
            <w:hideMark/>
          </w:tcPr>
          <w:p w14:paraId="399C3397" w14:textId="77777777" w:rsidR="001C12A1" w:rsidRPr="00515520" w:rsidRDefault="001C12A1" w:rsidP="005F4BCD"/>
        </w:tc>
        <w:tc>
          <w:tcPr>
            <w:tcW w:w="1080" w:type="dxa"/>
            <w:hideMark/>
          </w:tcPr>
          <w:p w14:paraId="3873EBBE" w14:textId="77777777" w:rsidR="001C12A1" w:rsidRPr="00515520" w:rsidRDefault="001C12A1" w:rsidP="005F4BCD"/>
        </w:tc>
        <w:tc>
          <w:tcPr>
            <w:tcW w:w="1170" w:type="dxa"/>
            <w:hideMark/>
          </w:tcPr>
          <w:p w14:paraId="5227A13A" w14:textId="77777777" w:rsidR="001C12A1" w:rsidRPr="00515520" w:rsidRDefault="001C12A1" w:rsidP="005F4BCD"/>
        </w:tc>
        <w:tc>
          <w:tcPr>
            <w:tcW w:w="1350" w:type="dxa"/>
            <w:hideMark/>
          </w:tcPr>
          <w:p w14:paraId="556119AB" w14:textId="77777777" w:rsidR="001C12A1" w:rsidRPr="00515520" w:rsidRDefault="001C12A1" w:rsidP="005F4BCD"/>
        </w:tc>
        <w:tc>
          <w:tcPr>
            <w:tcW w:w="1350" w:type="dxa"/>
            <w:hideMark/>
          </w:tcPr>
          <w:p w14:paraId="092288AB" w14:textId="77777777" w:rsidR="001C12A1" w:rsidRPr="00515520" w:rsidRDefault="001C12A1" w:rsidP="005F4BCD"/>
        </w:tc>
        <w:tc>
          <w:tcPr>
            <w:tcW w:w="1350" w:type="dxa"/>
            <w:hideMark/>
          </w:tcPr>
          <w:p w14:paraId="0CE1CFE8" w14:textId="77777777" w:rsidR="001C12A1" w:rsidRPr="00515520" w:rsidRDefault="001C12A1" w:rsidP="005F4BCD"/>
        </w:tc>
      </w:tr>
      <w:tr w:rsidR="001C12A1" w:rsidRPr="00515520" w14:paraId="48BA3B38" w14:textId="77777777" w:rsidTr="005F4BCD">
        <w:trPr>
          <w:trHeight w:val="300"/>
          <w:jc w:val="center"/>
        </w:trPr>
        <w:tc>
          <w:tcPr>
            <w:tcW w:w="3060" w:type="dxa"/>
            <w:hideMark/>
          </w:tcPr>
          <w:p w14:paraId="4B41E55F" w14:textId="77777777" w:rsidR="001C12A1" w:rsidRPr="00515520" w:rsidRDefault="001C12A1" w:rsidP="005F4BCD">
            <w:r>
              <w:t xml:space="preserve">   </w:t>
            </w:r>
            <w:r w:rsidRPr="00515520">
              <w:t xml:space="preserve">Highest </w:t>
            </w:r>
          </w:p>
        </w:tc>
        <w:tc>
          <w:tcPr>
            <w:tcW w:w="1080" w:type="dxa"/>
            <w:hideMark/>
          </w:tcPr>
          <w:p w14:paraId="3A09548A" w14:textId="77777777" w:rsidR="001C12A1" w:rsidRPr="00515520" w:rsidRDefault="001C12A1" w:rsidP="005F4BCD"/>
        </w:tc>
        <w:tc>
          <w:tcPr>
            <w:tcW w:w="1080" w:type="dxa"/>
            <w:hideMark/>
          </w:tcPr>
          <w:p w14:paraId="12FD029C" w14:textId="77777777" w:rsidR="001C12A1" w:rsidRPr="00515520" w:rsidRDefault="001C12A1" w:rsidP="005F4BCD"/>
        </w:tc>
        <w:tc>
          <w:tcPr>
            <w:tcW w:w="1170" w:type="dxa"/>
            <w:hideMark/>
          </w:tcPr>
          <w:p w14:paraId="0F59D14C" w14:textId="77777777" w:rsidR="001C12A1" w:rsidRPr="00515520" w:rsidRDefault="001C12A1" w:rsidP="005F4BCD"/>
        </w:tc>
        <w:tc>
          <w:tcPr>
            <w:tcW w:w="1350" w:type="dxa"/>
            <w:hideMark/>
          </w:tcPr>
          <w:p w14:paraId="03BF140D" w14:textId="77777777" w:rsidR="001C12A1" w:rsidRPr="00515520" w:rsidRDefault="001C12A1" w:rsidP="005F4BCD"/>
        </w:tc>
        <w:tc>
          <w:tcPr>
            <w:tcW w:w="1350" w:type="dxa"/>
            <w:hideMark/>
          </w:tcPr>
          <w:p w14:paraId="5470D61E" w14:textId="77777777" w:rsidR="001C12A1" w:rsidRPr="00515520" w:rsidRDefault="001C12A1" w:rsidP="005F4BCD"/>
        </w:tc>
        <w:tc>
          <w:tcPr>
            <w:tcW w:w="1350" w:type="dxa"/>
            <w:hideMark/>
          </w:tcPr>
          <w:p w14:paraId="07D31ADD" w14:textId="77777777" w:rsidR="001C12A1" w:rsidRPr="00515520" w:rsidRDefault="001C12A1" w:rsidP="005F4BCD"/>
        </w:tc>
      </w:tr>
      <w:tr w:rsidR="001C12A1" w:rsidRPr="00515520" w14:paraId="26C8951C" w14:textId="77777777" w:rsidTr="005F4BCD">
        <w:trPr>
          <w:trHeight w:val="610"/>
          <w:jc w:val="center"/>
        </w:trPr>
        <w:tc>
          <w:tcPr>
            <w:tcW w:w="3060" w:type="dxa"/>
            <w:hideMark/>
          </w:tcPr>
          <w:p w14:paraId="2B7EB042" w14:textId="77777777" w:rsidR="001C12A1" w:rsidRPr="00515520" w:rsidRDefault="001C12A1" w:rsidP="005F4BCD">
            <w:pPr>
              <w:rPr>
                <w:b/>
                <w:bCs/>
              </w:rPr>
            </w:pPr>
            <w:r w:rsidRPr="00515520">
              <w:rPr>
                <w:b/>
                <w:bCs/>
              </w:rPr>
              <w:t>Total percent of respondents that know ITNs are a method of malaria prevention (%)</w:t>
            </w:r>
          </w:p>
        </w:tc>
        <w:tc>
          <w:tcPr>
            <w:tcW w:w="1080" w:type="dxa"/>
            <w:hideMark/>
          </w:tcPr>
          <w:p w14:paraId="363C9072" w14:textId="77777777" w:rsidR="001C12A1" w:rsidRPr="00515520" w:rsidRDefault="001C12A1" w:rsidP="005F4BCD">
            <w:pPr>
              <w:rPr>
                <w:b/>
                <w:bCs/>
              </w:rPr>
            </w:pPr>
          </w:p>
        </w:tc>
        <w:tc>
          <w:tcPr>
            <w:tcW w:w="1080" w:type="dxa"/>
            <w:hideMark/>
          </w:tcPr>
          <w:p w14:paraId="4C7E2F4B" w14:textId="77777777" w:rsidR="001C12A1" w:rsidRPr="00515520" w:rsidRDefault="001C12A1" w:rsidP="005F4BCD"/>
        </w:tc>
        <w:tc>
          <w:tcPr>
            <w:tcW w:w="1170" w:type="dxa"/>
            <w:hideMark/>
          </w:tcPr>
          <w:p w14:paraId="1FE92DD5" w14:textId="77777777" w:rsidR="001C12A1" w:rsidRPr="00515520" w:rsidRDefault="001C12A1" w:rsidP="005F4BCD"/>
        </w:tc>
        <w:tc>
          <w:tcPr>
            <w:tcW w:w="1350" w:type="dxa"/>
            <w:hideMark/>
          </w:tcPr>
          <w:p w14:paraId="4F901932" w14:textId="77777777" w:rsidR="001C12A1" w:rsidRPr="00515520" w:rsidRDefault="001C12A1" w:rsidP="005F4BCD"/>
        </w:tc>
        <w:tc>
          <w:tcPr>
            <w:tcW w:w="1350" w:type="dxa"/>
            <w:hideMark/>
          </w:tcPr>
          <w:p w14:paraId="662384AE" w14:textId="77777777" w:rsidR="001C12A1" w:rsidRPr="00515520" w:rsidRDefault="001C12A1" w:rsidP="005F4BCD"/>
        </w:tc>
        <w:tc>
          <w:tcPr>
            <w:tcW w:w="1350" w:type="dxa"/>
            <w:hideMark/>
          </w:tcPr>
          <w:p w14:paraId="7BA5E82A" w14:textId="77777777" w:rsidR="001C12A1" w:rsidRPr="00515520" w:rsidRDefault="001C12A1" w:rsidP="005F4BCD"/>
        </w:tc>
      </w:tr>
      <w:tr w:rsidR="001C12A1" w:rsidRPr="00515520" w14:paraId="7FAC89B9" w14:textId="77777777" w:rsidTr="005F4BCD">
        <w:trPr>
          <w:trHeight w:val="230"/>
          <w:jc w:val="center"/>
        </w:trPr>
        <w:tc>
          <w:tcPr>
            <w:tcW w:w="3060" w:type="dxa"/>
            <w:hideMark/>
          </w:tcPr>
          <w:p w14:paraId="780D24C4" w14:textId="77777777" w:rsidR="001C12A1" w:rsidRPr="00515520" w:rsidRDefault="001C12A1" w:rsidP="005F4BCD">
            <w:pPr>
              <w:rPr>
                <w:b/>
                <w:bCs/>
              </w:rPr>
            </w:pPr>
            <w:r w:rsidRPr="00515520">
              <w:rPr>
                <w:b/>
                <w:bCs/>
              </w:rPr>
              <w:t>Total (N)</w:t>
            </w:r>
          </w:p>
        </w:tc>
        <w:tc>
          <w:tcPr>
            <w:tcW w:w="1080" w:type="dxa"/>
            <w:hideMark/>
          </w:tcPr>
          <w:p w14:paraId="2B486BFD" w14:textId="77777777" w:rsidR="001C12A1" w:rsidRPr="00515520" w:rsidRDefault="001C12A1" w:rsidP="005F4BCD">
            <w:pPr>
              <w:rPr>
                <w:b/>
                <w:bCs/>
              </w:rPr>
            </w:pPr>
          </w:p>
        </w:tc>
        <w:tc>
          <w:tcPr>
            <w:tcW w:w="1080" w:type="dxa"/>
            <w:hideMark/>
          </w:tcPr>
          <w:p w14:paraId="14639B42" w14:textId="77777777" w:rsidR="001C12A1" w:rsidRPr="00515520" w:rsidRDefault="001C12A1" w:rsidP="005F4BCD"/>
        </w:tc>
        <w:tc>
          <w:tcPr>
            <w:tcW w:w="1170" w:type="dxa"/>
            <w:hideMark/>
          </w:tcPr>
          <w:p w14:paraId="4C47FE5B" w14:textId="77777777" w:rsidR="001C12A1" w:rsidRPr="00515520" w:rsidRDefault="001C12A1" w:rsidP="005F4BCD"/>
        </w:tc>
        <w:tc>
          <w:tcPr>
            <w:tcW w:w="1350" w:type="dxa"/>
            <w:hideMark/>
          </w:tcPr>
          <w:p w14:paraId="00F5B890" w14:textId="77777777" w:rsidR="001C12A1" w:rsidRPr="00515520" w:rsidRDefault="001C12A1" w:rsidP="005F4BCD"/>
        </w:tc>
        <w:tc>
          <w:tcPr>
            <w:tcW w:w="1350" w:type="dxa"/>
            <w:hideMark/>
          </w:tcPr>
          <w:p w14:paraId="6DB61512" w14:textId="77777777" w:rsidR="001C12A1" w:rsidRPr="00515520" w:rsidRDefault="001C12A1" w:rsidP="005F4BCD"/>
        </w:tc>
        <w:tc>
          <w:tcPr>
            <w:tcW w:w="1350" w:type="dxa"/>
            <w:hideMark/>
          </w:tcPr>
          <w:p w14:paraId="7D534C8C" w14:textId="77777777" w:rsidR="001C12A1" w:rsidRPr="00515520" w:rsidRDefault="001C12A1" w:rsidP="005F4BCD"/>
        </w:tc>
      </w:tr>
    </w:tbl>
    <w:p w14:paraId="192C6995" w14:textId="77777777" w:rsidR="001C12A1" w:rsidRDefault="001C12A1" w:rsidP="001C12A1"/>
    <w:p w14:paraId="57DB37D8" w14:textId="77777777" w:rsidR="001C12A1" w:rsidRDefault="001C12A1" w:rsidP="001C12A1">
      <w:pPr>
        <w:rPr>
          <w:rFonts w:asciiTheme="majorHAnsi" w:eastAsiaTheme="majorEastAsia" w:hAnsiTheme="majorHAnsi" w:cstheme="majorBidi"/>
          <w:b/>
          <w:color w:val="808080" w:themeColor="background1" w:themeShade="80"/>
        </w:rPr>
      </w:pPr>
      <w:bookmarkStart w:id="225" w:name="_Table_3.4.2a:_Favorable"/>
      <w:bookmarkEnd w:id="225"/>
      <w:r>
        <w:br w:type="page"/>
      </w:r>
    </w:p>
    <w:p w14:paraId="0FFA3496" w14:textId="3057B53A" w:rsidR="001C12A1" w:rsidRDefault="001C12A1" w:rsidP="001C12A1">
      <w:pPr>
        <w:pStyle w:val="Heading3"/>
      </w:pPr>
      <w:bookmarkStart w:id="226" w:name="_Table_3.5.3a:_Favorable"/>
      <w:bookmarkStart w:id="227" w:name="_Toc76465231"/>
      <w:bookmarkEnd w:id="226"/>
      <w:r>
        <w:lastRenderedPageBreak/>
        <w:t>Table 3.5.</w:t>
      </w:r>
      <w:r w:rsidR="003B6137">
        <w:t>3</w:t>
      </w:r>
      <w:r>
        <w:t>a: Favorable attitudes towards ITNs</w:t>
      </w:r>
      <w:bookmarkEnd w:id="227"/>
    </w:p>
    <w:p w14:paraId="0CC00D2D" w14:textId="47B81CD2" w:rsidR="001C12A1" w:rsidRDefault="001C12A1" w:rsidP="001C12A1">
      <w:r>
        <w:rPr>
          <w:b/>
          <w:bCs/>
        </w:rPr>
        <w:t>Table 3.5.</w:t>
      </w:r>
      <w:r w:rsidR="003B6137">
        <w:rPr>
          <w:b/>
          <w:bCs/>
        </w:rPr>
        <w:t>3</w:t>
      </w:r>
      <w:r>
        <w:rPr>
          <w:b/>
          <w:bCs/>
        </w:rPr>
        <w:t xml:space="preserve">a </w:t>
      </w:r>
      <w:r>
        <w:t>presents distribution of respondents’ attitudes toward mosquito nets. This table specifies favorable attitudes toward ITNs based on agreement or disagreement with specific statements. Results are presented by participant characteristics and disaggregated by study zone.</w:t>
      </w:r>
    </w:p>
    <w:p w14:paraId="3EC6310B" w14:textId="77777777" w:rsidR="001C12A1" w:rsidRDefault="001C12A1" w:rsidP="001C12A1"/>
    <w:tbl>
      <w:tblPr>
        <w:tblStyle w:val="TableGrid"/>
        <w:tblW w:w="0" w:type="auto"/>
        <w:jc w:val="center"/>
        <w:tblLook w:val="04A0" w:firstRow="1" w:lastRow="0" w:firstColumn="1" w:lastColumn="0" w:noHBand="0" w:noVBand="1"/>
      </w:tblPr>
      <w:tblGrid>
        <w:gridCol w:w="4003"/>
        <w:gridCol w:w="900"/>
        <w:gridCol w:w="900"/>
        <w:gridCol w:w="942"/>
        <w:gridCol w:w="900"/>
        <w:gridCol w:w="768"/>
        <w:gridCol w:w="937"/>
      </w:tblGrid>
      <w:tr w:rsidR="001C12A1" w:rsidRPr="00515520" w14:paraId="404B4878" w14:textId="77777777" w:rsidTr="005F4BCD">
        <w:trPr>
          <w:trHeight w:val="323"/>
          <w:jc w:val="center"/>
        </w:trPr>
        <w:tc>
          <w:tcPr>
            <w:tcW w:w="9350" w:type="dxa"/>
            <w:gridSpan w:val="7"/>
            <w:shd w:val="clear" w:color="auto" w:fill="002060"/>
            <w:vAlign w:val="center"/>
            <w:hideMark/>
          </w:tcPr>
          <w:p w14:paraId="54544797" w14:textId="2B8E16F2" w:rsidR="001C12A1" w:rsidRPr="004930B9" w:rsidRDefault="001C12A1" w:rsidP="005F4BCD">
            <w:pPr>
              <w:jc w:val="center"/>
              <w:rPr>
                <w:color w:val="FFFFFF" w:themeColor="background1"/>
              </w:rP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3</w:t>
            </w:r>
            <w:r w:rsidRPr="004930B9">
              <w:rPr>
                <w:b/>
                <w:bCs/>
                <w:color w:val="FFFFFF" w:themeColor="background1"/>
              </w:rPr>
              <w:t>a:</w:t>
            </w:r>
            <w:r w:rsidRPr="004930B9">
              <w:rPr>
                <w:color w:val="FFFFFF" w:themeColor="background1"/>
              </w:rPr>
              <w:t xml:space="preserve"> Favorable attitudes towards ITNs</w:t>
            </w:r>
          </w:p>
        </w:tc>
      </w:tr>
      <w:tr w:rsidR="001C12A1" w:rsidRPr="00515520" w14:paraId="4D5DFD96" w14:textId="77777777" w:rsidTr="005F4BCD">
        <w:trPr>
          <w:trHeight w:val="610"/>
          <w:jc w:val="center"/>
        </w:trPr>
        <w:tc>
          <w:tcPr>
            <w:tcW w:w="9350" w:type="dxa"/>
            <w:gridSpan w:val="7"/>
            <w:vAlign w:val="center"/>
            <w:hideMark/>
          </w:tcPr>
          <w:p w14:paraId="2327EA8E" w14:textId="77777777" w:rsidR="001C12A1" w:rsidRPr="004930B9" w:rsidRDefault="001C12A1" w:rsidP="005F4BCD">
            <w:pPr>
              <w:ind w:left="73"/>
              <w:jc w:val="center"/>
            </w:pPr>
            <w:r w:rsidRPr="004930B9">
              <w:t xml:space="preserve">Percent of respondents with specific attitudes towards mosquito nets by zone, </w:t>
            </w:r>
            <w:r w:rsidRPr="004930B9">
              <w:rPr>
                <w:highlight w:val="lightGray"/>
              </w:rPr>
              <w:t>[Country Survey Year]</w:t>
            </w:r>
          </w:p>
        </w:tc>
      </w:tr>
      <w:tr w:rsidR="001C12A1" w:rsidRPr="00515520" w14:paraId="670D1DF6" w14:textId="77777777" w:rsidTr="005F4BCD">
        <w:trPr>
          <w:trHeight w:val="276"/>
          <w:jc w:val="center"/>
        </w:trPr>
        <w:tc>
          <w:tcPr>
            <w:tcW w:w="4003" w:type="dxa"/>
            <w:vMerge w:val="restart"/>
            <w:hideMark/>
          </w:tcPr>
          <w:p w14:paraId="29D63F95" w14:textId="77777777" w:rsidR="001C12A1" w:rsidRPr="00515520" w:rsidRDefault="001C12A1" w:rsidP="005F4BCD">
            <w:pPr>
              <w:rPr>
                <w:b/>
                <w:bCs/>
              </w:rPr>
            </w:pPr>
            <w:r w:rsidRPr="00515520">
              <w:rPr>
                <w:b/>
                <w:bCs/>
              </w:rPr>
              <w:t>Percent of respondents with favorable attitudes to nets based on the following statements</w:t>
            </w:r>
            <w:r>
              <w:rPr>
                <w:b/>
                <w:bCs/>
              </w:rPr>
              <w:t>:</w:t>
            </w:r>
          </w:p>
        </w:tc>
        <w:tc>
          <w:tcPr>
            <w:tcW w:w="900" w:type="dxa"/>
            <w:vMerge w:val="restart"/>
            <w:vAlign w:val="center"/>
            <w:hideMark/>
          </w:tcPr>
          <w:p w14:paraId="1B51F3AC" w14:textId="77777777" w:rsidR="001C12A1" w:rsidRPr="00515520" w:rsidRDefault="001C12A1" w:rsidP="005F4BCD">
            <w:pPr>
              <w:jc w:val="center"/>
            </w:pPr>
            <w:r w:rsidRPr="00515520">
              <w:t>Zone 1</w:t>
            </w:r>
          </w:p>
        </w:tc>
        <w:tc>
          <w:tcPr>
            <w:tcW w:w="900" w:type="dxa"/>
            <w:vMerge w:val="restart"/>
            <w:vAlign w:val="center"/>
            <w:hideMark/>
          </w:tcPr>
          <w:p w14:paraId="31FDDE55" w14:textId="77777777" w:rsidR="001C12A1" w:rsidRPr="00515520" w:rsidRDefault="001C12A1" w:rsidP="005F4BCD">
            <w:pPr>
              <w:jc w:val="center"/>
            </w:pPr>
            <w:r w:rsidRPr="00515520">
              <w:t>Zone 2</w:t>
            </w:r>
          </w:p>
        </w:tc>
        <w:tc>
          <w:tcPr>
            <w:tcW w:w="942" w:type="dxa"/>
            <w:vMerge w:val="restart"/>
            <w:vAlign w:val="center"/>
            <w:hideMark/>
          </w:tcPr>
          <w:p w14:paraId="73473C57" w14:textId="77777777" w:rsidR="001C12A1" w:rsidRPr="00515520" w:rsidRDefault="001C12A1" w:rsidP="005F4BCD">
            <w:pPr>
              <w:jc w:val="center"/>
            </w:pPr>
            <w:r w:rsidRPr="00515520">
              <w:t>Zone 3</w:t>
            </w:r>
          </w:p>
        </w:tc>
        <w:tc>
          <w:tcPr>
            <w:tcW w:w="900" w:type="dxa"/>
            <w:vMerge w:val="restart"/>
            <w:vAlign w:val="center"/>
            <w:hideMark/>
          </w:tcPr>
          <w:p w14:paraId="0EE2D12A" w14:textId="77777777" w:rsidR="001C12A1" w:rsidRPr="00515520" w:rsidRDefault="001C12A1" w:rsidP="005F4BCD">
            <w:pPr>
              <w:jc w:val="center"/>
            </w:pPr>
            <w:r w:rsidRPr="00515520">
              <w:t>Zone 4</w:t>
            </w:r>
          </w:p>
        </w:tc>
        <w:tc>
          <w:tcPr>
            <w:tcW w:w="768" w:type="dxa"/>
            <w:vMerge w:val="restart"/>
            <w:vAlign w:val="center"/>
            <w:hideMark/>
          </w:tcPr>
          <w:p w14:paraId="2E7EFFF7" w14:textId="77777777" w:rsidR="001C12A1" w:rsidRPr="00515520" w:rsidRDefault="001C12A1" w:rsidP="005F4BCD">
            <w:pPr>
              <w:jc w:val="center"/>
            </w:pPr>
            <w:r w:rsidRPr="00515520">
              <w:t>Total</w:t>
            </w:r>
          </w:p>
        </w:tc>
        <w:tc>
          <w:tcPr>
            <w:tcW w:w="937" w:type="dxa"/>
            <w:vMerge w:val="restart"/>
            <w:noWrap/>
            <w:vAlign w:val="center"/>
            <w:hideMark/>
          </w:tcPr>
          <w:p w14:paraId="592E7A0D" w14:textId="77777777" w:rsidR="001C12A1" w:rsidRPr="00515520" w:rsidRDefault="001C12A1" w:rsidP="005F4BCD">
            <w:pPr>
              <w:jc w:val="center"/>
            </w:pPr>
            <w:r w:rsidRPr="00515520">
              <w:t>Number</w:t>
            </w:r>
          </w:p>
        </w:tc>
      </w:tr>
      <w:tr w:rsidR="001C12A1" w:rsidRPr="00515520" w14:paraId="52E9FB67" w14:textId="77777777" w:rsidTr="005F4BCD">
        <w:trPr>
          <w:trHeight w:val="300"/>
          <w:jc w:val="center"/>
        </w:trPr>
        <w:tc>
          <w:tcPr>
            <w:tcW w:w="4003" w:type="dxa"/>
            <w:vMerge/>
            <w:hideMark/>
          </w:tcPr>
          <w:p w14:paraId="7D434D04" w14:textId="77777777" w:rsidR="001C12A1" w:rsidRPr="00515520" w:rsidRDefault="001C12A1" w:rsidP="005F4BCD">
            <w:pPr>
              <w:rPr>
                <w:b/>
                <w:bCs/>
              </w:rPr>
            </w:pPr>
          </w:p>
        </w:tc>
        <w:tc>
          <w:tcPr>
            <w:tcW w:w="900" w:type="dxa"/>
            <w:vMerge/>
            <w:hideMark/>
          </w:tcPr>
          <w:p w14:paraId="19EE8CD0" w14:textId="77777777" w:rsidR="001C12A1" w:rsidRPr="00515520" w:rsidRDefault="001C12A1" w:rsidP="005F4BCD"/>
        </w:tc>
        <w:tc>
          <w:tcPr>
            <w:tcW w:w="900" w:type="dxa"/>
            <w:vMerge/>
            <w:hideMark/>
          </w:tcPr>
          <w:p w14:paraId="6F9CD2DD" w14:textId="77777777" w:rsidR="001C12A1" w:rsidRPr="00515520" w:rsidRDefault="001C12A1" w:rsidP="005F4BCD"/>
        </w:tc>
        <w:tc>
          <w:tcPr>
            <w:tcW w:w="942" w:type="dxa"/>
            <w:vMerge/>
            <w:hideMark/>
          </w:tcPr>
          <w:p w14:paraId="6E52572D" w14:textId="77777777" w:rsidR="001C12A1" w:rsidRPr="00515520" w:rsidRDefault="001C12A1" w:rsidP="005F4BCD"/>
        </w:tc>
        <w:tc>
          <w:tcPr>
            <w:tcW w:w="900" w:type="dxa"/>
            <w:vMerge/>
            <w:hideMark/>
          </w:tcPr>
          <w:p w14:paraId="67E752F4" w14:textId="77777777" w:rsidR="001C12A1" w:rsidRPr="00515520" w:rsidRDefault="001C12A1" w:rsidP="005F4BCD"/>
        </w:tc>
        <w:tc>
          <w:tcPr>
            <w:tcW w:w="768" w:type="dxa"/>
            <w:vMerge/>
            <w:hideMark/>
          </w:tcPr>
          <w:p w14:paraId="3066535A" w14:textId="77777777" w:rsidR="001C12A1" w:rsidRPr="00515520" w:rsidRDefault="001C12A1" w:rsidP="005F4BCD"/>
        </w:tc>
        <w:tc>
          <w:tcPr>
            <w:tcW w:w="937" w:type="dxa"/>
            <w:vMerge/>
            <w:hideMark/>
          </w:tcPr>
          <w:p w14:paraId="60986F12" w14:textId="77777777" w:rsidR="001C12A1" w:rsidRPr="00515520" w:rsidRDefault="001C12A1" w:rsidP="005F4BCD"/>
        </w:tc>
      </w:tr>
      <w:tr w:rsidR="001C12A1" w:rsidRPr="00515520" w14:paraId="548B1BBB" w14:textId="77777777" w:rsidTr="005F4BCD">
        <w:trPr>
          <w:trHeight w:val="480"/>
          <w:jc w:val="center"/>
        </w:trPr>
        <w:tc>
          <w:tcPr>
            <w:tcW w:w="4003" w:type="dxa"/>
            <w:hideMark/>
          </w:tcPr>
          <w:p w14:paraId="755E6D8A" w14:textId="77777777" w:rsidR="001C12A1" w:rsidRPr="00515520" w:rsidRDefault="001C12A1" w:rsidP="005F4BCD">
            <w:r w:rsidRPr="00515520">
              <w:t>AGREE</w:t>
            </w:r>
          </w:p>
          <w:p w14:paraId="429D4024" w14:textId="77777777" w:rsidR="001C12A1" w:rsidRDefault="001C12A1" w:rsidP="005F4BCD">
            <w:pPr>
              <w:rPr>
                <w:i/>
                <w:iCs/>
              </w:rPr>
            </w:pPr>
            <w:r w:rsidRPr="00515520">
              <w:rPr>
                <w:i/>
                <w:iCs/>
              </w:rPr>
              <w:t xml:space="preserve">   It is easier to get a good night’s   </w:t>
            </w:r>
          </w:p>
          <w:p w14:paraId="25B28C68" w14:textId="77777777" w:rsidR="001C12A1" w:rsidRPr="00515520" w:rsidRDefault="001C12A1" w:rsidP="005F4BCD">
            <w:r>
              <w:rPr>
                <w:i/>
                <w:iCs/>
              </w:rPr>
              <w:t xml:space="preserve">   </w:t>
            </w:r>
            <w:r w:rsidRPr="00515520">
              <w:rPr>
                <w:i/>
                <w:iCs/>
              </w:rPr>
              <w:t>sleep when I sleep under a mosquito</w:t>
            </w:r>
            <w:r>
              <w:rPr>
                <w:i/>
                <w:iCs/>
              </w:rPr>
              <w:t xml:space="preserve"> </w:t>
            </w:r>
            <w:r w:rsidRPr="00515520">
              <w:rPr>
                <w:i/>
                <w:iCs/>
              </w:rPr>
              <w:t>net</w:t>
            </w:r>
            <w:r>
              <w:rPr>
                <w:i/>
                <w:iCs/>
              </w:rPr>
              <w:t>.</w:t>
            </w:r>
          </w:p>
        </w:tc>
        <w:tc>
          <w:tcPr>
            <w:tcW w:w="900" w:type="dxa"/>
            <w:hideMark/>
          </w:tcPr>
          <w:p w14:paraId="4DC137C4" w14:textId="77777777" w:rsidR="001C12A1" w:rsidRPr="00515520" w:rsidRDefault="001C12A1" w:rsidP="005F4BCD"/>
        </w:tc>
        <w:tc>
          <w:tcPr>
            <w:tcW w:w="900" w:type="dxa"/>
            <w:hideMark/>
          </w:tcPr>
          <w:p w14:paraId="088526B5" w14:textId="77777777" w:rsidR="001C12A1" w:rsidRPr="00515520" w:rsidRDefault="001C12A1" w:rsidP="005F4BCD"/>
        </w:tc>
        <w:tc>
          <w:tcPr>
            <w:tcW w:w="942" w:type="dxa"/>
            <w:hideMark/>
          </w:tcPr>
          <w:p w14:paraId="772AB2AF" w14:textId="77777777" w:rsidR="001C12A1" w:rsidRPr="00515520" w:rsidRDefault="001C12A1" w:rsidP="005F4BCD"/>
        </w:tc>
        <w:tc>
          <w:tcPr>
            <w:tcW w:w="900" w:type="dxa"/>
            <w:hideMark/>
          </w:tcPr>
          <w:p w14:paraId="3C15E7F9" w14:textId="77777777" w:rsidR="001C12A1" w:rsidRPr="00515520" w:rsidRDefault="001C12A1" w:rsidP="005F4BCD"/>
        </w:tc>
        <w:tc>
          <w:tcPr>
            <w:tcW w:w="768" w:type="dxa"/>
            <w:hideMark/>
          </w:tcPr>
          <w:p w14:paraId="2F7113CC" w14:textId="77777777" w:rsidR="001C12A1" w:rsidRPr="00515520" w:rsidRDefault="001C12A1" w:rsidP="005F4BCD"/>
        </w:tc>
        <w:tc>
          <w:tcPr>
            <w:tcW w:w="937" w:type="dxa"/>
            <w:noWrap/>
            <w:hideMark/>
          </w:tcPr>
          <w:p w14:paraId="201158DF" w14:textId="77777777" w:rsidR="001C12A1" w:rsidRPr="00515520" w:rsidRDefault="001C12A1" w:rsidP="005F4BCD"/>
        </w:tc>
      </w:tr>
      <w:tr w:rsidR="001C12A1" w:rsidRPr="00515520" w14:paraId="3CDEACBC" w14:textId="77777777" w:rsidTr="005F4BCD">
        <w:trPr>
          <w:trHeight w:val="480"/>
          <w:jc w:val="center"/>
        </w:trPr>
        <w:tc>
          <w:tcPr>
            <w:tcW w:w="4003" w:type="dxa"/>
            <w:hideMark/>
          </w:tcPr>
          <w:p w14:paraId="77B3C207" w14:textId="77777777" w:rsidR="001C12A1" w:rsidRPr="00515520" w:rsidRDefault="001C12A1" w:rsidP="005F4BCD">
            <w:r w:rsidRPr="00515520">
              <w:t>DISAGREE</w:t>
            </w:r>
          </w:p>
          <w:p w14:paraId="4627725D" w14:textId="77777777" w:rsidR="001C12A1" w:rsidRPr="00515520" w:rsidRDefault="001C12A1" w:rsidP="005F4BCD">
            <w:pPr>
              <w:rPr>
                <w:i/>
                <w:iCs/>
              </w:rPr>
            </w:pPr>
            <w:r>
              <w:t xml:space="preserve">   </w:t>
            </w:r>
            <w:r w:rsidRPr="00515520">
              <w:rPr>
                <w:i/>
                <w:iCs/>
              </w:rPr>
              <w:t xml:space="preserve">It is not easy to sleep under a net </w:t>
            </w:r>
          </w:p>
          <w:p w14:paraId="725B424F" w14:textId="77777777" w:rsidR="001C12A1" w:rsidRPr="00515520" w:rsidRDefault="001C12A1" w:rsidP="005F4BCD">
            <w:pPr>
              <w:rPr>
                <w:i/>
                <w:iCs/>
              </w:rPr>
            </w:pPr>
            <w:r w:rsidRPr="00515520">
              <w:rPr>
                <w:i/>
                <w:iCs/>
              </w:rPr>
              <w:t xml:space="preserve">   because every night you have to</w:t>
            </w:r>
          </w:p>
          <w:p w14:paraId="320BB973" w14:textId="77777777" w:rsidR="001C12A1" w:rsidRPr="00515520" w:rsidRDefault="001C12A1" w:rsidP="005F4BCD">
            <w:pPr>
              <w:rPr>
                <w:i/>
                <w:iCs/>
              </w:rPr>
            </w:pPr>
            <w:r w:rsidRPr="00515520">
              <w:rPr>
                <w:i/>
                <w:iCs/>
              </w:rPr>
              <w:t xml:space="preserve">   unfold it and cover the sleeping space</w:t>
            </w:r>
            <w:r>
              <w:rPr>
                <w:i/>
                <w:iCs/>
              </w:rPr>
              <w:t>.</w:t>
            </w:r>
          </w:p>
        </w:tc>
        <w:tc>
          <w:tcPr>
            <w:tcW w:w="900" w:type="dxa"/>
            <w:hideMark/>
          </w:tcPr>
          <w:p w14:paraId="06D64839" w14:textId="77777777" w:rsidR="001C12A1" w:rsidRPr="00515520" w:rsidRDefault="001C12A1" w:rsidP="005F4BCD"/>
        </w:tc>
        <w:tc>
          <w:tcPr>
            <w:tcW w:w="900" w:type="dxa"/>
            <w:hideMark/>
          </w:tcPr>
          <w:p w14:paraId="659D6535" w14:textId="77777777" w:rsidR="001C12A1" w:rsidRPr="00515520" w:rsidRDefault="001C12A1" w:rsidP="005F4BCD"/>
        </w:tc>
        <w:tc>
          <w:tcPr>
            <w:tcW w:w="942" w:type="dxa"/>
            <w:hideMark/>
          </w:tcPr>
          <w:p w14:paraId="62408C6D" w14:textId="77777777" w:rsidR="001C12A1" w:rsidRPr="00515520" w:rsidRDefault="001C12A1" w:rsidP="005F4BCD"/>
        </w:tc>
        <w:tc>
          <w:tcPr>
            <w:tcW w:w="900" w:type="dxa"/>
            <w:hideMark/>
          </w:tcPr>
          <w:p w14:paraId="61581A32" w14:textId="77777777" w:rsidR="001C12A1" w:rsidRPr="00515520" w:rsidRDefault="001C12A1" w:rsidP="005F4BCD"/>
        </w:tc>
        <w:tc>
          <w:tcPr>
            <w:tcW w:w="768" w:type="dxa"/>
            <w:hideMark/>
          </w:tcPr>
          <w:p w14:paraId="0BF1DFE3" w14:textId="77777777" w:rsidR="001C12A1" w:rsidRPr="00515520" w:rsidRDefault="001C12A1" w:rsidP="005F4BCD"/>
        </w:tc>
        <w:tc>
          <w:tcPr>
            <w:tcW w:w="937" w:type="dxa"/>
            <w:noWrap/>
            <w:hideMark/>
          </w:tcPr>
          <w:p w14:paraId="5926B445" w14:textId="77777777" w:rsidR="001C12A1" w:rsidRPr="00515520" w:rsidRDefault="001C12A1" w:rsidP="005F4BCD"/>
        </w:tc>
      </w:tr>
      <w:tr w:rsidR="001C12A1" w:rsidRPr="00515520" w14:paraId="3BEF93C6" w14:textId="77777777" w:rsidTr="005F4BCD">
        <w:trPr>
          <w:trHeight w:val="480"/>
          <w:jc w:val="center"/>
        </w:trPr>
        <w:tc>
          <w:tcPr>
            <w:tcW w:w="4003" w:type="dxa"/>
            <w:hideMark/>
          </w:tcPr>
          <w:p w14:paraId="459570D4" w14:textId="77777777" w:rsidR="001C12A1" w:rsidRPr="00515520" w:rsidRDefault="001C12A1" w:rsidP="005F4BCD">
            <w:r w:rsidRPr="00515520">
              <w:t>DISAGREE</w:t>
            </w:r>
          </w:p>
          <w:p w14:paraId="11164844" w14:textId="77777777" w:rsidR="001C12A1" w:rsidRPr="00515520" w:rsidRDefault="001C12A1" w:rsidP="005F4BCD">
            <w:pPr>
              <w:rPr>
                <w:i/>
                <w:iCs/>
              </w:rPr>
            </w:pPr>
            <w:r>
              <w:t xml:space="preserve">   </w:t>
            </w:r>
            <w:r w:rsidRPr="00515520">
              <w:rPr>
                <w:i/>
                <w:iCs/>
              </w:rPr>
              <w:t xml:space="preserve">I do not like sleeping under a </w:t>
            </w:r>
          </w:p>
          <w:p w14:paraId="1EDF049D" w14:textId="77777777" w:rsidR="001C12A1" w:rsidRDefault="001C12A1" w:rsidP="005F4BCD">
            <w:pPr>
              <w:rPr>
                <w:i/>
                <w:iCs/>
              </w:rPr>
            </w:pPr>
            <w:r w:rsidRPr="00515520">
              <w:rPr>
                <w:i/>
                <w:iCs/>
              </w:rPr>
              <w:t xml:space="preserve">   mosquito net when the weather is too</w:t>
            </w:r>
            <w:r>
              <w:rPr>
                <w:i/>
                <w:iCs/>
              </w:rPr>
              <w:t xml:space="preserve"> </w:t>
            </w:r>
          </w:p>
          <w:p w14:paraId="6CC0BF71" w14:textId="77777777" w:rsidR="001C12A1" w:rsidRPr="00515520" w:rsidRDefault="001C12A1" w:rsidP="005F4BCD">
            <w:r>
              <w:rPr>
                <w:i/>
                <w:iCs/>
              </w:rPr>
              <w:t xml:space="preserve">   </w:t>
            </w:r>
            <w:r w:rsidRPr="00515520">
              <w:rPr>
                <w:i/>
                <w:iCs/>
              </w:rPr>
              <w:t>warm</w:t>
            </w:r>
            <w:r>
              <w:rPr>
                <w:i/>
                <w:iCs/>
              </w:rPr>
              <w:t>.</w:t>
            </w:r>
            <w:r w:rsidRPr="00515520">
              <w:t xml:space="preserve"> </w:t>
            </w:r>
          </w:p>
        </w:tc>
        <w:tc>
          <w:tcPr>
            <w:tcW w:w="900" w:type="dxa"/>
            <w:hideMark/>
          </w:tcPr>
          <w:p w14:paraId="397D4C09" w14:textId="77777777" w:rsidR="001C12A1" w:rsidRPr="00515520" w:rsidRDefault="001C12A1" w:rsidP="005F4BCD"/>
        </w:tc>
        <w:tc>
          <w:tcPr>
            <w:tcW w:w="900" w:type="dxa"/>
            <w:hideMark/>
          </w:tcPr>
          <w:p w14:paraId="16DAC406" w14:textId="77777777" w:rsidR="001C12A1" w:rsidRPr="00515520" w:rsidRDefault="001C12A1" w:rsidP="005F4BCD"/>
        </w:tc>
        <w:tc>
          <w:tcPr>
            <w:tcW w:w="942" w:type="dxa"/>
            <w:hideMark/>
          </w:tcPr>
          <w:p w14:paraId="619EC9FB" w14:textId="77777777" w:rsidR="001C12A1" w:rsidRPr="00515520" w:rsidRDefault="001C12A1" w:rsidP="005F4BCD"/>
        </w:tc>
        <w:tc>
          <w:tcPr>
            <w:tcW w:w="900" w:type="dxa"/>
            <w:hideMark/>
          </w:tcPr>
          <w:p w14:paraId="23B79E0B" w14:textId="77777777" w:rsidR="001C12A1" w:rsidRPr="00515520" w:rsidRDefault="001C12A1" w:rsidP="005F4BCD"/>
        </w:tc>
        <w:tc>
          <w:tcPr>
            <w:tcW w:w="768" w:type="dxa"/>
            <w:hideMark/>
          </w:tcPr>
          <w:p w14:paraId="5636C923" w14:textId="77777777" w:rsidR="001C12A1" w:rsidRPr="00515520" w:rsidRDefault="001C12A1" w:rsidP="005F4BCD"/>
        </w:tc>
        <w:tc>
          <w:tcPr>
            <w:tcW w:w="937" w:type="dxa"/>
            <w:noWrap/>
            <w:hideMark/>
          </w:tcPr>
          <w:p w14:paraId="0ECF25F3" w14:textId="77777777" w:rsidR="001C12A1" w:rsidRPr="00515520" w:rsidRDefault="001C12A1" w:rsidP="005F4BCD"/>
        </w:tc>
      </w:tr>
      <w:tr w:rsidR="001C12A1" w:rsidRPr="00515520" w14:paraId="365C0369" w14:textId="77777777" w:rsidTr="005F4BCD">
        <w:trPr>
          <w:trHeight w:val="480"/>
          <w:jc w:val="center"/>
        </w:trPr>
        <w:tc>
          <w:tcPr>
            <w:tcW w:w="4003" w:type="dxa"/>
            <w:hideMark/>
          </w:tcPr>
          <w:p w14:paraId="7104EB1E" w14:textId="77777777" w:rsidR="001C12A1" w:rsidRPr="00515520" w:rsidRDefault="001C12A1" w:rsidP="005F4BCD">
            <w:r w:rsidRPr="00515520">
              <w:t>DISAGREE</w:t>
            </w:r>
          </w:p>
          <w:p w14:paraId="64BCD615" w14:textId="77777777" w:rsidR="001C12A1" w:rsidRPr="00515520" w:rsidRDefault="001C12A1" w:rsidP="005F4BCD">
            <w:pPr>
              <w:rPr>
                <w:i/>
                <w:iCs/>
              </w:rPr>
            </w:pPr>
            <w:r>
              <w:t xml:space="preserve">  </w:t>
            </w:r>
            <w:r w:rsidRPr="00515520">
              <w:rPr>
                <w:i/>
                <w:iCs/>
              </w:rPr>
              <w:t xml:space="preserve"> Sleeping under a net is an </w:t>
            </w:r>
          </w:p>
          <w:p w14:paraId="3B6DCAF5" w14:textId="77777777" w:rsidR="001C12A1" w:rsidRPr="00515520" w:rsidRDefault="001C12A1" w:rsidP="005F4BCD">
            <w:pPr>
              <w:rPr>
                <w:i/>
                <w:iCs/>
              </w:rPr>
            </w:pPr>
            <w:r w:rsidRPr="00515520">
              <w:rPr>
                <w:i/>
                <w:iCs/>
              </w:rPr>
              <w:t xml:space="preserve">   inconvenience for a couple that wants </w:t>
            </w:r>
          </w:p>
          <w:p w14:paraId="7E0FDEFC" w14:textId="77777777" w:rsidR="001C12A1" w:rsidRPr="00515520" w:rsidRDefault="001C12A1" w:rsidP="005F4BCD">
            <w:r w:rsidRPr="00515520">
              <w:rPr>
                <w:i/>
                <w:iCs/>
              </w:rPr>
              <w:t xml:space="preserve">   to make children</w:t>
            </w:r>
            <w:r>
              <w:rPr>
                <w:i/>
                <w:iCs/>
              </w:rPr>
              <w:t>.</w:t>
            </w:r>
          </w:p>
        </w:tc>
        <w:tc>
          <w:tcPr>
            <w:tcW w:w="900" w:type="dxa"/>
            <w:hideMark/>
          </w:tcPr>
          <w:p w14:paraId="41EA5C6A" w14:textId="77777777" w:rsidR="001C12A1" w:rsidRPr="00515520" w:rsidRDefault="001C12A1" w:rsidP="005F4BCD"/>
        </w:tc>
        <w:tc>
          <w:tcPr>
            <w:tcW w:w="900" w:type="dxa"/>
            <w:hideMark/>
          </w:tcPr>
          <w:p w14:paraId="56E81384" w14:textId="77777777" w:rsidR="001C12A1" w:rsidRPr="00515520" w:rsidRDefault="001C12A1" w:rsidP="005F4BCD"/>
        </w:tc>
        <w:tc>
          <w:tcPr>
            <w:tcW w:w="942" w:type="dxa"/>
            <w:hideMark/>
          </w:tcPr>
          <w:p w14:paraId="204193F5" w14:textId="77777777" w:rsidR="001C12A1" w:rsidRPr="00515520" w:rsidRDefault="001C12A1" w:rsidP="005F4BCD"/>
        </w:tc>
        <w:tc>
          <w:tcPr>
            <w:tcW w:w="900" w:type="dxa"/>
            <w:hideMark/>
          </w:tcPr>
          <w:p w14:paraId="0ED5F227" w14:textId="77777777" w:rsidR="001C12A1" w:rsidRPr="00515520" w:rsidRDefault="001C12A1" w:rsidP="005F4BCD"/>
        </w:tc>
        <w:tc>
          <w:tcPr>
            <w:tcW w:w="768" w:type="dxa"/>
            <w:hideMark/>
          </w:tcPr>
          <w:p w14:paraId="40B774F8" w14:textId="77777777" w:rsidR="001C12A1" w:rsidRPr="00515520" w:rsidRDefault="001C12A1" w:rsidP="005F4BCD"/>
        </w:tc>
        <w:tc>
          <w:tcPr>
            <w:tcW w:w="937" w:type="dxa"/>
            <w:noWrap/>
            <w:hideMark/>
          </w:tcPr>
          <w:p w14:paraId="590F2DC7" w14:textId="77777777" w:rsidR="001C12A1" w:rsidRPr="00515520" w:rsidRDefault="001C12A1" w:rsidP="005F4BCD"/>
        </w:tc>
      </w:tr>
      <w:tr w:rsidR="001C12A1" w:rsidRPr="00515520" w14:paraId="3F1BF494" w14:textId="77777777" w:rsidTr="005F4BCD">
        <w:trPr>
          <w:trHeight w:val="480"/>
          <w:jc w:val="center"/>
        </w:trPr>
        <w:tc>
          <w:tcPr>
            <w:tcW w:w="4003" w:type="dxa"/>
            <w:hideMark/>
          </w:tcPr>
          <w:p w14:paraId="02FB9E00" w14:textId="77777777" w:rsidR="001C12A1" w:rsidRPr="00515520" w:rsidRDefault="001C12A1" w:rsidP="005F4BCD">
            <w:r w:rsidRPr="00515520">
              <w:t>DISAGREE</w:t>
            </w:r>
          </w:p>
          <w:p w14:paraId="09E92B16" w14:textId="77777777" w:rsidR="001C12A1" w:rsidRPr="00515520" w:rsidRDefault="001C12A1" w:rsidP="005F4BCD">
            <w:pPr>
              <w:rPr>
                <w:i/>
                <w:iCs/>
              </w:rPr>
            </w:pPr>
            <w:r>
              <w:t xml:space="preserve">   </w:t>
            </w:r>
            <w:r w:rsidRPr="00515520">
              <w:rPr>
                <w:i/>
                <w:iCs/>
              </w:rPr>
              <w:t xml:space="preserve">The smell of the insecticide makes it </w:t>
            </w:r>
          </w:p>
          <w:p w14:paraId="5126B09A" w14:textId="77777777" w:rsidR="001C12A1" w:rsidRPr="00515520" w:rsidRDefault="001C12A1" w:rsidP="005F4BCD">
            <w:pPr>
              <w:rPr>
                <w:i/>
                <w:iCs/>
              </w:rPr>
            </w:pPr>
            <w:r w:rsidRPr="00515520">
              <w:rPr>
                <w:i/>
                <w:iCs/>
              </w:rPr>
              <w:t xml:space="preserve">   uncomfortable for me to sleep under a </w:t>
            </w:r>
          </w:p>
          <w:p w14:paraId="5451EAF6" w14:textId="77777777" w:rsidR="001C12A1" w:rsidRPr="00515520" w:rsidRDefault="001C12A1" w:rsidP="005F4BCD">
            <w:r w:rsidRPr="00515520">
              <w:rPr>
                <w:i/>
                <w:iCs/>
              </w:rPr>
              <w:t xml:space="preserve">   mosquito net</w:t>
            </w:r>
            <w:r>
              <w:rPr>
                <w:i/>
                <w:iCs/>
              </w:rPr>
              <w:t>.</w:t>
            </w:r>
          </w:p>
        </w:tc>
        <w:tc>
          <w:tcPr>
            <w:tcW w:w="900" w:type="dxa"/>
            <w:hideMark/>
          </w:tcPr>
          <w:p w14:paraId="65AFC6EB" w14:textId="77777777" w:rsidR="001C12A1" w:rsidRPr="00515520" w:rsidRDefault="001C12A1" w:rsidP="005F4BCD"/>
        </w:tc>
        <w:tc>
          <w:tcPr>
            <w:tcW w:w="900" w:type="dxa"/>
            <w:hideMark/>
          </w:tcPr>
          <w:p w14:paraId="236F0043" w14:textId="77777777" w:rsidR="001C12A1" w:rsidRPr="00515520" w:rsidRDefault="001C12A1" w:rsidP="005F4BCD"/>
        </w:tc>
        <w:tc>
          <w:tcPr>
            <w:tcW w:w="942" w:type="dxa"/>
            <w:hideMark/>
          </w:tcPr>
          <w:p w14:paraId="7469CA7A" w14:textId="77777777" w:rsidR="001C12A1" w:rsidRPr="00515520" w:rsidRDefault="001C12A1" w:rsidP="005F4BCD"/>
        </w:tc>
        <w:tc>
          <w:tcPr>
            <w:tcW w:w="900" w:type="dxa"/>
            <w:hideMark/>
          </w:tcPr>
          <w:p w14:paraId="198996BF" w14:textId="77777777" w:rsidR="001C12A1" w:rsidRPr="00515520" w:rsidRDefault="001C12A1" w:rsidP="005F4BCD"/>
        </w:tc>
        <w:tc>
          <w:tcPr>
            <w:tcW w:w="768" w:type="dxa"/>
            <w:hideMark/>
          </w:tcPr>
          <w:p w14:paraId="4E68CA91" w14:textId="77777777" w:rsidR="001C12A1" w:rsidRPr="00515520" w:rsidRDefault="001C12A1" w:rsidP="005F4BCD"/>
        </w:tc>
        <w:tc>
          <w:tcPr>
            <w:tcW w:w="937" w:type="dxa"/>
            <w:noWrap/>
            <w:hideMark/>
          </w:tcPr>
          <w:p w14:paraId="25300AD3" w14:textId="77777777" w:rsidR="001C12A1" w:rsidRPr="00515520" w:rsidRDefault="001C12A1" w:rsidP="005F4BCD"/>
        </w:tc>
      </w:tr>
      <w:tr w:rsidR="001C12A1" w:rsidRPr="00515520" w14:paraId="3DA1D569" w14:textId="77777777" w:rsidTr="005F4BCD">
        <w:trPr>
          <w:trHeight w:val="300"/>
          <w:jc w:val="center"/>
        </w:trPr>
        <w:tc>
          <w:tcPr>
            <w:tcW w:w="4003" w:type="dxa"/>
            <w:hideMark/>
          </w:tcPr>
          <w:p w14:paraId="2E82A6E3" w14:textId="77777777" w:rsidR="001C12A1" w:rsidRPr="00515520" w:rsidRDefault="001C12A1" w:rsidP="005F4BCD">
            <w:r w:rsidRPr="00515520">
              <w:t>AGREE</w:t>
            </w:r>
          </w:p>
          <w:p w14:paraId="65491320" w14:textId="77777777" w:rsidR="001C12A1" w:rsidRPr="00515520" w:rsidRDefault="001C12A1" w:rsidP="005F4BCD">
            <w:pPr>
              <w:rPr>
                <w:i/>
                <w:iCs/>
              </w:rPr>
            </w:pPr>
            <w:r>
              <w:t xml:space="preserve">   </w:t>
            </w:r>
            <w:r w:rsidRPr="00515520">
              <w:rPr>
                <w:i/>
                <w:iCs/>
              </w:rPr>
              <w:t xml:space="preserve">Mosquito nets are generally easy to </w:t>
            </w:r>
          </w:p>
          <w:p w14:paraId="3F6FA976" w14:textId="77777777" w:rsidR="001C12A1" w:rsidRPr="00515520" w:rsidRDefault="001C12A1" w:rsidP="005F4BCD">
            <w:r w:rsidRPr="00515520">
              <w:rPr>
                <w:i/>
                <w:iCs/>
              </w:rPr>
              <w:t xml:space="preserve">   use for sleeping</w:t>
            </w:r>
            <w:r>
              <w:rPr>
                <w:i/>
                <w:iCs/>
              </w:rPr>
              <w:t>.</w:t>
            </w:r>
          </w:p>
        </w:tc>
        <w:tc>
          <w:tcPr>
            <w:tcW w:w="900" w:type="dxa"/>
            <w:hideMark/>
          </w:tcPr>
          <w:p w14:paraId="39C4F0DB" w14:textId="77777777" w:rsidR="001C12A1" w:rsidRPr="00515520" w:rsidRDefault="001C12A1" w:rsidP="005F4BCD"/>
        </w:tc>
        <w:tc>
          <w:tcPr>
            <w:tcW w:w="900" w:type="dxa"/>
            <w:hideMark/>
          </w:tcPr>
          <w:p w14:paraId="5358C4FE" w14:textId="77777777" w:rsidR="001C12A1" w:rsidRPr="00515520" w:rsidRDefault="001C12A1" w:rsidP="005F4BCD"/>
        </w:tc>
        <w:tc>
          <w:tcPr>
            <w:tcW w:w="942" w:type="dxa"/>
            <w:hideMark/>
          </w:tcPr>
          <w:p w14:paraId="0F8A3066" w14:textId="77777777" w:rsidR="001C12A1" w:rsidRPr="00515520" w:rsidRDefault="001C12A1" w:rsidP="005F4BCD"/>
        </w:tc>
        <w:tc>
          <w:tcPr>
            <w:tcW w:w="900" w:type="dxa"/>
            <w:hideMark/>
          </w:tcPr>
          <w:p w14:paraId="436F70A7" w14:textId="77777777" w:rsidR="001C12A1" w:rsidRPr="00515520" w:rsidRDefault="001C12A1" w:rsidP="005F4BCD"/>
        </w:tc>
        <w:tc>
          <w:tcPr>
            <w:tcW w:w="768" w:type="dxa"/>
            <w:hideMark/>
          </w:tcPr>
          <w:p w14:paraId="254187F8" w14:textId="77777777" w:rsidR="001C12A1" w:rsidRPr="00515520" w:rsidRDefault="001C12A1" w:rsidP="005F4BCD"/>
        </w:tc>
        <w:tc>
          <w:tcPr>
            <w:tcW w:w="937" w:type="dxa"/>
            <w:noWrap/>
            <w:hideMark/>
          </w:tcPr>
          <w:p w14:paraId="5E09EBA4" w14:textId="77777777" w:rsidR="001C12A1" w:rsidRPr="00515520" w:rsidRDefault="001C12A1" w:rsidP="005F4BCD"/>
        </w:tc>
      </w:tr>
      <w:tr w:rsidR="001C12A1" w:rsidRPr="00515520" w14:paraId="44AA86BC" w14:textId="77777777" w:rsidTr="005F4BCD">
        <w:trPr>
          <w:trHeight w:val="300"/>
          <w:jc w:val="center"/>
        </w:trPr>
        <w:tc>
          <w:tcPr>
            <w:tcW w:w="4003" w:type="dxa"/>
            <w:hideMark/>
          </w:tcPr>
          <w:p w14:paraId="0484E707" w14:textId="77777777" w:rsidR="001C12A1" w:rsidRPr="00515520" w:rsidRDefault="001C12A1" w:rsidP="005F4BCD">
            <w:r w:rsidRPr="00515520">
              <w:t>AGREE</w:t>
            </w:r>
          </w:p>
          <w:p w14:paraId="799FAEC3" w14:textId="77777777" w:rsidR="001C12A1" w:rsidRPr="00515520" w:rsidRDefault="001C12A1" w:rsidP="005F4BCD">
            <w:pPr>
              <w:rPr>
                <w:i/>
                <w:iCs/>
              </w:rPr>
            </w:pPr>
            <w:r>
              <w:t xml:space="preserve"> </w:t>
            </w:r>
            <w:r w:rsidRPr="00515520">
              <w:rPr>
                <w:i/>
                <w:iCs/>
              </w:rPr>
              <w:t xml:space="preserve">  Insecticide-treated nets does not pose </w:t>
            </w:r>
          </w:p>
          <w:p w14:paraId="7E006A05" w14:textId="77777777" w:rsidR="001C12A1" w:rsidRPr="00515520" w:rsidRDefault="001C12A1" w:rsidP="005F4BCD">
            <w:r w:rsidRPr="00515520">
              <w:rPr>
                <w:i/>
                <w:iCs/>
              </w:rPr>
              <w:t xml:space="preserve">   a risk to one’s health</w:t>
            </w:r>
            <w:r>
              <w:rPr>
                <w:i/>
                <w:iCs/>
              </w:rPr>
              <w:t>.</w:t>
            </w:r>
          </w:p>
        </w:tc>
        <w:tc>
          <w:tcPr>
            <w:tcW w:w="900" w:type="dxa"/>
            <w:hideMark/>
          </w:tcPr>
          <w:p w14:paraId="70F03355" w14:textId="77777777" w:rsidR="001C12A1" w:rsidRPr="00515520" w:rsidRDefault="001C12A1" w:rsidP="005F4BCD"/>
        </w:tc>
        <w:tc>
          <w:tcPr>
            <w:tcW w:w="900" w:type="dxa"/>
            <w:hideMark/>
          </w:tcPr>
          <w:p w14:paraId="49EE24E9" w14:textId="77777777" w:rsidR="001C12A1" w:rsidRPr="00515520" w:rsidRDefault="001C12A1" w:rsidP="005F4BCD"/>
        </w:tc>
        <w:tc>
          <w:tcPr>
            <w:tcW w:w="942" w:type="dxa"/>
            <w:hideMark/>
          </w:tcPr>
          <w:p w14:paraId="500AE12D" w14:textId="77777777" w:rsidR="001C12A1" w:rsidRPr="00515520" w:rsidRDefault="001C12A1" w:rsidP="005F4BCD"/>
        </w:tc>
        <w:tc>
          <w:tcPr>
            <w:tcW w:w="900" w:type="dxa"/>
            <w:hideMark/>
          </w:tcPr>
          <w:p w14:paraId="4C6D4FB7" w14:textId="77777777" w:rsidR="001C12A1" w:rsidRPr="00515520" w:rsidRDefault="001C12A1" w:rsidP="005F4BCD"/>
        </w:tc>
        <w:tc>
          <w:tcPr>
            <w:tcW w:w="768" w:type="dxa"/>
            <w:hideMark/>
          </w:tcPr>
          <w:p w14:paraId="18980D8E" w14:textId="77777777" w:rsidR="001C12A1" w:rsidRPr="00515520" w:rsidRDefault="001C12A1" w:rsidP="005F4BCD"/>
        </w:tc>
        <w:tc>
          <w:tcPr>
            <w:tcW w:w="937" w:type="dxa"/>
            <w:noWrap/>
            <w:hideMark/>
          </w:tcPr>
          <w:p w14:paraId="1C4CAD8C" w14:textId="77777777" w:rsidR="001C12A1" w:rsidRPr="00515520" w:rsidRDefault="001C12A1" w:rsidP="005F4BCD"/>
        </w:tc>
      </w:tr>
      <w:tr w:rsidR="001C12A1" w:rsidRPr="00515520" w14:paraId="4E1115DD" w14:textId="77777777" w:rsidTr="005F4BCD">
        <w:trPr>
          <w:trHeight w:val="300"/>
          <w:jc w:val="center"/>
        </w:trPr>
        <w:tc>
          <w:tcPr>
            <w:tcW w:w="4003" w:type="dxa"/>
            <w:hideMark/>
          </w:tcPr>
          <w:p w14:paraId="5CFFC0F2" w14:textId="77777777" w:rsidR="001C12A1" w:rsidRPr="00515520" w:rsidRDefault="001C12A1" w:rsidP="005F4BCD">
            <w:r w:rsidRPr="00515520">
              <w:t>AGREE</w:t>
            </w:r>
          </w:p>
          <w:p w14:paraId="5A99FE45" w14:textId="77777777" w:rsidR="001C12A1" w:rsidRPr="00515520" w:rsidRDefault="001C12A1" w:rsidP="005F4BCD">
            <w:pPr>
              <w:rPr>
                <w:i/>
                <w:iCs/>
              </w:rPr>
            </w:pPr>
            <w:r>
              <w:t xml:space="preserve">   </w:t>
            </w:r>
            <w:r w:rsidRPr="00515520">
              <w:rPr>
                <w:i/>
                <w:iCs/>
              </w:rPr>
              <w:t>Mosquito nets are very useful</w:t>
            </w:r>
            <w:r>
              <w:rPr>
                <w:i/>
                <w:iCs/>
              </w:rPr>
              <w:t>.</w:t>
            </w:r>
          </w:p>
        </w:tc>
        <w:tc>
          <w:tcPr>
            <w:tcW w:w="900" w:type="dxa"/>
            <w:hideMark/>
          </w:tcPr>
          <w:p w14:paraId="60BC8EA8" w14:textId="77777777" w:rsidR="001C12A1" w:rsidRPr="00515520" w:rsidRDefault="001C12A1" w:rsidP="005F4BCD"/>
        </w:tc>
        <w:tc>
          <w:tcPr>
            <w:tcW w:w="900" w:type="dxa"/>
            <w:hideMark/>
          </w:tcPr>
          <w:p w14:paraId="3CB9AAF5" w14:textId="77777777" w:rsidR="001C12A1" w:rsidRPr="00515520" w:rsidRDefault="001C12A1" w:rsidP="005F4BCD"/>
        </w:tc>
        <w:tc>
          <w:tcPr>
            <w:tcW w:w="942" w:type="dxa"/>
            <w:hideMark/>
          </w:tcPr>
          <w:p w14:paraId="39E0505F" w14:textId="77777777" w:rsidR="001C12A1" w:rsidRPr="00515520" w:rsidRDefault="001C12A1" w:rsidP="005F4BCD"/>
        </w:tc>
        <w:tc>
          <w:tcPr>
            <w:tcW w:w="900" w:type="dxa"/>
            <w:hideMark/>
          </w:tcPr>
          <w:p w14:paraId="6D781E68" w14:textId="77777777" w:rsidR="001C12A1" w:rsidRPr="00515520" w:rsidRDefault="001C12A1" w:rsidP="005F4BCD"/>
        </w:tc>
        <w:tc>
          <w:tcPr>
            <w:tcW w:w="768" w:type="dxa"/>
            <w:hideMark/>
          </w:tcPr>
          <w:p w14:paraId="34336A14" w14:textId="77777777" w:rsidR="001C12A1" w:rsidRPr="00515520" w:rsidRDefault="001C12A1" w:rsidP="005F4BCD"/>
        </w:tc>
        <w:tc>
          <w:tcPr>
            <w:tcW w:w="937" w:type="dxa"/>
            <w:noWrap/>
            <w:hideMark/>
          </w:tcPr>
          <w:p w14:paraId="33794321" w14:textId="77777777" w:rsidR="001C12A1" w:rsidRPr="00515520" w:rsidRDefault="001C12A1" w:rsidP="005F4BCD"/>
        </w:tc>
      </w:tr>
      <w:tr w:rsidR="001C12A1" w:rsidRPr="00515520" w14:paraId="5CCDA38E" w14:textId="77777777" w:rsidTr="005F4BCD">
        <w:trPr>
          <w:trHeight w:val="480"/>
          <w:jc w:val="center"/>
        </w:trPr>
        <w:tc>
          <w:tcPr>
            <w:tcW w:w="4003" w:type="dxa"/>
            <w:hideMark/>
          </w:tcPr>
          <w:p w14:paraId="0080A711" w14:textId="77777777" w:rsidR="001C12A1" w:rsidRPr="00515520" w:rsidRDefault="001C12A1" w:rsidP="005F4BCD">
            <w:r w:rsidRPr="00515520">
              <w:t>DISAGREE</w:t>
            </w:r>
          </w:p>
          <w:p w14:paraId="6295DA3E" w14:textId="77777777" w:rsidR="001C12A1" w:rsidRPr="00515520" w:rsidRDefault="001C12A1" w:rsidP="005F4BCD">
            <w:pPr>
              <w:rPr>
                <w:i/>
                <w:iCs/>
              </w:rPr>
            </w:pPr>
            <w:r>
              <w:t xml:space="preserve">   </w:t>
            </w:r>
            <w:r w:rsidRPr="00515520">
              <w:rPr>
                <w:i/>
                <w:iCs/>
              </w:rPr>
              <w:t xml:space="preserve">More expensive mosquito nets are </w:t>
            </w:r>
          </w:p>
          <w:p w14:paraId="29E256AA" w14:textId="77777777" w:rsidR="001C12A1" w:rsidRPr="00515520" w:rsidRDefault="001C12A1" w:rsidP="005F4BCD">
            <w:pPr>
              <w:rPr>
                <w:i/>
                <w:iCs/>
              </w:rPr>
            </w:pPr>
            <w:r w:rsidRPr="00515520">
              <w:rPr>
                <w:i/>
                <w:iCs/>
              </w:rPr>
              <w:t xml:space="preserve">   more effective than cheaper or free </w:t>
            </w:r>
          </w:p>
          <w:p w14:paraId="6B238A67" w14:textId="77777777" w:rsidR="001C12A1" w:rsidRPr="00515520" w:rsidRDefault="001C12A1" w:rsidP="005F4BCD">
            <w:r w:rsidRPr="00515520">
              <w:rPr>
                <w:i/>
                <w:iCs/>
              </w:rPr>
              <w:t xml:space="preserve">   mosquito nets</w:t>
            </w:r>
            <w:r>
              <w:rPr>
                <w:i/>
                <w:iCs/>
              </w:rPr>
              <w:t>.</w:t>
            </w:r>
          </w:p>
        </w:tc>
        <w:tc>
          <w:tcPr>
            <w:tcW w:w="900" w:type="dxa"/>
            <w:hideMark/>
          </w:tcPr>
          <w:p w14:paraId="4D8178AB" w14:textId="77777777" w:rsidR="001C12A1" w:rsidRPr="00515520" w:rsidRDefault="001C12A1" w:rsidP="005F4BCD"/>
        </w:tc>
        <w:tc>
          <w:tcPr>
            <w:tcW w:w="900" w:type="dxa"/>
            <w:hideMark/>
          </w:tcPr>
          <w:p w14:paraId="7AFF1DA5" w14:textId="77777777" w:rsidR="001C12A1" w:rsidRPr="00515520" w:rsidRDefault="001C12A1" w:rsidP="005F4BCD"/>
        </w:tc>
        <w:tc>
          <w:tcPr>
            <w:tcW w:w="942" w:type="dxa"/>
            <w:hideMark/>
          </w:tcPr>
          <w:p w14:paraId="282147DE" w14:textId="77777777" w:rsidR="001C12A1" w:rsidRPr="00515520" w:rsidRDefault="001C12A1" w:rsidP="005F4BCD"/>
        </w:tc>
        <w:tc>
          <w:tcPr>
            <w:tcW w:w="900" w:type="dxa"/>
            <w:hideMark/>
          </w:tcPr>
          <w:p w14:paraId="1FCECC1E" w14:textId="77777777" w:rsidR="001C12A1" w:rsidRPr="00515520" w:rsidRDefault="001C12A1" w:rsidP="005F4BCD"/>
        </w:tc>
        <w:tc>
          <w:tcPr>
            <w:tcW w:w="768" w:type="dxa"/>
            <w:hideMark/>
          </w:tcPr>
          <w:p w14:paraId="5B7964C7" w14:textId="77777777" w:rsidR="001C12A1" w:rsidRPr="00515520" w:rsidRDefault="001C12A1" w:rsidP="005F4BCD"/>
        </w:tc>
        <w:tc>
          <w:tcPr>
            <w:tcW w:w="937" w:type="dxa"/>
            <w:noWrap/>
            <w:hideMark/>
          </w:tcPr>
          <w:p w14:paraId="5B1C03E1" w14:textId="77777777" w:rsidR="001C12A1" w:rsidRPr="00515520" w:rsidRDefault="001C12A1" w:rsidP="005F4BCD"/>
        </w:tc>
      </w:tr>
      <w:tr w:rsidR="001C12A1" w:rsidRPr="00515520" w14:paraId="4571A034" w14:textId="77777777" w:rsidTr="005F4BCD">
        <w:trPr>
          <w:trHeight w:val="300"/>
          <w:jc w:val="center"/>
        </w:trPr>
        <w:tc>
          <w:tcPr>
            <w:tcW w:w="4003" w:type="dxa"/>
            <w:hideMark/>
          </w:tcPr>
          <w:p w14:paraId="5808701A" w14:textId="77777777" w:rsidR="001C12A1" w:rsidRPr="00515520" w:rsidRDefault="001C12A1" w:rsidP="005F4BCD">
            <w:r w:rsidRPr="00515520">
              <w:t>AGREE</w:t>
            </w:r>
          </w:p>
          <w:p w14:paraId="56C17667" w14:textId="77777777" w:rsidR="001C12A1" w:rsidRPr="00515520" w:rsidRDefault="001C12A1" w:rsidP="005F4BCD">
            <w:pPr>
              <w:rPr>
                <w:i/>
                <w:iCs/>
              </w:rPr>
            </w:pPr>
            <w:r>
              <w:t xml:space="preserve">   </w:t>
            </w:r>
            <w:r w:rsidRPr="00515520">
              <w:rPr>
                <w:i/>
                <w:iCs/>
              </w:rPr>
              <w:t xml:space="preserve">There are actions I can take to help </w:t>
            </w:r>
          </w:p>
          <w:p w14:paraId="56E828E8" w14:textId="77777777" w:rsidR="001C12A1" w:rsidRPr="00515520" w:rsidRDefault="001C12A1" w:rsidP="005F4BCD">
            <w:r w:rsidRPr="00515520">
              <w:rPr>
                <w:i/>
                <w:iCs/>
              </w:rPr>
              <w:t xml:space="preserve">   my mosquito net last long</w:t>
            </w:r>
            <w:r>
              <w:rPr>
                <w:i/>
                <w:iCs/>
              </w:rPr>
              <w:t>.</w:t>
            </w:r>
          </w:p>
        </w:tc>
        <w:tc>
          <w:tcPr>
            <w:tcW w:w="900" w:type="dxa"/>
            <w:hideMark/>
          </w:tcPr>
          <w:p w14:paraId="23761DCE" w14:textId="77777777" w:rsidR="001C12A1" w:rsidRPr="00515520" w:rsidRDefault="001C12A1" w:rsidP="005F4BCD"/>
        </w:tc>
        <w:tc>
          <w:tcPr>
            <w:tcW w:w="900" w:type="dxa"/>
            <w:hideMark/>
          </w:tcPr>
          <w:p w14:paraId="0562334B" w14:textId="77777777" w:rsidR="001C12A1" w:rsidRPr="00515520" w:rsidRDefault="001C12A1" w:rsidP="005F4BCD"/>
        </w:tc>
        <w:tc>
          <w:tcPr>
            <w:tcW w:w="942" w:type="dxa"/>
            <w:hideMark/>
          </w:tcPr>
          <w:p w14:paraId="2356745A" w14:textId="77777777" w:rsidR="001C12A1" w:rsidRPr="00515520" w:rsidRDefault="001C12A1" w:rsidP="005F4BCD"/>
        </w:tc>
        <w:tc>
          <w:tcPr>
            <w:tcW w:w="900" w:type="dxa"/>
            <w:hideMark/>
          </w:tcPr>
          <w:p w14:paraId="46BA6BB3" w14:textId="77777777" w:rsidR="001C12A1" w:rsidRPr="00515520" w:rsidRDefault="001C12A1" w:rsidP="005F4BCD"/>
        </w:tc>
        <w:tc>
          <w:tcPr>
            <w:tcW w:w="768" w:type="dxa"/>
            <w:hideMark/>
          </w:tcPr>
          <w:p w14:paraId="78C2850B" w14:textId="77777777" w:rsidR="001C12A1" w:rsidRPr="00515520" w:rsidRDefault="001C12A1" w:rsidP="005F4BCD"/>
        </w:tc>
        <w:tc>
          <w:tcPr>
            <w:tcW w:w="937" w:type="dxa"/>
            <w:noWrap/>
            <w:hideMark/>
          </w:tcPr>
          <w:p w14:paraId="59770116" w14:textId="77777777" w:rsidR="001C12A1" w:rsidRPr="00515520" w:rsidRDefault="001C12A1" w:rsidP="005F4BCD"/>
        </w:tc>
      </w:tr>
      <w:tr w:rsidR="001C12A1" w:rsidRPr="00515520" w14:paraId="0F7A6DC3" w14:textId="77777777" w:rsidTr="005F4BCD">
        <w:trPr>
          <w:trHeight w:val="500"/>
          <w:jc w:val="center"/>
        </w:trPr>
        <w:tc>
          <w:tcPr>
            <w:tcW w:w="4003" w:type="dxa"/>
            <w:hideMark/>
          </w:tcPr>
          <w:p w14:paraId="331BC45B" w14:textId="77777777" w:rsidR="001C12A1" w:rsidRPr="00515520" w:rsidRDefault="001C12A1" w:rsidP="005F4BCD">
            <w:r w:rsidRPr="00515520">
              <w:t>AGREE</w:t>
            </w:r>
          </w:p>
          <w:p w14:paraId="4B48AC40" w14:textId="77777777" w:rsidR="001C12A1" w:rsidRDefault="001C12A1" w:rsidP="005F4BCD">
            <w:pPr>
              <w:rPr>
                <w:i/>
                <w:iCs/>
              </w:rPr>
            </w:pPr>
            <w:r>
              <w:t xml:space="preserve">   </w:t>
            </w:r>
            <w:r w:rsidRPr="00515520">
              <w:rPr>
                <w:i/>
                <w:iCs/>
              </w:rPr>
              <w:t>I can protect my family against</w:t>
            </w:r>
            <w:r>
              <w:rPr>
                <w:i/>
                <w:iCs/>
              </w:rPr>
              <w:t xml:space="preserve"> </w:t>
            </w:r>
            <w:r w:rsidRPr="00515520">
              <w:rPr>
                <w:i/>
                <w:iCs/>
              </w:rPr>
              <w:t xml:space="preserve">malaria </w:t>
            </w:r>
          </w:p>
          <w:p w14:paraId="3E05013F" w14:textId="77777777" w:rsidR="001C12A1" w:rsidRPr="00515520" w:rsidRDefault="001C12A1" w:rsidP="005F4BCD">
            <w:r>
              <w:rPr>
                <w:i/>
                <w:iCs/>
              </w:rPr>
              <w:t xml:space="preserve">   </w:t>
            </w:r>
            <w:r w:rsidRPr="00515520">
              <w:rPr>
                <w:i/>
                <w:iCs/>
              </w:rPr>
              <w:t>by taking care of my mosquito net</w:t>
            </w:r>
            <w:r>
              <w:rPr>
                <w:i/>
                <w:iCs/>
              </w:rPr>
              <w:t>.</w:t>
            </w:r>
          </w:p>
        </w:tc>
        <w:tc>
          <w:tcPr>
            <w:tcW w:w="900" w:type="dxa"/>
            <w:hideMark/>
          </w:tcPr>
          <w:p w14:paraId="610D9A3D" w14:textId="77777777" w:rsidR="001C12A1" w:rsidRPr="00515520" w:rsidRDefault="001C12A1" w:rsidP="005F4BCD"/>
        </w:tc>
        <w:tc>
          <w:tcPr>
            <w:tcW w:w="900" w:type="dxa"/>
            <w:hideMark/>
          </w:tcPr>
          <w:p w14:paraId="61E2F385" w14:textId="77777777" w:rsidR="001C12A1" w:rsidRPr="00515520" w:rsidRDefault="001C12A1" w:rsidP="005F4BCD"/>
        </w:tc>
        <w:tc>
          <w:tcPr>
            <w:tcW w:w="942" w:type="dxa"/>
            <w:hideMark/>
          </w:tcPr>
          <w:p w14:paraId="5AA51B98" w14:textId="77777777" w:rsidR="001C12A1" w:rsidRPr="00515520" w:rsidRDefault="001C12A1" w:rsidP="005F4BCD"/>
        </w:tc>
        <w:tc>
          <w:tcPr>
            <w:tcW w:w="900" w:type="dxa"/>
            <w:hideMark/>
          </w:tcPr>
          <w:p w14:paraId="0B206DBD" w14:textId="77777777" w:rsidR="001C12A1" w:rsidRPr="00515520" w:rsidRDefault="001C12A1" w:rsidP="005F4BCD"/>
        </w:tc>
        <w:tc>
          <w:tcPr>
            <w:tcW w:w="768" w:type="dxa"/>
            <w:hideMark/>
          </w:tcPr>
          <w:p w14:paraId="761EA521" w14:textId="77777777" w:rsidR="001C12A1" w:rsidRPr="00515520" w:rsidRDefault="001C12A1" w:rsidP="005F4BCD"/>
        </w:tc>
        <w:tc>
          <w:tcPr>
            <w:tcW w:w="937" w:type="dxa"/>
            <w:noWrap/>
            <w:hideMark/>
          </w:tcPr>
          <w:p w14:paraId="10B1C90B" w14:textId="77777777" w:rsidR="001C12A1" w:rsidRPr="00515520" w:rsidRDefault="001C12A1" w:rsidP="005F4BCD"/>
        </w:tc>
      </w:tr>
      <w:tr w:rsidR="001C12A1" w:rsidRPr="00515520" w14:paraId="3143D2B8" w14:textId="77777777" w:rsidTr="005F4BCD">
        <w:trPr>
          <w:trHeight w:val="540"/>
          <w:jc w:val="center"/>
        </w:trPr>
        <w:tc>
          <w:tcPr>
            <w:tcW w:w="4003" w:type="dxa"/>
            <w:hideMark/>
          </w:tcPr>
          <w:p w14:paraId="66D17F3F" w14:textId="77777777" w:rsidR="001C12A1" w:rsidRPr="00515520" w:rsidRDefault="001C12A1" w:rsidP="005F4BCD">
            <w:r w:rsidRPr="00515520">
              <w:lastRenderedPageBreak/>
              <w:t>AGREE</w:t>
            </w:r>
          </w:p>
          <w:p w14:paraId="0E0B7094" w14:textId="77777777" w:rsidR="001C12A1" w:rsidRPr="00515520" w:rsidRDefault="001C12A1" w:rsidP="005F4BCD">
            <w:pPr>
              <w:rPr>
                <w:i/>
                <w:iCs/>
              </w:rPr>
            </w:pPr>
            <w:r>
              <w:t xml:space="preserve">   </w:t>
            </w:r>
            <w:r w:rsidRPr="00515520">
              <w:rPr>
                <w:i/>
                <w:iCs/>
              </w:rPr>
              <w:t xml:space="preserve">Other people in this community fix  </w:t>
            </w:r>
          </w:p>
          <w:p w14:paraId="67EA8553" w14:textId="77777777" w:rsidR="001C12A1" w:rsidRPr="00515520" w:rsidRDefault="001C12A1" w:rsidP="005F4BCD">
            <w:r w:rsidRPr="00515520">
              <w:rPr>
                <w:i/>
                <w:iCs/>
              </w:rPr>
              <w:t xml:space="preserve">   holes in their mosquito nets</w:t>
            </w:r>
            <w:r>
              <w:rPr>
                <w:i/>
                <w:iCs/>
              </w:rPr>
              <w:t>.</w:t>
            </w:r>
          </w:p>
        </w:tc>
        <w:tc>
          <w:tcPr>
            <w:tcW w:w="900" w:type="dxa"/>
            <w:hideMark/>
          </w:tcPr>
          <w:p w14:paraId="2B09BDC2" w14:textId="77777777" w:rsidR="001C12A1" w:rsidRPr="00515520" w:rsidRDefault="001C12A1" w:rsidP="005F4BCD">
            <w:pPr>
              <w:rPr>
                <w:b/>
                <w:bCs/>
              </w:rPr>
            </w:pPr>
          </w:p>
        </w:tc>
        <w:tc>
          <w:tcPr>
            <w:tcW w:w="900" w:type="dxa"/>
            <w:hideMark/>
          </w:tcPr>
          <w:p w14:paraId="2FC197F0" w14:textId="77777777" w:rsidR="001C12A1" w:rsidRPr="00515520" w:rsidRDefault="001C12A1" w:rsidP="005F4BCD"/>
        </w:tc>
        <w:tc>
          <w:tcPr>
            <w:tcW w:w="942" w:type="dxa"/>
            <w:hideMark/>
          </w:tcPr>
          <w:p w14:paraId="30EEB193" w14:textId="77777777" w:rsidR="001C12A1" w:rsidRPr="00515520" w:rsidRDefault="001C12A1" w:rsidP="005F4BCD"/>
        </w:tc>
        <w:tc>
          <w:tcPr>
            <w:tcW w:w="900" w:type="dxa"/>
            <w:hideMark/>
          </w:tcPr>
          <w:p w14:paraId="501F10A5" w14:textId="77777777" w:rsidR="001C12A1" w:rsidRPr="00515520" w:rsidRDefault="001C12A1" w:rsidP="005F4BCD"/>
        </w:tc>
        <w:tc>
          <w:tcPr>
            <w:tcW w:w="768" w:type="dxa"/>
            <w:hideMark/>
          </w:tcPr>
          <w:p w14:paraId="52CE6547" w14:textId="77777777" w:rsidR="001C12A1" w:rsidRPr="00515520" w:rsidRDefault="001C12A1" w:rsidP="005F4BCD"/>
        </w:tc>
        <w:tc>
          <w:tcPr>
            <w:tcW w:w="937" w:type="dxa"/>
            <w:noWrap/>
            <w:hideMark/>
          </w:tcPr>
          <w:p w14:paraId="53103EBE" w14:textId="77777777" w:rsidR="001C12A1" w:rsidRPr="00515520" w:rsidRDefault="001C12A1" w:rsidP="005F4BCD"/>
        </w:tc>
      </w:tr>
      <w:tr w:rsidR="001C12A1" w:rsidRPr="00515520" w14:paraId="45F7C81A" w14:textId="77777777" w:rsidTr="005F4BCD">
        <w:trPr>
          <w:trHeight w:val="300"/>
          <w:jc w:val="center"/>
        </w:trPr>
        <w:tc>
          <w:tcPr>
            <w:tcW w:w="4003" w:type="dxa"/>
            <w:hideMark/>
          </w:tcPr>
          <w:p w14:paraId="48465D1F" w14:textId="77777777" w:rsidR="001C12A1" w:rsidRPr="00515520" w:rsidRDefault="001C12A1" w:rsidP="005F4BCD">
            <w:pPr>
              <w:rPr>
                <w:b/>
                <w:bCs/>
              </w:rPr>
            </w:pPr>
            <w:r w:rsidRPr="00515520">
              <w:rPr>
                <w:b/>
                <w:bCs/>
              </w:rPr>
              <w:t>Percent of respondents with favorable attitudes towards ITNs (characteristic)</w:t>
            </w:r>
          </w:p>
        </w:tc>
        <w:tc>
          <w:tcPr>
            <w:tcW w:w="900" w:type="dxa"/>
            <w:hideMark/>
          </w:tcPr>
          <w:p w14:paraId="4E6F5271" w14:textId="77777777" w:rsidR="001C12A1" w:rsidRPr="00515520" w:rsidRDefault="001C12A1" w:rsidP="005F4BCD">
            <w:pPr>
              <w:rPr>
                <w:b/>
                <w:bCs/>
              </w:rPr>
            </w:pPr>
          </w:p>
        </w:tc>
        <w:tc>
          <w:tcPr>
            <w:tcW w:w="900" w:type="dxa"/>
            <w:hideMark/>
          </w:tcPr>
          <w:p w14:paraId="1FBA8D46" w14:textId="77777777" w:rsidR="001C12A1" w:rsidRPr="00515520" w:rsidRDefault="001C12A1" w:rsidP="005F4BCD"/>
        </w:tc>
        <w:tc>
          <w:tcPr>
            <w:tcW w:w="942" w:type="dxa"/>
            <w:hideMark/>
          </w:tcPr>
          <w:p w14:paraId="52CA7033" w14:textId="77777777" w:rsidR="001C12A1" w:rsidRPr="00515520" w:rsidRDefault="001C12A1" w:rsidP="005F4BCD"/>
        </w:tc>
        <w:tc>
          <w:tcPr>
            <w:tcW w:w="900" w:type="dxa"/>
            <w:hideMark/>
          </w:tcPr>
          <w:p w14:paraId="3B3F3017" w14:textId="77777777" w:rsidR="001C12A1" w:rsidRPr="00515520" w:rsidRDefault="001C12A1" w:rsidP="005F4BCD"/>
        </w:tc>
        <w:tc>
          <w:tcPr>
            <w:tcW w:w="768" w:type="dxa"/>
            <w:hideMark/>
          </w:tcPr>
          <w:p w14:paraId="0224BADA" w14:textId="77777777" w:rsidR="001C12A1" w:rsidRPr="00515520" w:rsidRDefault="001C12A1" w:rsidP="005F4BCD"/>
        </w:tc>
        <w:tc>
          <w:tcPr>
            <w:tcW w:w="937" w:type="dxa"/>
            <w:hideMark/>
          </w:tcPr>
          <w:p w14:paraId="5620DE2A" w14:textId="77777777" w:rsidR="001C12A1" w:rsidRPr="00515520" w:rsidRDefault="001C12A1" w:rsidP="005F4BCD"/>
        </w:tc>
      </w:tr>
      <w:tr w:rsidR="001C12A1" w:rsidRPr="00515520" w14:paraId="5A380EA0" w14:textId="77777777" w:rsidTr="005F4BCD">
        <w:trPr>
          <w:trHeight w:val="300"/>
          <w:jc w:val="center"/>
        </w:trPr>
        <w:tc>
          <w:tcPr>
            <w:tcW w:w="4003" w:type="dxa"/>
            <w:hideMark/>
          </w:tcPr>
          <w:p w14:paraId="4DC46BEE" w14:textId="77777777" w:rsidR="001C12A1" w:rsidRPr="00515520" w:rsidRDefault="001C12A1" w:rsidP="005F4BCD">
            <w:pPr>
              <w:rPr>
                <w:b/>
                <w:bCs/>
              </w:rPr>
            </w:pPr>
            <w:r w:rsidRPr="00515520">
              <w:rPr>
                <w:b/>
                <w:bCs/>
              </w:rPr>
              <w:t>Sex</w:t>
            </w:r>
          </w:p>
        </w:tc>
        <w:tc>
          <w:tcPr>
            <w:tcW w:w="900" w:type="dxa"/>
            <w:hideMark/>
          </w:tcPr>
          <w:p w14:paraId="036D652D" w14:textId="77777777" w:rsidR="001C12A1" w:rsidRPr="00515520" w:rsidRDefault="001C12A1" w:rsidP="005F4BCD">
            <w:pPr>
              <w:rPr>
                <w:b/>
                <w:bCs/>
              </w:rPr>
            </w:pPr>
          </w:p>
        </w:tc>
        <w:tc>
          <w:tcPr>
            <w:tcW w:w="900" w:type="dxa"/>
            <w:hideMark/>
          </w:tcPr>
          <w:p w14:paraId="16CF2F6A" w14:textId="77777777" w:rsidR="001C12A1" w:rsidRPr="00515520" w:rsidRDefault="001C12A1" w:rsidP="005F4BCD"/>
        </w:tc>
        <w:tc>
          <w:tcPr>
            <w:tcW w:w="942" w:type="dxa"/>
            <w:hideMark/>
          </w:tcPr>
          <w:p w14:paraId="255AB499" w14:textId="77777777" w:rsidR="001C12A1" w:rsidRPr="00515520" w:rsidRDefault="001C12A1" w:rsidP="005F4BCD"/>
        </w:tc>
        <w:tc>
          <w:tcPr>
            <w:tcW w:w="900" w:type="dxa"/>
            <w:hideMark/>
          </w:tcPr>
          <w:p w14:paraId="23CF292D" w14:textId="77777777" w:rsidR="001C12A1" w:rsidRPr="00515520" w:rsidRDefault="001C12A1" w:rsidP="005F4BCD"/>
        </w:tc>
        <w:tc>
          <w:tcPr>
            <w:tcW w:w="768" w:type="dxa"/>
            <w:hideMark/>
          </w:tcPr>
          <w:p w14:paraId="5D6B63C9" w14:textId="77777777" w:rsidR="001C12A1" w:rsidRPr="00515520" w:rsidRDefault="001C12A1" w:rsidP="005F4BCD"/>
        </w:tc>
        <w:tc>
          <w:tcPr>
            <w:tcW w:w="937" w:type="dxa"/>
            <w:hideMark/>
          </w:tcPr>
          <w:p w14:paraId="7BDFF7F3" w14:textId="77777777" w:rsidR="001C12A1" w:rsidRPr="00515520" w:rsidRDefault="001C12A1" w:rsidP="005F4BCD"/>
        </w:tc>
      </w:tr>
      <w:tr w:rsidR="001C12A1" w:rsidRPr="00515520" w14:paraId="75751A2D" w14:textId="77777777" w:rsidTr="005F4BCD">
        <w:trPr>
          <w:trHeight w:val="300"/>
          <w:jc w:val="center"/>
        </w:trPr>
        <w:tc>
          <w:tcPr>
            <w:tcW w:w="4003" w:type="dxa"/>
            <w:hideMark/>
          </w:tcPr>
          <w:p w14:paraId="3395F8F3" w14:textId="77777777" w:rsidR="001C12A1" w:rsidRPr="00515520" w:rsidRDefault="001C12A1" w:rsidP="005F4BCD">
            <w:r>
              <w:t xml:space="preserve">   </w:t>
            </w:r>
            <w:r w:rsidRPr="00515520">
              <w:t>Female</w:t>
            </w:r>
          </w:p>
        </w:tc>
        <w:tc>
          <w:tcPr>
            <w:tcW w:w="900" w:type="dxa"/>
            <w:hideMark/>
          </w:tcPr>
          <w:p w14:paraId="1B7C608A" w14:textId="77777777" w:rsidR="001C12A1" w:rsidRPr="00515520" w:rsidRDefault="001C12A1" w:rsidP="005F4BCD"/>
        </w:tc>
        <w:tc>
          <w:tcPr>
            <w:tcW w:w="900" w:type="dxa"/>
            <w:hideMark/>
          </w:tcPr>
          <w:p w14:paraId="0D9054F2" w14:textId="77777777" w:rsidR="001C12A1" w:rsidRPr="00515520" w:rsidRDefault="001C12A1" w:rsidP="005F4BCD"/>
        </w:tc>
        <w:tc>
          <w:tcPr>
            <w:tcW w:w="942" w:type="dxa"/>
            <w:hideMark/>
          </w:tcPr>
          <w:p w14:paraId="75176DFA" w14:textId="77777777" w:rsidR="001C12A1" w:rsidRPr="00515520" w:rsidRDefault="001C12A1" w:rsidP="005F4BCD"/>
        </w:tc>
        <w:tc>
          <w:tcPr>
            <w:tcW w:w="900" w:type="dxa"/>
            <w:hideMark/>
          </w:tcPr>
          <w:p w14:paraId="1EE2F427" w14:textId="77777777" w:rsidR="001C12A1" w:rsidRPr="00515520" w:rsidRDefault="001C12A1" w:rsidP="005F4BCD"/>
        </w:tc>
        <w:tc>
          <w:tcPr>
            <w:tcW w:w="768" w:type="dxa"/>
            <w:hideMark/>
          </w:tcPr>
          <w:p w14:paraId="03BD380A" w14:textId="77777777" w:rsidR="001C12A1" w:rsidRPr="00515520" w:rsidRDefault="001C12A1" w:rsidP="005F4BCD"/>
        </w:tc>
        <w:tc>
          <w:tcPr>
            <w:tcW w:w="937" w:type="dxa"/>
            <w:hideMark/>
          </w:tcPr>
          <w:p w14:paraId="0D1B9022" w14:textId="77777777" w:rsidR="001C12A1" w:rsidRPr="00515520" w:rsidRDefault="001C12A1" w:rsidP="005F4BCD"/>
        </w:tc>
      </w:tr>
      <w:tr w:rsidR="001C12A1" w:rsidRPr="00515520" w14:paraId="6A2613F0" w14:textId="77777777" w:rsidTr="005F4BCD">
        <w:trPr>
          <w:trHeight w:val="300"/>
          <w:jc w:val="center"/>
        </w:trPr>
        <w:tc>
          <w:tcPr>
            <w:tcW w:w="4003" w:type="dxa"/>
            <w:hideMark/>
          </w:tcPr>
          <w:p w14:paraId="287A2889" w14:textId="77777777" w:rsidR="001C12A1" w:rsidRPr="00515520" w:rsidRDefault="001C12A1" w:rsidP="005F4BCD">
            <w:r>
              <w:t xml:space="preserve">   </w:t>
            </w:r>
            <w:r w:rsidRPr="00515520">
              <w:t>Male</w:t>
            </w:r>
          </w:p>
        </w:tc>
        <w:tc>
          <w:tcPr>
            <w:tcW w:w="900" w:type="dxa"/>
            <w:hideMark/>
          </w:tcPr>
          <w:p w14:paraId="7171D0BB" w14:textId="77777777" w:rsidR="001C12A1" w:rsidRPr="00515520" w:rsidRDefault="001C12A1" w:rsidP="005F4BCD"/>
        </w:tc>
        <w:tc>
          <w:tcPr>
            <w:tcW w:w="900" w:type="dxa"/>
            <w:hideMark/>
          </w:tcPr>
          <w:p w14:paraId="36618248" w14:textId="77777777" w:rsidR="001C12A1" w:rsidRPr="00515520" w:rsidRDefault="001C12A1" w:rsidP="005F4BCD"/>
        </w:tc>
        <w:tc>
          <w:tcPr>
            <w:tcW w:w="942" w:type="dxa"/>
            <w:hideMark/>
          </w:tcPr>
          <w:p w14:paraId="55CFD0CF" w14:textId="77777777" w:rsidR="001C12A1" w:rsidRPr="00515520" w:rsidRDefault="001C12A1" w:rsidP="005F4BCD"/>
        </w:tc>
        <w:tc>
          <w:tcPr>
            <w:tcW w:w="900" w:type="dxa"/>
            <w:hideMark/>
          </w:tcPr>
          <w:p w14:paraId="208A6812" w14:textId="77777777" w:rsidR="001C12A1" w:rsidRPr="00515520" w:rsidRDefault="001C12A1" w:rsidP="005F4BCD"/>
        </w:tc>
        <w:tc>
          <w:tcPr>
            <w:tcW w:w="768" w:type="dxa"/>
            <w:hideMark/>
          </w:tcPr>
          <w:p w14:paraId="78C75054" w14:textId="77777777" w:rsidR="001C12A1" w:rsidRPr="00515520" w:rsidRDefault="001C12A1" w:rsidP="005F4BCD"/>
        </w:tc>
        <w:tc>
          <w:tcPr>
            <w:tcW w:w="937" w:type="dxa"/>
            <w:hideMark/>
          </w:tcPr>
          <w:p w14:paraId="1161A5E6" w14:textId="77777777" w:rsidR="001C12A1" w:rsidRPr="00515520" w:rsidRDefault="001C12A1" w:rsidP="005F4BCD"/>
        </w:tc>
      </w:tr>
      <w:tr w:rsidR="001C12A1" w:rsidRPr="00515520" w14:paraId="4740334A" w14:textId="77777777" w:rsidTr="005F4BCD">
        <w:trPr>
          <w:trHeight w:val="300"/>
          <w:jc w:val="center"/>
        </w:trPr>
        <w:tc>
          <w:tcPr>
            <w:tcW w:w="4003" w:type="dxa"/>
            <w:hideMark/>
          </w:tcPr>
          <w:p w14:paraId="51D7BE8B" w14:textId="77777777" w:rsidR="001C12A1" w:rsidRPr="00515520" w:rsidRDefault="001C12A1" w:rsidP="005F4BCD">
            <w:pPr>
              <w:rPr>
                <w:b/>
                <w:bCs/>
              </w:rPr>
            </w:pPr>
            <w:r w:rsidRPr="00515520">
              <w:rPr>
                <w:b/>
                <w:bCs/>
              </w:rPr>
              <w:t>Age</w:t>
            </w:r>
          </w:p>
        </w:tc>
        <w:tc>
          <w:tcPr>
            <w:tcW w:w="900" w:type="dxa"/>
            <w:hideMark/>
          </w:tcPr>
          <w:p w14:paraId="5CB5CAF6" w14:textId="77777777" w:rsidR="001C12A1" w:rsidRPr="00515520" w:rsidRDefault="001C12A1" w:rsidP="005F4BCD">
            <w:pPr>
              <w:rPr>
                <w:b/>
                <w:bCs/>
              </w:rPr>
            </w:pPr>
          </w:p>
        </w:tc>
        <w:tc>
          <w:tcPr>
            <w:tcW w:w="900" w:type="dxa"/>
            <w:hideMark/>
          </w:tcPr>
          <w:p w14:paraId="453831DC" w14:textId="77777777" w:rsidR="001C12A1" w:rsidRPr="00515520" w:rsidRDefault="001C12A1" w:rsidP="005F4BCD"/>
        </w:tc>
        <w:tc>
          <w:tcPr>
            <w:tcW w:w="942" w:type="dxa"/>
            <w:hideMark/>
          </w:tcPr>
          <w:p w14:paraId="17DD8D61" w14:textId="77777777" w:rsidR="001C12A1" w:rsidRPr="00515520" w:rsidRDefault="001C12A1" w:rsidP="005F4BCD"/>
        </w:tc>
        <w:tc>
          <w:tcPr>
            <w:tcW w:w="900" w:type="dxa"/>
            <w:hideMark/>
          </w:tcPr>
          <w:p w14:paraId="29858E84" w14:textId="77777777" w:rsidR="001C12A1" w:rsidRPr="00515520" w:rsidRDefault="001C12A1" w:rsidP="005F4BCD"/>
        </w:tc>
        <w:tc>
          <w:tcPr>
            <w:tcW w:w="768" w:type="dxa"/>
            <w:hideMark/>
          </w:tcPr>
          <w:p w14:paraId="03B93459" w14:textId="77777777" w:rsidR="001C12A1" w:rsidRPr="00515520" w:rsidRDefault="001C12A1" w:rsidP="005F4BCD"/>
        </w:tc>
        <w:tc>
          <w:tcPr>
            <w:tcW w:w="937" w:type="dxa"/>
            <w:hideMark/>
          </w:tcPr>
          <w:p w14:paraId="7319FE5D" w14:textId="77777777" w:rsidR="001C12A1" w:rsidRPr="00515520" w:rsidRDefault="001C12A1" w:rsidP="005F4BCD"/>
        </w:tc>
      </w:tr>
      <w:tr w:rsidR="001C12A1" w:rsidRPr="00515520" w14:paraId="30EE8CD1" w14:textId="77777777" w:rsidTr="005F4BCD">
        <w:trPr>
          <w:trHeight w:val="300"/>
          <w:jc w:val="center"/>
        </w:trPr>
        <w:tc>
          <w:tcPr>
            <w:tcW w:w="4003" w:type="dxa"/>
            <w:hideMark/>
          </w:tcPr>
          <w:p w14:paraId="04FC8151" w14:textId="77777777" w:rsidR="001C12A1" w:rsidRPr="00515520" w:rsidRDefault="001C12A1" w:rsidP="005F4BCD">
            <w:r>
              <w:t xml:space="preserve">   </w:t>
            </w:r>
            <w:r w:rsidRPr="00515520">
              <w:t xml:space="preserve">15-24 </w:t>
            </w:r>
          </w:p>
        </w:tc>
        <w:tc>
          <w:tcPr>
            <w:tcW w:w="900" w:type="dxa"/>
            <w:hideMark/>
          </w:tcPr>
          <w:p w14:paraId="65F9B553" w14:textId="77777777" w:rsidR="001C12A1" w:rsidRPr="00515520" w:rsidRDefault="001C12A1" w:rsidP="005F4BCD"/>
        </w:tc>
        <w:tc>
          <w:tcPr>
            <w:tcW w:w="900" w:type="dxa"/>
            <w:hideMark/>
          </w:tcPr>
          <w:p w14:paraId="37AE1422" w14:textId="77777777" w:rsidR="001C12A1" w:rsidRPr="00515520" w:rsidRDefault="001C12A1" w:rsidP="005F4BCD"/>
        </w:tc>
        <w:tc>
          <w:tcPr>
            <w:tcW w:w="942" w:type="dxa"/>
            <w:hideMark/>
          </w:tcPr>
          <w:p w14:paraId="2C47342B" w14:textId="77777777" w:rsidR="001C12A1" w:rsidRPr="00515520" w:rsidRDefault="001C12A1" w:rsidP="005F4BCD"/>
        </w:tc>
        <w:tc>
          <w:tcPr>
            <w:tcW w:w="900" w:type="dxa"/>
            <w:hideMark/>
          </w:tcPr>
          <w:p w14:paraId="42A92AF7" w14:textId="77777777" w:rsidR="001C12A1" w:rsidRPr="00515520" w:rsidRDefault="001C12A1" w:rsidP="005F4BCD"/>
        </w:tc>
        <w:tc>
          <w:tcPr>
            <w:tcW w:w="768" w:type="dxa"/>
            <w:hideMark/>
          </w:tcPr>
          <w:p w14:paraId="6EE21B4C" w14:textId="77777777" w:rsidR="001C12A1" w:rsidRPr="00515520" w:rsidRDefault="001C12A1" w:rsidP="005F4BCD"/>
        </w:tc>
        <w:tc>
          <w:tcPr>
            <w:tcW w:w="937" w:type="dxa"/>
            <w:hideMark/>
          </w:tcPr>
          <w:p w14:paraId="733E1D14" w14:textId="77777777" w:rsidR="001C12A1" w:rsidRPr="00515520" w:rsidRDefault="001C12A1" w:rsidP="005F4BCD"/>
        </w:tc>
      </w:tr>
      <w:tr w:rsidR="001C12A1" w:rsidRPr="00515520" w14:paraId="3CF59422" w14:textId="77777777" w:rsidTr="005F4BCD">
        <w:trPr>
          <w:trHeight w:val="300"/>
          <w:jc w:val="center"/>
        </w:trPr>
        <w:tc>
          <w:tcPr>
            <w:tcW w:w="4003" w:type="dxa"/>
            <w:hideMark/>
          </w:tcPr>
          <w:p w14:paraId="4A9CEDD7" w14:textId="77777777" w:rsidR="001C12A1" w:rsidRPr="00515520" w:rsidRDefault="001C12A1" w:rsidP="005F4BCD">
            <w:r>
              <w:t xml:space="preserve">   </w:t>
            </w:r>
            <w:r w:rsidRPr="00515520">
              <w:t xml:space="preserve">25-34 </w:t>
            </w:r>
          </w:p>
        </w:tc>
        <w:tc>
          <w:tcPr>
            <w:tcW w:w="900" w:type="dxa"/>
            <w:hideMark/>
          </w:tcPr>
          <w:p w14:paraId="015D28A0" w14:textId="77777777" w:rsidR="001C12A1" w:rsidRPr="00515520" w:rsidRDefault="001C12A1" w:rsidP="005F4BCD"/>
        </w:tc>
        <w:tc>
          <w:tcPr>
            <w:tcW w:w="900" w:type="dxa"/>
            <w:hideMark/>
          </w:tcPr>
          <w:p w14:paraId="6DEC3B98" w14:textId="77777777" w:rsidR="001C12A1" w:rsidRPr="00515520" w:rsidRDefault="001C12A1" w:rsidP="005F4BCD"/>
        </w:tc>
        <w:tc>
          <w:tcPr>
            <w:tcW w:w="942" w:type="dxa"/>
            <w:hideMark/>
          </w:tcPr>
          <w:p w14:paraId="1AB71C46" w14:textId="77777777" w:rsidR="001C12A1" w:rsidRPr="00515520" w:rsidRDefault="001C12A1" w:rsidP="005F4BCD"/>
        </w:tc>
        <w:tc>
          <w:tcPr>
            <w:tcW w:w="900" w:type="dxa"/>
            <w:hideMark/>
          </w:tcPr>
          <w:p w14:paraId="7DC47794" w14:textId="77777777" w:rsidR="001C12A1" w:rsidRPr="00515520" w:rsidRDefault="001C12A1" w:rsidP="005F4BCD"/>
        </w:tc>
        <w:tc>
          <w:tcPr>
            <w:tcW w:w="768" w:type="dxa"/>
            <w:hideMark/>
          </w:tcPr>
          <w:p w14:paraId="752C53E9" w14:textId="77777777" w:rsidR="001C12A1" w:rsidRPr="00515520" w:rsidRDefault="001C12A1" w:rsidP="005F4BCD"/>
        </w:tc>
        <w:tc>
          <w:tcPr>
            <w:tcW w:w="937" w:type="dxa"/>
            <w:hideMark/>
          </w:tcPr>
          <w:p w14:paraId="409C0842" w14:textId="77777777" w:rsidR="001C12A1" w:rsidRPr="00515520" w:rsidRDefault="001C12A1" w:rsidP="005F4BCD"/>
        </w:tc>
      </w:tr>
      <w:tr w:rsidR="001C12A1" w:rsidRPr="00515520" w14:paraId="07758C95" w14:textId="77777777" w:rsidTr="005F4BCD">
        <w:trPr>
          <w:trHeight w:val="300"/>
          <w:jc w:val="center"/>
        </w:trPr>
        <w:tc>
          <w:tcPr>
            <w:tcW w:w="4003" w:type="dxa"/>
            <w:hideMark/>
          </w:tcPr>
          <w:p w14:paraId="3440B31F" w14:textId="77777777" w:rsidR="001C12A1" w:rsidRPr="00515520" w:rsidRDefault="001C12A1" w:rsidP="005F4BCD">
            <w:r>
              <w:t xml:space="preserve">   </w:t>
            </w:r>
            <w:r w:rsidRPr="00515520">
              <w:t>35-44</w:t>
            </w:r>
          </w:p>
        </w:tc>
        <w:tc>
          <w:tcPr>
            <w:tcW w:w="900" w:type="dxa"/>
            <w:hideMark/>
          </w:tcPr>
          <w:p w14:paraId="31246CC7" w14:textId="77777777" w:rsidR="001C12A1" w:rsidRPr="00515520" w:rsidRDefault="001C12A1" w:rsidP="005F4BCD"/>
        </w:tc>
        <w:tc>
          <w:tcPr>
            <w:tcW w:w="900" w:type="dxa"/>
            <w:hideMark/>
          </w:tcPr>
          <w:p w14:paraId="5D6DD0D4" w14:textId="77777777" w:rsidR="001C12A1" w:rsidRPr="00515520" w:rsidRDefault="001C12A1" w:rsidP="005F4BCD"/>
        </w:tc>
        <w:tc>
          <w:tcPr>
            <w:tcW w:w="942" w:type="dxa"/>
            <w:hideMark/>
          </w:tcPr>
          <w:p w14:paraId="58F13A3E" w14:textId="77777777" w:rsidR="001C12A1" w:rsidRPr="00515520" w:rsidRDefault="001C12A1" w:rsidP="005F4BCD"/>
        </w:tc>
        <w:tc>
          <w:tcPr>
            <w:tcW w:w="900" w:type="dxa"/>
            <w:hideMark/>
          </w:tcPr>
          <w:p w14:paraId="39544593" w14:textId="77777777" w:rsidR="001C12A1" w:rsidRPr="00515520" w:rsidRDefault="001C12A1" w:rsidP="005F4BCD"/>
        </w:tc>
        <w:tc>
          <w:tcPr>
            <w:tcW w:w="768" w:type="dxa"/>
            <w:hideMark/>
          </w:tcPr>
          <w:p w14:paraId="70FDE534" w14:textId="77777777" w:rsidR="001C12A1" w:rsidRPr="00515520" w:rsidRDefault="001C12A1" w:rsidP="005F4BCD"/>
        </w:tc>
        <w:tc>
          <w:tcPr>
            <w:tcW w:w="937" w:type="dxa"/>
            <w:hideMark/>
          </w:tcPr>
          <w:p w14:paraId="574EDCB2" w14:textId="77777777" w:rsidR="001C12A1" w:rsidRPr="00515520" w:rsidRDefault="001C12A1" w:rsidP="005F4BCD"/>
        </w:tc>
      </w:tr>
      <w:tr w:rsidR="001C12A1" w:rsidRPr="00515520" w14:paraId="43A60133" w14:textId="77777777" w:rsidTr="005F4BCD">
        <w:trPr>
          <w:trHeight w:val="300"/>
          <w:jc w:val="center"/>
        </w:trPr>
        <w:tc>
          <w:tcPr>
            <w:tcW w:w="4003" w:type="dxa"/>
            <w:hideMark/>
          </w:tcPr>
          <w:p w14:paraId="439EE388" w14:textId="77777777" w:rsidR="001C12A1" w:rsidRPr="00515520" w:rsidRDefault="001C12A1" w:rsidP="005F4BCD">
            <w:r>
              <w:t xml:space="preserve">   </w:t>
            </w:r>
            <w:r w:rsidRPr="00515520">
              <w:t>45 and above</w:t>
            </w:r>
          </w:p>
        </w:tc>
        <w:tc>
          <w:tcPr>
            <w:tcW w:w="900" w:type="dxa"/>
            <w:hideMark/>
          </w:tcPr>
          <w:p w14:paraId="418BA31C" w14:textId="77777777" w:rsidR="001C12A1" w:rsidRPr="00515520" w:rsidRDefault="001C12A1" w:rsidP="005F4BCD"/>
        </w:tc>
        <w:tc>
          <w:tcPr>
            <w:tcW w:w="900" w:type="dxa"/>
            <w:hideMark/>
          </w:tcPr>
          <w:p w14:paraId="24FD46AF" w14:textId="77777777" w:rsidR="001C12A1" w:rsidRPr="00515520" w:rsidRDefault="001C12A1" w:rsidP="005F4BCD"/>
        </w:tc>
        <w:tc>
          <w:tcPr>
            <w:tcW w:w="942" w:type="dxa"/>
            <w:hideMark/>
          </w:tcPr>
          <w:p w14:paraId="238D756D" w14:textId="77777777" w:rsidR="001C12A1" w:rsidRPr="00515520" w:rsidRDefault="001C12A1" w:rsidP="005F4BCD"/>
        </w:tc>
        <w:tc>
          <w:tcPr>
            <w:tcW w:w="900" w:type="dxa"/>
            <w:hideMark/>
          </w:tcPr>
          <w:p w14:paraId="04DEA5E0" w14:textId="77777777" w:rsidR="001C12A1" w:rsidRPr="00515520" w:rsidRDefault="001C12A1" w:rsidP="005F4BCD"/>
        </w:tc>
        <w:tc>
          <w:tcPr>
            <w:tcW w:w="768" w:type="dxa"/>
            <w:hideMark/>
          </w:tcPr>
          <w:p w14:paraId="6C8E3C98" w14:textId="77777777" w:rsidR="001C12A1" w:rsidRPr="00515520" w:rsidRDefault="001C12A1" w:rsidP="005F4BCD"/>
        </w:tc>
        <w:tc>
          <w:tcPr>
            <w:tcW w:w="937" w:type="dxa"/>
            <w:hideMark/>
          </w:tcPr>
          <w:p w14:paraId="27B7723B" w14:textId="77777777" w:rsidR="001C12A1" w:rsidRPr="00515520" w:rsidRDefault="001C12A1" w:rsidP="005F4BCD"/>
        </w:tc>
      </w:tr>
      <w:tr w:rsidR="001C12A1" w:rsidRPr="00515520" w14:paraId="779299CD" w14:textId="77777777" w:rsidTr="005F4BCD">
        <w:trPr>
          <w:trHeight w:val="300"/>
          <w:jc w:val="center"/>
        </w:trPr>
        <w:tc>
          <w:tcPr>
            <w:tcW w:w="4003" w:type="dxa"/>
            <w:hideMark/>
          </w:tcPr>
          <w:p w14:paraId="5288CB1B" w14:textId="77777777" w:rsidR="001C12A1" w:rsidRPr="00515520" w:rsidRDefault="001C12A1" w:rsidP="005F4BCD">
            <w:pPr>
              <w:rPr>
                <w:b/>
                <w:bCs/>
              </w:rPr>
            </w:pPr>
            <w:r w:rsidRPr="00515520">
              <w:rPr>
                <w:b/>
                <w:bCs/>
              </w:rPr>
              <w:t>Residence</w:t>
            </w:r>
          </w:p>
        </w:tc>
        <w:tc>
          <w:tcPr>
            <w:tcW w:w="900" w:type="dxa"/>
            <w:hideMark/>
          </w:tcPr>
          <w:p w14:paraId="64E4B2E2" w14:textId="77777777" w:rsidR="001C12A1" w:rsidRPr="00515520" w:rsidRDefault="001C12A1" w:rsidP="005F4BCD">
            <w:pPr>
              <w:rPr>
                <w:b/>
                <w:bCs/>
              </w:rPr>
            </w:pPr>
          </w:p>
        </w:tc>
        <w:tc>
          <w:tcPr>
            <w:tcW w:w="900" w:type="dxa"/>
            <w:hideMark/>
          </w:tcPr>
          <w:p w14:paraId="34AF6D68" w14:textId="77777777" w:rsidR="001C12A1" w:rsidRPr="00515520" w:rsidRDefault="001C12A1" w:rsidP="005F4BCD"/>
        </w:tc>
        <w:tc>
          <w:tcPr>
            <w:tcW w:w="942" w:type="dxa"/>
            <w:hideMark/>
          </w:tcPr>
          <w:p w14:paraId="4904F86F" w14:textId="77777777" w:rsidR="001C12A1" w:rsidRPr="00515520" w:rsidRDefault="001C12A1" w:rsidP="005F4BCD"/>
        </w:tc>
        <w:tc>
          <w:tcPr>
            <w:tcW w:w="900" w:type="dxa"/>
            <w:hideMark/>
          </w:tcPr>
          <w:p w14:paraId="5EBBA95E" w14:textId="77777777" w:rsidR="001C12A1" w:rsidRPr="00515520" w:rsidRDefault="001C12A1" w:rsidP="005F4BCD"/>
        </w:tc>
        <w:tc>
          <w:tcPr>
            <w:tcW w:w="768" w:type="dxa"/>
            <w:hideMark/>
          </w:tcPr>
          <w:p w14:paraId="605D5C54" w14:textId="77777777" w:rsidR="001C12A1" w:rsidRPr="00515520" w:rsidRDefault="001C12A1" w:rsidP="005F4BCD"/>
        </w:tc>
        <w:tc>
          <w:tcPr>
            <w:tcW w:w="937" w:type="dxa"/>
            <w:hideMark/>
          </w:tcPr>
          <w:p w14:paraId="78ABF2E8" w14:textId="77777777" w:rsidR="001C12A1" w:rsidRPr="00515520" w:rsidRDefault="001C12A1" w:rsidP="005F4BCD"/>
        </w:tc>
      </w:tr>
      <w:tr w:rsidR="001C12A1" w:rsidRPr="00515520" w14:paraId="139BCD4A" w14:textId="77777777" w:rsidTr="005F4BCD">
        <w:trPr>
          <w:trHeight w:val="300"/>
          <w:jc w:val="center"/>
        </w:trPr>
        <w:tc>
          <w:tcPr>
            <w:tcW w:w="4003" w:type="dxa"/>
            <w:hideMark/>
          </w:tcPr>
          <w:p w14:paraId="4E23407D" w14:textId="77777777" w:rsidR="001C12A1" w:rsidRPr="00515520" w:rsidRDefault="001C12A1" w:rsidP="005F4BCD">
            <w:r>
              <w:t xml:space="preserve">   </w:t>
            </w:r>
            <w:r w:rsidRPr="00515520">
              <w:t xml:space="preserve">Urban </w:t>
            </w:r>
          </w:p>
        </w:tc>
        <w:tc>
          <w:tcPr>
            <w:tcW w:w="900" w:type="dxa"/>
            <w:noWrap/>
            <w:hideMark/>
          </w:tcPr>
          <w:p w14:paraId="396DCE5B" w14:textId="77777777" w:rsidR="001C12A1" w:rsidRPr="00515520" w:rsidRDefault="001C12A1" w:rsidP="005F4BCD"/>
        </w:tc>
        <w:tc>
          <w:tcPr>
            <w:tcW w:w="900" w:type="dxa"/>
            <w:noWrap/>
            <w:hideMark/>
          </w:tcPr>
          <w:p w14:paraId="449255D2" w14:textId="77777777" w:rsidR="001C12A1" w:rsidRPr="00515520" w:rsidRDefault="001C12A1" w:rsidP="005F4BCD"/>
        </w:tc>
        <w:tc>
          <w:tcPr>
            <w:tcW w:w="942" w:type="dxa"/>
            <w:noWrap/>
            <w:hideMark/>
          </w:tcPr>
          <w:p w14:paraId="3CF32E2F" w14:textId="77777777" w:rsidR="001C12A1" w:rsidRPr="00515520" w:rsidRDefault="001C12A1" w:rsidP="005F4BCD"/>
        </w:tc>
        <w:tc>
          <w:tcPr>
            <w:tcW w:w="900" w:type="dxa"/>
            <w:noWrap/>
            <w:hideMark/>
          </w:tcPr>
          <w:p w14:paraId="583F9332" w14:textId="77777777" w:rsidR="001C12A1" w:rsidRPr="00515520" w:rsidRDefault="001C12A1" w:rsidP="005F4BCD"/>
        </w:tc>
        <w:tc>
          <w:tcPr>
            <w:tcW w:w="768" w:type="dxa"/>
            <w:noWrap/>
            <w:hideMark/>
          </w:tcPr>
          <w:p w14:paraId="19FEC201" w14:textId="77777777" w:rsidR="001C12A1" w:rsidRPr="00515520" w:rsidRDefault="001C12A1" w:rsidP="005F4BCD"/>
        </w:tc>
        <w:tc>
          <w:tcPr>
            <w:tcW w:w="937" w:type="dxa"/>
            <w:hideMark/>
          </w:tcPr>
          <w:p w14:paraId="5D6555DC" w14:textId="77777777" w:rsidR="001C12A1" w:rsidRPr="00515520" w:rsidRDefault="001C12A1" w:rsidP="005F4BCD"/>
        </w:tc>
      </w:tr>
      <w:tr w:rsidR="001C12A1" w:rsidRPr="00515520" w14:paraId="150E5D5E" w14:textId="77777777" w:rsidTr="005F4BCD">
        <w:trPr>
          <w:trHeight w:val="300"/>
          <w:jc w:val="center"/>
        </w:trPr>
        <w:tc>
          <w:tcPr>
            <w:tcW w:w="4003" w:type="dxa"/>
            <w:hideMark/>
          </w:tcPr>
          <w:p w14:paraId="5B1F46BB" w14:textId="77777777" w:rsidR="001C12A1" w:rsidRPr="00515520" w:rsidRDefault="001C12A1" w:rsidP="005F4BCD">
            <w:r>
              <w:t xml:space="preserve">   </w:t>
            </w:r>
            <w:r w:rsidRPr="00515520">
              <w:t xml:space="preserve">Rural </w:t>
            </w:r>
          </w:p>
        </w:tc>
        <w:tc>
          <w:tcPr>
            <w:tcW w:w="900" w:type="dxa"/>
            <w:hideMark/>
          </w:tcPr>
          <w:p w14:paraId="59E94C46" w14:textId="77777777" w:rsidR="001C12A1" w:rsidRPr="00515520" w:rsidRDefault="001C12A1" w:rsidP="005F4BCD"/>
        </w:tc>
        <w:tc>
          <w:tcPr>
            <w:tcW w:w="900" w:type="dxa"/>
            <w:hideMark/>
          </w:tcPr>
          <w:p w14:paraId="661FF930" w14:textId="77777777" w:rsidR="001C12A1" w:rsidRPr="00515520" w:rsidRDefault="001C12A1" w:rsidP="005F4BCD"/>
        </w:tc>
        <w:tc>
          <w:tcPr>
            <w:tcW w:w="942" w:type="dxa"/>
            <w:hideMark/>
          </w:tcPr>
          <w:p w14:paraId="73A78585" w14:textId="77777777" w:rsidR="001C12A1" w:rsidRPr="00515520" w:rsidRDefault="001C12A1" w:rsidP="005F4BCD"/>
        </w:tc>
        <w:tc>
          <w:tcPr>
            <w:tcW w:w="900" w:type="dxa"/>
            <w:hideMark/>
          </w:tcPr>
          <w:p w14:paraId="7CBA2C69" w14:textId="77777777" w:rsidR="001C12A1" w:rsidRPr="00515520" w:rsidRDefault="001C12A1" w:rsidP="005F4BCD"/>
        </w:tc>
        <w:tc>
          <w:tcPr>
            <w:tcW w:w="768" w:type="dxa"/>
            <w:hideMark/>
          </w:tcPr>
          <w:p w14:paraId="0D46A3F8" w14:textId="77777777" w:rsidR="001C12A1" w:rsidRPr="00515520" w:rsidRDefault="001C12A1" w:rsidP="005F4BCD"/>
        </w:tc>
        <w:tc>
          <w:tcPr>
            <w:tcW w:w="937" w:type="dxa"/>
            <w:hideMark/>
          </w:tcPr>
          <w:p w14:paraId="6A0D2341" w14:textId="77777777" w:rsidR="001C12A1" w:rsidRPr="00515520" w:rsidRDefault="001C12A1" w:rsidP="005F4BCD"/>
        </w:tc>
      </w:tr>
      <w:tr w:rsidR="001C12A1" w:rsidRPr="00515520" w14:paraId="076A5464" w14:textId="77777777" w:rsidTr="005F4BCD">
        <w:trPr>
          <w:trHeight w:val="290"/>
          <w:jc w:val="center"/>
        </w:trPr>
        <w:tc>
          <w:tcPr>
            <w:tcW w:w="4003" w:type="dxa"/>
            <w:hideMark/>
          </w:tcPr>
          <w:p w14:paraId="63209013" w14:textId="77777777" w:rsidR="001C12A1" w:rsidRPr="00515520" w:rsidRDefault="001C12A1" w:rsidP="005F4BCD">
            <w:pPr>
              <w:rPr>
                <w:b/>
                <w:bCs/>
              </w:rPr>
            </w:pPr>
            <w:r w:rsidRPr="00515520">
              <w:rPr>
                <w:b/>
                <w:bCs/>
              </w:rPr>
              <w:t>Level of education</w:t>
            </w:r>
          </w:p>
        </w:tc>
        <w:tc>
          <w:tcPr>
            <w:tcW w:w="900" w:type="dxa"/>
            <w:hideMark/>
          </w:tcPr>
          <w:p w14:paraId="73441A31" w14:textId="77777777" w:rsidR="001C12A1" w:rsidRPr="00515520" w:rsidRDefault="001C12A1" w:rsidP="005F4BCD">
            <w:pPr>
              <w:rPr>
                <w:b/>
                <w:bCs/>
              </w:rPr>
            </w:pPr>
          </w:p>
        </w:tc>
        <w:tc>
          <w:tcPr>
            <w:tcW w:w="900" w:type="dxa"/>
            <w:hideMark/>
          </w:tcPr>
          <w:p w14:paraId="16ADBC38" w14:textId="77777777" w:rsidR="001C12A1" w:rsidRPr="00515520" w:rsidRDefault="001C12A1" w:rsidP="005F4BCD"/>
        </w:tc>
        <w:tc>
          <w:tcPr>
            <w:tcW w:w="942" w:type="dxa"/>
            <w:hideMark/>
          </w:tcPr>
          <w:p w14:paraId="221A71E8" w14:textId="77777777" w:rsidR="001C12A1" w:rsidRPr="00515520" w:rsidRDefault="001C12A1" w:rsidP="005F4BCD"/>
        </w:tc>
        <w:tc>
          <w:tcPr>
            <w:tcW w:w="900" w:type="dxa"/>
            <w:hideMark/>
          </w:tcPr>
          <w:p w14:paraId="6B90A8A5" w14:textId="77777777" w:rsidR="001C12A1" w:rsidRPr="00515520" w:rsidRDefault="001C12A1" w:rsidP="005F4BCD"/>
        </w:tc>
        <w:tc>
          <w:tcPr>
            <w:tcW w:w="768" w:type="dxa"/>
            <w:hideMark/>
          </w:tcPr>
          <w:p w14:paraId="27A2BA34" w14:textId="77777777" w:rsidR="001C12A1" w:rsidRPr="00515520" w:rsidRDefault="001C12A1" w:rsidP="005F4BCD"/>
        </w:tc>
        <w:tc>
          <w:tcPr>
            <w:tcW w:w="937" w:type="dxa"/>
            <w:noWrap/>
            <w:hideMark/>
          </w:tcPr>
          <w:p w14:paraId="28CE24E6" w14:textId="77777777" w:rsidR="001C12A1" w:rsidRPr="00515520" w:rsidRDefault="001C12A1" w:rsidP="005F4BCD"/>
        </w:tc>
      </w:tr>
      <w:tr w:rsidR="001C12A1" w:rsidRPr="00515520" w14:paraId="2C8566BB" w14:textId="77777777" w:rsidTr="005F4BCD">
        <w:trPr>
          <w:trHeight w:val="205"/>
          <w:jc w:val="center"/>
        </w:trPr>
        <w:tc>
          <w:tcPr>
            <w:tcW w:w="4003" w:type="dxa"/>
            <w:hideMark/>
          </w:tcPr>
          <w:p w14:paraId="153422B9" w14:textId="77777777" w:rsidR="001C12A1" w:rsidRPr="00515520" w:rsidRDefault="001C12A1" w:rsidP="005F4BCD">
            <w:r>
              <w:t xml:space="preserve">   </w:t>
            </w:r>
            <w:r w:rsidRPr="00515520">
              <w:t>None</w:t>
            </w:r>
          </w:p>
        </w:tc>
        <w:tc>
          <w:tcPr>
            <w:tcW w:w="900" w:type="dxa"/>
            <w:noWrap/>
            <w:hideMark/>
          </w:tcPr>
          <w:p w14:paraId="0C24D4FF" w14:textId="77777777" w:rsidR="001C12A1" w:rsidRPr="00515520" w:rsidRDefault="001C12A1" w:rsidP="005F4BCD"/>
        </w:tc>
        <w:tc>
          <w:tcPr>
            <w:tcW w:w="900" w:type="dxa"/>
            <w:noWrap/>
            <w:hideMark/>
          </w:tcPr>
          <w:p w14:paraId="7C0C008B" w14:textId="77777777" w:rsidR="001C12A1" w:rsidRPr="00515520" w:rsidRDefault="001C12A1" w:rsidP="005F4BCD"/>
        </w:tc>
        <w:tc>
          <w:tcPr>
            <w:tcW w:w="942" w:type="dxa"/>
            <w:noWrap/>
            <w:hideMark/>
          </w:tcPr>
          <w:p w14:paraId="737DC064" w14:textId="77777777" w:rsidR="001C12A1" w:rsidRPr="00515520" w:rsidRDefault="001C12A1" w:rsidP="005F4BCD"/>
        </w:tc>
        <w:tc>
          <w:tcPr>
            <w:tcW w:w="900" w:type="dxa"/>
            <w:noWrap/>
            <w:hideMark/>
          </w:tcPr>
          <w:p w14:paraId="3A4AABBF" w14:textId="77777777" w:rsidR="001C12A1" w:rsidRPr="00515520" w:rsidRDefault="001C12A1" w:rsidP="005F4BCD"/>
        </w:tc>
        <w:tc>
          <w:tcPr>
            <w:tcW w:w="768" w:type="dxa"/>
            <w:noWrap/>
            <w:hideMark/>
          </w:tcPr>
          <w:p w14:paraId="5DAB9C1F" w14:textId="77777777" w:rsidR="001C12A1" w:rsidRPr="00515520" w:rsidRDefault="001C12A1" w:rsidP="005F4BCD"/>
        </w:tc>
        <w:tc>
          <w:tcPr>
            <w:tcW w:w="937" w:type="dxa"/>
            <w:noWrap/>
            <w:hideMark/>
          </w:tcPr>
          <w:p w14:paraId="1B913405" w14:textId="77777777" w:rsidR="001C12A1" w:rsidRPr="00515520" w:rsidRDefault="001C12A1" w:rsidP="005F4BCD"/>
        </w:tc>
      </w:tr>
      <w:tr w:rsidR="001C12A1" w:rsidRPr="00515520" w14:paraId="7BAE2D25" w14:textId="77777777" w:rsidTr="005F4BCD">
        <w:trPr>
          <w:trHeight w:val="205"/>
          <w:jc w:val="center"/>
        </w:trPr>
        <w:tc>
          <w:tcPr>
            <w:tcW w:w="4003" w:type="dxa"/>
            <w:hideMark/>
          </w:tcPr>
          <w:p w14:paraId="14C2CF48" w14:textId="77777777" w:rsidR="001C12A1" w:rsidRPr="00515520" w:rsidRDefault="001C12A1" w:rsidP="005F4BCD">
            <w:r>
              <w:t xml:space="preserve">   </w:t>
            </w:r>
            <w:r w:rsidRPr="00515520">
              <w:t>Primary</w:t>
            </w:r>
          </w:p>
        </w:tc>
        <w:tc>
          <w:tcPr>
            <w:tcW w:w="900" w:type="dxa"/>
            <w:hideMark/>
          </w:tcPr>
          <w:p w14:paraId="1096AB3E" w14:textId="77777777" w:rsidR="001C12A1" w:rsidRPr="00515520" w:rsidRDefault="001C12A1" w:rsidP="005F4BCD"/>
        </w:tc>
        <w:tc>
          <w:tcPr>
            <w:tcW w:w="900" w:type="dxa"/>
            <w:hideMark/>
          </w:tcPr>
          <w:p w14:paraId="7F3411D5" w14:textId="77777777" w:rsidR="001C12A1" w:rsidRPr="00515520" w:rsidRDefault="001C12A1" w:rsidP="005F4BCD"/>
        </w:tc>
        <w:tc>
          <w:tcPr>
            <w:tcW w:w="942" w:type="dxa"/>
            <w:hideMark/>
          </w:tcPr>
          <w:p w14:paraId="0B9D0DF2" w14:textId="77777777" w:rsidR="001C12A1" w:rsidRPr="00515520" w:rsidRDefault="001C12A1" w:rsidP="005F4BCD"/>
        </w:tc>
        <w:tc>
          <w:tcPr>
            <w:tcW w:w="900" w:type="dxa"/>
            <w:hideMark/>
          </w:tcPr>
          <w:p w14:paraId="232CB03E" w14:textId="77777777" w:rsidR="001C12A1" w:rsidRPr="00515520" w:rsidRDefault="001C12A1" w:rsidP="005F4BCD"/>
        </w:tc>
        <w:tc>
          <w:tcPr>
            <w:tcW w:w="768" w:type="dxa"/>
            <w:hideMark/>
          </w:tcPr>
          <w:p w14:paraId="0471FE43" w14:textId="77777777" w:rsidR="001C12A1" w:rsidRPr="00515520" w:rsidRDefault="001C12A1" w:rsidP="005F4BCD"/>
        </w:tc>
        <w:tc>
          <w:tcPr>
            <w:tcW w:w="937" w:type="dxa"/>
            <w:hideMark/>
          </w:tcPr>
          <w:p w14:paraId="24340B9C" w14:textId="77777777" w:rsidR="001C12A1" w:rsidRPr="00515520" w:rsidRDefault="001C12A1" w:rsidP="005F4BCD"/>
        </w:tc>
      </w:tr>
      <w:tr w:rsidR="001C12A1" w:rsidRPr="00515520" w14:paraId="59E33253" w14:textId="77777777" w:rsidTr="005F4BCD">
        <w:trPr>
          <w:trHeight w:val="300"/>
          <w:jc w:val="center"/>
        </w:trPr>
        <w:tc>
          <w:tcPr>
            <w:tcW w:w="4003" w:type="dxa"/>
            <w:hideMark/>
          </w:tcPr>
          <w:p w14:paraId="6406DD99" w14:textId="77777777" w:rsidR="001C12A1" w:rsidRPr="00515520" w:rsidRDefault="001C12A1" w:rsidP="005F4BCD">
            <w:r>
              <w:t xml:space="preserve">   </w:t>
            </w:r>
            <w:r w:rsidRPr="00515520">
              <w:t>Secondary or higher</w:t>
            </w:r>
          </w:p>
        </w:tc>
        <w:tc>
          <w:tcPr>
            <w:tcW w:w="900" w:type="dxa"/>
            <w:hideMark/>
          </w:tcPr>
          <w:p w14:paraId="76702BD8" w14:textId="77777777" w:rsidR="001C12A1" w:rsidRPr="00515520" w:rsidRDefault="001C12A1" w:rsidP="005F4BCD"/>
        </w:tc>
        <w:tc>
          <w:tcPr>
            <w:tcW w:w="900" w:type="dxa"/>
            <w:hideMark/>
          </w:tcPr>
          <w:p w14:paraId="484EE193" w14:textId="77777777" w:rsidR="001C12A1" w:rsidRPr="00515520" w:rsidRDefault="001C12A1" w:rsidP="005F4BCD"/>
        </w:tc>
        <w:tc>
          <w:tcPr>
            <w:tcW w:w="942" w:type="dxa"/>
            <w:hideMark/>
          </w:tcPr>
          <w:p w14:paraId="153091A8" w14:textId="77777777" w:rsidR="001C12A1" w:rsidRPr="00515520" w:rsidRDefault="001C12A1" w:rsidP="005F4BCD"/>
        </w:tc>
        <w:tc>
          <w:tcPr>
            <w:tcW w:w="900" w:type="dxa"/>
            <w:hideMark/>
          </w:tcPr>
          <w:p w14:paraId="035097ED" w14:textId="77777777" w:rsidR="001C12A1" w:rsidRPr="00515520" w:rsidRDefault="001C12A1" w:rsidP="005F4BCD"/>
        </w:tc>
        <w:tc>
          <w:tcPr>
            <w:tcW w:w="768" w:type="dxa"/>
            <w:hideMark/>
          </w:tcPr>
          <w:p w14:paraId="45E113EC" w14:textId="77777777" w:rsidR="001C12A1" w:rsidRPr="00515520" w:rsidRDefault="001C12A1" w:rsidP="005F4BCD"/>
        </w:tc>
        <w:tc>
          <w:tcPr>
            <w:tcW w:w="937" w:type="dxa"/>
            <w:hideMark/>
          </w:tcPr>
          <w:p w14:paraId="66C620BF" w14:textId="77777777" w:rsidR="001C12A1" w:rsidRPr="00515520" w:rsidRDefault="001C12A1" w:rsidP="005F4BCD"/>
        </w:tc>
      </w:tr>
      <w:tr w:rsidR="001C12A1" w:rsidRPr="00515520" w14:paraId="3FE1482C" w14:textId="77777777" w:rsidTr="005F4BCD">
        <w:trPr>
          <w:trHeight w:val="300"/>
          <w:jc w:val="center"/>
        </w:trPr>
        <w:tc>
          <w:tcPr>
            <w:tcW w:w="4003" w:type="dxa"/>
            <w:hideMark/>
          </w:tcPr>
          <w:p w14:paraId="7C0E8C6A" w14:textId="77777777" w:rsidR="001C12A1" w:rsidRPr="00515520" w:rsidRDefault="001C12A1" w:rsidP="005F4BCD">
            <w:pPr>
              <w:rPr>
                <w:b/>
                <w:bCs/>
              </w:rPr>
            </w:pPr>
            <w:r w:rsidRPr="00515520">
              <w:rPr>
                <w:b/>
                <w:bCs/>
              </w:rPr>
              <w:t>Wealth quintile</w:t>
            </w:r>
          </w:p>
        </w:tc>
        <w:tc>
          <w:tcPr>
            <w:tcW w:w="900" w:type="dxa"/>
            <w:hideMark/>
          </w:tcPr>
          <w:p w14:paraId="552DBEC9" w14:textId="77777777" w:rsidR="001C12A1" w:rsidRPr="00515520" w:rsidRDefault="001C12A1" w:rsidP="005F4BCD">
            <w:pPr>
              <w:rPr>
                <w:b/>
                <w:bCs/>
              </w:rPr>
            </w:pPr>
          </w:p>
        </w:tc>
        <w:tc>
          <w:tcPr>
            <w:tcW w:w="900" w:type="dxa"/>
            <w:hideMark/>
          </w:tcPr>
          <w:p w14:paraId="56FCFDA9" w14:textId="77777777" w:rsidR="001C12A1" w:rsidRPr="00515520" w:rsidRDefault="001C12A1" w:rsidP="005F4BCD"/>
        </w:tc>
        <w:tc>
          <w:tcPr>
            <w:tcW w:w="942" w:type="dxa"/>
            <w:hideMark/>
          </w:tcPr>
          <w:p w14:paraId="429C11AA" w14:textId="77777777" w:rsidR="001C12A1" w:rsidRPr="00515520" w:rsidRDefault="001C12A1" w:rsidP="005F4BCD"/>
        </w:tc>
        <w:tc>
          <w:tcPr>
            <w:tcW w:w="900" w:type="dxa"/>
            <w:hideMark/>
          </w:tcPr>
          <w:p w14:paraId="785E755B" w14:textId="77777777" w:rsidR="001C12A1" w:rsidRPr="00515520" w:rsidRDefault="001C12A1" w:rsidP="005F4BCD"/>
        </w:tc>
        <w:tc>
          <w:tcPr>
            <w:tcW w:w="768" w:type="dxa"/>
            <w:hideMark/>
          </w:tcPr>
          <w:p w14:paraId="5AC912A7" w14:textId="77777777" w:rsidR="001C12A1" w:rsidRPr="00515520" w:rsidRDefault="001C12A1" w:rsidP="005F4BCD"/>
        </w:tc>
        <w:tc>
          <w:tcPr>
            <w:tcW w:w="937" w:type="dxa"/>
            <w:hideMark/>
          </w:tcPr>
          <w:p w14:paraId="6EDD6E67" w14:textId="77777777" w:rsidR="001C12A1" w:rsidRPr="00515520" w:rsidRDefault="001C12A1" w:rsidP="005F4BCD"/>
        </w:tc>
      </w:tr>
      <w:tr w:rsidR="001C12A1" w:rsidRPr="00515520" w14:paraId="0D5368B9" w14:textId="77777777" w:rsidTr="005F4BCD">
        <w:trPr>
          <w:trHeight w:val="300"/>
          <w:jc w:val="center"/>
        </w:trPr>
        <w:tc>
          <w:tcPr>
            <w:tcW w:w="4003" w:type="dxa"/>
            <w:hideMark/>
          </w:tcPr>
          <w:p w14:paraId="409AA969" w14:textId="77777777" w:rsidR="001C12A1" w:rsidRPr="00515520" w:rsidRDefault="001C12A1" w:rsidP="005F4BCD">
            <w:r>
              <w:t xml:space="preserve">   </w:t>
            </w:r>
            <w:r w:rsidRPr="00515520">
              <w:t xml:space="preserve">Lowest </w:t>
            </w:r>
          </w:p>
        </w:tc>
        <w:tc>
          <w:tcPr>
            <w:tcW w:w="900" w:type="dxa"/>
            <w:hideMark/>
          </w:tcPr>
          <w:p w14:paraId="0861EA6E" w14:textId="77777777" w:rsidR="001C12A1" w:rsidRPr="00515520" w:rsidRDefault="001C12A1" w:rsidP="005F4BCD"/>
        </w:tc>
        <w:tc>
          <w:tcPr>
            <w:tcW w:w="900" w:type="dxa"/>
            <w:hideMark/>
          </w:tcPr>
          <w:p w14:paraId="2F6B23CD" w14:textId="77777777" w:rsidR="001C12A1" w:rsidRPr="00515520" w:rsidRDefault="001C12A1" w:rsidP="005F4BCD"/>
        </w:tc>
        <w:tc>
          <w:tcPr>
            <w:tcW w:w="942" w:type="dxa"/>
            <w:hideMark/>
          </w:tcPr>
          <w:p w14:paraId="3C493EE6" w14:textId="77777777" w:rsidR="001C12A1" w:rsidRPr="00515520" w:rsidRDefault="001C12A1" w:rsidP="005F4BCD"/>
        </w:tc>
        <w:tc>
          <w:tcPr>
            <w:tcW w:w="900" w:type="dxa"/>
            <w:hideMark/>
          </w:tcPr>
          <w:p w14:paraId="60FEC5B5" w14:textId="77777777" w:rsidR="001C12A1" w:rsidRPr="00515520" w:rsidRDefault="001C12A1" w:rsidP="005F4BCD"/>
        </w:tc>
        <w:tc>
          <w:tcPr>
            <w:tcW w:w="768" w:type="dxa"/>
            <w:hideMark/>
          </w:tcPr>
          <w:p w14:paraId="28F3ADE3" w14:textId="77777777" w:rsidR="001C12A1" w:rsidRPr="00515520" w:rsidRDefault="001C12A1" w:rsidP="005F4BCD"/>
        </w:tc>
        <w:tc>
          <w:tcPr>
            <w:tcW w:w="937" w:type="dxa"/>
            <w:hideMark/>
          </w:tcPr>
          <w:p w14:paraId="27629DFB" w14:textId="77777777" w:rsidR="001C12A1" w:rsidRPr="00515520" w:rsidRDefault="001C12A1" w:rsidP="005F4BCD"/>
        </w:tc>
      </w:tr>
      <w:tr w:rsidR="001C12A1" w:rsidRPr="00515520" w14:paraId="66CE2D12" w14:textId="77777777" w:rsidTr="005F4BCD">
        <w:trPr>
          <w:trHeight w:val="300"/>
          <w:jc w:val="center"/>
        </w:trPr>
        <w:tc>
          <w:tcPr>
            <w:tcW w:w="4003" w:type="dxa"/>
            <w:hideMark/>
          </w:tcPr>
          <w:p w14:paraId="53E54012" w14:textId="77777777" w:rsidR="001C12A1" w:rsidRPr="00515520" w:rsidRDefault="001C12A1" w:rsidP="005F4BCD">
            <w:r>
              <w:t xml:space="preserve">   </w:t>
            </w:r>
            <w:r w:rsidRPr="00515520">
              <w:t xml:space="preserve">Second </w:t>
            </w:r>
          </w:p>
        </w:tc>
        <w:tc>
          <w:tcPr>
            <w:tcW w:w="900" w:type="dxa"/>
            <w:hideMark/>
          </w:tcPr>
          <w:p w14:paraId="1CD7DB97" w14:textId="77777777" w:rsidR="001C12A1" w:rsidRPr="00515520" w:rsidRDefault="001C12A1" w:rsidP="005F4BCD"/>
        </w:tc>
        <w:tc>
          <w:tcPr>
            <w:tcW w:w="900" w:type="dxa"/>
            <w:hideMark/>
          </w:tcPr>
          <w:p w14:paraId="200FFCA9" w14:textId="77777777" w:rsidR="001C12A1" w:rsidRPr="00515520" w:rsidRDefault="001C12A1" w:rsidP="005F4BCD"/>
        </w:tc>
        <w:tc>
          <w:tcPr>
            <w:tcW w:w="942" w:type="dxa"/>
            <w:hideMark/>
          </w:tcPr>
          <w:p w14:paraId="205C99D7" w14:textId="77777777" w:rsidR="001C12A1" w:rsidRPr="00515520" w:rsidRDefault="001C12A1" w:rsidP="005F4BCD"/>
        </w:tc>
        <w:tc>
          <w:tcPr>
            <w:tcW w:w="900" w:type="dxa"/>
            <w:hideMark/>
          </w:tcPr>
          <w:p w14:paraId="1B869AA9" w14:textId="77777777" w:rsidR="001C12A1" w:rsidRPr="00515520" w:rsidRDefault="001C12A1" w:rsidP="005F4BCD"/>
        </w:tc>
        <w:tc>
          <w:tcPr>
            <w:tcW w:w="768" w:type="dxa"/>
            <w:hideMark/>
          </w:tcPr>
          <w:p w14:paraId="15E7F8CC" w14:textId="77777777" w:rsidR="001C12A1" w:rsidRPr="00515520" w:rsidRDefault="001C12A1" w:rsidP="005F4BCD"/>
        </w:tc>
        <w:tc>
          <w:tcPr>
            <w:tcW w:w="937" w:type="dxa"/>
            <w:hideMark/>
          </w:tcPr>
          <w:p w14:paraId="7F4074CF" w14:textId="77777777" w:rsidR="001C12A1" w:rsidRPr="00515520" w:rsidRDefault="001C12A1" w:rsidP="005F4BCD"/>
        </w:tc>
      </w:tr>
      <w:tr w:rsidR="001C12A1" w:rsidRPr="00515520" w14:paraId="1038B24C" w14:textId="77777777" w:rsidTr="005F4BCD">
        <w:trPr>
          <w:trHeight w:val="300"/>
          <w:jc w:val="center"/>
        </w:trPr>
        <w:tc>
          <w:tcPr>
            <w:tcW w:w="4003" w:type="dxa"/>
            <w:hideMark/>
          </w:tcPr>
          <w:p w14:paraId="0EA3FFC2" w14:textId="77777777" w:rsidR="001C12A1" w:rsidRPr="00515520" w:rsidRDefault="001C12A1" w:rsidP="005F4BCD">
            <w:r>
              <w:t xml:space="preserve">   </w:t>
            </w:r>
            <w:r w:rsidRPr="00515520">
              <w:t xml:space="preserve">Middle </w:t>
            </w:r>
          </w:p>
        </w:tc>
        <w:tc>
          <w:tcPr>
            <w:tcW w:w="900" w:type="dxa"/>
            <w:hideMark/>
          </w:tcPr>
          <w:p w14:paraId="44975E63" w14:textId="77777777" w:rsidR="001C12A1" w:rsidRPr="00515520" w:rsidRDefault="001C12A1" w:rsidP="005F4BCD"/>
        </w:tc>
        <w:tc>
          <w:tcPr>
            <w:tcW w:w="900" w:type="dxa"/>
            <w:hideMark/>
          </w:tcPr>
          <w:p w14:paraId="7E0CDC8B" w14:textId="77777777" w:rsidR="001C12A1" w:rsidRPr="00515520" w:rsidRDefault="001C12A1" w:rsidP="005F4BCD"/>
        </w:tc>
        <w:tc>
          <w:tcPr>
            <w:tcW w:w="942" w:type="dxa"/>
            <w:hideMark/>
          </w:tcPr>
          <w:p w14:paraId="4E75C5DE" w14:textId="77777777" w:rsidR="001C12A1" w:rsidRPr="00515520" w:rsidRDefault="001C12A1" w:rsidP="005F4BCD"/>
        </w:tc>
        <w:tc>
          <w:tcPr>
            <w:tcW w:w="900" w:type="dxa"/>
            <w:hideMark/>
          </w:tcPr>
          <w:p w14:paraId="1734BBC7" w14:textId="77777777" w:rsidR="001C12A1" w:rsidRPr="00515520" w:rsidRDefault="001C12A1" w:rsidP="005F4BCD"/>
        </w:tc>
        <w:tc>
          <w:tcPr>
            <w:tcW w:w="768" w:type="dxa"/>
            <w:hideMark/>
          </w:tcPr>
          <w:p w14:paraId="5D148ADF" w14:textId="77777777" w:rsidR="001C12A1" w:rsidRPr="00515520" w:rsidRDefault="001C12A1" w:rsidP="005F4BCD"/>
        </w:tc>
        <w:tc>
          <w:tcPr>
            <w:tcW w:w="937" w:type="dxa"/>
            <w:hideMark/>
          </w:tcPr>
          <w:p w14:paraId="78207516" w14:textId="77777777" w:rsidR="001C12A1" w:rsidRPr="00515520" w:rsidRDefault="001C12A1" w:rsidP="005F4BCD"/>
        </w:tc>
      </w:tr>
      <w:tr w:rsidR="001C12A1" w:rsidRPr="00515520" w14:paraId="4FA296D1" w14:textId="77777777" w:rsidTr="005F4BCD">
        <w:trPr>
          <w:trHeight w:val="300"/>
          <w:jc w:val="center"/>
        </w:trPr>
        <w:tc>
          <w:tcPr>
            <w:tcW w:w="4003" w:type="dxa"/>
            <w:hideMark/>
          </w:tcPr>
          <w:p w14:paraId="6A1CD743" w14:textId="77777777" w:rsidR="001C12A1" w:rsidRPr="00515520" w:rsidRDefault="001C12A1" w:rsidP="005F4BCD">
            <w:r>
              <w:t xml:space="preserve">   </w:t>
            </w:r>
            <w:r w:rsidRPr="00515520">
              <w:t xml:space="preserve">Fourth </w:t>
            </w:r>
          </w:p>
        </w:tc>
        <w:tc>
          <w:tcPr>
            <w:tcW w:w="900" w:type="dxa"/>
            <w:hideMark/>
          </w:tcPr>
          <w:p w14:paraId="6F7B1462" w14:textId="77777777" w:rsidR="001C12A1" w:rsidRPr="00515520" w:rsidRDefault="001C12A1" w:rsidP="005F4BCD"/>
        </w:tc>
        <w:tc>
          <w:tcPr>
            <w:tcW w:w="900" w:type="dxa"/>
            <w:hideMark/>
          </w:tcPr>
          <w:p w14:paraId="5FC9D4C8" w14:textId="77777777" w:rsidR="001C12A1" w:rsidRPr="00515520" w:rsidRDefault="001C12A1" w:rsidP="005F4BCD"/>
        </w:tc>
        <w:tc>
          <w:tcPr>
            <w:tcW w:w="942" w:type="dxa"/>
            <w:hideMark/>
          </w:tcPr>
          <w:p w14:paraId="5CF4ED1F" w14:textId="77777777" w:rsidR="001C12A1" w:rsidRPr="00515520" w:rsidRDefault="001C12A1" w:rsidP="005F4BCD"/>
        </w:tc>
        <w:tc>
          <w:tcPr>
            <w:tcW w:w="900" w:type="dxa"/>
            <w:hideMark/>
          </w:tcPr>
          <w:p w14:paraId="3B39B0C1" w14:textId="77777777" w:rsidR="001C12A1" w:rsidRPr="00515520" w:rsidRDefault="001C12A1" w:rsidP="005F4BCD"/>
        </w:tc>
        <w:tc>
          <w:tcPr>
            <w:tcW w:w="768" w:type="dxa"/>
            <w:hideMark/>
          </w:tcPr>
          <w:p w14:paraId="2F3EA492" w14:textId="77777777" w:rsidR="001C12A1" w:rsidRPr="00515520" w:rsidRDefault="001C12A1" w:rsidP="005F4BCD"/>
        </w:tc>
        <w:tc>
          <w:tcPr>
            <w:tcW w:w="937" w:type="dxa"/>
            <w:hideMark/>
          </w:tcPr>
          <w:p w14:paraId="113C4152" w14:textId="77777777" w:rsidR="001C12A1" w:rsidRPr="00515520" w:rsidRDefault="001C12A1" w:rsidP="005F4BCD"/>
        </w:tc>
      </w:tr>
      <w:tr w:rsidR="001C12A1" w:rsidRPr="00515520" w14:paraId="3269DE7E" w14:textId="77777777" w:rsidTr="005F4BCD">
        <w:trPr>
          <w:trHeight w:val="300"/>
          <w:jc w:val="center"/>
        </w:trPr>
        <w:tc>
          <w:tcPr>
            <w:tcW w:w="4003" w:type="dxa"/>
            <w:hideMark/>
          </w:tcPr>
          <w:p w14:paraId="2B80BA53" w14:textId="77777777" w:rsidR="001C12A1" w:rsidRPr="00515520" w:rsidRDefault="001C12A1" w:rsidP="005F4BCD">
            <w:r>
              <w:t xml:space="preserve">   </w:t>
            </w:r>
            <w:r w:rsidRPr="00515520">
              <w:t xml:space="preserve">Highest </w:t>
            </w:r>
          </w:p>
        </w:tc>
        <w:tc>
          <w:tcPr>
            <w:tcW w:w="900" w:type="dxa"/>
            <w:hideMark/>
          </w:tcPr>
          <w:p w14:paraId="0478D94C" w14:textId="77777777" w:rsidR="001C12A1" w:rsidRPr="00515520" w:rsidRDefault="001C12A1" w:rsidP="005F4BCD"/>
        </w:tc>
        <w:tc>
          <w:tcPr>
            <w:tcW w:w="900" w:type="dxa"/>
            <w:hideMark/>
          </w:tcPr>
          <w:p w14:paraId="2B34F59A" w14:textId="77777777" w:rsidR="001C12A1" w:rsidRPr="00515520" w:rsidRDefault="001C12A1" w:rsidP="005F4BCD"/>
        </w:tc>
        <w:tc>
          <w:tcPr>
            <w:tcW w:w="942" w:type="dxa"/>
            <w:hideMark/>
          </w:tcPr>
          <w:p w14:paraId="29BEE93E" w14:textId="77777777" w:rsidR="001C12A1" w:rsidRPr="00515520" w:rsidRDefault="001C12A1" w:rsidP="005F4BCD"/>
        </w:tc>
        <w:tc>
          <w:tcPr>
            <w:tcW w:w="900" w:type="dxa"/>
            <w:hideMark/>
          </w:tcPr>
          <w:p w14:paraId="1C06B044" w14:textId="77777777" w:rsidR="001C12A1" w:rsidRPr="00515520" w:rsidRDefault="001C12A1" w:rsidP="005F4BCD"/>
        </w:tc>
        <w:tc>
          <w:tcPr>
            <w:tcW w:w="768" w:type="dxa"/>
            <w:hideMark/>
          </w:tcPr>
          <w:p w14:paraId="47A4D1C8" w14:textId="77777777" w:rsidR="001C12A1" w:rsidRPr="00515520" w:rsidRDefault="001C12A1" w:rsidP="005F4BCD"/>
        </w:tc>
        <w:tc>
          <w:tcPr>
            <w:tcW w:w="937" w:type="dxa"/>
            <w:hideMark/>
          </w:tcPr>
          <w:p w14:paraId="1910BE86" w14:textId="77777777" w:rsidR="001C12A1" w:rsidRPr="00515520" w:rsidRDefault="001C12A1" w:rsidP="005F4BCD"/>
        </w:tc>
      </w:tr>
      <w:tr w:rsidR="001C12A1" w:rsidRPr="00515520" w14:paraId="2B8ADB82" w14:textId="77777777" w:rsidTr="005F4BCD">
        <w:trPr>
          <w:trHeight w:val="370"/>
          <w:jc w:val="center"/>
        </w:trPr>
        <w:tc>
          <w:tcPr>
            <w:tcW w:w="4003" w:type="dxa"/>
            <w:hideMark/>
          </w:tcPr>
          <w:p w14:paraId="22894A03" w14:textId="77777777" w:rsidR="001C12A1" w:rsidRPr="00515520" w:rsidRDefault="001C12A1" w:rsidP="005F4BCD">
            <w:pPr>
              <w:rPr>
                <w:b/>
                <w:bCs/>
              </w:rPr>
            </w:pPr>
            <w:r w:rsidRPr="00515520">
              <w:rPr>
                <w:b/>
                <w:bCs/>
              </w:rPr>
              <w:t>Percent of respondents with favorable attitudes towards ITNs (%)</w:t>
            </w:r>
          </w:p>
        </w:tc>
        <w:tc>
          <w:tcPr>
            <w:tcW w:w="900" w:type="dxa"/>
            <w:hideMark/>
          </w:tcPr>
          <w:p w14:paraId="07E91E73" w14:textId="77777777" w:rsidR="001C12A1" w:rsidRPr="00515520" w:rsidRDefault="001C12A1" w:rsidP="005F4BCD">
            <w:pPr>
              <w:rPr>
                <w:b/>
                <w:bCs/>
              </w:rPr>
            </w:pPr>
          </w:p>
        </w:tc>
        <w:tc>
          <w:tcPr>
            <w:tcW w:w="900" w:type="dxa"/>
            <w:hideMark/>
          </w:tcPr>
          <w:p w14:paraId="1541CE96" w14:textId="77777777" w:rsidR="001C12A1" w:rsidRPr="00515520" w:rsidRDefault="001C12A1" w:rsidP="005F4BCD"/>
        </w:tc>
        <w:tc>
          <w:tcPr>
            <w:tcW w:w="942" w:type="dxa"/>
            <w:hideMark/>
          </w:tcPr>
          <w:p w14:paraId="189F1BCC" w14:textId="77777777" w:rsidR="001C12A1" w:rsidRPr="00515520" w:rsidRDefault="001C12A1" w:rsidP="005F4BCD"/>
        </w:tc>
        <w:tc>
          <w:tcPr>
            <w:tcW w:w="900" w:type="dxa"/>
            <w:hideMark/>
          </w:tcPr>
          <w:p w14:paraId="2AFA29A4" w14:textId="77777777" w:rsidR="001C12A1" w:rsidRPr="00515520" w:rsidRDefault="001C12A1" w:rsidP="005F4BCD"/>
        </w:tc>
        <w:tc>
          <w:tcPr>
            <w:tcW w:w="768" w:type="dxa"/>
            <w:hideMark/>
          </w:tcPr>
          <w:p w14:paraId="5A1C4BD2" w14:textId="77777777" w:rsidR="001C12A1" w:rsidRPr="00515520" w:rsidRDefault="001C12A1" w:rsidP="005F4BCD"/>
        </w:tc>
        <w:tc>
          <w:tcPr>
            <w:tcW w:w="937" w:type="dxa"/>
            <w:hideMark/>
          </w:tcPr>
          <w:p w14:paraId="0A95AFED" w14:textId="77777777" w:rsidR="001C12A1" w:rsidRPr="00515520" w:rsidRDefault="001C12A1" w:rsidP="005F4BCD"/>
        </w:tc>
      </w:tr>
      <w:tr w:rsidR="001C12A1" w:rsidRPr="00515520" w14:paraId="275E112F" w14:textId="77777777" w:rsidTr="005F4BCD">
        <w:trPr>
          <w:trHeight w:val="230"/>
          <w:jc w:val="center"/>
        </w:trPr>
        <w:tc>
          <w:tcPr>
            <w:tcW w:w="4003" w:type="dxa"/>
            <w:hideMark/>
          </w:tcPr>
          <w:p w14:paraId="0913DDDA" w14:textId="77777777" w:rsidR="001C12A1" w:rsidRPr="00515520" w:rsidRDefault="001C12A1" w:rsidP="005F4BCD">
            <w:pPr>
              <w:rPr>
                <w:b/>
                <w:bCs/>
              </w:rPr>
            </w:pPr>
            <w:r w:rsidRPr="00515520">
              <w:rPr>
                <w:b/>
                <w:bCs/>
              </w:rPr>
              <w:t>Total (N)</w:t>
            </w:r>
          </w:p>
        </w:tc>
        <w:tc>
          <w:tcPr>
            <w:tcW w:w="900" w:type="dxa"/>
            <w:hideMark/>
          </w:tcPr>
          <w:p w14:paraId="5A329C95" w14:textId="77777777" w:rsidR="001C12A1" w:rsidRPr="00515520" w:rsidRDefault="001C12A1" w:rsidP="005F4BCD">
            <w:pPr>
              <w:rPr>
                <w:b/>
                <w:bCs/>
              </w:rPr>
            </w:pPr>
          </w:p>
        </w:tc>
        <w:tc>
          <w:tcPr>
            <w:tcW w:w="900" w:type="dxa"/>
            <w:hideMark/>
          </w:tcPr>
          <w:p w14:paraId="62ADD64B" w14:textId="77777777" w:rsidR="001C12A1" w:rsidRPr="00515520" w:rsidRDefault="001C12A1" w:rsidP="005F4BCD"/>
        </w:tc>
        <w:tc>
          <w:tcPr>
            <w:tcW w:w="942" w:type="dxa"/>
            <w:hideMark/>
          </w:tcPr>
          <w:p w14:paraId="4202F71A" w14:textId="77777777" w:rsidR="001C12A1" w:rsidRPr="00515520" w:rsidRDefault="001C12A1" w:rsidP="005F4BCD"/>
        </w:tc>
        <w:tc>
          <w:tcPr>
            <w:tcW w:w="900" w:type="dxa"/>
            <w:hideMark/>
          </w:tcPr>
          <w:p w14:paraId="06CE83F4" w14:textId="77777777" w:rsidR="001C12A1" w:rsidRPr="00515520" w:rsidRDefault="001C12A1" w:rsidP="005F4BCD"/>
        </w:tc>
        <w:tc>
          <w:tcPr>
            <w:tcW w:w="768" w:type="dxa"/>
            <w:hideMark/>
          </w:tcPr>
          <w:p w14:paraId="3BA8E382" w14:textId="77777777" w:rsidR="001C12A1" w:rsidRPr="00515520" w:rsidRDefault="001C12A1" w:rsidP="005F4BCD"/>
        </w:tc>
        <w:tc>
          <w:tcPr>
            <w:tcW w:w="937" w:type="dxa"/>
            <w:noWrap/>
            <w:hideMark/>
          </w:tcPr>
          <w:p w14:paraId="592CD116" w14:textId="77777777" w:rsidR="001C12A1" w:rsidRPr="00515520" w:rsidRDefault="001C12A1" w:rsidP="005F4BCD"/>
        </w:tc>
      </w:tr>
    </w:tbl>
    <w:p w14:paraId="5EC609E5" w14:textId="77777777" w:rsidR="001C12A1" w:rsidRPr="00515520" w:rsidRDefault="001C12A1" w:rsidP="001C12A1"/>
    <w:p w14:paraId="6E767D84" w14:textId="77777777" w:rsidR="001C12A1" w:rsidRDefault="001C12A1" w:rsidP="001C12A1">
      <w:pPr>
        <w:rPr>
          <w:rFonts w:asciiTheme="majorHAnsi" w:eastAsiaTheme="majorEastAsia" w:hAnsiTheme="majorHAnsi" w:cstheme="majorBidi"/>
          <w:b/>
          <w:color w:val="808080" w:themeColor="background1" w:themeShade="80"/>
        </w:rPr>
      </w:pPr>
      <w:bookmarkStart w:id="228" w:name="_Table_3.4.2b_Favorable"/>
      <w:bookmarkEnd w:id="228"/>
      <w:r>
        <w:br w:type="page"/>
      </w:r>
    </w:p>
    <w:p w14:paraId="52BA1D4C" w14:textId="21D0F1D5" w:rsidR="001C12A1" w:rsidRDefault="001C12A1" w:rsidP="001C12A1">
      <w:pPr>
        <w:pStyle w:val="Heading3"/>
      </w:pPr>
      <w:bookmarkStart w:id="229" w:name="_Table_3.5.3b:_Favorable"/>
      <w:bookmarkStart w:id="230" w:name="_Toc76465232"/>
      <w:bookmarkEnd w:id="229"/>
      <w:r>
        <w:lastRenderedPageBreak/>
        <w:t>Table 3.5.</w:t>
      </w:r>
      <w:r w:rsidR="003B6137">
        <w:t>3b:</w:t>
      </w:r>
      <w:r>
        <w:t xml:space="preserve"> Favorable attitudes towards ITN care</w:t>
      </w:r>
      <w:bookmarkEnd w:id="230"/>
      <w:r>
        <w:t xml:space="preserve"> </w:t>
      </w:r>
    </w:p>
    <w:p w14:paraId="4902DFA0" w14:textId="67DA3CA3" w:rsidR="001C12A1" w:rsidRPr="003B6137" w:rsidRDefault="001C12A1" w:rsidP="001C12A1">
      <w:pPr>
        <w:rPr>
          <w:b/>
          <w:bCs/>
        </w:rPr>
      </w:pPr>
      <w:r>
        <w:rPr>
          <w:b/>
          <w:bCs/>
        </w:rPr>
        <w:t>Table 3.5.</w:t>
      </w:r>
      <w:r w:rsidR="003B6137">
        <w:rPr>
          <w:b/>
          <w:bCs/>
        </w:rPr>
        <w:t>3</w:t>
      </w:r>
      <w:r>
        <w:rPr>
          <w:b/>
          <w:bCs/>
        </w:rPr>
        <w:t xml:space="preserve">b </w:t>
      </w:r>
      <w:r>
        <w:t>presents distribution of participants’ attitudes toward ITN care based on agreement or disagreement with specific statements. Results are presented by participant characteristics and disaggregated by study zone.</w:t>
      </w:r>
    </w:p>
    <w:p w14:paraId="0E49D000" w14:textId="77777777" w:rsidR="001C12A1" w:rsidRDefault="001C12A1" w:rsidP="001C12A1"/>
    <w:tbl>
      <w:tblPr>
        <w:tblStyle w:val="TableGrid"/>
        <w:tblW w:w="0" w:type="auto"/>
        <w:jc w:val="center"/>
        <w:tblLook w:val="04A0" w:firstRow="1" w:lastRow="0" w:firstColumn="1" w:lastColumn="0" w:noHBand="0" w:noVBand="1"/>
      </w:tblPr>
      <w:tblGrid>
        <w:gridCol w:w="4132"/>
        <w:gridCol w:w="900"/>
        <w:gridCol w:w="900"/>
        <w:gridCol w:w="900"/>
        <w:gridCol w:w="900"/>
        <w:gridCol w:w="681"/>
        <w:gridCol w:w="937"/>
      </w:tblGrid>
      <w:tr w:rsidR="001C12A1" w:rsidRPr="00515520" w14:paraId="373737FA" w14:textId="77777777" w:rsidTr="005F4BCD">
        <w:trPr>
          <w:trHeight w:val="225"/>
          <w:jc w:val="center"/>
        </w:trPr>
        <w:tc>
          <w:tcPr>
            <w:tcW w:w="9350" w:type="dxa"/>
            <w:gridSpan w:val="7"/>
            <w:shd w:val="clear" w:color="auto" w:fill="002060"/>
            <w:vAlign w:val="center"/>
            <w:hideMark/>
          </w:tcPr>
          <w:p w14:paraId="40BD3F6E" w14:textId="3A552543" w:rsidR="001C12A1" w:rsidRPr="004930B9" w:rsidRDefault="001C12A1" w:rsidP="005F4BCD">
            <w:pPr>
              <w:jc w:val="center"/>
              <w:rPr>
                <w:b/>
                <w:bCs/>
                <w:color w:val="FFFFFF" w:themeColor="background1"/>
              </w:rP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3</w:t>
            </w:r>
            <w:r>
              <w:rPr>
                <w:b/>
                <w:bCs/>
                <w:color w:val="FFFFFF" w:themeColor="background1"/>
              </w:rPr>
              <w:t>b:</w:t>
            </w:r>
            <w:r w:rsidRPr="004930B9">
              <w:rPr>
                <w:color w:val="FFFFFF" w:themeColor="background1"/>
              </w:rPr>
              <w:t xml:space="preserve"> Favorable attitudes towards ITN care </w:t>
            </w:r>
          </w:p>
        </w:tc>
      </w:tr>
      <w:tr w:rsidR="001C12A1" w:rsidRPr="00515520" w14:paraId="1A0BF209" w14:textId="77777777" w:rsidTr="005F4BCD">
        <w:trPr>
          <w:trHeight w:val="610"/>
          <w:jc w:val="center"/>
        </w:trPr>
        <w:tc>
          <w:tcPr>
            <w:tcW w:w="9350" w:type="dxa"/>
            <w:gridSpan w:val="7"/>
            <w:vAlign w:val="center"/>
            <w:hideMark/>
          </w:tcPr>
          <w:p w14:paraId="5C6B4391" w14:textId="77777777" w:rsidR="001C12A1" w:rsidRPr="00515520" w:rsidRDefault="001C12A1" w:rsidP="005F4BCD">
            <w:pPr>
              <w:ind w:left="73"/>
              <w:jc w:val="center"/>
            </w:pPr>
            <w:r w:rsidRPr="00515520">
              <w:t xml:space="preserve">Percent of respondents with specific attitudes towards mosquito nets by </w:t>
            </w:r>
            <w:r>
              <w:t>zone</w:t>
            </w:r>
            <w:r w:rsidRPr="00515520">
              <w:t xml:space="preserve">, </w:t>
            </w:r>
            <w:r w:rsidRPr="00515520">
              <w:rPr>
                <w:highlight w:val="lightGray"/>
              </w:rPr>
              <w:t>[Country Survey Year]</w:t>
            </w:r>
          </w:p>
        </w:tc>
      </w:tr>
      <w:tr w:rsidR="001C12A1" w:rsidRPr="00515520" w14:paraId="062CB306" w14:textId="77777777" w:rsidTr="00924CE8">
        <w:trPr>
          <w:trHeight w:val="276"/>
          <w:jc w:val="center"/>
        </w:trPr>
        <w:tc>
          <w:tcPr>
            <w:tcW w:w="4132" w:type="dxa"/>
            <w:vMerge w:val="restart"/>
            <w:hideMark/>
          </w:tcPr>
          <w:p w14:paraId="57510D5F" w14:textId="6F835254" w:rsidR="001C12A1" w:rsidRPr="00515520" w:rsidRDefault="001C12A1" w:rsidP="005F4BCD">
            <w:pPr>
              <w:rPr>
                <w:b/>
                <w:bCs/>
              </w:rPr>
            </w:pPr>
            <w:r w:rsidRPr="00515520">
              <w:rPr>
                <w:b/>
                <w:bCs/>
              </w:rPr>
              <w:t xml:space="preserve">Percent of respondents with favorable attitudes to </w:t>
            </w:r>
            <w:r>
              <w:rPr>
                <w:b/>
                <w:bCs/>
              </w:rPr>
              <w:t xml:space="preserve">ITN care </w:t>
            </w:r>
            <w:r w:rsidRPr="00515520">
              <w:rPr>
                <w:b/>
                <w:bCs/>
              </w:rPr>
              <w:t>based on the following statements</w:t>
            </w:r>
            <w:r>
              <w:rPr>
                <w:b/>
                <w:bCs/>
              </w:rPr>
              <w:t>:</w:t>
            </w:r>
          </w:p>
        </w:tc>
        <w:tc>
          <w:tcPr>
            <w:tcW w:w="900" w:type="dxa"/>
            <w:vMerge w:val="restart"/>
            <w:vAlign w:val="center"/>
            <w:hideMark/>
          </w:tcPr>
          <w:p w14:paraId="5B7AE800" w14:textId="77777777" w:rsidR="001C12A1" w:rsidRPr="00515520" w:rsidRDefault="001C12A1" w:rsidP="005F4BCD">
            <w:pPr>
              <w:jc w:val="center"/>
            </w:pPr>
            <w:r w:rsidRPr="00515520">
              <w:t>Zone 1</w:t>
            </w:r>
          </w:p>
        </w:tc>
        <w:tc>
          <w:tcPr>
            <w:tcW w:w="900" w:type="dxa"/>
            <w:vMerge w:val="restart"/>
            <w:vAlign w:val="center"/>
            <w:hideMark/>
          </w:tcPr>
          <w:p w14:paraId="152336D2" w14:textId="77777777" w:rsidR="001C12A1" w:rsidRPr="00515520" w:rsidRDefault="001C12A1" w:rsidP="005F4BCD">
            <w:pPr>
              <w:jc w:val="center"/>
            </w:pPr>
            <w:r w:rsidRPr="00515520">
              <w:t>Zone 2</w:t>
            </w:r>
          </w:p>
        </w:tc>
        <w:tc>
          <w:tcPr>
            <w:tcW w:w="900" w:type="dxa"/>
            <w:vMerge w:val="restart"/>
            <w:vAlign w:val="center"/>
            <w:hideMark/>
          </w:tcPr>
          <w:p w14:paraId="02FAE292" w14:textId="77777777" w:rsidR="001C12A1" w:rsidRPr="00515520" w:rsidRDefault="001C12A1" w:rsidP="005F4BCD">
            <w:pPr>
              <w:jc w:val="center"/>
            </w:pPr>
            <w:r w:rsidRPr="00515520">
              <w:t>Zone 3</w:t>
            </w:r>
          </w:p>
        </w:tc>
        <w:tc>
          <w:tcPr>
            <w:tcW w:w="900" w:type="dxa"/>
            <w:vMerge w:val="restart"/>
            <w:vAlign w:val="center"/>
            <w:hideMark/>
          </w:tcPr>
          <w:p w14:paraId="6DD2AB11" w14:textId="77777777" w:rsidR="001C12A1" w:rsidRPr="00515520" w:rsidRDefault="001C12A1" w:rsidP="005F4BCD">
            <w:pPr>
              <w:jc w:val="center"/>
            </w:pPr>
            <w:r w:rsidRPr="00515520">
              <w:t>Zone 4</w:t>
            </w:r>
          </w:p>
        </w:tc>
        <w:tc>
          <w:tcPr>
            <w:tcW w:w="681" w:type="dxa"/>
            <w:vMerge w:val="restart"/>
            <w:vAlign w:val="center"/>
            <w:hideMark/>
          </w:tcPr>
          <w:p w14:paraId="45F99594" w14:textId="77777777" w:rsidR="001C12A1" w:rsidRPr="00515520" w:rsidRDefault="001C12A1" w:rsidP="005F4BCD">
            <w:pPr>
              <w:jc w:val="center"/>
            </w:pPr>
            <w:r w:rsidRPr="00515520">
              <w:t>Total</w:t>
            </w:r>
          </w:p>
        </w:tc>
        <w:tc>
          <w:tcPr>
            <w:tcW w:w="937" w:type="dxa"/>
            <w:vMerge w:val="restart"/>
            <w:noWrap/>
            <w:vAlign w:val="center"/>
            <w:hideMark/>
          </w:tcPr>
          <w:p w14:paraId="12EC16A0" w14:textId="77777777" w:rsidR="001C12A1" w:rsidRPr="00515520" w:rsidRDefault="001C12A1" w:rsidP="005F4BCD">
            <w:pPr>
              <w:jc w:val="center"/>
            </w:pPr>
            <w:r w:rsidRPr="00515520">
              <w:t>Number</w:t>
            </w:r>
          </w:p>
        </w:tc>
      </w:tr>
      <w:tr w:rsidR="001C12A1" w:rsidRPr="00515520" w14:paraId="3B637E43" w14:textId="77777777" w:rsidTr="00924CE8">
        <w:trPr>
          <w:trHeight w:val="300"/>
          <w:jc w:val="center"/>
        </w:trPr>
        <w:tc>
          <w:tcPr>
            <w:tcW w:w="4132" w:type="dxa"/>
            <w:vMerge/>
            <w:hideMark/>
          </w:tcPr>
          <w:p w14:paraId="7BDC97D0" w14:textId="77777777" w:rsidR="001C12A1" w:rsidRPr="00515520" w:rsidRDefault="001C12A1" w:rsidP="005F4BCD">
            <w:pPr>
              <w:rPr>
                <w:b/>
                <w:bCs/>
              </w:rPr>
            </w:pPr>
          </w:p>
        </w:tc>
        <w:tc>
          <w:tcPr>
            <w:tcW w:w="900" w:type="dxa"/>
            <w:vMerge/>
            <w:hideMark/>
          </w:tcPr>
          <w:p w14:paraId="58B8EDF6" w14:textId="77777777" w:rsidR="001C12A1" w:rsidRPr="00515520" w:rsidRDefault="001C12A1" w:rsidP="005F4BCD"/>
        </w:tc>
        <w:tc>
          <w:tcPr>
            <w:tcW w:w="900" w:type="dxa"/>
            <w:vMerge/>
            <w:hideMark/>
          </w:tcPr>
          <w:p w14:paraId="498DE9AE" w14:textId="77777777" w:rsidR="001C12A1" w:rsidRPr="00515520" w:rsidRDefault="001C12A1" w:rsidP="005F4BCD"/>
        </w:tc>
        <w:tc>
          <w:tcPr>
            <w:tcW w:w="900" w:type="dxa"/>
            <w:vMerge/>
            <w:hideMark/>
          </w:tcPr>
          <w:p w14:paraId="644AA6F4" w14:textId="77777777" w:rsidR="001C12A1" w:rsidRPr="00515520" w:rsidRDefault="001C12A1" w:rsidP="005F4BCD"/>
        </w:tc>
        <w:tc>
          <w:tcPr>
            <w:tcW w:w="900" w:type="dxa"/>
            <w:vMerge/>
            <w:hideMark/>
          </w:tcPr>
          <w:p w14:paraId="1EF3CA51" w14:textId="77777777" w:rsidR="001C12A1" w:rsidRPr="00515520" w:rsidRDefault="001C12A1" w:rsidP="005F4BCD"/>
        </w:tc>
        <w:tc>
          <w:tcPr>
            <w:tcW w:w="681" w:type="dxa"/>
            <w:vMerge/>
            <w:hideMark/>
          </w:tcPr>
          <w:p w14:paraId="09A53994" w14:textId="77777777" w:rsidR="001C12A1" w:rsidRPr="00515520" w:rsidRDefault="001C12A1" w:rsidP="005F4BCD"/>
        </w:tc>
        <w:tc>
          <w:tcPr>
            <w:tcW w:w="937" w:type="dxa"/>
            <w:vMerge/>
            <w:hideMark/>
          </w:tcPr>
          <w:p w14:paraId="229EA66E" w14:textId="77777777" w:rsidR="001C12A1" w:rsidRPr="00515520" w:rsidRDefault="001C12A1" w:rsidP="005F4BCD"/>
        </w:tc>
      </w:tr>
      <w:tr w:rsidR="001C12A1" w:rsidRPr="00515520" w14:paraId="7373EF64" w14:textId="77777777" w:rsidTr="00924CE8">
        <w:trPr>
          <w:trHeight w:val="480"/>
          <w:jc w:val="center"/>
        </w:trPr>
        <w:tc>
          <w:tcPr>
            <w:tcW w:w="4132" w:type="dxa"/>
            <w:hideMark/>
          </w:tcPr>
          <w:p w14:paraId="72EFA1EF" w14:textId="77777777" w:rsidR="001C12A1" w:rsidRPr="00515520" w:rsidRDefault="001C12A1" w:rsidP="005F4BCD">
            <w:r w:rsidRPr="00515520">
              <w:t>AGREE</w:t>
            </w:r>
          </w:p>
          <w:p w14:paraId="6E24469B" w14:textId="77777777" w:rsidR="001C12A1" w:rsidRPr="004930B9" w:rsidRDefault="001C12A1" w:rsidP="005F4BCD">
            <w:pPr>
              <w:rPr>
                <w:i/>
                <w:iCs/>
              </w:rPr>
            </w:pPr>
            <w:r w:rsidRPr="00515520">
              <w:rPr>
                <w:i/>
                <w:iCs/>
              </w:rPr>
              <w:t>It is easier to get a good night’s sleep when I sleep under a mosquito</w:t>
            </w:r>
            <w:r>
              <w:rPr>
                <w:i/>
                <w:iCs/>
              </w:rPr>
              <w:t xml:space="preserve"> </w:t>
            </w:r>
            <w:r w:rsidRPr="00515520">
              <w:rPr>
                <w:i/>
                <w:iCs/>
              </w:rPr>
              <w:t>net</w:t>
            </w:r>
            <w:r>
              <w:rPr>
                <w:i/>
                <w:iCs/>
              </w:rPr>
              <w:t>.</w:t>
            </w:r>
          </w:p>
        </w:tc>
        <w:tc>
          <w:tcPr>
            <w:tcW w:w="900" w:type="dxa"/>
            <w:hideMark/>
          </w:tcPr>
          <w:p w14:paraId="00B5A106" w14:textId="77777777" w:rsidR="001C12A1" w:rsidRPr="00515520" w:rsidRDefault="001C12A1" w:rsidP="005F4BCD"/>
        </w:tc>
        <w:tc>
          <w:tcPr>
            <w:tcW w:w="900" w:type="dxa"/>
            <w:hideMark/>
          </w:tcPr>
          <w:p w14:paraId="52EF0845" w14:textId="77777777" w:rsidR="001C12A1" w:rsidRPr="00515520" w:rsidRDefault="001C12A1" w:rsidP="005F4BCD"/>
        </w:tc>
        <w:tc>
          <w:tcPr>
            <w:tcW w:w="900" w:type="dxa"/>
            <w:hideMark/>
          </w:tcPr>
          <w:p w14:paraId="371D1589" w14:textId="77777777" w:rsidR="001C12A1" w:rsidRPr="00515520" w:rsidRDefault="001C12A1" w:rsidP="005F4BCD"/>
        </w:tc>
        <w:tc>
          <w:tcPr>
            <w:tcW w:w="900" w:type="dxa"/>
            <w:hideMark/>
          </w:tcPr>
          <w:p w14:paraId="71CFFF3C" w14:textId="77777777" w:rsidR="001C12A1" w:rsidRPr="00515520" w:rsidRDefault="001C12A1" w:rsidP="005F4BCD"/>
        </w:tc>
        <w:tc>
          <w:tcPr>
            <w:tcW w:w="681" w:type="dxa"/>
            <w:hideMark/>
          </w:tcPr>
          <w:p w14:paraId="537F922A" w14:textId="77777777" w:rsidR="001C12A1" w:rsidRPr="00515520" w:rsidRDefault="001C12A1" w:rsidP="005F4BCD"/>
        </w:tc>
        <w:tc>
          <w:tcPr>
            <w:tcW w:w="937" w:type="dxa"/>
            <w:noWrap/>
            <w:hideMark/>
          </w:tcPr>
          <w:p w14:paraId="6017285A" w14:textId="77777777" w:rsidR="001C12A1" w:rsidRPr="00515520" w:rsidRDefault="001C12A1" w:rsidP="005F4BCD"/>
        </w:tc>
      </w:tr>
      <w:tr w:rsidR="001C12A1" w:rsidRPr="00515520" w14:paraId="20B4B977" w14:textId="77777777" w:rsidTr="00924CE8">
        <w:trPr>
          <w:trHeight w:val="480"/>
          <w:jc w:val="center"/>
        </w:trPr>
        <w:tc>
          <w:tcPr>
            <w:tcW w:w="4132" w:type="dxa"/>
            <w:hideMark/>
          </w:tcPr>
          <w:p w14:paraId="41B3C258" w14:textId="77777777" w:rsidR="001C12A1" w:rsidRPr="00515520" w:rsidRDefault="001C12A1" w:rsidP="005F4BCD">
            <w:r w:rsidRPr="00515520">
              <w:t>DISAGREE</w:t>
            </w:r>
          </w:p>
          <w:p w14:paraId="28337CEB" w14:textId="77777777" w:rsidR="001C12A1" w:rsidRPr="00515520" w:rsidRDefault="001C12A1" w:rsidP="005F4BCD">
            <w:pPr>
              <w:rPr>
                <w:i/>
                <w:iCs/>
              </w:rPr>
            </w:pPr>
            <w:r w:rsidRPr="00515520">
              <w:rPr>
                <w:i/>
                <w:iCs/>
              </w:rPr>
              <w:t>It is not easy to sleep under a net because every night you have to unfold it and cover the sleeping space</w:t>
            </w:r>
            <w:r>
              <w:rPr>
                <w:i/>
                <w:iCs/>
              </w:rPr>
              <w:t>.</w:t>
            </w:r>
          </w:p>
        </w:tc>
        <w:tc>
          <w:tcPr>
            <w:tcW w:w="900" w:type="dxa"/>
            <w:hideMark/>
          </w:tcPr>
          <w:p w14:paraId="5A4BF9C5" w14:textId="77777777" w:rsidR="001C12A1" w:rsidRPr="00515520" w:rsidRDefault="001C12A1" w:rsidP="005F4BCD"/>
        </w:tc>
        <w:tc>
          <w:tcPr>
            <w:tcW w:w="900" w:type="dxa"/>
            <w:hideMark/>
          </w:tcPr>
          <w:p w14:paraId="2FB9CF76" w14:textId="77777777" w:rsidR="001C12A1" w:rsidRPr="00515520" w:rsidRDefault="001C12A1" w:rsidP="005F4BCD"/>
        </w:tc>
        <w:tc>
          <w:tcPr>
            <w:tcW w:w="900" w:type="dxa"/>
            <w:hideMark/>
          </w:tcPr>
          <w:p w14:paraId="0658B3FE" w14:textId="77777777" w:rsidR="001C12A1" w:rsidRPr="00515520" w:rsidRDefault="001C12A1" w:rsidP="005F4BCD"/>
        </w:tc>
        <w:tc>
          <w:tcPr>
            <w:tcW w:w="900" w:type="dxa"/>
            <w:hideMark/>
          </w:tcPr>
          <w:p w14:paraId="13FDCDC0" w14:textId="77777777" w:rsidR="001C12A1" w:rsidRPr="00515520" w:rsidRDefault="001C12A1" w:rsidP="005F4BCD"/>
        </w:tc>
        <w:tc>
          <w:tcPr>
            <w:tcW w:w="681" w:type="dxa"/>
            <w:hideMark/>
          </w:tcPr>
          <w:p w14:paraId="0ACAF441" w14:textId="77777777" w:rsidR="001C12A1" w:rsidRPr="00515520" w:rsidRDefault="001C12A1" w:rsidP="005F4BCD"/>
        </w:tc>
        <w:tc>
          <w:tcPr>
            <w:tcW w:w="937" w:type="dxa"/>
            <w:noWrap/>
            <w:hideMark/>
          </w:tcPr>
          <w:p w14:paraId="27090941" w14:textId="77777777" w:rsidR="001C12A1" w:rsidRPr="00515520" w:rsidRDefault="001C12A1" w:rsidP="005F4BCD"/>
        </w:tc>
      </w:tr>
      <w:tr w:rsidR="001C12A1" w:rsidRPr="00515520" w14:paraId="4358D74D" w14:textId="77777777" w:rsidTr="00924CE8">
        <w:trPr>
          <w:trHeight w:val="480"/>
          <w:jc w:val="center"/>
        </w:trPr>
        <w:tc>
          <w:tcPr>
            <w:tcW w:w="4132" w:type="dxa"/>
            <w:hideMark/>
          </w:tcPr>
          <w:p w14:paraId="503BBC35" w14:textId="77777777" w:rsidR="001C12A1" w:rsidRPr="00515520" w:rsidRDefault="001C12A1" w:rsidP="005F4BCD">
            <w:r w:rsidRPr="00515520">
              <w:t>DISAGREE</w:t>
            </w:r>
          </w:p>
          <w:p w14:paraId="1EB01D04" w14:textId="77777777" w:rsidR="001C12A1" w:rsidRPr="00515520" w:rsidRDefault="001C12A1" w:rsidP="005F4BCD">
            <w:r w:rsidRPr="00515520">
              <w:rPr>
                <w:i/>
                <w:iCs/>
              </w:rPr>
              <w:t>I do not like sleeping under a mosquito net when the weather is too</w:t>
            </w:r>
            <w:r>
              <w:rPr>
                <w:i/>
                <w:iCs/>
              </w:rPr>
              <w:t xml:space="preserve"> </w:t>
            </w:r>
            <w:r w:rsidRPr="00515520">
              <w:rPr>
                <w:i/>
                <w:iCs/>
              </w:rPr>
              <w:t>warm</w:t>
            </w:r>
            <w:r>
              <w:rPr>
                <w:i/>
                <w:iCs/>
              </w:rPr>
              <w:t>.</w:t>
            </w:r>
            <w:r w:rsidRPr="00515520">
              <w:t xml:space="preserve"> </w:t>
            </w:r>
          </w:p>
        </w:tc>
        <w:tc>
          <w:tcPr>
            <w:tcW w:w="900" w:type="dxa"/>
            <w:hideMark/>
          </w:tcPr>
          <w:p w14:paraId="6555DB2C" w14:textId="77777777" w:rsidR="001C12A1" w:rsidRPr="00515520" w:rsidRDefault="001C12A1" w:rsidP="005F4BCD"/>
        </w:tc>
        <w:tc>
          <w:tcPr>
            <w:tcW w:w="900" w:type="dxa"/>
            <w:hideMark/>
          </w:tcPr>
          <w:p w14:paraId="29C61415" w14:textId="77777777" w:rsidR="001C12A1" w:rsidRPr="00515520" w:rsidRDefault="001C12A1" w:rsidP="005F4BCD"/>
        </w:tc>
        <w:tc>
          <w:tcPr>
            <w:tcW w:w="900" w:type="dxa"/>
            <w:hideMark/>
          </w:tcPr>
          <w:p w14:paraId="2EFD2F17" w14:textId="77777777" w:rsidR="001C12A1" w:rsidRPr="00515520" w:rsidRDefault="001C12A1" w:rsidP="005F4BCD"/>
        </w:tc>
        <w:tc>
          <w:tcPr>
            <w:tcW w:w="900" w:type="dxa"/>
            <w:hideMark/>
          </w:tcPr>
          <w:p w14:paraId="42044771" w14:textId="77777777" w:rsidR="001C12A1" w:rsidRPr="00515520" w:rsidRDefault="001C12A1" w:rsidP="005F4BCD"/>
        </w:tc>
        <w:tc>
          <w:tcPr>
            <w:tcW w:w="681" w:type="dxa"/>
            <w:hideMark/>
          </w:tcPr>
          <w:p w14:paraId="39359BD5" w14:textId="77777777" w:rsidR="001C12A1" w:rsidRPr="00515520" w:rsidRDefault="001C12A1" w:rsidP="005F4BCD"/>
        </w:tc>
        <w:tc>
          <w:tcPr>
            <w:tcW w:w="937" w:type="dxa"/>
            <w:noWrap/>
            <w:hideMark/>
          </w:tcPr>
          <w:p w14:paraId="58A815CA" w14:textId="77777777" w:rsidR="001C12A1" w:rsidRPr="00515520" w:rsidRDefault="001C12A1" w:rsidP="005F4BCD"/>
        </w:tc>
      </w:tr>
      <w:tr w:rsidR="001C12A1" w:rsidRPr="00515520" w14:paraId="053B0AF0" w14:textId="77777777" w:rsidTr="00924CE8">
        <w:trPr>
          <w:trHeight w:val="480"/>
          <w:jc w:val="center"/>
        </w:trPr>
        <w:tc>
          <w:tcPr>
            <w:tcW w:w="4132" w:type="dxa"/>
            <w:hideMark/>
          </w:tcPr>
          <w:p w14:paraId="4248748C" w14:textId="77777777" w:rsidR="001C12A1" w:rsidRPr="00515520" w:rsidRDefault="001C12A1" w:rsidP="005F4BCD">
            <w:r w:rsidRPr="00515520">
              <w:t>DISAGREE</w:t>
            </w:r>
          </w:p>
          <w:p w14:paraId="70ABF4F3" w14:textId="77777777" w:rsidR="001C12A1" w:rsidRPr="00515520" w:rsidRDefault="001C12A1" w:rsidP="005F4BCD">
            <w:r w:rsidRPr="00515520">
              <w:rPr>
                <w:i/>
                <w:iCs/>
              </w:rPr>
              <w:t>Sleeping under a net is an inconvenience for a couple that wants to make children</w:t>
            </w:r>
            <w:r>
              <w:rPr>
                <w:i/>
                <w:iCs/>
              </w:rPr>
              <w:t>.</w:t>
            </w:r>
          </w:p>
        </w:tc>
        <w:tc>
          <w:tcPr>
            <w:tcW w:w="900" w:type="dxa"/>
            <w:hideMark/>
          </w:tcPr>
          <w:p w14:paraId="0FE1032B" w14:textId="77777777" w:rsidR="001C12A1" w:rsidRPr="00515520" w:rsidRDefault="001C12A1" w:rsidP="005F4BCD"/>
        </w:tc>
        <w:tc>
          <w:tcPr>
            <w:tcW w:w="900" w:type="dxa"/>
            <w:hideMark/>
          </w:tcPr>
          <w:p w14:paraId="464349E2" w14:textId="77777777" w:rsidR="001C12A1" w:rsidRPr="00515520" w:rsidRDefault="001C12A1" w:rsidP="005F4BCD"/>
        </w:tc>
        <w:tc>
          <w:tcPr>
            <w:tcW w:w="900" w:type="dxa"/>
            <w:hideMark/>
          </w:tcPr>
          <w:p w14:paraId="1E7644F6" w14:textId="77777777" w:rsidR="001C12A1" w:rsidRPr="00515520" w:rsidRDefault="001C12A1" w:rsidP="005F4BCD"/>
        </w:tc>
        <w:tc>
          <w:tcPr>
            <w:tcW w:w="900" w:type="dxa"/>
            <w:hideMark/>
          </w:tcPr>
          <w:p w14:paraId="3A404D63" w14:textId="77777777" w:rsidR="001C12A1" w:rsidRPr="00515520" w:rsidRDefault="001C12A1" w:rsidP="005F4BCD"/>
        </w:tc>
        <w:tc>
          <w:tcPr>
            <w:tcW w:w="681" w:type="dxa"/>
            <w:hideMark/>
          </w:tcPr>
          <w:p w14:paraId="4FE59566" w14:textId="77777777" w:rsidR="001C12A1" w:rsidRPr="00515520" w:rsidRDefault="001C12A1" w:rsidP="005F4BCD"/>
        </w:tc>
        <w:tc>
          <w:tcPr>
            <w:tcW w:w="937" w:type="dxa"/>
            <w:noWrap/>
            <w:hideMark/>
          </w:tcPr>
          <w:p w14:paraId="35A13A01" w14:textId="77777777" w:rsidR="001C12A1" w:rsidRPr="00515520" w:rsidRDefault="001C12A1" w:rsidP="005F4BCD"/>
        </w:tc>
      </w:tr>
      <w:tr w:rsidR="001C12A1" w:rsidRPr="00515520" w14:paraId="3BBB7DE6" w14:textId="77777777" w:rsidTr="00924CE8">
        <w:trPr>
          <w:trHeight w:val="480"/>
          <w:jc w:val="center"/>
        </w:trPr>
        <w:tc>
          <w:tcPr>
            <w:tcW w:w="4132" w:type="dxa"/>
            <w:hideMark/>
          </w:tcPr>
          <w:p w14:paraId="451F531B" w14:textId="77777777" w:rsidR="001C12A1" w:rsidRPr="00515520" w:rsidRDefault="001C12A1" w:rsidP="005F4BCD">
            <w:r w:rsidRPr="00515520">
              <w:t>DISAGREE</w:t>
            </w:r>
          </w:p>
          <w:p w14:paraId="5DC41C4E" w14:textId="77777777" w:rsidR="001C12A1" w:rsidRPr="00515520" w:rsidRDefault="001C12A1" w:rsidP="005F4BCD">
            <w:r w:rsidRPr="00515520">
              <w:rPr>
                <w:i/>
                <w:iCs/>
              </w:rPr>
              <w:t>The smell of the insecticide makes it    uncomfortable for me to sleep under a   mosquito net</w:t>
            </w:r>
            <w:r>
              <w:rPr>
                <w:i/>
                <w:iCs/>
              </w:rPr>
              <w:t>.</w:t>
            </w:r>
          </w:p>
        </w:tc>
        <w:tc>
          <w:tcPr>
            <w:tcW w:w="900" w:type="dxa"/>
            <w:hideMark/>
          </w:tcPr>
          <w:p w14:paraId="477ED2F3" w14:textId="77777777" w:rsidR="001C12A1" w:rsidRPr="00515520" w:rsidRDefault="001C12A1" w:rsidP="005F4BCD"/>
        </w:tc>
        <w:tc>
          <w:tcPr>
            <w:tcW w:w="900" w:type="dxa"/>
            <w:hideMark/>
          </w:tcPr>
          <w:p w14:paraId="676F7C5B" w14:textId="77777777" w:rsidR="001C12A1" w:rsidRPr="00515520" w:rsidRDefault="001C12A1" w:rsidP="005F4BCD"/>
        </w:tc>
        <w:tc>
          <w:tcPr>
            <w:tcW w:w="900" w:type="dxa"/>
            <w:hideMark/>
          </w:tcPr>
          <w:p w14:paraId="3B02A539" w14:textId="77777777" w:rsidR="001C12A1" w:rsidRPr="00515520" w:rsidRDefault="001C12A1" w:rsidP="005F4BCD"/>
        </w:tc>
        <w:tc>
          <w:tcPr>
            <w:tcW w:w="900" w:type="dxa"/>
            <w:hideMark/>
          </w:tcPr>
          <w:p w14:paraId="6F894057" w14:textId="77777777" w:rsidR="001C12A1" w:rsidRPr="00515520" w:rsidRDefault="001C12A1" w:rsidP="005F4BCD"/>
        </w:tc>
        <w:tc>
          <w:tcPr>
            <w:tcW w:w="681" w:type="dxa"/>
            <w:hideMark/>
          </w:tcPr>
          <w:p w14:paraId="7F763220" w14:textId="77777777" w:rsidR="001C12A1" w:rsidRPr="00515520" w:rsidRDefault="001C12A1" w:rsidP="005F4BCD"/>
        </w:tc>
        <w:tc>
          <w:tcPr>
            <w:tcW w:w="937" w:type="dxa"/>
            <w:noWrap/>
            <w:hideMark/>
          </w:tcPr>
          <w:p w14:paraId="746E04CF" w14:textId="77777777" w:rsidR="001C12A1" w:rsidRPr="00515520" w:rsidRDefault="001C12A1" w:rsidP="005F4BCD"/>
        </w:tc>
      </w:tr>
      <w:tr w:rsidR="001C12A1" w:rsidRPr="00515520" w14:paraId="615122AE" w14:textId="77777777" w:rsidTr="00924CE8">
        <w:trPr>
          <w:trHeight w:val="300"/>
          <w:jc w:val="center"/>
        </w:trPr>
        <w:tc>
          <w:tcPr>
            <w:tcW w:w="4132" w:type="dxa"/>
            <w:hideMark/>
          </w:tcPr>
          <w:p w14:paraId="22D9AE68" w14:textId="77777777" w:rsidR="001C12A1" w:rsidRPr="00515520" w:rsidRDefault="001C12A1" w:rsidP="005F4BCD">
            <w:r w:rsidRPr="00515520">
              <w:t>AGREE</w:t>
            </w:r>
          </w:p>
          <w:p w14:paraId="14049B0F" w14:textId="77777777" w:rsidR="001C12A1" w:rsidRPr="00515520" w:rsidRDefault="001C12A1" w:rsidP="005F4BCD">
            <w:r w:rsidRPr="00515520">
              <w:rPr>
                <w:i/>
                <w:iCs/>
              </w:rPr>
              <w:t>Mosquito nets are generally easy to use for sleeping</w:t>
            </w:r>
            <w:r>
              <w:rPr>
                <w:i/>
                <w:iCs/>
              </w:rPr>
              <w:t>.</w:t>
            </w:r>
          </w:p>
        </w:tc>
        <w:tc>
          <w:tcPr>
            <w:tcW w:w="900" w:type="dxa"/>
            <w:hideMark/>
          </w:tcPr>
          <w:p w14:paraId="0FBD48AC" w14:textId="77777777" w:rsidR="001C12A1" w:rsidRPr="00515520" w:rsidRDefault="001C12A1" w:rsidP="005F4BCD"/>
        </w:tc>
        <w:tc>
          <w:tcPr>
            <w:tcW w:w="900" w:type="dxa"/>
            <w:hideMark/>
          </w:tcPr>
          <w:p w14:paraId="6B99A721" w14:textId="77777777" w:rsidR="001C12A1" w:rsidRPr="00515520" w:rsidRDefault="001C12A1" w:rsidP="005F4BCD"/>
        </w:tc>
        <w:tc>
          <w:tcPr>
            <w:tcW w:w="900" w:type="dxa"/>
            <w:hideMark/>
          </w:tcPr>
          <w:p w14:paraId="00AD831F" w14:textId="77777777" w:rsidR="001C12A1" w:rsidRPr="00515520" w:rsidRDefault="001C12A1" w:rsidP="005F4BCD"/>
        </w:tc>
        <w:tc>
          <w:tcPr>
            <w:tcW w:w="900" w:type="dxa"/>
            <w:hideMark/>
          </w:tcPr>
          <w:p w14:paraId="1B8BDF8E" w14:textId="77777777" w:rsidR="001C12A1" w:rsidRPr="00515520" w:rsidRDefault="001C12A1" w:rsidP="005F4BCD"/>
        </w:tc>
        <w:tc>
          <w:tcPr>
            <w:tcW w:w="681" w:type="dxa"/>
            <w:hideMark/>
          </w:tcPr>
          <w:p w14:paraId="600C1344" w14:textId="77777777" w:rsidR="001C12A1" w:rsidRPr="00515520" w:rsidRDefault="001C12A1" w:rsidP="005F4BCD"/>
        </w:tc>
        <w:tc>
          <w:tcPr>
            <w:tcW w:w="937" w:type="dxa"/>
            <w:noWrap/>
            <w:hideMark/>
          </w:tcPr>
          <w:p w14:paraId="4A4C0463" w14:textId="77777777" w:rsidR="001C12A1" w:rsidRPr="00515520" w:rsidRDefault="001C12A1" w:rsidP="005F4BCD"/>
        </w:tc>
      </w:tr>
      <w:tr w:rsidR="001C12A1" w:rsidRPr="00515520" w14:paraId="4CA91185" w14:textId="77777777" w:rsidTr="00924CE8">
        <w:trPr>
          <w:trHeight w:val="300"/>
          <w:jc w:val="center"/>
        </w:trPr>
        <w:tc>
          <w:tcPr>
            <w:tcW w:w="4132" w:type="dxa"/>
            <w:hideMark/>
          </w:tcPr>
          <w:p w14:paraId="00AC4974" w14:textId="77777777" w:rsidR="001C12A1" w:rsidRPr="00515520" w:rsidRDefault="001C12A1" w:rsidP="005F4BCD">
            <w:r w:rsidRPr="00515520">
              <w:t>AGREE</w:t>
            </w:r>
          </w:p>
          <w:p w14:paraId="6C8A8B41" w14:textId="77777777" w:rsidR="001C12A1" w:rsidRPr="00515520" w:rsidRDefault="001C12A1" w:rsidP="005F4BCD">
            <w:r w:rsidRPr="00515520">
              <w:rPr>
                <w:i/>
                <w:iCs/>
              </w:rPr>
              <w:t>Insecticide-treated nets does not pose a risk to one’s health</w:t>
            </w:r>
            <w:r>
              <w:rPr>
                <w:i/>
                <w:iCs/>
              </w:rPr>
              <w:t>.</w:t>
            </w:r>
          </w:p>
        </w:tc>
        <w:tc>
          <w:tcPr>
            <w:tcW w:w="900" w:type="dxa"/>
            <w:hideMark/>
          </w:tcPr>
          <w:p w14:paraId="1A0D2B96" w14:textId="77777777" w:rsidR="001C12A1" w:rsidRPr="00515520" w:rsidRDefault="001C12A1" w:rsidP="005F4BCD"/>
        </w:tc>
        <w:tc>
          <w:tcPr>
            <w:tcW w:w="900" w:type="dxa"/>
            <w:hideMark/>
          </w:tcPr>
          <w:p w14:paraId="064DD8F6" w14:textId="77777777" w:rsidR="001C12A1" w:rsidRPr="00515520" w:rsidRDefault="001C12A1" w:rsidP="005F4BCD"/>
        </w:tc>
        <w:tc>
          <w:tcPr>
            <w:tcW w:w="900" w:type="dxa"/>
            <w:hideMark/>
          </w:tcPr>
          <w:p w14:paraId="73890312" w14:textId="77777777" w:rsidR="001C12A1" w:rsidRPr="00515520" w:rsidRDefault="001C12A1" w:rsidP="005F4BCD"/>
        </w:tc>
        <w:tc>
          <w:tcPr>
            <w:tcW w:w="900" w:type="dxa"/>
            <w:hideMark/>
          </w:tcPr>
          <w:p w14:paraId="6A47C219" w14:textId="77777777" w:rsidR="001C12A1" w:rsidRPr="00515520" w:rsidRDefault="001C12A1" w:rsidP="005F4BCD"/>
        </w:tc>
        <w:tc>
          <w:tcPr>
            <w:tcW w:w="681" w:type="dxa"/>
            <w:hideMark/>
          </w:tcPr>
          <w:p w14:paraId="5DEE1CF6" w14:textId="77777777" w:rsidR="001C12A1" w:rsidRPr="00515520" w:rsidRDefault="001C12A1" w:rsidP="005F4BCD"/>
        </w:tc>
        <w:tc>
          <w:tcPr>
            <w:tcW w:w="937" w:type="dxa"/>
            <w:noWrap/>
            <w:hideMark/>
          </w:tcPr>
          <w:p w14:paraId="12D9E814" w14:textId="77777777" w:rsidR="001C12A1" w:rsidRPr="00515520" w:rsidRDefault="001C12A1" w:rsidP="005F4BCD"/>
        </w:tc>
      </w:tr>
      <w:tr w:rsidR="001C12A1" w:rsidRPr="00515520" w14:paraId="292E63FA" w14:textId="77777777" w:rsidTr="00924CE8">
        <w:trPr>
          <w:trHeight w:val="300"/>
          <w:jc w:val="center"/>
        </w:trPr>
        <w:tc>
          <w:tcPr>
            <w:tcW w:w="4132" w:type="dxa"/>
            <w:hideMark/>
          </w:tcPr>
          <w:p w14:paraId="0D11F562" w14:textId="77777777" w:rsidR="001C12A1" w:rsidRPr="00515520" w:rsidRDefault="001C12A1" w:rsidP="005F4BCD">
            <w:r w:rsidRPr="00515520">
              <w:t>AGREE</w:t>
            </w:r>
          </w:p>
          <w:p w14:paraId="04FF70D2" w14:textId="77777777" w:rsidR="001C12A1" w:rsidRPr="00515520" w:rsidRDefault="001C12A1" w:rsidP="005F4BCD">
            <w:pPr>
              <w:rPr>
                <w:i/>
                <w:iCs/>
              </w:rPr>
            </w:pPr>
            <w:r w:rsidRPr="00515520">
              <w:rPr>
                <w:i/>
                <w:iCs/>
              </w:rPr>
              <w:t>Mosquito nets are very useful</w:t>
            </w:r>
            <w:r>
              <w:rPr>
                <w:i/>
                <w:iCs/>
              </w:rPr>
              <w:t>.</w:t>
            </w:r>
          </w:p>
        </w:tc>
        <w:tc>
          <w:tcPr>
            <w:tcW w:w="900" w:type="dxa"/>
            <w:hideMark/>
          </w:tcPr>
          <w:p w14:paraId="5697CEF3" w14:textId="77777777" w:rsidR="001C12A1" w:rsidRPr="00515520" w:rsidRDefault="001C12A1" w:rsidP="005F4BCD"/>
        </w:tc>
        <w:tc>
          <w:tcPr>
            <w:tcW w:w="900" w:type="dxa"/>
            <w:hideMark/>
          </w:tcPr>
          <w:p w14:paraId="18EB35FE" w14:textId="77777777" w:rsidR="001C12A1" w:rsidRPr="00515520" w:rsidRDefault="001C12A1" w:rsidP="005F4BCD"/>
        </w:tc>
        <w:tc>
          <w:tcPr>
            <w:tcW w:w="900" w:type="dxa"/>
            <w:hideMark/>
          </w:tcPr>
          <w:p w14:paraId="12831277" w14:textId="77777777" w:rsidR="001C12A1" w:rsidRPr="00515520" w:rsidRDefault="001C12A1" w:rsidP="005F4BCD"/>
        </w:tc>
        <w:tc>
          <w:tcPr>
            <w:tcW w:w="900" w:type="dxa"/>
            <w:hideMark/>
          </w:tcPr>
          <w:p w14:paraId="496813C1" w14:textId="77777777" w:rsidR="001C12A1" w:rsidRPr="00515520" w:rsidRDefault="001C12A1" w:rsidP="005F4BCD"/>
        </w:tc>
        <w:tc>
          <w:tcPr>
            <w:tcW w:w="681" w:type="dxa"/>
            <w:hideMark/>
          </w:tcPr>
          <w:p w14:paraId="38CAB99E" w14:textId="77777777" w:rsidR="001C12A1" w:rsidRPr="00515520" w:rsidRDefault="001C12A1" w:rsidP="005F4BCD"/>
        </w:tc>
        <w:tc>
          <w:tcPr>
            <w:tcW w:w="937" w:type="dxa"/>
            <w:noWrap/>
            <w:hideMark/>
          </w:tcPr>
          <w:p w14:paraId="543FA875" w14:textId="77777777" w:rsidR="001C12A1" w:rsidRPr="00515520" w:rsidRDefault="001C12A1" w:rsidP="005F4BCD"/>
        </w:tc>
      </w:tr>
      <w:tr w:rsidR="001C12A1" w:rsidRPr="00515520" w14:paraId="6005ED70" w14:textId="77777777" w:rsidTr="00924CE8">
        <w:trPr>
          <w:trHeight w:val="480"/>
          <w:jc w:val="center"/>
        </w:trPr>
        <w:tc>
          <w:tcPr>
            <w:tcW w:w="4132" w:type="dxa"/>
            <w:hideMark/>
          </w:tcPr>
          <w:p w14:paraId="73BE2EA1" w14:textId="77777777" w:rsidR="001C12A1" w:rsidRPr="00515520" w:rsidRDefault="001C12A1" w:rsidP="005F4BCD">
            <w:r w:rsidRPr="00515520">
              <w:t>DISAGREE</w:t>
            </w:r>
          </w:p>
          <w:p w14:paraId="620FDB42" w14:textId="77777777" w:rsidR="001C12A1" w:rsidRPr="00515520" w:rsidRDefault="001C12A1" w:rsidP="005F4BCD">
            <w:r w:rsidRPr="00515520">
              <w:rPr>
                <w:i/>
                <w:iCs/>
              </w:rPr>
              <w:t>More expensive mosquito nets are more</w:t>
            </w:r>
            <w:r>
              <w:rPr>
                <w:i/>
                <w:iCs/>
              </w:rPr>
              <w:t xml:space="preserve"> </w:t>
            </w:r>
            <w:r w:rsidRPr="00515520">
              <w:rPr>
                <w:i/>
                <w:iCs/>
              </w:rPr>
              <w:t>effective than cheaper or free mosquito</w:t>
            </w:r>
            <w:r>
              <w:rPr>
                <w:i/>
                <w:iCs/>
              </w:rPr>
              <w:t xml:space="preserve"> </w:t>
            </w:r>
            <w:r w:rsidRPr="00515520">
              <w:rPr>
                <w:i/>
                <w:iCs/>
              </w:rPr>
              <w:t>nets</w:t>
            </w:r>
            <w:r>
              <w:rPr>
                <w:i/>
                <w:iCs/>
              </w:rPr>
              <w:t>.</w:t>
            </w:r>
          </w:p>
        </w:tc>
        <w:tc>
          <w:tcPr>
            <w:tcW w:w="900" w:type="dxa"/>
            <w:hideMark/>
          </w:tcPr>
          <w:p w14:paraId="155B6E16" w14:textId="77777777" w:rsidR="001C12A1" w:rsidRPr="00515520" w:rsidRDefault="001C12A1" w:rsidP="005F4BCD"/>
        </w:tc>
        <w:tc>
          <w:tcPr>
            <w:tcW w:w="900" w:type="dxa"/>
            <w:hideMark/>
          </w:tcPr>
          <w:p w14:paraId="6F9B062D" w14:textId="77777777" w:rsidR="001C12A1" w:rsidRPr="00515520" w:rsidRDefault="001C12A1" w:rsidP="005F4BCD"/>
        </w:tc>
        <w:tc>
          <w:tcPr>
            <w:tcW w:w="900" w:type="dxa"/>
            <w:hideMark/>
          </w:tcPr>
          <w:p w14:paraId="2948D16D" w14:textId="77777777" w:rsidR="001C12A1" w:rsidRPr="00515520" w:rsidRDefault="001C12A1" w:rsidP="005F4BCD"/>
        </w:tc>
        <w:tc>
          <w:tcPr>
            <w:tcW w:w="900" w:type="dxa"/>
            <w:hideMark/>
          </w:tcPr>
          <w:p w14:paraId="69971DC8" w14:textId="77777777" w:rsidR="001C12A1" w:rsidRPr="00515520" w:rsidRDefault="001C12A1" w:rsidP="005F4BCD"/>
        </w:tc>
        <w:tc>
          <w:tcPr>
            <w:tcW w:w="681" w:type="dxa"/>
            <w:hideMark/>
          </w:tcPr>
          <w:p w14:paraId="655E8408" w14:textId="77777777" w:rsidR="001C12A1" w:rsidRPr="00515520" w:rsidRDefault="001C12A1" w:rsidP="005F4BCD"/>
        </w:tc>
        <w:tc>
          <w:tcPr>
            <w:tcW w:w="937" w:type="dxa"/>
            <w:noWrap/>
            <w:hideMark/>
          </w:tcPr>
          <w:p w14:paraId="75FC02D7" w14:textId="77777777" w:rsidR="001C12A1" w:rsidRPr="00515520" w:rsidRDefault="001C12A1" w:rsidP="005F4BCD"/>
        </w:tc>
      </w:tr>
      <w:tr w:rsidR="001C12A1" w:rsidRPr="00515520" w14:paraId="32E07098" w14:textId="77777777" w:rsidTr="00924CE8">
        <w:trPr>
          <w:trHeight w:val="300"/>
          <w:jc w:val="center"/>
        </w:trPr>
        <w:tc>
          <w:tcPr>
            <w:tcW w:w="4132" w:type="dxa"/>
            <w:hideMark/>
          </w:tcPr>
          <w:p w14:paraId="5E72BAED" w14:textId="77777777" w:rsidR="001C12A1" w:rsidRPr="00515520" w:rsidRDefault="001C12A1" w:rsidP="005F4BCD">
            <w:r w:rsidRPr="00515520">
              <w:t>AGREE</w:t>
            </w:r>
          </w:p>
          <w:p w14:paraId="7279FCBF" w14:textId="77777777" w:rsidR="001C12A1" w:rsidRPr="00515520" w:rsidRDefault="001C12A1" w:rsidP="005F4BCD">
            <w:r w:rsidRPr="00515520">
              <w:rPr>
                <w:i/>
                <w:iCs/>
              </w:rPr>
              <w:t>There are actions I can take to help my</w:t>
            </w:r>
            <w:r>
              <w:rPr>
                <w:i/>
                <w:iCs/>
              </w:rPr>
              <w:t xml:space="preserve"> </w:t>
            </w:r>
            <w:r w:rsidRPr="00515520">
              <w:rPr>
                <w:i/>
                <w:iCs/>
              </w:rPr>
              <w:t>mosquito net last long</w:t>
            </w:r>
            <w:r>
              <w:rPr>
                <w:i/>
                <w:iCs/>
              </w:rPr>
              <w:t>.</w:t>
            </w:r>
          </w:p>
        </w:tc>
        <w:tc>
          <w:tcPr>
            <w:tcW w:w="900" w:type="dxa"/>
            <w:hideMark/>
          </w:tcPr>
          <w:p w14:paraId="4CE225BF" w14:textId="77777777" w:rsidR="001C12A1" w:rsidRPr="00515520" w:rsidRDefault="001C12A1" w:rsidP="005F4BCD"/>
        </w:tc>
        <w:tc>
          <w:tcPr>
            <w:tcW w:w="900" w:type="dxa"/>
            <w:hideMark/>
          </w:tcPr>
          <w:p w14:paraId="1ACEDBB1" w14:textId="77777777" w:rsidR="001C12A1" w:rsidRPr="00515520" w:rsidRDefault="001C12A1" w:rsidP="005F4BCD"/>
        </w:tc>
        <w:tc>
          <w:tcPr>
            <w:tcW w:w="900" w:type="dxa"/>
            <w:hideMark/>
          </w:tcPr>
          <w:p w14:paraId="0CCEDDD6" w14:textId="77777777" w:rsidR="001C12A1" w:rsidRPr="00515520" w:rsidRDefault="001C12A1" w:rsidP="005F4BCD"/>
        </w:tc>
        <w:tc>
          <w:tcPr>
            <w:tcW w:w="900" w:type="dxa"/>
            <w:hideMark/>
          </w:tcPr>
          <w:p w14:paraId="7721079F" w14:textId="77777777" w:rsidR="001C12A1" w:rsidRPr="00515520" w:rsidRDefault="001C12A1" w:rsidP="005F4BCD"/>
        </w:tc>
        <w:tc>
          <w:tcPr>
            <w:tcW w:w="681" w:type="dxa"/>
            <w:hideMark/>
          </w:tcPr>
          <w:p w14:paraId="492E5765" w14:textId="77777777" w:rsidR="001C12A1" w:rsidRPr="00515520" w:rsidRDefault="001C12A1" w:rsidP="005F4BCD"/>
        </w:tc>
        <w:tc>
          <w:tcPr>
            <w:tcW w:w="937" w:type="dxa"/>
            <w:noWrap/>
            <w:hideMark/>
          </w:tcPr>
          <w:p w14:paraId="11DBA89E" w14:textId="77777777" w:rsidR="001C12A1" w:rsidRPr="00515520" w:rsidRDefault="001C12A1" w:rsidP="005F4BCD"/>
        </w:tc>
      </w:tr>
      <w:tr w:rsidR="001C12A1" w:rsidRPr="00515520" w14:paraId="0A0CE94C" w14:textId="77777777" w:rsidTr="00924CE8">
        <w:trPr>
          <w:trHeight w:val="500"/>
          <w:jc w:val="center"/>
        </w:trPr>
        <w:tc>
          <w:tcPr>
            <w:tcW w:w="4132" w:type="dxa"/>
            <w:hideMark/>
          </w:tcPr>
          <w:p w14:paraId="674C3DB9" w14:textId="77777777" w:rsidR="001C12A1" w:rsidRPr="00515520" w:rsidRDefault="001C12A1" w:rsidP="005F4BCD">
            <w:r w:rsidRPr="00515520">
              <w:t>AGREE</w:t>
            </w:r>
          </w:p>
          <w:p w14:paraId="72E8DF7C" w14:textId="77777777" w:rsidR="001C12A1" w:rsidRPr="004930B9" w:rsidRDefault="001C12A1" w:rsidP="005F4BCD">
            <w:pPr>
              <w:rPr>
                <w:i/>
                <w:iCs/>
              </w:rPr>
            </w:pPr>
            <w:r w:rsidRPr="00515520">
              <w:rPr>
                <w:i/>
                <w:iCs/>
              </w:rPr>
              <w:t>I can protect my family against</w:t>
            </w:r>
            <w:r>
              <w:rPr>
                <w:i/>
                <w:iCs/>
              </w:rPr>
              <w:t xml:space="preserve"> </w:t>
            </w:r>
            <w:r w:rsidRPr="00515520">
              <w:rPr>
                <w:i/>
                <w:iCs/>
              </w:rPr>
              <w:t>malaria</w:t>
            </w:r>
            <w:r>
              <w:rPr>
                <w:i/>
                <w:iCs/>
              </w:rPr>
              <w:t xml:space="preserve"> </w:t>
            </w:r>
            <w:r w:rsidRPr="00515520">
              <w:rPr>
                <w:i/>
                <w:iCs/>
              </w:rPr>
              <w:t>by taking care of my mosquito net</w:t>
            </w:r>
            <w:r>
              <w:rPr>
                <w:i/>
                <w:iCs/>
              </w:rPr>
              <w:t>.</w:t>
            </w:r>
          </w:p>
        </w:tc>
        <w:tc>
          <w:tcPr>
            <w:tcW w:w="900" w:type="dxa"/>
            <w:hideMark/>
          </w:tcPr>
          <w:p w14:paraId="6AD28CDC" w14:textId="77777777" w:rsidR="001C12A1" w:rsidRPr="00515520" w:rsidRDefault="001C12A1" w:rsidP="005F4BCD"/>
        </w:tc>
        <w:tc>
          <w:tcPr>
            <w:tcW w:w="900" w:type="dxa"/>
            <w:hideMark/>
          </w:tcPr>
          <w:p w14:paraId="2A72B4A8" w14:textId="77777777" w:rsidR="001C12A1" w:rsidRPr="00515520" w:rsidRDefault="001C12A1" w:rsidP="005F4BCD"/>
        </w:tc>
        <w:tc>
          <w:tcPr>
            <w:tcW w:w="900" w:type="dxa"/>
            <w:hideMark/>
          </w:tcPr>
          <w:p w14:paraId="0D8957B1" w14:textId="77777777" w:rsidR="001C12A1" w:rsidRPr="00515520" w:rsidRDefault="001C12A1" w:rsidP="005F4BCD"/>
        </w:tc>
        <w:tc>
          <w:tcPr>
            <w:tcW w:w="900" w:type="dxa"/>
            <w:hideMark/>
          </w:tcPr>
          <w:p w14:paraId="68F5DFCA" w14:textId="77777777" w:rsidR="001C12A1" w:rsidRPr="00515520" w:rsidRDefault="001C12A1" w:rsidP="005F4BCD"/>
        </w:tc>
        <w:tc>
          <w:tcPr>
            <w:tcW w:w="681" w:type="dxa"/>
            <w:hideMark/>
          </w:tcPr>
          <w:p w14:paraId="3B9734F4" w14:textId="77777777" w:rsidR="001C12A1" w:rsidRPr="00515520" w:rsidRDefault="001C12A1" w:rsidP="005F4BCD"/>
        </w:tc>
        <w:tc>
          <w:tcPr>
            <w:tcW w:w="937" w:type="dxa"/>
            <w:noWrap/>
            <w:hideMark/>
          </w:tcPr>
          <w:p w14:paraId="32D7560C" w14:textId="77777777" w:rsidR="001C12A1" w:rsidRPr="00515520" w:rsidRDefault="001C12A1" w:rsidP="005F4BCD"/>
        </w:tc>
      </w:tr>
      <w:tr w:rsidR="001C12A1" w:rsidRPr="00515520" w14:paraId="76E9050E" w14:textId="77777777" w:rsidTr="00924CE8">
        <w:trPr>
          <w:trHeight w:val="350"/>
          <w:jc w:val="center"/>
        </w:trPr>
        <w:tc>
          <w:tcPr>
            <w:tcW w:w="4132" w:type="dxa"/>
            <w:hideMark/>
          </w:tcPr>
          <w:p w14:paraId="2C5EC168" w14:textId="77777777" w:rsidR="001C12A1" w:rsidRPr="00515520" w:rsidRDefault="001C12A1" w:rsidP="005F4BCD">
            <w:r w:rsidRPr="00515520">
              <w:t>AGREE</w:t>
            </w:r>
          </w:p>
          <w:p w14:paraId="4A2E807B" w14:textId="77777777" w:rsidR="001C12A1" w:rsidRPr="00515520" w:rsidRDefault="001C12A1" w:rsidP="005F4BCD">
            <w:r w:rsidRPr="00515520">
              <w:rPr>
                <w:i/>
                <w:iCs/>
              </w:rPr>
              <w:t>Other people in this community fix holes in their mosquito nets</w:t>
            </w:r>
            <w:r>
              <w:rPr>
                <w:i/>
                <w:iCs/>
              </w:rPr>
              <w:t>.</w:t>
            </w:r>
          </w:p>
        </w:tc>
        <w:tc>
          <w:tcPr>
            <w:tcW w:w="900" w:type="dxa"/>
            <w:hideMark/>
          </w:tcPr>
          <w:p w14:paraId="7503D662" w14:textId="77777777" w:rsidR="001C12A1" w:rsidRPr="00515520" w:rsidRDefault="001C12A1" w:rsidP="005F4BCD">
            <w:pPr>
              <w:rPr>
                <w:b/>
                <w:bCs/>
              </w:rPr>
            </w:pPr>
          </w:p>
        </w:tc>
        <w:tc>
          <w:tcPr>
            <w:tcW w:w="900" w:type="dxa"/>
            <w:hideMark/>
          </w:tcPr>
          <w:p w14:paraId="2F44566D" w14:textId="77777777" w:rsidR="001C12A1" w:rsidRPr="00515520" w:rsidRDefault="001C12A1" w:rsidP="005F4BCD"/>
        </w:tc>
        <w:tc>
          <w:tcPr>
            <w:tcW w:w="900" w:type="dxa"/>
            <w:hideMark/>
          </w:tcPr>
          <w:p w14:paraId="6BB471EE" w14:textId="77777777" w:rsidR="001C12A1" w:rsidRPr="00515520" w:rsidRDefault="001C12A1" w:rsidP="005F4BCD"/>
        </w:tc>
        <w:tc>
          <w:tcPr>
            <w:tcW w:w="900" w:type="dxa"/>
            <w:hideMark/>
          </w:tcPr>
          <w:p w14:paraId="0483AB9B" w14:textId="77777777" w:rsidR="001C12A1" w:rsidRPr="00515520" w:rsidRDefault="001C12A1" w:rsidP="005F4BCD"/>
        </w:tc>
        <w:tc>
          <w:tcPr>
            <w:tcW w:w="681" w:type="dxa"/>
            <w:hideMark/>
          </w:tcPr>
          <w:p w14:paraId="4A5AFB67" w14:textId="77777777" w:rsidR="001C12A1" w:rsidRPr="00515520" w:rsidRDefault="001C12A1" w:rsidP="005F4BCD"/>
        </w:tc>
        <w:tc>
          <w:tcPr>
            <w:tcW w:w="937" w:type="dxa"/>
            <w:noWrap/>
            <w:hideMark/>
          </w:tcPr>
          <w:p w14:paraId="1F6B6AB3" w14:textId="77777777" w:rsidR="001C12A1" w:rsidRPr="00515520" w:rsidRDefault="001C12A1" w:rsidP="005F4BCD"/>
        </w:tc>
      </w:tr>
      <w:tr w:rsidR="001C12A1" w:rsidRPr="00515520" w14:paraId="56A19360" w14:textId="77777777" w:rsidTr="00924CE8">
        <w:trPr>
          <w:trHeight w:val="300"/>
          <w:jc w:val="center"/>
        </w:trPr>
        <w:tc>
          <w:tcPr>
            <w:tcW w:w="4132" w:type="dxa"/>
            <w:hideMark/>
          </w:tcPr>
          <w:p w14:paraId="671056E8" w14:textId="77777777" w:rsidR="001C12A1" w:rsidRPr="00515520" w:rsidRDefault="001C12A1" w:rsidP="005F4BCD">
            <w:pPr>
              <w:rPr>
                <w:b/>
                <w:bCs/>
              </w:rPr>
            </w:pPr>
            <w:r w:rsidRPr="00515520">
              <w:rPr>
                <w:b/>
                <w:bCs/>
              </w:rPr>
              <w:lastRenderedPageBreak/>
              <w:t>Percent of respondents with favorable attitudes towards ITNs (characteristic)</w:t>
            </w:r>
          </w:p>
        </w:tc>
        <w:tc>
          <w:tcPr>
            <w:tcW w:w="900" w:type="dxa"/>
            <w:hideMark/>
          </w:tcPr>
          <w:p w14:paraId="78E2FD76" w14:textId="77777777" w:rsidR="001C12A1" w:rsidRPr="00515520" w:rsidRDefault="001C12A1" w:rsidP="005F4BCD">
            <w:pPr>
              <w:rPr>
                <w:b/>
                <w:bCs/>
              </w:rPr>
            </w:pPr>
          </w:p>
        </w:tc>
        <w:tc>
          <w:tcPr>
            <w:tcW w:w="900" w:type="dxa"/>
            <w:hideMark/>
          </w:tcPr>
          <w:p w14:paraId="37228962" w14:textId="77777777" w:rsidR="001C12A1" w:rsidRPr="00515520" w:rsidRDefault="001C12A1" w:rsidP="005F4BCD"/>
        </w:tc>
        <w:tc>
          <w:tcPr>
            <w:tcW w:w="900" w:type="dxa"/>
            <w:hideMark/>
          </w:tcPr>
          <w:p w14:paraId="42FD55A2" w14:textId="77777777" w:rsidR="001C12A1" w:rsidRPr="00515520" w:rsidRDefault="001C12A1" w:rsidP="005F4BCD"/>
        </w:tc>
        <w:tc>
          <w:tcPr>
            <w:tcW w:w="900" w:type="dxa"/>
            <w:hideMark/>
          </w:tcPr>
          <w:p w14:paraId="0BCB0A50" w14:textId="77777777" w:rsidR="001C12A1" w:rsidRPr="00515520" w:rsidRDefault="001C12A1" w:rsidP="005F4BCD"/>
        </w:tc>
        <w:tc>
          <w:tcPr>
            <w:tcW w:w="681" w:type="dxa"/>
            <w:hideMark/>
          </w:tcPr>
          <w:p w14:paraId="0757461B" w14:textId="77777777" w:rsidR="001C12A1" w:rsidRPr="00515520" w:rsidRDefault="001C12A1" w:rsidP="005F4BCD"/>
        </w:tc>
        <w:tc>
          <w:tcPr>
            <w:tcW w:w="937" w:type="dxa"/>
            <w:hideMark/>
          </w:tcPr>
          <w:p w14:paraId="3A291F46" w14:textId="77777777" w:rsidR="001C12A1" w:rsidRPr="00515520" w:rsidRDefault="001C12A1" w:rsidP="005F4BCD"/>
        </w:tc>
      </w:tr>
      <w:tr w:rsidR="001C12A1" w:rsidRPr="00515520" w14:paraId="02BDBCA0" w14:textId="77777777" w:rsidTr="00924CE8">
        <w:trPr>
          <w:trHeight w:val="300"/>
          <w:jc w:val="center"/>
        </w:trPr>
        <w:tc>
          <w:tcPr>
            <w:tcW w:w="4132" w:type="dxa"/>
            <w:hideMark/>
          </w:tcPr>
          <w:p w14:paraId="0F9FA6A4" w14:textId="77777777" w:rsidR="001C12A1" w:rsidRPr="00515520" w:rsidRDefault="001C12A1" w:rsidP="005F4BCD">
            <w:pPr>
              <w:rPr>
                <w:b/>
                <w:bCs/>
              </w:rPr>
            </w:pPr>
            <w:r w:rsidRPr="00515520">
              <w:rPr>
                <w:b/>
                <w:bCs/>
              </w:rPr>
              <w:t>Sex</w:t>
            </w:r>
          </w:p>
        </w:tc>
        <w:tc>
          <w:tcPr>
            <w:tcW w:w="900" w:type="dxa"/>
            <w:hideMark/>
          </w:tcPr>
          <w:p w14:paraId="7AC8901B" w14:textId="77777777" w:rsidR="001C12A1" w:rsidRPr="00515520" w:rsidRDefault="001C12A1" w:rsidP="005F4BCD">
            <w:pPr>
              <w:rPr>
                <w:b/>
                <w:bCs/>
              </w:rPr>
            </w:pPr>
          </w:p>
        </w:tc>
        <w:tc>
          <w:tcPr>
            <w:tcW w:w="900" w:type="dxa"/>
            <w:hideMark/>
          </w:tcPr>
          <w:p w14:paraId="7B4D544A" w14:textId="77777777" w:rsidR="001C12A1" w:rsidRPr="00515520" w:rsidRDefault="001C12A1" w:rsidP="005F4BCD"/>
        </w:tc>
        <w:tc>
          <w:tcPr>
            <w:tcW w:w="900" w:type="dxa"/>
            <w:hideMark/>
          </w:tcPr>
          <w:p w14:paraId="60A79E15" w14:textId="77777777" w:rsidR="001C12A1" w:rsidRPr="00515520" w:rsidRDefault="001C12A1" w:rsidP="005F4BCD"/>
        </w:tc>
        <w:tc>
          <w:tcPr>
            <w:tcW w:w="900" w:type="dxa"/>
            <w:hideMark/>
          </w:tcPr>
          <w:p w14:paraId="19686792" w14:textId="77777777" w:rsidR="001C12A1" w:rsidRPr="00515520" w:rsidRDefault="001C12A1" w:rsidP="005F4BCD"/>
        </w:tc>
        <w:tc>
          <w:tcPr>
            <w:tcW w:w="681" w:type="dxa"/>
            <w:hideMark/>
          </w:tcPr>
          <w:p w14:paraId="5559FAA5" w14:textId="77777777" w:rsidR="001C12A1" w:rsidRPr="00515520" w:rsidRDefault="001C12A1" w:rsidP="005F4BCD"/>
        </w:tc>
        <w:tc>
          <w:tcPr>
            <w:tcW w:w="937" w:type="dxa"/>
            <w:hideMark/>
          </w:tcPr>
          <w:p w14:paraId="77F16507" w14:textId="77777777" w:rsidR="001C12A1" w:rsidRPr="00515520" w:rsidRDefault="001C12A1" w:rsidP="005F4BCD"/>
        </w:tc>
      </w:tr>
      <w:tr w:rsidR="001C12A1" w:rsidRPr="00515520" w14:paraId="3D1006DB" w14:textId="77777777" w:rsidTr="00924CE8">
        <w:trPr>
          <w:trHeight w:val="300"/>
          <w:jc w:val="center"/>
        </w:trPr>
        <w:tc>
          <w:tcPr>
            <w:tcW w:w="4132" w:type="dxa"/>
            <w:hideMark/>
          </w:tcPr>
          <w:p w14:paraId="43F9FC00" w14:textId="77777777" w:rsidR="001C12A1" w:rsidRPr="00515520" w:rsidRDefault="001C12A1" w:rsidP="005F4BCD">
            <w:r>
              <w:t xml:space="preserve">   </w:t>
            </w:r>
            <w:r w:rsidRPr="00515520">
              <w:t>Female</w:t>
            </w:r>
          </w:p>
        </w:tc>
        <w:tc>
          <w:tcPr>
            <w:tcW w:w="900" w:type="dxa"/>
            <w:hideMark/>
          </w:tcPr>
          <w:p w14:paraId="6845567B" w14:textId="77777777" w:rsidR="001C12A1" w:rsidRPr="00515520" w:rsidRDefault="001C12A1" w:rsidP="005F4BCD"/>
        </w:tc>
        <w:tc>
          <w:tcPr>
            <w:tcW w:w="900" w:type="dxa"/>
            <w:hideMark/>
          </w:tcPr>
          <w:p w14:paraId="47138C4B" w14:textId="77777777" w:rsidR="001C12A1" w:rsidRPr="00515520" w:rsidRDefault="001C12A1" w:rsidP="005F4BCD"/>
        </w:tc>
        <w:tc>
          <w:tcPr>
            <w:tcW w:w="900" w:type="dxa"/>
            <w:hideMark/>
          </w:tcPr>
          <w:p w14:paraId="53F9EA64" w14:textId="77777777" w:rsidR="001C12A1" w:rsidRPr="00515520" w:rsidRDefault="001C12A1" w:rsidP="005F4BCD"/>
        </w:tc>
        <w:tc>
          <w:tcPr>
            <w:tcW w:w="900" w:type="dxa"/>
            <w:hideMark/>
          </w:tcPr>
          <w:p w14:paraId="35A1F3AB" w14:textId="77777777" w:rsidR="001C12A1" w:rsidRPr="00515520" w:rsidRDefault="001C12A1" w:rsidP="005F4BCD"/>
        </w:tc>
        <w:tc>
          <w:tcPr>
            <w:tcW w:w="681" w:type="dxa"/>
            <w:hideMark/>
          </w:tcPr>
          <w:p w14:paraId="210DABD5" w14:textId="77777777" w:rsidR="001C12A1" w:rsidRPr="00515520" w:rsidRDefault="001C12A1" w:rsidP="005F4BCD"/>
        </w:tc>
        <w:tc>
          <w:tcPr>
            <w:tcW w:w="937" w:type="dxa"/>
            <w:hideMark/>
          </w:tcPr>
          <w:p w14:paraId="2485D383" w14:textId="77777777" w:rsidR="001C12A1" w:rsidRPr="00515520" w:rsidRDefault="001C12A1" w:rsidP="005F4BCD"/>
        </w:tc>
      </w:tr>
      <w:tr w:rsidR="001C12A1" w:rsidRPr="00515520" w14:paraId="2B7522A4" w14:textId="77777777" w:rsidTr="00924CE8">
        <w:trPr>
          <w:trHeight w:val="300"/>
          <w:jc w:val="center"/>
        </w:trPr>
        <w:tc>
          <w:tcPr>
            <w:tcW w:w="4132" w:type="dxa"/>
            <w:hideMark/>
          </w:tcPr>
          <w:p w14:paraId="2AE3D73A" w14:textId="77777777" w:rsidR="001C12A1" w:rsidRPr="00515520" w:rsidRDefault="001C12A1" w:rsidP="005F4BCD">
            <w:r>
              <w:t xml:space="preserve">   </w:t>
            </w:r>
            <w:r w:rsidRPr="00515520">
              <w:t>Male</w:t>
            </w:r>
          </w:p>
        </w:tc>
        <w:tc>
          <w:tcPr>
            <w:tcW w:w="900" w:type="dxa"/>
            <w:hideMark/>
          </w:tcPr>
          <w:p w14:paraId="01C4937B" w14:textId="77777777" w:rsidR="001C12A1" w:rsidRPr="00515520" w:rsidRDefault="001C12A1" w:rsidP="005F4BCD"/>
        </w:tc>
        <w:tc>
          <w:tcPr>
            <w:tcW w:w="900" w:type="dxa"/>
            <w:hideMark/>
          </w:tcPr>
          <w:p w14:paraId="6D5A8D21" w14:textId="77777777" w:rsidR="001C12A1" w:rsidRPr="00515520" w:rsidRDefault="001C12A1" w:rsidP="005F4BCD"/>
        </w:tc>
        <w:tc>
          <w:tcPr>
            <w:tcW w:w="900" w:type="dxa"/>
            <w:hideMark/>
          </w:tcPr>
          <w:p w14:paraId="45E514B7" w14:textId="77777777" w:rsidR="001C12A1" w:rsidRPr="00515520" w:rsidRDefault="001C12A1" w:rsidP="005F4BCD"/>
        </w:tc>
        <w:tc>
          <w:tcPr>
            <w:tcW w:w="900" w:type="dxa"/>
            <w:hideMark/>
          </w:tcPr>
          <w:p w14:paraId="00588647" w14:textId="77777777" w:rsidR="001C12A1" w:rsidRPr="00515520" w:rsidRDefault="001C12A1" w:rsidP="005F4BCD"/>
        </w:tc>
        <w:tc>
          <w:tcPr>
            <w:tcW w:w="681" w:type="dxa"/>
            <w:hideMark/>
          </w:tcPr>
          <w:p w14:paraId="5F240471" w14:textId="77777777" w:rsidR="001C12A1" w:rsidRPr="00515520" w:rsidRDefault="001C12A1" w:rsidP="005F4BCD"/>
        </w:tc>
        <w:tc>
          <w:tcPr>
            <w:tcW w:w="937" w:type="dxa"/>
            <w:hideMark/>
          </w:tcPr>
          <w:p w14:paraId="03CB5B2B" w14:textId="77777777" w:rsidR="001C12A1" w:rsidRPr="00515520" w:rsidRDefault="001C12A1" w:rsidP="005F4BCD"/>
        </w:tc>
      </w:tr>
      <w:tr w:rsidR="001C12A1" w:rsidRPr="00515520" w14:paraId="247A50A0" w14:textId="77777777" w:rsidTr="00924CE8">
        <w:trPr>
          <w:trHeight w:val="300"/>
          <w:jc w:val="center"/>
        </w:trPr>
        <w:tc>
          <w:tcPr>
            <w:tcW w:w="4132" w:type="dxa"/>
            <w:hideMark/>
          </w:tcPr>
          <w:p w14:paraId="47BEB2E3" w14:textId="77777777" w:rsidR="001C12A1" w:rsidRPr="00515520" w:rsidRDefault="001C12A1" w:rsidP="005F4BCD">
            <w:pPr>
              <w:rPr>
                <w:b/>
                <w:bCs/>
              </w:rPr>
            </w:pPr>
            <w:r w:rsidRPr="00515520">
              <w:rPr>
                <w:b/>
                <w:bCs/>
              </w:rPr>
              <w:t>Age</w:t>
            </w:r>
          </w:p>
        </w:tc>
        <w:tc>
          <w:tcPr>
            <w:tcW w:w="900" w:type="dxa"/>
            <w:hideMark/>
          </w:tcPr>
          <w:p w14:paraId="79E188FA" w14:textId="77777777" w:rsidR="001C12A1" w:rsidRPr="00515520" w:rsidRDefault="001C12A1" w:rsidP="005F4BCD">
            <w:pPr>
              <w:rPr>
                <w:b/>
                <w:bCs/>
              </w:rPr>
            </w:pPr>
          </w:p>
        </w:tc>
        <w:tc>
          <w:tcPr>
            <w:tcW w:w="900" w:type="dxa"/>
            <w:hideMark/>
          </w:tcPr>
          <w:p w14:paraId="5C50C8D8" w14:textId="77777777" w:rsidR="001C12A1" w:rsidRPr="00515520" w:rsidRDefault="001C12A1" w:rsidP="005F4BCD"/>
        </w:tc>
        <w:tc>
          <w:tcPr>
            <w:tcW w:w="900" w:type="dxa"/>
            <w:hideMark/>
          </w:tcPr>
          <w:p w14:paraId="2235E136" w14:textId="77777777" w:rsidR="001C12A1" w:rsidRPr="00515520" w:rsidRDefault="001C12A1" w:rsidP="005F4BCD"/>
        </w:tc>
        <w:tc>
          <w:tcPr>
            <w:tcW w:w="900" w:type="dxa"/>
            <w:hideMark/>
          </w:tcPr>
          <w:p w14:paraId="080D86D3" w14:textId="77777777" w:rsidR="001C12A1" w:rsidRPr="00515520" w:rsidRDefault="001C12A1" w:rsidP="005F4BCD"/>
        </w:tc>
        <w:tc>
          <w:tcPr>
            <w:tcW w:w="681" w:type="dxa"/>
            <w:hideMark/>
          </w:tcPr>
          <w:p w14:paraId="09F9F498" w14:textId="77777777" w:rsidR="001C12A1" w:rsidRPr="00515520" w:rsidRDefault="001C12A1" w:rsidP="005F4BCD"/>
        </w:tc>
        <w:tc>
          <w:tcPr>
            <w:tcW w:w="937" w:type="dxa"/>
            <w:hideMark/>
          </w:tcPr>
          <w:p w14:paraId="55291793" w14:textId="77777777" w:rsidR="001C12A1" w:rsidRPr="00515520" w:rsidRDefault="001C12A1" w:rsidP="005F4BCD"/>
        </w:tc>
      </w:tr>
      <w:tr w:rsidR="001C12A1" w:rsidRPr="00515520" w14:paraId="5801206D" w14:textId="77777777" w:rsidTr="00924CE8">
        <w:trPr>
          <w:trHeight w:val="300"/>
          <w:jc w:val="center"/>
        </w:trPr>
        <w:tc>
          <w:tcPr>
            <w:tcW w:w="4132" w:type="dxa"/>
            <w:hideMark/>
          </w:tcPr>
          <w:p w14:paraId="0373C506" w14:textId="77777777" w:rsidR="001C12A1" w:rsidRPr="00515520" w:rsidRDefault="001C12A1" w:rsidP="005F4BCD">
            <w:r>
              <w:t xml:space="preserve">   </w:t>
            </w:r>
            <w:r w:rsidRPr="00515520">
              <w:t xml:space="preserve">15-24 </w:t>
            </w:r>
          </w:p>
        </w:tc>
        <w:tc>
          <w:tcPr>
            <w:tcW w:w="900" w:type="dxa"/>
            <w:hideMark/>
          </w:tcPr>
          <w:p w14:paraId="0B5A21D1" w14:textId="77777777" w:rsidR="001C12A1" w:rsidRPr="00515520" w:rsidRDefault="001C12A1" w:rsidP="005F4BCD"/>
        </w:tc>
        <w:tc>
          <w:tcPr>
            <w:tcW w:w="900" w:type="dxa"/>
            <w:hideMark/>
          </w:tcPr>
          <w:p w14:paraId="1BD00FF7" w14:textId="77777777" w:rsidR="001C12A1" w:rsidRPr="00515520" w:rsidRDefault="001C12A1" w:rsidP="005F4BCD"/>
        </w:tc>
        <w:tc>
          <w:tcPr>
            <w:tcW w:w="900" w:type="dxa"/>
            <w:hideMark/>
          </w:tcPr>
          <w:p w14:paraId="180143AF" w14:textId="77777777" w:rsidR="001C12A1" w:rsidRPr="00515520" w:rsidRDefault="001C12A1" w:rsidP="005F4BCD"/>
        </w:tc>
        <w:tc>
          <w:tcPr>
            <w:tcW w:w="900" w:type="dxa"/>
            <w:hideMark/>
          </w:tcPr>
          <w:p w14:paraId="038E58F5" w14:textId="77777777" w:rsidR="001C12A1" w:rsidRPr="00515520" w:rsidRDefault="001C12A1" w:rsidP="005F4BCD"/>
        </w:tc>
        <w:tc>
          <w:tcPr>
            <w:tcW w:w="681" w:type="dxa"/>
            <w:hideMark/>
          </w:tcPr>
          <w:p w14:paraId="06F77451" w14:textId="77777777" w:rsidR="001C12A1" w:rsidRPr="00515520" w:rsidRDefault="001C12A1" w:rsidP="005F4BCD"/>
        </w:tc>
        <w:tc>
          <w:tcPr>
            <w:tcW w:w="937" w:type="dxa"/>
            <w:hideMark/>
          </w:tcPr>
          <w:p w14:paraId="5E35FB93" w14:textId="77777777" w:rsidR="001C12A1" w:rsidRPr="00515520" w:rsidRDefault="001C12A1" w:rsidP="005F4BCD"/>
        </w:tc>
      </w:tr>
      <w:tr w:rsidR="001C12A1" w:rsidRPr="00515520" w14:paraId="53EFC9B6" w14:textId="77777777" w:rsidTr="00924CE8">
        <w:trPr>
          <w:trHeight w:val="300"/>
          <w:jc w:val="center"/>
        </w:trPr>
        <w:tc>
          <w:tcPr>
            <w:tcW w:w="4132" w:type="dxa"/>
            <w:hideMark/>
          </w:tcPr>
          <w:p w14:paraId="3E45D043" w14:textId="77777777" w:rsidR="001C12A1" w:rsidRPr="00515520" w:rsidRDefault="001C12A1" w:rsidP="005F4BCD">
            <w:r>
              <w:t xml:space="preserve">   </w:t>
            </w:r>
            <w:r w:rsidRPr="00515520">
              <w:t xml:space="preserve">25-34 </w:t>
            </w:r>
          </w:p>
        </w:tc>
        <w:tc>
          <w:tcPr>
            <w:tcW w:w="900" w:type="dxa"/>
            <w:hideMark/>
          </w:tcPr>
          <w:p w14:paraId="17536BF1" w14:textId="77777777" w:rsidR="001C12A1" w:rsidRPr="00515520" w:rsidRDefault="001C12A1" w:rsidP="005F4BCD"/>
        </w:tc>
        <w:tc>
          <w:tcPr>
            <w:tcW w:w="900" w:type="dxa"/>
            <w:hideMark/>
          </w:tcPr>
          <w:p w14:paraId="7660A89B" w14:textId="77777777" w:rsidR="001C12A1" w:rsidRPr="00515520" w:rsidRDefault="001C12A1" w:rsidP="005F4BCD"/>
        </w:tc>
        <w:tc>
          <w:tcPr>
            <w:tcW w:w="900" w:type="dxa"/>
            <w:hideMark/>
          </w:tcPr>
          <w:p w14:paraId="75313B04" w14:textId="77777777" w:rsidR="001C12A1" w:rsidRPr="00515520" w:rsidRDefault="001C12A1" w:rsidP="005F4BCD"/>
        </w:tc>
        <w:tc>
          <w:tcPr>
            <w:tcW w:w="900" w:type="dxa"/>
            <w:hideMark/>
          </w:tcPr>
          <w:p w14:paraId="7CB1FA44" w14:textId="77777777" w:rsidR="001C12A1" w:rsidRPr="00515520" w:rsidRDefault="001C12A1" w:rsidP="005F4BCD"/>
        </w:tc>
        <w:tc>
          <w:tcPr>
            <w:tcW w:w="681" w:type="dxa"/>
            <w:hideMark/>
          </w:tcPr>
          <w:p w14:paraId="52DAFF9C" w14:textId="77777777" w:rsidR="001C12A1" w:rsidRPr="00515520" w:rsidRDefault="001C12A1" w:rsidP="005F4BCD"/>
        </w:tc>
        <w:tc>
          <w:tcPr>
            <w:tcW w:w="937" w:type="dxa"/>
            <w:hideMark/>
          </w:tcPr>
          <w:p w14:paraId="368CD5B8" w14:textId="77777777" w:rsidR="001C12A1" w:rsidRPr="00515520" w:rsidRDefault="001C12A1" w:rsidP="005F4BCD"/>
        </w:tc>
      </w:tr>
      <w:tr w:rsidR="001C12A1" w:rsidRPr="00515520" w14:paraId="35023433" w14:textId="77777777" w:rsidTr="00924CE8">
        <w:trPr>
          <w:trHeight w:val="300"/>
          <w:jc w:val="center"/>
        </w:trPr>
        <w:tc>
          <w:tcPr>
            <w:tcW w:w="4132" w:type="dxa"/>
            <w:hideMark/>
          </w:tcPr>
          <w:p w14:paraId="311A2B1A" w14:textId="77777777" w:rsidR="001C12A1" w:rsidRPr="00515520" w:rsidRDefault="001C12A1" w:rsidP="005F4BCD">
            <w:r>
              <w:t xml:space="preserve">   </w:t>
            </w:r>
            <w:r w:rsidRPr="00515520">
              <w:t>35-44</w:t>
            </w:r>
          </w:p>
        </w:tc>
        <w:tc>
          <w:tcPr>
            <w:tcW w:w="900" w:type="dxa"/>
            <w:hideMark/>
          </w:tcPr>
          <w:p w14:paraId="53F45212" w14:textId="77777777" w:rsidR="001C12A1" w:rsidRPr="00515520" w:rsidRDefault="001C12A1" w:rsidP="005F4BCD"/>
        </w:tc>
        <w:tc>
          <w:tcPr>
            <w:tcW w:w="900" w:type="dxa"/>
            <w:hideMark/>
          </w:tcPr>
          <w:p w14:paraId="5EFD5D45" w14:textId="77777777" w:rsidR="001C12A1" w:rsidRPr="00515520" w:rsidRDefault="001C12A1" w:rsidP="005F4BCD"/>
        </w:tc>
        <w:tc>
          <w:tcPr>
            <w:tcW w:w="900" w:type="dxa"/>
            <w:hideMark/>
          </w:tcPr>
          <w:p w14:paraId="38F00D03" w14:textId="77777777" w:rsidR="001C12A1" w:rsidRPr="00515520" w:rsidRDefault="001C12A1" w:rsidP="005F4BCD"/>
        </w:tc>
        <w:tc>
          <w:tcPr>
            <w:tcW w:w="900" w:type="dxa"/>
            <w:hideMark/>
          </w:tcPr>
          <w:p w14:paraId="6C3009F9" w14:textId="77777777" w:rsidR="001C12A1" w:rsidRPr="00515520" w:rsidRDefault="001C12A1" w:rsidP="005F4BCD"/>
        </w:tc>
        <w:tc>
          <w:tcPr>
            <w:tcW w:w="681" w:type="dxa"/>
            <w:hideMark/>
          </w:tcPr>
          <w:p w14:paraId="09FB8627" w14:textId="77777777" w:rsidR="001C12A1" w:rsidRPr="00515520" w:rsidRDefault="001C12A1" w:rsidP="005F4BCD"/>
        </w:tc>
        <w:tc>
          <w:tcPr>
            <w:tcW w:w="937" w:type="dxa"/>
            <w:hideMark/>
          </w:tcPr>
          <w:p w14:paraId="115640D7" w14:textId="77777777" w:rsidR="001C12A1" w:rsidRPr="00515520" w:rsidRDefault="001C12A1" w:rsidP="005F4BCD"/>
        </w:tc>
      </w:tr>
      <w:tr w:rsidR="001C12A1" w:rsidRPr="00515520" w14:paraId="3195412F" w14:textId="77777777" w:rsidTr="00924CE8">
        <w:trPr>
          <w:trHeight w:val="300"/>
          <w:jc w:val="center"/>
        </w:trPr>
        <w:tc>
          <w:tcPr>
            <w:tcW w:w="4132" w:type="dxa"/>
            <w:hideMark/>
          </w:tcPr>
          <w:p w14:paraId="309955EE" w14:textId="77777777" w:rsidR="001C12A1" w:rsidRPr="00515520" w:rsidRDefault="001C12A1" w:rsidP="005F4BCD">
            <w:r>
              <w:t xml:space="preserve">   </w:t>
            </w:r>
            <w:r w:rsidRPr="00515520">
              <w:t>45 and above</w:t>
            </w:r>
          </w:p>
        </w:tc>
        <w:tc>
          <w:tcPr>
            <w:tcW w:w="900" w:type="dxa"/>
            <w:hideMark/>
          </w:tcPr>
          <w:p w14:paraId="0582574B" w14:textId="77777777" w:rsidR="001C12A1" w:rsidRPr="00515520" w:rsidRDefault="001C12A1" w:rsidP="005F4BCD"/>
        </w:tc>
        <w:tc>
          <w:tcPr>
            <w:tcW w:w="900" w:type="dxa"/>
            <w:hideMark/>
          </w:tcPr>
          <w:p w14:paraId="745B84D3" w14:textId="77777777" w:rsidR="001C12A1" w:rsidRPr="00515520" w:rsidRDefault="001C12A1" w:rsidP="005F4BCD"/>
        </w:tc>
        <w:tc>
          <w:tcPr>
            <w:tcW w:w="900" w:type="dxa"/>
            <w:hideMark/>
          </w:tcPr>
          <w:p w14:paraId="760395C6" w14:textId="77777777" w:rsidR="001C12A1" w:rsidRPr="00515520" w:rsidRDefault="001C12A1" w:rsidP="005F4BCD"/>
        </w:tc>
        <w:tc>
          <w:tcPr>
            <w:tcW w:w="900" w:type="dxa"/>
            <w:hideMark/>
          </w:tcPr>
          <w:p w14:paraId="0295C857" w14:textId="77777777" w:rsidR="001C12A1" w:rsidRPr="00515520" w:rsidRDefault="001C12A1" w:rsidP="005F4BCD"/>
        </w:tc>
        <w:tc>
          <w:tcPr>
            <w:tcW w:w="681" w:type="dxa"/>
            <w:hideMark/>
          </w:tcPr>
          <w:p w14:paraId="47336B60" w14:textId="77777777" w:rsidR="001C12A1" w:rsidRPr="00515520" w:rsidRDefault="001C12A1" w:rsidP="005F4BCD"/>
        </w:tc>
        <w:tc>
          <w:tcPr>
            <w:tcW w:w="937" w:type="dxa"/>
            <w:hideMark/>
          </w:tcPr>
          <w:p w14:paraId="1AAB1D71" w14:textId="77777777" w:rsidR="001C12A1" w:rsidRPr="00515520" w:rsidRDefault="001C12A1" w:rsidP="005F4BCD"/>
        </w:tc>
      </w:tr>
      <w:tr w:rsidR="001C12A1" w:rsidRPr="00515520" w14:paraId="7C044F44" w14:textId="77777777" w:rsidTr="00924CE8">
        <w:trPr>
          <w:trHeight w:val="300"/>
          <w:jc w:val="center"/>
        </w:trPr>
        <w:tc>
          <w:tcPr>
            <w:tcW w:w="4132" w:type="dxa"/>
            <w:hideMark/>
          </w:tcPr>
          <w:p w14:paraId="45F26657" w14:textId="77777777" w:rsidR="001C12A1" w:rsidRPr="00515520" w:rsidRDefault="001C12A1" w:rsidP="005F4BCD">
            <w:pPr>
              <w:rPr>
                <w:b/>
                <w:bCs/>
              </w:rPr>
            </w:pPr>
            <w:r w:rsidRPr="00515520">
              <w:rPr>
                <w:b/>
                <w:bCs/>
              </w:rPr>
              <w:t>Residence</w:t>
            </w:r>
          </w:p>
        </w:tc>
        <w:tc>
          <w:tcPr>
            <w:tcW w:w="900" w:type="dxa"/>
            <w:hideMark/>
          </w:tcPr>
          <w:p w14:paraId="7F4CEF45" w14:textId="77777777" w:rsidR="001C12A1" w:rsidRPr="00515520" w:rsidRDefault="001C12A1" w:rsidP="005F4BCD">
            <w:pPr>
              <w:rPr>
                <w:b/>
                <w:bCs/>
              </w:rPr>
            </w:pPr>
          </w:p>
        </w:tc>
        <w:tc>
          <w:tcPr>
            <w:tcW w:w="900" w:type="dxa"/>
            <w:hideMark/>
          </w:tcPr>
          <w:p w14:paraId="458417D6" w14:textId="77777777" w:rsidR="001C12A1" w:rsidRPr="00515520" w:rsidRDefault="001C12A1" w:rsidP="005F4BCD"/>
        </w:tc>
        <w:tc>
          <w:tcPr>
            <w:tcW w:w="900" w:type="dxa"/>
            <w:hideMark/>
          </w:tcPr>
          <w:p w14:paraId="77934AA0" w14:textId="77777777" w:rsidR="001C12A1" w:rsidRPr="00515520" w:rsidRDefault="001C12A1" w:rsidP="005F4BCD"/>
        </w:tc>
        <w:tc>
          <w:tcPr>
            <w:tcW w:w="900" w:type="dxa"/>
            <w:hideMark/>
          </w:tcPr>
          <w:p w14:paraId="68A2CCD1" w14:textId="77777777" w:rsidR="001C12A1" w:rsidRPr="00515520" w:rsidRDefault="001C12A1" w:rsidP="005F4BCD"/>
        </w:tc>
        <w:tc>
          <w:tcPr>
            <w:tcW w:w="681" w:type="dxa"/>
            <w:hideMark/>
          </w:tcPr>
          <w:p w14:paraId="48984EF5" w14:textId="77777777" w:rsidR="001C12A1" w:rsidRPr="00515520" w:rsidRDefault="001C12A1" w:rsidP="005F4BCD"/>
        </w:tc>
        <w:tc>
          <w:tcPr>
            <w:tcW w:w="937" w:type="dxa"/>
            <w:hideMark/>
          </w:tcPr>
          <w:p w14:paraId="1619EF76" w14:textId="77777777" w:rsidR="001C12A1" w:rsidRPr="00515520" w:rsidRDefault="001C12A1" w:rsidP="005F4BCD"/>
        </w:tc>
      </w:tr>
      <w:tr w:rsidR="001C12A1" w:rsidRPr="00515520" w14:paraId="1AD926D2" w14:textId="77777777" w:rsidTr="00924CE8">
        <w:trPr>
          <w:trHeight w:val="300"/>
          <w:jc w:val="center"/>
        </w:trPr>
        <w:tc>
          <w:tcPr>
            <w:tcW w:w="4132" w:type="dxa"/>
            <w:hideMark/>
          </w:tcPr>
          <w:p w14:paraId="4C61D5E5" w14:textId="77777777" w:rsidR="001C12A1" w:rsidRPr="00515520" w:rsidRDefault="001C12A1" w:rsidP="005F4BCD">
            <w:r>
              <w:t xml:space="preserve">   </w:t>
            </w:r>
            <w:r w:rsidRPr="00515520">
              <w:t xml:space="preserve">Urban </w:t>
            </w:r>
          </w:p>
        </w:tc>
        <w:tc>
          <w:tcPr>
            <w:tcW w:w="900" w:type="dxa"/>
            <w:noWrap/>
            <w:hideMark/>
          </w:tcPr>
          <w:p w14:paraId="60578523" w14:textId="77777777" w:rsidR="001C12A1" w:rsidRPr="00515520" w:rsidRDefault="001C12A1" w:rsidP="005F4BCD"/>
        </w:tc>
        <w:tc>
          <w:tcPr>
            <w:tcW w:w="900" w:type="dxa"/>
            <w:noWrap/>
            <w:hideMark/>
          </w:tcPr>
          <w:p w14:paraId="189B6C7B" w14:textId="77777777" w:rsidR="001C12A1" w:rsidRPr="00515520" w:rsidRDefault="001C12A1" w:rsidP="005F4BCD"/>
        </w:tc>
        <w:tc>
          <w:tcPr>
            <w:tcW w:w="900" w:type="dxa"/>
            <w:noWrap/>
            <w:hideMark/>
          </w:tcPr>
          <w:p w14:paraId="1D9D5937" w14:textId="77777777" w:rsidR="001C12A1" w:rsidRPr="00515520" w:rsidRDefault="001C12A1" w:rsidP="005F4BCD"/>
        </w:tc>
        <w:tc>
          <w:tcPr>
            <w:tcW w:w="900" w:type="dxa"/>
            <w:noWrap/>
            <w:hideMark/>
          </w:tcPr>
          <w:p w14:paraId="3874651A" w14:textId="77777777" w:rsidR="001C12A1" w:rsidRPr="00515520" w:rsidRDefault="001C12A1" w:rsidP="005F4BCD"/>
        </w:tc>
        <w:tc>
          <w:tcPr>
            <w:tcW w:w="681" w:type="dxa"/>
            <w:noWrap/>
            <w:hideMark/>
          </w:tcPr>
          <w:p w14:paraId="64577348" w14:textId="77777777" w:rsidR="001C12A1" w:rsidRPr="00515520" w:rsidRDefault="001C12A1" w:rsidP="005F4BCD"/>
        </w:tc>
        <w:tc>
          <w:tcPr>
            <w:tcW w:w="937" w:type="dxa"/>
            <w:hideMark/>
          </w:tcPr>
          <w:p w14:paraId="09EE6D06" w14:textId="77777777" w:rsidR="001C12A1" w:rsidRPr="00515520" w:rsidRDefault="001C12A1" w:rsidP="005F4BCD"/>
        </w:tc>
      </w:tr>
      <w:tr w:rsidR="001C12A1" w:rsidRPr="00515520" w14:paraId="7E738C2C" w14:textId="77777777" w:rsidTr="00924CE8">
        <w:trPr>
          <w:trHeight w:val="300"/>
          <w:jc w:val="center"/>
        </w:trPr>
        <w:tc>
          <w:tcPr>
            <w:tcW w:w="4132" w:type="dxa"/>
            <w:hideMark/>
          </w:tcPr>
          <w:p w14:paraId="17B2FD24" w14:textId="77777777" w:rsidR="001C12A1" w:rsidRPr="00515520" w:rsidRDefault="001C12A1" w:rsidP="005F4BCD">
            <w:r>
              <w:t xml:space="preserve">   </w:t>
            </w:r>
            <w:r w:rsidRPr="00515520">
              <w:t xml:space="preserve">Rural </w:t>
            </w:r>
          </w:p>
        </w:tc>
        <w:tc>
          <w:tcPr>
            <w:tcW w:w="900" w:type="dxa"/>
            <w:hideMark/>
          </w:tcPr>
          <w:p w14:paraId="48A6000E" w14:textId="77777777" w:rsidR="001C12A1" w:rsidRPr="00515520" w:rsidRDefault="001C12A1" w:rsidP="005F4BCD"/>
        </w:tc>
        <w:tc>
          <w:tcPr>
            <w:tcW w:w="900" w:type="dxa"/>
            <w:hideMark/>
          </w:tcPr>
          <w:p w14:paraId="235CF8D9" w14:textId="77777777" w:rsidR="001C12A1" w:rsidRPr="00515520" w:rsidRDefault="001C12A1" w:rsidP="005F4BCD"/>
        </w:tc>
        <w:tc>
          <w:tcPr>
            <w:tcW w:w="900" w:type="dxa"/>
            <w:hideMark/>
          </w:tcPr>
          <w:p w14:paraId="40C3558E" w14:textId="77777777" w:rsidR="001C12A1" w:rsidRPr="00515520" w:rsidRDefault="001C12A1" w:rsidP="005F4BCD"/>
        </w:tc>
        <w:tc>
          <w:tcPr>
            <w:tcW w:w="900" w:type="dxa"/>
            <w:hideMark/>
          </w:tcPr>
          <w:p w14:paraId="20B5EF52" w14:textId="77777777" w:rsidR="001C12A1" w:rsidRPr="00515520" w:rsidRDefault="001C12A1" w:rsidP="005F4BCD"/>
        </w:tc>
        <w:tc>
          <w:tcPr>
            <w:tcW w:w="681" w:type="dxa"/>
            <w:hideMark/>
          </w:tcPr>
          <w:p w14:paraId="7EAAE23E" w14:textId="77777777" w:rsidR="001C12A1" w:rsidRPr="00515520" w:rsidRDefault="001C12A1" w:rsidP="005F4BCD"/>
        </w:tc>
        <w:tc>
          <w:tcPr>
            <w:tcW w:w="937" w:type="dxa"/>
            <w:hideMark/>
          </w:tcPr>
          <w:p w14:paraId="7CB67355" w14:textId="77777777" w:rsidR="001C12A1" w:rsidRPr="00515520" w:rsidRDefault="001C12A1" w:rsidP="005F4BCD"/>
        </w:tc>
      </w:tr>
      <w:tr w:rsidR="001C12A1" w:rsidRPr="00515520" w14:paraId="6FC7CCD1" w14:textId="77777777" w:rsidTr="00924CE8">
        <w:trPr>
          <w:trHeight w:val="290"/>
          <w:jc w:val="center"/>
        </w:trPr>
        <w:tc>
          <w:tcPr>
            <w:tcW w:w="4132" w:type="dxa"/>
            <w:hideMark/>
          </w:tcPr>
          <w:p w14:paraId="31D55D69" w14:textId="77777777" w:rsidR="001C12A1" w:rsidRPr="00515520" w:rsidRDefault="001C12A1" w:rsidP="005F4BCD">
            <w:pPr>
              <w:rPr>
                <w:b/>
                <w:bCs/>
              </w:rPr>
            </w:pPr>
            <w:r w:rsidRPr="00515520">
              <w:rPr>
                <w:b/>
                <w:bCs/>
              </w:rPr>
              <w:t>Level of education</w:t>
            </w:r>
          </w:p>
        </w:tc>
        <w:tc>
          <w:tcPr>
            <w:tcW w:w="900" w:type="dxa"/>
            <w:hideMark/>
          </w:tcPr>
          <w:p w14:paraId="616D4E7F" w14:textId="77777777" w:rsidR="001C12A1" w:rsidRPr="00515520" w:rsidRDefault="001C12A1" w:rsidP="005F4BCD">
            <w:pPr>
              <w:rPr>
                <w:b/>
                <w:bCs/>
              </w:rPr>
            </w:pPr>
          </w:p>
        </w:tc>
        <w:tc>
          <w:tcPr>
            <w:tcW w:w="900" w:type="dxa"/>
            <w:hideMark/>
          </w:tcPr>
          <w:p w14:paraId="396957AC" w14:textId="77777777" w:rsidR="001C12A1" w:rsidRPr="00515520" w:rsidRDefault="001C12A1" w:rsidP="005F4BCD"/>
        </w:tc>
        <w:tc>
          <w:tcPr>
            <w:tcW w:w="900" w:type="dxa"/>
            <w:hideMark/>
          </w:tcPr>
          <w:p w14:paraId="19552CCA" w14:textId="77777777" w:rsidR="001C12A1" w:rsidRPr="00515520" w:rsidRDefault="001C12A1" w:rsidP="005F4BCD"/>
        </w:tc>
        <w:tc>
          <w:tcPr>
            <w:tcW w:w="900" w:type="dxa"/>
            <w:hideMark/>
          </w:tcPr>
          <w:p w14:paraId="73A409E9" w14:textId="77777777" w:rsidR="001C12A1" w:rsidRPr="00515520" w:rsidRDefault="001C12A1" w:rsidP="005F4BCD"/>
        </w:tc>
        <w:tc>
          <w:tcPr>
            <w:tcW w:w="681" w:type="dxa"/>
            <w:hideMark/>
          </w:tcPr>
          <w:p w14:paraId="771D2940" w14:textId="77777777" w:rsidR="001C12A1" w:rsidRPr="00515520" w:rsidRDefault="001C12A1" w:rsidP="005F4BCD"/>
        </w:tc>
        <w:tc>
          <w:tcPr>
            <w:tcW w:w="937" w:type="dxa"/>
            <w:noWrap/>
            <w:hideMark/>
          </w:tcPr>
          <w:p w14:paraId="34C474F6" w14:textId="77777777" w:rsidR="001C12A1" w:rsidRPr="00515520" w:rsidRDefault="001C12A1" w:rsidP="005F4BCD"/>
        </w:tc>
      </w:tr>
      <w:tr w:rsidR="001C12A1" w:rsidRPr="00515520" w14:paraId="2C9A7FE2" w14:textId="77777777" w:rsidTr="00924CE8">
        <w:trPr>
          <w:trHeight w:val="205"/>
          <w:jc w:val="center"/>
        </w:trPr>
        <w:tc>
          <w:tcPr>
            <w:tcW w:w="4132" w:type="dxa"/>
            <w:hideMark/>
          </w:tcPr>
          <w:p w14:paraId="5F096AC1" w14:textId="77777777" w:rsidR="001C12A1" w:rsidRPr="00515520" w:rsidRDefault="001C12A1" w:rsidP="005F4BCD">
            <w:r>
              <w:t xml:space="preserve">   </w:t>
            </w:r>
            <w:r w:rsidRPr="00515520">
              <w:t>None</w:t>
            </w:r>
          </w:p>
        </w:tc>
        <w:tc>
          <w:tcPr>
            <w:tcW w:w="900" w:type="dxa"/>
            <w:noWrap/>
            <w:hideMark/>
          </w:tcPr>
          <w:p w14:paraId="07515FA2" w14:textId="77777777" w:rsidR="001C12A1" w:rsidRPr="00515520" w:rsidRDefault="001C12A1" w:rsidP="005F4BCD"/>
        </w:tc>
        <w:tc>
          <w:tcPr>
            <w:tcW w:w="900" w:type="dxa"/>
            <w:noWrap/>
            <w:hideMark/>
          </w:tcPr>
          <w:p w14:paraId="57CE8472" w14:textId="77777777" w:rsidR="001C12A1" w:rsidRPr="00515520" w:rsidRDefault="001C12A1" w:rsidP="005F4BCD"/>
        </w:tc>
        <w:tc>
          <w:tcPr>
            <w:tcW w:w="900" w:type="dxa"/>
            <w:noWrap/>
            <w:hideMark/>
          </w:tcPr>
          <w:p w14:paraId="28BBE4E7" w14:textId="77777777" w:rsidR="001C12A1" w:rsidRPr="00515520" w:rsidRDefault="001C12A1" w:rsidP="005F4BCD"/>
        </w:tc>
        <w:tc>
          <w:tcPr>
            <w:tcW w:w="900" w:type="dxa"/>
            <w:noWrap/>
            <w:hideMark/>
          </w:tcPr>
          <w:p w14:paraId="4B494371" w14:textId="77777777" w:rsidR="001C12A1" w:rsidRPr="00515520" w:rsidRDefault="001C12A1" w:rsidP="005F4BCD"/>
        </w:tc>
        <w:tc>
          <w:tcPr>
            <w:tcW w:w="681" w:type="dxa"/>
            <w:noWrap/>
            <w:hideMark/>
          </w:tcPr>
          <w:p w14:paraId="54AD1181" w14:textId="77777777" w:rsidR="001C12A1" w:rsidRPr="00515520" w:rsidRDefault="001C12A1" w:rsidP="005F4BCD"/>
        </w:tc>
        <w:tc>
          <w:tcPr>
            <w:tcW w:w="937" w:type="dxa"/>
            <w:noWrap/>
            <w:hideMark/>
          </w:tcPr>
          <w:p w14:paraId="0E855855" w14:textId="77777777" w:rsidR="001C12A1" w:rsidRPr="00515520" w:rsidRDefault="001C12A1" w:rsidP="005F4BCD"/>
        </w:tc>
      </w:tr>
      <w:tr w:rsidR="001C12A1" w:rsidRPr="00515520" w14:paraId="71C80A2C" w14:textId="77777777" w:rsidTr="00924CE8">
        <w:trPr>
          <w:trHeight w:val="205"/>
          <w:jc w:val="center"/>
        </w:trPr>
        <w:tc>
          <w:tcPr>
            <w:tcW w:w="4132" w:type="dxa"/>
            <w:hideMark/>
          </w:tcPr>
          <w:p w14:paraId="3E28D41F" w14:textId="77777777" w:rsidR="001C12A1" w:rsidRPr="00515520" w:rsidRDefault="001C12A1" w:rsidP="005F4BCD">
            <w:r>
              <w:t xml:space="preserve">   </w:t>
            </w:r>
            <w:r w:rsidRPr="00515520">
              <w:t>Primary</w:t>
            </w:r>
          </w:p>
        </w:tc>
        <w:tc>
          <w:tcPr>
            <w:tcW w:w="900" w:type="dxa"/>
            <w:hideMark/>
          </w:tcPr>
          <w:p w14:paraId="3F5E8CFE" w14:textId="77777777" w:rsidR="001C12A1" w:rsidRPr="00515520" w:rsidRDefault="001C12A1" w:rsidP="005F4BCD"/>
        </w:tc>
        <w:tc>
          <w:tcPr>
            <w:tcW w:w="900" w:type="dxa"/>
            <w:hideMark/>
          </w:tcPr>
          <w:p w14:paraId="2953BD0C" w14:textId="77777777" w:rsidR="001C12A1" w:rsidRPr="00515520" w:rsidRDefault="001C12A1" w:rsidP="005F4BCD"/>
        </w:tc>
        <w:tc>
          <w:tcPr>
            <w:tcW w:w="900" w:type="dxa"/>
            <w:hideMark/>
          </w:tcPr>
          <w:p w14:paraId="0C8847DC" w14:textId="77777777" w:rsidR="001C12A1" w:rsidRPr="00515520" w:rsidRDefault="001C12A1" w:rsidP="005F4BCD"/>
        </w:tc>
        <w:tc>
          <w:tcPr>
            <w:tcW w:w="900" w:type="dxa"/>
            <w:hideMark/>
          </w:tcPr>
          <w:p w14:paraId="633975DF" w14:textId="77777777" w:rsidR="001C12A1" w:rsidRPr="00515520" w:rsidRDefault="001C12A1" w:rsidP="005F4BCD"/>
        </w:tc>
        <w:tc>
          <w:tcPr>
            <w:tcW w:w="681" w:type="dxa"/>
            <w:hideMark/>
          </w:tcPr>
          <w:p w14:paraId="2E6BD9A2" w14:textId="77777777" w:rsidR="001C12A1" w:rsidRPr="00515520" w:rsidRDefault="001C12A1" w:rsidP="005F4BCD"/>
        </w:tc>
        <w:tc>
          <w:tcPr>
            <w:tcW w:w="937" w:type="dxa"/>
            <w:hideMark/>
          </w:tcPr>
          <w:p w14:paraId="7A88EBB9" w14:textId="77777777" w:rsidR="001C12A1" w:rsidRPr="00515520" w:rsidRDefault="001C12A1" w:rsidP="005F4BCD"/>
        </w:tc>
      </w:tr>
      <w:tr w:rsidR="001C12A1" w:rsidRPr="00515520" w14:paraId="362D95F3" w14:textId="77777777" w:rsidTr="00924CE8">
        <w:trPr>
          <w:trHeight w:val="300"/>
          <w:jc w:val="center"/>
        </w:trPr>
        <w:tc>
          <w:tcPr>
            <w:tcW w:w="4132" w:type="dxa"/>
            <w:hideMark/>
          </w:tcPr>
          <w:p w14:paraId="223B1E77" w14:textId="77777777" w:rsidR="001C12A1" w:rsidRPr="00515520" w:rsidRDefault="001C12A1" w:rsidP="005F4BCD">
            <w:r>
              <w:t xml:space="preserve">   </w:t>
            </w:r>
            <w:r w:rsidRPr="00515520">
              <w:t>Secondary or higher</w:t>
            </w:r>
          </w:p>
        </w:tc>
        <w:tc>
          <w:tcPr>
            <w:tcW w:w="900" w:type="dxa"/>
            <w:hideMark/>
          </w:tcPr>
          <w:p w14:paraId="510C8509" w14:textId="77777777" w:rsidR="001C12A1" w:rsidRPr="00515520" w:rsidRDefault="001C12A1" w:rsidP="005F4BCD"/>
        </w:tc>
        <w:tc>
          <w:tcPr>
            <w:tcW w:w="900" w:type="dxa"/>
            <w:hideMark/>
          </w:tcPr>
          <w:p w14:paraId="685880E2" w14:textId="77777777" w:rsidR="001C12A1" w:rsidRPr="00515520" w:rsidRDefault="001C12A1" w:rsidP="005F4BCD"/>
        </w:tc>
        <w:tc>
          <w:tcPr>
            <w:tcW w:w="900" w:type="dxa"/>
            <w:hideMark/>
          </w:tcPr>
          <w:p w14:paraId="26555D68" w14:textId="77777777" w:rsidR="001C12A1" w:rsidRPr="00515520" w:rsidRDefault="001C12A1" w:rsidP="005F4BCD"/>
        </w:tc>
        <w:tc>
          <w:tcPr>
            <w:tcW w:w="900" w:type="dxa"/>
            <w:hideMark/>
          </w:tcPr>
          <w:p w14:paraId="33ED2990" w14:textId="77777777" w:rsidR="001C12A1" w:rsidRPr="00515520" w:rsidRDefault="001C12A1" w:rsidP="005F4BCD"/>
        </w:tc>
        <w:tc>
          <w:tcPr>
            <w:tcW w:w="681" w:type="dxa"/>
            <w:hideMark/>
          </w:tcPr>
          <w:p w14:paraId="2C60376E" w14:textId="77777777" w:rsidR="001C12A1" w:rsidRPr="00515520" w:rsidRDefault="001C12A1" w:rsidP="005F4BCD"/>
        </w:tc>
        <w:tc>
          <w:tcPr>
            <w:tcW w:w="937" w:type="dxa"/>
            <w:hideMark/>
          </w:tcPr>
          <w:p w14:paraId="023B40B2" w14:textId="77777777" w:rsidR="001C12A1" w:rsidRPr="00515520" w:rsidRDefault="001C12A1" w:rsidP="005F4BCD"/>
        </w:tc>
      </w:tr>
      <w:tr w:rsidR="001C12A1" w:rsidRPr="00515520" w14:paraId="377FED63" w14:textId="77777777" w:rsidTr="00924CE8">
        <w:trPr>
          <w:trHeight w:val="300"/>
          <w:jc w:val="center"/>
        </w:trPr>
        <w:tc>
          <w:tcPr>
            <w:tcW w:w="4132" w:type="dxa"/>
            <w:hideMark/>
          </w:tcPr>
          <w:p w14:paraId="0DDE6858" w14:textId="77777777" w:rsidR="001C12A1" w:rsidRPr="00515520" w:rsidRDefault="001C12A1" w:rsidP="005F4BCD">
            <w:pPr>
              <w:rPr>
                <w:b/>
                <w:bCs/>
              </w:rPr>
            </w:pPr>
            <w:r w:rsidRPr="00515520">
              <w:rPr>
                <w:b/>
                <w:bCs/>
              </w:rPr>
              <w:t>Wealth quintile</w:t>
            </w:r>
          </w:p>
        </w:tc>
        <w:tc>
          <w:tcPr>
            <w:tcW w:w="900" w:type="dxa"/>
            <w:hideMark/>
          </w:tcPr>
          <w:p w14:paraId="2855B304" w14:textId="77777777" w:rsidR="001C12A1" w:rsidRPr="00515520" w:rsidRDefault="001C12A1" w:rsidP="005F4BCD">
            <w:pPr>
              <w:rPr>
                <w:b/>
                <w:bCs/>
              </w:rPr>
            </w:pPr>
          </w:p>
        </w:tc>
        <w:tc>
          <w:tcPr>
            <w:tcW w:w="900" w:type="dxa"/>
            <w:hideMark/>
          </w:tcPr>
          <w:p w14:paraId="7AC15905" w14:textId="77777777" w:rsidR="001C12A1" w:rsidRPr="00515520" w:rsidRDefault="001C12A1" w:rsidP="005F4BCD"/>
        </w:tc>
        <w:tc>
          <w:tcPr>
            <w:tcW w:w="900" w:type="dxa"/>
            <w:hideMark/>
          </w:tcPr>
          <w:p w14:paraId="66811A56" w14:textId="77777777" w:rsidR="001C12A1" w:rsidRPr="00515520" w:rsidRDefault="001C12A1" w:rsidP="005F4BCD"/>
        </w:tc>
        <w:tc>
          <w:tcPr>
            <w:tcW w:w="900" w:type="dxa"/>
            <w:hideMark/>
          </w:tcPr>
          <w:p w14:paraId="01DC4976" w14:textId="77777777" w:rsidR="001C12A1" w:rsidRPr="00515520" w:rsidRDefault="001C12A1" w:rsidP="005F4BCD"/>
        </w:tc>
        <w:tc>
          <w:tcPr>
            <w:tcW w:w="681" w:type="dxa"/>
            <w:hideMark/>
          </w:tcPr>
          <w:p w14:paraId="7AFADCC6" w14:textId="77777777" w:rsidR="001C12A1" w:rsidRPr="00515520" w:rsidRDefault="001C12A1" w:rsidP="005F4BCD"/>
        </w:tc>
        <w:tc>
          <w:tcPr>
            <w:tcW w:w="937" w:type="dxa"/>
            <w:hideMark/>
          </w:tcPr>
          <w:p w14:paraId="04F49EE2" w14:textId="77777777" w:rsidR="001C12A1" w:rsidRPr="00515520" w:rsidRDefault="001C12A1" w:rsidP="005F4BCD"/>
        </w:tc>
      </w:tr>
      <w:tr w:rsidR="001C12A1" w:rsidRPr="00515520" w14:paraId="5B8443FF" w14:textId="77777777" w:rsidTr="00924CE8">
        <w:trPr>
          <w:trHeight w:val="300"/>
          <w:jc w:val="center"/>
        </w:trPr>
        <w:tc>
          <w:tcPr>
            <w:tcW w:w="4132" w:type="dxa"/>
            <w:hideMark/>
          </w:tcPr>
          <w:p w14:paraId="41C2CC07" w14:textId="77777777" w:rsidR="001C12A1" w:rsidRPr="00515520" w:rsidRDefault="001C12A1" w:rsidP="005F4BCD">
            <w:r>
              <w:t xml:space="preserve">   </w:t>
            </w:r>
            <w:r w:rsidRPr="00515520">
              <w:t xml:space="preserve">Lowest </w:t>
            </w:r>
          </w:p>
        </w:tc>
        <w:tc>
          <w:tcPr>
            <w:tcW w:w="900" w:type="dxa"/>
            <w:hideMark/>
          </w:tcPr>
          <w:p w14:paraId="6919F2F2" w14:textId="77777777" w:rsidR="001C12A1" w:rsidRPr="00515520" w:rsidRDefault="001C12A1" w:rsidP="005F4BCD"/>
        </w:tc>
        <w:tc>
          <w:tcPr>
            <w:tcW w:w="900" w:type="dxa"/>
            <w:hideMark/>
          </w:tcPr>
          <w:p w14:paraId="238A15EB" w14:textId="77777777" w:rsidR="001C12A1" w:rsidRPr="00515520" w:rsidRDefault="001C12A1" w:rsidP="005F4BCD"/>
        </w:tc>
        <w:tc>
          <w:tcPr>
            <w:tcW w:w="900" w:type="dxa"/>
            <w:hideMark/>
          </w:tcPr>
          <w:p w14:paraId="03779059" w14:textId="77777777" w:rsidR="001C12A1" w:rsidRPr="00515520" w:rsidRDefault="001C12A1" w:rsidP="005F4BCD"/>
        </w:tc>
        <w:tc>
          <w:tcPr>
            <w:tcW w:w="900" w:type="dxa"/>
            <w:hideMark/>
          </w:tcPr>
          <w:p w14:paraId="1CE94DBF" w14:textId="77777777" w:rsidR="001C12A1" w:rsidRPr="00515520" w:rsidRDefault="001C12A1" w:rsidP="005F4BCD"/>
        </w:tc>
        <w:tc>
          <w:tcPr>
            <w:tcW w:w="681" w:type="dxa"/>
            <w:hideMark/>
          </w:tcPr>
          <w:p w14:paraId="3D5860B1" w14:textId="77777777" w:rsidR="001C12A1" w:rsidRPr="00515520" w:rsidRDefault="001C12A1" w:rsidP="005F4BCD"/>
        </w:tc>
        <w:tc>
          <w:tcPr>
            <w:tcW w:w="937" w:type="dxa"/>
            <w:hideMark/>
          </w:tcPr>
          <w:p w14:paraId="02824B02" w14:textId="77777777" w:rsidR="001C12A1" w:rsidRPr="00515520" w:rsidRDefault="001C12A1" w:rsidP="005F4BCD"/>
        </w:tc>
      </w:tr>
      <w:tr w:rsidR="001C12A1" w:rsidRPr="00515520" w14:paraId="07BA469C" w14:textId="77777777" w:rsidTr="00924CE8">
        <w:trPr>
          <w:trHeight w:val="300"/>
          <w:jc w:val="center"/>
        </w:trPr>
        <w:tc>
          <w:tcPr>
            <w:tcW w:w="4132" w:type="dxa"/>
            <w:hideMark/>
          </w:tcPr>
          <w:p w14:paraId="7C317749" w14:textId="77777777" w:rsidR="001C12A1" w:rsidRPr="00515520" w:rsidRDefault="001C12A1" w:rsidP="005F4BCD">
            <w:r>
              <w:t xml:space="preserve">   </w:t>
            </w:r>
            <w:r w:rsidRPr="00515520">
              <w:t xml:space="preserve">Second </w:t>
            </w:r>
          </w:p>
        </w:tc>
        <w:tc>
          <w:tcPr>
            <w:tcW w:w="900" w:type="dxa"/>
            <w:hideMark/>
          </w:tcPr>
          <w:p w14:paraId="10BA20B6" w14:textId="77777777" w:rsidR="001C12A1" w:rsidRPr="00515520" w:rsidRDefault="001C12A1" w:rsidP="005F4BCD"/>
        </w:tc>
        <w:tc>
          <w:tcPr>
            <w:tcW w:w="900" w:type="dxa"/>
            <w:hideMark/>
          </w:tcPr>
          <w:p w14:paraId="4F859CE4" w14:textId="77777777" w:rsidR="001C12A1" w:rsidRPr="00515520" w:rsidRDefault="001C12A1" w:rsidP="005F4BCD"/>
        </w:tc>
        <w:tc>
          <w:tcPr>
            <w:tcW w:w="900" w:type="dxa"/>
            <w:hideMark/>
          </w:tcPr>
          <w:p w14:paraId="53E0A833" w14:textId="77777777" w:rsidR="001C12A1" w:rsidRPr="00515520" w:rsidRDefault="001C12A1" w:rsidP="005F4BCD"/>
        </w:tc>
        <w:tc>
          <w:tcPr>
            <w:tcW w:w="900" w:type="dxa"/>
            <w:hideMark/>
          </w:tcPr>
          <w:p w14:paraId="6CA19068" w14:textId="77777777" w:rsidR="001C12A1" w:rsidRPr="00515520" w:rsidRDefault="001C12A1" w:rsidP="005F4BCD"/>
        </w:tc>
        <w:tc>
          <w:tcPr>
            <w:tcW w:w="681" w:type="dxa"/>
            <w:hideMark/>
          </w:tcPr>
          <w:p w14:paraId="0D2DC47E" w14:textId="77777777" w:rsidR="001C12A1" w:rsidRPr="00515520" w:rsidRDefault="001C12A1" w:rsidP="005F4BCD"/>
        </w:tc>
        <w:tc>
          <w:tcPr>
            <w:tcW w:w="937" w:type="dxa"/>
            <w:hideMark/>
          </w:tcPr>
          <w:p w14:paraId="2FD7E007" w14:textId="77777777" w:rsidR="001C12A1" w:rsidRPr="00515520" w:rsidRDefault="001C12A1" w:rsidP="005F4BCD"/>
        </w:tc>
      </w:tr>
      <w:tr w:rsidR="001C12A1" w:rsidRPr="00515520" w14:paraId="14BC6974" w14:textId="77777777" w:rsidTr="00924CE8">
        <w:trPr>
          <w:trHeight w:val="300"/>
          <w:jc w:val="center"/>
        </w:trPr>
        <w:tc>
          <w:tcPr>
            <w:tcW w:w="4132" w:type="dxa"/>
            <w:hideMark/>
          </w:tcPr>
          <w:p w14:paraId="10338EE3" w14:textId="77777777" w:rsidR="001C12A1" w:rsidRPr="00515520" w:rsidRDefault="001C12A1" w:rsidP="005F4BCD">
            <w:r>
              <w:t xml:space="preserve">   </w:t>
            </w:r>
            <w:r w:rsidRPr="00515520">
              <w:t xml:space="preserve">Middle </w:t>
            </w:r>
          </w:p>
        </w:tc>
        <w:tc>
          <w:tcPr>
            <w:tcW w:w="900" w:type="dxa"/>
            <w:hideMark/>
          </w:tcPr>
          <w:p w14:paraId="24FD677E" w14:textId="77777777" w:rsidR="001C12A1" w:rsidRPr="00515520" w:rsidRDefault="001C12A1" w:rsidP="005F4BCD"/>
        </w:tc>
        <w:tc>
          <w:tcPr>
            <w:tcW w:w="900" w:type="dxa"/>
            <w:hideMark/>
          </w:tcPr>
          <w:p w14:paraId="28781C20" w14:textId="77777777" w:rsidR="001C12A1" w:rsidRPr="00515520" w:rsidRDefault="001C12A1" w:rsidP="005F4BCD"/>
        </w:tc>
        <w:tc>
          <w:tcPr>
            <w:tcW w:w="900" w:type="dxa"/>
            <w:hideMark/>
          </w:tcPr>
          <w:p w14:paraId="22DBB8D1" w14:textId="77777777" w:rsidR="001C12A1" w:rsidRPr="00515520" w:rsidRDefault="001C12A1" w:rsidP="005F4BCD"/>
        </w:tc>
        <w:tc>
          <w:tcPr>
            <w:tcW w:w="900" w:type="dxa"/>
            <w:hideMark/>
          </w:tcPr>
          <w:p w14:paraId="624DDE73" w14:textId="77777777" w:rsidR="001C12A1" w:rsidRPr="00515520" w:rsidRDefault="001C12A1" w:rsidP="005F4BCD"/>
        </w:tc>
        <w:tc>
          <w:tcPr>
            <w:tcW w:w="681" w:type="dxa"/>
            <w:hideMark/>
          </w:tcPr>
          <w:p w14:paraId="605BC847" w14:textId="77777777" w:rsidR="001C12A1" w:rsidRPr="00515520" w:rsidRDefault="001C12A1" w:rsidP="005F4BCD"/>
        </w:tc>
        <w:tc>
          <w:tcPr>
            <w:tcW w:w="937" w:type="dxa"/>
            <w:hideMark/>
          </w:tcPr>
          <w:p w14:paraId="3C1F3837" w14:textId="77777777" w:rsidR="001C12A1" w:rsidRPr="00515520" w:rsidRDefault="001C12A1" w:rsidP="005F4BCD"/>
        </w:tc>
      </w:tr>
      <w:tr w:rsidR="001C12A1" w:rsidRPr="00515520" w14:paraId="2E0FFAAE" w14:textId="77777777" w:rsidTr="00924CE8">
        <w:trPr>
          <w:trHeight w:val="300"/>
          <w:jc w:val="center"/>
        </w:trPr>
        <w:tc>
          <w:tcPr>
            <w:tcW w:w="4132" w:type="dxa"/>
            <w:hideMark/>
          </w:tcPr>
          <w:p w14:paraId="1B2647F5" w14:textId="77777777" w:rsidR="001C12A1" w:rsidRPr="00515520" w:rsidRDefault="001C12A1" w:rsidP="005F4BCD">
            <w:r>
              <w:t xml:space="preserve">   </w:t>
            </w:r>
            <w:r w:rsidRPr="00515520">
              <w:t xml:space="preserve">Fourth </w:t>
            </w:r>
          </w:p>
        </w:tc>
        <w:tc>
          <w:tcPr>
            <w:tcW w:w="900" w:type="dxa"/>
            <w:hideMark/>
          </w:tcPr>
          <w:p w14:paraId="26A33A0D" w14:textId="77777777" w:rsidR="001C12A1" w:rsidRPr="00515520" w:rsidRDefault="001C12A1" w:rsidP="005F4BCD"/>
        </w:tc>
        <w:tc>
          <w:tcPr>
            <w:tcW w:w="900" w:type="dxa"/>
            <w:hideMark/>
          </w:tcPr>
          <w:p w14:paraId="5EF6D977" w14:textId="77777777" w:rsidR="001C12A1" w:rsidRPr="00515520" w:rsidRDefault="001C12A1" w:rsidP="005F4BCD"/>
        </w:tc>
        <w:tc>
          <w:tcPr>
            <w:tcW w:w="900" w:type="dxa"/>
            <w:hideMark/>
          </w:tcPr>
          <w:p w14:paraId="3F0194C7" w14:textId="77777777" w:rsidR="001C12A1" w:rsidRPr="00515520" w:rsidRDefault="001C12A1" w:rsidP="005F4BCD"/>
        </w:tc>
        <w:tc>
          <w:tcPr>
            <w:tcW w:w="900" w:type="dxa"/>
            <w:hideMark/>
          </w:tcPr>
          <w:p w14:paraId="3AB57B5F" w14:textId="77777777" w:rsidR="001C12A1" w:rsidRPr="00515520" w:rsidRDefault="001C12A1" w:rsidP="005F4BCD"/>
        </w:tc>
        <w:tc>
          <w:tcPr>
            <w:tcW w:w="681" w:type="dxa"/>
            <w:hideMark/>
          </w:tcPr>
          <w:p w14:paraId="5F4AC69F" w14:textId="77777777" w:rsidR="001C12A1" w:rsidRPr="00515520" w:rsidRDefault="001C12A1" w:rsidP="005F4BCD"/>
        </w:tc>
        <w:tc>
          <w:tcPr>
            <w:tcW w:w="937" w:type="dxa"/>
            <w:hideMark/>
          </w:tcPr>
          <w:p w14:paraId="52B2BD2B" w14:textId="77777777" w:rsidR="001C12A1" w:rsidRPr="00515520" w:rsidRDefault="001C12A1" w:rsidP="005F4BCD"/>
        </w:tc>
      </w:tr>
      <w:tr w:rsidR="001C12A1" w:rsidRPr="00515520" w14:paraId="097B93DC" w14:textId="77777777" w:rsidTr="00924CE8">
        <w:trPr>
          <w:trHeight w:val="300"/>
          <w:jc w:val="center"/>
        </w:trPr>
        <w:tc>
          <w:tcPr>
            <w:tcW w:w="4132" w:type="dxa"/>
            <w:hideMark/>
          </w:tcPr>
          <w:p w14:paraId="3610B9CE" w14:textId="77777777" w:rsidR="001C12A1" w:rsidRPr="00515520" w:rsidRDefault="001C12A1" w:rsidP="005F4BCD">
            <w:r>
              <w:t xml:space="preserve">   </w:t>
            </w:r>
            <w:r w:rsidRPr="00515520">
              <w:t xml:space="preserve">Highest </w:t>
            </w:r>
          </w:p>
        </w:tc>
        <w:tc>
          <w:tcPr>
            <w:tcW w:w="900" w:type="dxa"/>
            <w:hideMark/>
          </w:tcPr>
          <w:p w14:paraId="3AB4F073" w14:textId="77777777" w:rsidR="001C12A1" w:rsidRPr="00515520" w:rsidRDefault="001C12A1" w:rsidP="005F4BCD"/>
        </w:tc>
        <w:tc>
          <w:tcPr>
            <w:tcW w:w="900" w:type="dxa"/>
            <w:hideMark/>
          </w:tcPr>
          <w:p w14:paraId="4A7932BC" w14:textId="77777777" w:rsidR="001C12A1" w:rsidRPr="00515520" w:rsidRDefault="001C12A1" w:rsidP="005F4BCD"/>
        </w:tc>
        <w:tc>
          <w:tcPr>
            <w:tcW w:w="900" w:type="dxa"/>
            <w:hideMark/>
          </w:tcPr>
          <w:p w14:paraId="269C30AA" w14:textId="77777777" w:rsidR="001C12A1" w:rsidRPr="00515520" w:rsidRDefault="001C12A1" w:rsidP="005F4BCD"/>
        </w:tc>
        <w:tc>
          <w:tcPr>
            <w:tcW w:w="900" w:type="dxa"/>
            <w:hideMark/>
          </w:tcPr>
          <w:p w14:paraId="51039F7B" w14:textId="77777777" w:rsidR="001C12A1" w:rsidRPr="00515520" w:rsidRDefault="001C12A1" w:rsidP="005F4BCD"/>
        </w:tc>
        <w:tc>
          <w:tcPr>
            <w:tcW w:w="681" w:type="dxa"/>
            <w:hideMark/>
          </w:tcPr>
          <w:p w14:paraId="130A1498" w14:textId="77777777" w:rsidR="001C12A1" w:rsidRPr="00515520" w:rsidRDefault="001C12A1" w:rsidP="005F4BCD"/>
        </w:tc>
        <w:tc>
          <w:tcPr>
            <w:tcW w:w="937" w:type="dxa"/>
            <w:hideMark/>
          </w:tcPr>
          <w:p w14:paraId="04C4B5B5" w14:textId="77777777" w:rsidR="001C12A1" w:rsidRPr="00515520" w:rsidRDefault="001C12A1" w:rsidP="005F4BCD"/>
        </w:tc>
      </w:tr>
      <w:tr w:rsidR="001C12A1" w:rsidRPr="00515520" w14:paraId="641FE8F2" w14:textId="77777777" w:rsidTr="00924CE8">
        <w:trPr>
          <w:trHeight w:val="370"/>
          <w:jc w:val="center"/>
        </w:trPr>
        <w:tc>
          <w:tcPr>
            <w:tcW w:w="4132" w:type="dxa"/>
            <w:hideMark/>
          </w:tcPr>
          <w:p w14:paraId="64E40DC0" w14:textId="643DCFED" w:rsidR="001C12A1" w:rsidRPr="00515520" w:rsidRDefault="001C12A1" w:rsidP="005F4BCD">
            <w:pPr>
              <w:rPr>
                <w:b/>
                <w:bCs/>
              </w:rPr>
            </w:pPr>
            <w:r w:rsidRPr="00515520">
              <w:rPr>
                <w:b/>
                <w:bCs/>
              </w:rPr>
              <w:t>Percent of respondents with favorable attitudes towards ITN</w:t>
            </w:r>
            <w:r>
              <w:rPr>
                <w:b/>
                <w:bCs/>
              </w:rPr>
              <w:t xml:space="preserve"> care </w:t>
            </w:r>
            <w:r w:rsidRPr="00515520">
              <w:rPr>
                <w:b/>
                <w:bCs/>
              </w:rPr>
              <w:t>(%)</w:t>
            </w:r>
          </w:p>
        </w:tc>
        <w:tc>
          <w:tcPr>
            <w:tcW w:w="900" w:type="dxa"/>
            <w:hideMark/>
          </w:tcPr>
          <w:p w14:paraId="1BF06CBF" w14:textId="77777777" w:rsidR="001C12A1" w:rsidRPr="00515520" w:rsidRDefault="001C12A1" w:rsidP="005F4BCD">
            <w:pPr>
              <w:rPr>
                <w:b/>
                <w:bCs/>
              </w:rPr>
            </w:pPr>
          </w:p>
        </w:tc>
        <w:tc>
          <w:tcPr>
            <w:tcW w:w="900" w:type="dxa"/>
            <w:hideMark/>
          </w:tcPr>
          <w:p w14:paraId="7188A7BC" w14:textId="77777777" w:rsidR="001C12A1" w:rsidRPr="00515520" w:rsidRDefault="001C12A1" w:rsidP="005F4BCD"/>
        </w:tc>
        <w:tc>
          <w:tcPr>
            <w:tcW w:w="900" w:type="dxa"/>
            <w:hideMark/>
          </w:tcPr>
          <w:p w14:paraId="2297DB06" w14:textId="77777777" w:rsidR="001C12A1" w:rsidRPr="00515520" w:rsidRDefault="001C12A1" w:rsidP="005F4BCD"/>
        </w:tc>
        <w:tc>
          <w:tcPr>
            <w:tcW w:w="900" w:type="dxa"/>
            <w:hideMark/>
          </w:tcPr>
          <w:p w14:paraId="36BA353F" w14:textId="77777777" w:rsidR="001C12A1" w:rsidRPr="00515520" w:rsidRDefault="001C12A1" w:rsidP="005F4BCD"/>
        </w:tc>
        <w:tc>
          <w:tcPr>
            <w:tcW w:w="681" w:type="dxa"/>
            <w:hideMark/>
          </w:tcPr>
          <w:p w14:paraId="209970FB" w14:textId="77777777" w:rsidR="001C12A1" w:rsidRPr="00515520" w:rsidRDefault="001C12A1" w:rsidP="005F4BCD"/>
        </w:tc>
        <w:tc>
          <w:tcPr>
            <w:tcW w:w="937" w:type="dxa"/>
            <w:hideMark/>
          </w:tcPr>
          <w:p w14:paraId="398FFE6A" w14:textId="77777777" w:rsidR="001C12A1" w:rsidRPr="00515520" w:rsidRDefault="001C12A1" w:rsidP="005F4BCD"/>
        </w:tc>
      </w:tr>
      <w:tr w:rsidR="001C12A1" w:rsidRPr="00515520" w14:paraId="3D1408EF" w14:textId="77777777" w:rsidTr="00924CE8">
        <w:trPr>
          <w:trHeight w:val="230"/>
          <w:jc w:val="center"/>
        </w:trPr>
        <w:tc>
          <w:tcPr>
            <w:tcW w:w="4132" w:type="dxa"/>
            <w:hideMark/>
          </w:tcPr>
          <w:p w14:paraId="37386DD9" w14:textId="77777777" w:rsidR="001C12A1" w:rsidRPr="00515520" w:rsidRDefault="001C12A1" w:rsidP="005F4BCD">
            <w:pPr>
              <w:rPr>
                <w:b/>
                <w:bCs/>
              </w:rPr>
            </w:pPr>
            <w:r w:rsidRPr="00515520">
              <w:rPr>
                <w:b/>
                <w:bCs/>
              </w:rPr>
              <w:t>Total (N)</w:t>
            </w:r>
          </w:p>
        </w:tc>
        <w:tc>
          <w:tcPr>
            <w:tcW w:w="900" w:type="dxa"/>
            <w:hideMark/>
          </w:tcPr>
          <w:p w14:paraId="0ADAE0D2" w14:textId="77777777" w:rsidR="001C12A1" w:rsidRPr="00515520" w:rsidRDefault="001C12A1" w:rsidP="005F4BCD">
            <w:pPr>
              <w:rPr>
                <w:b/>
                <w:bCs/>
              </w:rPr>
            </w:pPr>
          </w:p>
        </w:tc>
        <w:tc>
          <w:tcPr>
            <w:tcW w:w="900" w:type="dxa"/>
            <w:hideMark/>
          </w:tcPr>
          <w:p w14:paraId="09EF9A9B" w14:textId="77777777" w:rsidR="001C12A1" w:rsidRPr="00515520" w:rsidRDefault="001C12A1" w:rsidP="005F4BCD"/>
        </w:tc>
        <w:tc>
          <w:tcPr>
            <w:tcW w:w="900" w:type="dxa"/>
            <w:hideMark/>
          </w:tcPr>
          <w:p w14:paraId="480AD645" w14:textId="77777777" w:rsidR="001C12A1" w:rsidRPr="00515520" w:rsidRDefault="001C12A1" w:rsidP="005F4BCD"/>
        </w:tc>
        <w:tc>
          <w:tcPr>
            <w:tcW w:w="900" w:type="dxa"/>
            <w:hideMark/>
          </w:tcPr>
          <w:p w14:paraId="62CAE41D" w14:textId="77777777" w:rsidR="001C12A1" w:rsidRPr="00515520" w:rsidRDefault="001C12A1" w:rsidP="005F4BCD"/>
        </w:tc>
        <w:tc>
          <w:tcPr>
            <w:tcW w:w="681" w:type="dxa"/>
            <w:hideMark/>
          </w:tcPr>
          <w:p w14:paraId="1C9E1E94" w14:textId="77777777" w:rsidR="001C12A1" w:rsidRPr="00515520" w:rsidRDefault="001C12A1" w:rsidP="005F4BCD"/>
        </w:tc>
        <w:tc>
          <w:tcPr>
            <w:tcW w:w="937" w:type="dxa"/>
            <w:noWrap/>
            <w:hideMark/>
          </w:tcPr>
          <w:p w14:paraId="7907D8C5" w14:textId="77777777" w:rsidR="001C12A1" w:rsidRPr="00515520" w:rsidRDefault="001C12A1" w:rsidP="005F4BCD"/>
        </w:tc>
      </w:tr>
    </w:tbl>
    <w:p w14:paraId="44A78CF8" w14:textId="77777777" w:rsidR="001C12A1" w:rsidRPr="00515520" w:rsidRDefault="001C12A1" w:rsidP="001C12A1"/>
    <w:p w14:paraId="6AD7DF42" w14:textId="77777777" w:rsidR="001C12A1" w:rsidRDefault="001C12A1" w:rsidP="001C12A1">
      <w:pPr>
        <w:rPr>
          <w:rFonts w:asciiTheme="majorHAnsi" w:eastAsiaTheme="majorEastAsia" w:hAnsiTheme="majorHAnsi" w:cstheme="majorBidi"/>
          <w:b/>
          <w:color w:val="808080" w:themeColor="background1" w:themeShade="80"/>
        </w:rPr>
      </w:pPr>
      <w:bookmarkStart w:id="231" w:name="_Table_3.4.3:_Perceived"/>
      <w:bookmarkEnd w:id="231"/>
      <w:r>
        <w:br w:type="page"/>
      </w:r>
    </w:p>
    <w:p w14:paraId="769CC6A8" w14:textId="341D47DD" w:rsidR="001C12A1" w:rsidRDefault="001C12A1" w:rsidP="001C12A1">
      <w:pPr>
        <w:pStyle w:val="Heading3"/>
      </w:pPr>
      <w:bookmarkStart w:id="232" w:name="_Table_3.5.4:_Perceived_1"/>
      <w:bookmarkStart w:id="233" w:name="_Toc76465233"/>
      <w:bookmarkEnd w:id="232"/>
      <w:r>
        <w:lastRenderedPageBreak/>
        <w:t>Table 3.5.</w:t>
      </w:r>
      <w:r w:rsidR="003B6137">
        <w:t>4</w:t>
      </w:r>
      <w:r>
        <w:t>: Perceived response efficacy of ITNs</w:t>
      </w:r>
      <w:bookmarkEnd w:id="233"/>
    </w:p>
    <w:p w14:paraId="777E1995" w14:textId="01ACC718" w:rsidR="001C12A1" w:rsidRDefault="001C12A1" w:rsidP="001C12A1">
      <w:r>
        <w:rPr>
          <w:b/>
          <w:bCs/>
        </w:rPr>
        <w:t>Table 3.5.</w:t>
      </w:r>
      <w:r w:rsidR="003B6137">
        <w:rPr>
          <w:b/>
          <w:bCs/>
        </w:rPr>
        <w:t>4</w:t>
      </w:r>
      <w:r>
        <w:rPr>
          <w:b/>
          <w:bCs/>
        </w:rPr>
        <w:t xml:space="preserve"> </w:t>
      </w:r>
      <w:r>
        <w:t>summarizes respondents’ perceived response efficacy of ITNs based on their agreement or disagreement with certain statements. Results are presented by participant characteristics and are disaggregated by study zone.</w:t>
      </w:r>
    </w:p>
    <w:p w14:paraId="3BA86164" w14:textId="77777777" w:rsidR="001C12A1" w:rsidRDefault="001C12A1" w:rsidP="001C12A1"/>
    <w:tbl>
      <w:tblPr>
        <w:tblStyle w:val="TableGrid"/>
        <w:tblW w:w="10525" w:type="dxa"/>
        <w:jc w:val="center"/>
        <w:tblLook w:val="04A0" w:firstRow="1" w:lastRow="0" w:firstColumn="1" w:lastColumn="0" w:noHBand="0" w:noVBand="1"/>
      </w:tblPr>
      <w:tblGrid>
        <w:gridCol w:w="5035"/>
        <w:gridCol w:w="900"/>
        <w:gridCol w:w="900"/>
        <w:gridCol w:w="900"/>
        <w:gridCol w:w="900"/>
        <w:gridCol w:w="900"/>
        <w:gridCol w:w="990"/>
      </w:tblGrid>
      <w:tr w:rsidR="001C12A1" w:rsidRPr="00515520" w14:paraId="19190913" w14:textId="77777777" w:rsidTr="005F4BCD">
        <w:trPr>
          <w:trHeight w:val="225"/>
          <w:jc w:val="center"/>
        </w:trPr>
        <w:tc>
          <w:tcPr>
            <w:tcW w:w="10525" w:type="dxa"/>
            <w:gridSpan w:val="7"/>
            <w:shd w:val="clear" w:color="auto" w:fill="002060"/>
            <w:vAlign w:val="center"/>
            <w:hideMark/>
          </w:tcPr>
          <w:p w14:paraId="45AD0156" w14:textId="2EAC9435" w:rsidR="001C12A1" w:rsidRPr="00515520" w:rsidRDefault="001C12A1" w:rsidP="005F4BCD">
            <w:pPr>
              <w:jc w:val="center"/>
              <w:rPr>
                <w:b/>
                <w:bCs/>
                <w:color w:val="FFFFFF" w:themeColor="background1"/>
                <w:u w:val="single"/>
              </w:rPr>
            </w:pPr>
            <w:r w:rsidRPr="00515520">
              <w:rPr>
                <w:b/>
                <w:bCs/>
                <w:color w:val="FFFFFF" w:themeColor="background1"/>
                <w:u w:val="single"/>
              </w:rPr>
              <w:t>Table 3.</w:t>
            </w:r>
            <w:r>
              <w:rPr>
                <w:b/>
                <w:bCs/>
                <w:color w:val="FFFFFF" w:themeColor="background1"/>
                <w:u w:val="single"/>
              </w:rPr>
              <w:t>5</w:t>
            </w:r>
            <w:r w:rsidRPr="00515520">
              <w:rPr>
                <w:b/>
                <w:bCs/>
                <w:color w:val="FFFFFF" w:themeColor="background1"/>
                <w:u w:val="single"/>
              </w:rPr>
              <w:t>.</w:t>
            </w:r>
            <w:r w:rsidR="003B6137">
              <w:rPr>
                <w:b/>
                <w:bCs/>
                <w:color w:val="FFFFFF" w:themeColor="background1"/>
                <w:u w:val="single"/>
              </w:rPr>
              <w:t>4</w:t>
            </w:r>
            <w:r>
              <w:rPr>
                <w:b/>
                <w:bCs/>
                <w:color w:val="FFFFFF" w:themeColor="background1"/>
                <w:u w:val="single"/>
              </w:rPr>
              <w:t>:</w:t>
            </w:r>
            <w:r w:rsidRPr="00515520">
              <w:rPr>
                <w:b/>
                <w:bCs/>
                <w:color w:val="FFFFFF" w:themeColor="background1"/>
                <w:u w:val="single"/>
              </w:rPr>
              <w:t xml:space="preserve"> </w:t>
            </w:r>
            <w:r w:rsidRPr="004930B9">
              <w:rPr>
                <w:color w:val="FFFFFF" w:themeColor="background1"/>
              </w:rPr>
              <w:t>Perceived response efficacy of ITNs</w:t>
            </w:r>
          </w:p>
        </w:tc>
      </w:tr>
      <w:tr w:rsidR="001C12A1" w:rsidRPr="00515520" w14:paraId="2906A32F" w14:textId="77777777" w:rsidTr="005F4BCD">
        <w:trPr>
          <w:trHeight w:val="449"/>
          <w:jc w:val="center"/>
        </w:trPr>
        <w:tc>
          <w:tcPr>
            <w:tcW w:w="10525" w:type="dxa"/>
            <w:gridSpan w:val="7"/>
            <w:vAlign w:val="center"/>
            <w:hideMark/>
          </w:tcPr>
          <w:p w14:paraId="707DE6A8" w14:textId="77777777" w:rsidR="001C12A1" w:rsidRPr="00515520" w:rsidRDefault="001C12A1" w:rsidP="005F4BCD">
            <w:pPr>
              <w:jc w:val="center"/>
            </w:pPr>
            <w:r w:rsidRPr="00515520">
              <w:t xml:space="preserve">Percent of respondents with specific perceived response efficacy by </w:t>
            </w:r>
            <w:r>
              <w:t>zone</w:t>
            </w:r>
            <w:r w:rsidRPr="00515520">
              <w:t xml:space="preserve">, </w:t>
            </w:r>
            <w:r w:rsidRPr="00515520">
              <w:rPr>
                <w:highlight w:val="lightGray"/>
              </w:rPr>
              <w:t>[Country Survey Year]</w:t>
            </w:r>
          </w:p>
        </w:tc>
      </w:tr>
      <w:tr w:rsidR="001C12A1" w:rsidRPr="00515520" w14:paraId="5F8CDFCA" w14:textId="77777777" w:rsidTr="005F4BCD">
        <w:trPr>
          <w:trHeight w:val="276"/>
          <w:jc w:val="center"/>
        </w:trPr>
        <w:tc>
          <w:tcPr>
            <w:tcW w:w="5035" w:type="dxa"/>
            <w:vMerge w:val="restart"/>
            <w:vAlign w:val="center"/>
            <w:hideMark/>
          </w:tcPr>
          <w:p w14:paraId="7EAF0821" w14:textId="77777777" w:rsidR="001C12A1" w:rsidRPr="00515520" w:rsidRDefault="001C12A1" w:rsidP="005F4BCD">
            <w:pPr>
              <w:jc w:val="center"/>
              <w:rPr>
                <w:b/>
                <w:bCs/>
              </w:rPr>
            </w:pPr>
            <w:r w:rsidRPr="00515520">
              <w:rPr>
                <w:b/>
                <w:bCs/>
              </w:rPr>
              <w:t>Percent of respondents with perceived response efficacy based on the following statements</w:t>
            </w:r>
            <w:r>
              <w:rPr>
                <w:b/>
                <w:bCs/>
              </w:rPr>
              <w:t>:</w:t>
            </w:r>
          </w:p>
        </w:tc>
        <w:tc>
          <w:tcPr>
            <w:tcW w:w="900" w:type="dxa"/>
            <w:vMerge w:val="restart"/>
            <w:vAlign w:val="center"/>
            <w:hideMark/>
          </w:tcPr>
          <w:p w14:paraId="1BD7D3D3" w14:textId="77777777" w:rsidR="001C12A1" w:rsidRPr="00515520" w:rsidRDefault="001C12A1" w:rsidP="005F4BCD">
            <w:pPr>
              <w:jc w:val="center"/>
            </w:pPr>
            <w:r>
              <w:t>Zone 1</w:t>
            </w:r>
          </w:p>
        </w:tc>
        <w:tc>
          <w:tcPr>
            <w:tcW w:w="900" w:type="dxa"/>
            <w:vMerge w:val="restart"/>
            <w:vAlign w:val="center"/>
            <w:hideMark/>
          </w:tcPr>
          <w:p w14:paraId="41E6069E" w14:textId="77777777" w:rsidR="001C12A1" w:rsidRPr="00515520" w:rsidRDefault="001C12A1" w:rsidP="005F4BCD">
            <w:pPr>
              <w:jc w:val="center"/>
            </w:pPr>
            <w:r>
              <w:t>Zone 2</w:t>
            </w:r>
          </w:p>
        </w:tc>
        <w:tc>
          <w:tcPr>
            <w:tcW w:w="900" w:type="dxa"/>
            <w:vMerge w:val="restart"/>
            <w:vAlign w:val="center"/>
            <w:hideMark/>
          </w:tcPr>
          <w:p w14:paraId="3098A162" w14:textId="77777777" w:rsidR="001C12A1" w:rsidRPr="00515520" w:rsidRDefault="001C12A1" w:rsidP="005F4BCD">
            <w:pPr>
              <w:jc w:val="center"/>
            </w:pPr>
            <w:r>
              <w:t>Zone 3</w:t>
            </w:r>
          </w:p>
        </w:tc>
        <w:tc>
          <w:tcPr>
            <w:tcW w:w="900" w:type="dxa"/>
            <w:vMerge w:val="restart"/>
            <w:vAlign w:val="center"/>
            <w:hideMark/>
          </w:tcPr>
          <w:p w14:paraId="6A73F91A" w14:textId="77777777" w:rsidR="001C12A1" w:rsidRPr="00515520" w:rsidRDefault="001C12A1" w:rsidP="005F4BCD">
            <w:pPr>
              <w:jc w:val="center"/>
            </w:pPr>
            <w:r>
              <w:t>Zone 4</w:t>
            </w:r>
          </w:p>
        </w:tc>
        <w:tc>
          <w:tcPr>
            <w:tcW w:w="900" w:type="dxa"/>
            <w:vMerge w:val="restart"/>
            <w:vAlign w:val="center"/>
            <w:hideMark/>
          </w:tcPr>
          <w:p w14:paraId="7E2845BD" w14:textId="77777777" w:rsidR="001C12A1" w:rsidRPr="00515520" w:rsidRDefault="001C12A1" w:rsidP="005F4BCD">
            <w:pPr>
              <w:jc w:val="center"/>
            </w:pPr>
            <w:r w:rsidRPr="00515520">
              <w:t>Total</w:t>
            </w:r>
          </w:p>
        </w:tc>
        <w:tc>
          <w:tcPr>
            <w:tcW w:w="990" w:type="dxa"/>
            <w:vMerge w:val="restart"/>
            <w:noWrap/>
            <w:vAlign w:val="center"/>
            <w:hideMark/>
          </w:tcPr>
          <w:p w14:paraId="6A08680E" w14:textId="77777777" w:rsidR="001C12A1" w:rsidRPr="00515520" w:rsidRDefault="001C12A1" w:rsidP="005F4BCD">
            <w:pPr>
              <w:jc w:val="center"/>
            </w:pPr>
            <w:r w:rsidRPr="00515520">
              <w:t>Number</w:t>
            </w:r>
          </w:p>
        </w:tc>
      </w:tr>
      <w:tr w:rsidR="001C12A1" w:rsidRPr="00515520" w14:paraId="4532F002" w14:textId="77777777" w:rsidTr="005F4BCD">
        <w:trPr>
          <w:trHeight w:val="300"/>
          <w:jc w:val="center"/>
        </w:trPr>
        <w:tc>
          <w:tcPr>
            <w:tcW w:w="5035" w:type="dxa"/>
            <w:vMerge/>
            <w:hideMark/>
          </w:tcPr>
          <w:p w14:paraId="3A722824" w14:textId="77777777" w:rsidR="001C12A1" w:rsidRPr="00515520" w:rsidRDefault="001C12A1" w:rsidP="005F4BCD">
            <w:pPr>
              <w:rPr>
                <w:b/>
                <w:bCs/>
              </w:rPr>
            </w:pPr>
          </w:p>
        </w:tc>
        <w:tc>
          <w:tcPr>
            <w:tcW w:w="900" w:type="dxa"/>
            <w:vMerge/>
            <w:hideMark/>
          </w:tcPr>
          <w:p w14:paraId="487ACC29" w14:textId="77777777" w:rsidR="001C12A1" w:rsidRPr="00515520" w:rsidRDefault="001C12A1" w:rsidP="005F4BCD"/>
        </w:tc>
        <w:tc>
          <w:tcPr>
            <w:tcW w:w="900" w:type="dxa"/>
            <w:vMerge/>
            <w:hideMark/>
          </w:tcPr>
          <w:p w14:paraId="29F72DFE" w14:textId="77777777" w:rsidR="001C12A1" w:rsidRPr="00515520" w:rsidRDefault="001C12A1" w:rsidP="005F4BCD"/>
        </w:tc>
        <w:tc>
          <w:tcPr>
            <w:tcW w:w="900" w:type="dxa"/>
            <w:vMerge/>
            <w:hideMark/>
          </w:tcPr>
          <w:p w14:paraId="0AAC2EBC" w14:textId="77777777" w:rsidR="001C12A1" w:rsidRPr="00515520" w:rsidRDefault="001C12A1" w:rsidP="005F4BCD"/>
        </w:tc>
        <w:tc>
          <w:tcPr>
            <w:tcW w:w="900" w:type="dxa"/>
            <w:vMerge/>
            <w:hideMark/>
          </w:tcPr>
          <w:p w14:paraId="0A89A463" w14:textId="77777777" w:rsidR="001C12A1" w:rsidRPr="00515520" w:rsidRDefault="001C12A1" w:rsidP="005F4BCD"/>
        </w:tc>
        <w:tc>
          <w:tcPr>
            <w:tcW w:w="900" w:type="dxa"/>
            <w:vMerge/>
            <w:hideMark/>
          </w:tcPr>
          <w:p w14:paraId="5D742562" w14:textId="77777777" w:rsidR="001C12A1" w:rsidRPr="00515520" w:rsidRDefault="001C12A1" w:rsidP="005F4BCD"/>
        </w:tc>
        <w:tc>
          <w:tcPr>
            <w:tcW w:w="990" w:type="dxa"/>
            <w:vMerge/>
            <w:hideMark/>
          </w:tcPr>
          <w:p w14:paraId="4BCAFC04" w14:textId="77777777" w:rsidR="001C12A1" w:rsidRPr="00515520" w:rsidRDefault="001C12A1" w:rsidP="005F4BCD"/>
        </w:tc>
      </w:tr>
      <w:tr w:rsidR="001C12A1" w:rsidRPr="00515520" w14:paraId="28C0F316" w14:textId="77777777" w:rsidTr="005F4BCD">
        <w:trPr>
          <w:trHeight w:val="480"/>
          <w:jc w:val="center"/>
        </w:trPr>
        <w:tc>
          <w:tcPr>
            <w:tcW w:w="5035" w:type="dxa"/>
            <w:hideMark/>
          </w:tcPr>
          <w:p w14:paraId="4E2E4C4D" w14:textId="77777777" w:rsidR="001C12A1" w:rsidRDefault="001C12A1" w:rsidP="005F4BCD">
            <w:r>
              <w:t>DISAGREE</w:t>
            </w:r>
          </w:p>
          <w:p w14:paraId="6131FC10" w14:textId="77777777" w:rsidR="001C12A1" w:rsidRDefault="001C12A1" w:rsidP="005F4BCD">
            <w:pPr>
              <w:rPr>
                <w:i/>
                <w:iCs/>
              </w:rPr>
            </w:pPr>
            <w:r>
              <w:t xml:space="preserve">   </w:t>
            </w:r>
            <w:r w:rsidRPr="00515520">
              <w:rPr>
                <w:i/>
                <w:iCs/>
              </w:rPr>
              <w:t xml:space="preserve">Mosquito nets only prevent mosquito bites when </w:t>
            </w:r>
          </w:p>
          <w:p w14:paraId="559FE6B3" w14:textId="77777777" w:rsidR="001C12A1" w:rsidRPr="00515520" w:rsidRDefault="001C12A1" w:rsidP="005F4BCD">
            <w:r>
              <w:rPr>
                <w:i/>
                <w:iCs/>
              </w:rPr>
              <w:t xml:space="preserve">   </w:t>
            </w:r>
            <w:r w:rsidRPr="00515520">
              <w:rPr>
                <w:i/>
                <w:iCs/>
              </w:rPr>
              <w:t>used on a bed.</w:t>
            </w:r>
          </w:p>
        </w:tc>
        <w:tc>
          <w:tcPr>
            <w:tcW w:w="900" w:type="dxa"/>
            <w:hideMark/>
          </w:tcPr>
          <w:p w14:paraId="726248A7" w14:textId="77777777" w:rsidR="001C12A1" w:rsidRPr="00515520" w:rsidRDefault="001C12A1" w:rsidP="005F4BCD"/>
        </w:tc>
        <w:tc>
          <w:tcPr>
            <w:tcW w:w="900" w:type="dxa"/>
            <w:hideMark/>
          </w:tcPr>
          <w:p w14:paraId="3F8A1086" w14:textId="77777777" w:rsidR="001C12A1" w:rsidRPr="00515520" w:rsidRDefault="001C12A1" w:rsidP="005F4BCD"/>
        </w:tc>
        <w:tc>
          <w:tcPr>
            <w:tcW w:w="900" w:type="dxa"/>
            <w:hideMark/>
          </w:tcPr>
          <w:p w14:paraId="2EA8C736" w14:textId="77777777" w:rsidR="001C12A1" w:rsidRPr="00515520" w:rsidRDefault="001C12A1" w:rsidP="005F4BCD"/>
        </w:tc>
        <w:tc>
          <w:tcPr>
            <w:tcW w:w="900" w:type="dxa"/>
            <w:hideMark/>
          </w:tcPr>
          <w:p w14:paraId="1BEF36FD" w14:textId="77777777" w:rsidR="001C12A1" w:rsidRPr="00515520" w:rsidRDefault="001C12A1" w:rsidP="005F4BCD"/>
        </w:tc>
        <w:tc>
          <w:tcPr>
            <w:tcW w:w="900" w:type="dxa"/>
            <w:hideMark/>
          </w:tcPr>
          <w:p w14:paraId="431D4F9E" w14:textId="77777777" w:rsidR="001C12A1" w:rsidRPr="00515520" w:rsidRDefault="001C12A1" w:rsidP="005F4BCD"/>
        </w:tc>
        <w:tc>
          <w:tcPr>
            <w:tcW w:w="990" w:type="dxa"/>
            <w:noWrap/>
            <w:hideMark/>
          </w:tcPr>
          <w:p w14:paraId="568433B8" w14:textId="77777777" w:rsidR="001C12A1" w:rsidRPr="00515520" w:rsidRDefault="001C12A1" w:rsidP="005F4BCD"/>
        </w:tc>
      </w:tr>
      <w:tr w:rsidR="001C12A1" w:rsidRPr="00515520" w14:paraId="4A639291" w14:textId="77777777" w:rsidTr="005F4BCD">
        <w:trPr>
          <w:trHeight w:val="480"/>
          <w:jc w:val="center"/>
        </w:trPr>
        <w:tc>
          <w:tcPr>
            <w:tcW w:w="5035" w:type="dxa"/>
            <w:hideMark/>
          </w:tcPr>
          <w:p w14:paraId="0D3A5349" w14:textId="77777777" w:rsidR="001C12A1" w:rsidRDefault="001C12A1" w:rsidP="005F4BCD">
            <w:r>
              <w:t>DISAGREE</w:t>
            </w:r>
          </w:p>
          <w:p w14:paraId="1199C527" w14:textId="77777777" w:rsidR="001C12A1" w:rsidRDefault="001C12A1" w:rsidP="005F4BCD">
            <w:pPr>
              <w:rPr>
                <w:i/>
                <w:iCs/>
              </w:rPr>
            </w:pPr>
            <w:r>
              <w:t xml:space="preserve">   </w:t>
            </w:r>
            <w:r w:rsidRPr="00515520">
              <w:rPr>
                <w:i/>
                <w:iCs/>
              </w:rPr>
              <w:t>My chances of getting malaria are</w:t>
            </w:r>
            <w:r>
              <w:rPr>
                <w:i/>
                <w:iCs/>
              </w:rPr>
              <w:t xml:space="preserve"> </w:t>
            </w:r>
            <w:r w:rsidRPr="00515520">
              <w:rPr>
                <w:i/>
                <w:iCs/>
              </w:rPr>
              <w:t xml:space="preserve">the same whether </w:t>
            </w:r>
          </w:p>
          <w:p w14:paraId="532D3465" w14:textId="77777777" w:rsidR="001C12A1" w:rsidRPr="00515520" w:rsidRDefault="001C12A1" w:rsidP="005F4BCD">
            <w:pPr>
              <w:rPr>
                <w:i/>
                <w:iCs/>
              </w:rPr>
            </w:pPr>
            <w:r>
              <w:rPr>
                <w:i/>
                <w:iCs/>
              </w:rPr>
              <w:t xml:space="preserve">   </w:t>
            </w:r>
            <w:r w:rsidRPr="00515520">
              <w:rPr>
                <w:i/>
                <w:iCs/>
              </w:rPr>
              <w:t>or not I sleep under a mosquito net.</w:t>
            </w:r>
          </w:p>
        </w:tc>
        <w:tc>
          <w:tcPr>
            <w:tcW w:w="900" w:type="dxa"/>
            <w:hideMark/>
          </w:tcPr>
          <w:p w14:paraId="083FEE9F" w14:textId="77777777" w:rsidR="001C12A1" w:rsidRPr="00515520" w:rsidRDefault="001C12A1" w:rsidP="005F4BCD"/>
        </w:tc>
        <w:tc>
          <w:tcPr>
            <w:tcW w:w="900" w:type="dxa"/>
            <w:hideMark/>
          </w:tcPr>
          <w:p w14:paraId="17B1FAC5" w14:textId="77777777" w:rsidR="001C12A1" w:rsidRPr="00515520" w:rsidRDefault="001C12A1" w:rsidP="005F4BCD"/>
        </w:tc>
        <w:tc>
          <w:tcPr>
            <w:tcW w:w="900" w:type="dxa"/>
            <w:hideMark/>
          </w:tcPr>
          <w:p w14:paraId="21EE031A" w14:textId="77777777" w:rsidR="001C12A1" w:rsidRPr="00515520" w:rsidRDefault="001C12A1" w:rsidP="005F4BCD"/>
        </w:tc>
        <w:tc>
          <w:tcPr>
            <w:tcW w:w="900" w:type="dxa"/>
            <w:hideMark/>
          </w:tcPr>
          <w:p w14:paraId="42F9C460" w14:textId="77777777" w:rsidR="001C12A1" w:rsidRPr="00515520" w:rsidRDefault="001C12A1" w:rsidP="005F4BCD"/>
        </w:tc>
        <w:tc>
          <w:tcPr>
            <w:tcW w:w="900" w:type="dxa"/>
            <w:hideMark/>
          </w:tcPr>
          <w:p w14:paraId="02EF7F1B" w14:textId="77777777" w:rsidR="001C12A1" w:rsidRPr="00515520" w:rsidRDefault="001C12A1" w:rsidP="005F4BCD"/>
        </w:tc>
        <w:tc>
          <w:tcPr>
            <w:tcW w:w="990" w:type="dxa"/>
            <w:noWrap/>
            <w:hideMark/>
          </w:tcPr>
          <w:p w14:paraId="38EBD553" w14:textId="77777777" w:rsidR="001C12A1" w:rsidRPr="00515520" w:rsidRDefault="001C12A1" w:rsidP="005F4BCD"/>
        </w:tc>
      </w:tr>
      <w:tr w:rsidR="001C12A1" w:rsidRPr="00515520" w14:paraId="23EB251F" w14:textId="77777777" w:rsidTr="005F4BCD">
        <w:trPr>
          <w:trHeight w:val="480"/>
          <w:jc w:val="center"/>
        </w:trPr>
        <w:tc>
          <w:tcPr>
            <w:tcW w:w="5035" w:type="dxa"/>
            <w:hideMark/>
          </w:tcPr>
          <w:p w14:paraId="68FAA51B" w14:textId="77777777" w:rsidR="001C12A1" w:rsidRDefault="001C12A1" w:rsidP="005F4BCD">
            <w:r>
              <w:t>AGREE</w:t>
            </w:r>
          </w:p>
          <w:p w14:paraId="729CF43E" w14:textId="77777777" w:rsidR="001C12A1" w:rsidRDefault="001C12A1" w:rsidP="005F4BCD">
            <w:pPr>
              <w:rPr>
                <w:i/>
                <w:iCs/>
              </w:rPr>
            </w:pPr>
            <w:r>
              <w:t xml:space="preserve">   </w:t>
            </w:r>
            <w:r w:rsidRPr="00515520">
              <w:rPr>
                <w:i/>
                <w:iCs/>
              </w:rPr>
              <w:t xml:space="preserve">Sleeping under a mosquito net every night is the best </w:t>
            </w:r>
          </w:p>
          <w:p w14:paraId="0A52DCE5" w14:textId="77777777" w:rsidR="001C12A1" w:rsidRPr="00515520" w:rsidRDefault="001C12A1" w:rsidP="005F4BCD">
            <w:pPr>
              <w:rPr>
                <w:i/>
                <w:iCs/>
              </w:rPr>
            </w:pPr>
            <w:r>
              <w:rPr>
                <w:i/>
                <w:iCs/>
              </w:rPr>
              <w:t xml:space="preserve">   </w:t>
            </w:r>
            <w:r w:rsidRPr="00515520">
              <w:rPr>
                <w:i/>
                <w:iCs/>
              </w:rPr>
              <w:t>way to avoid getting malaria.</w:t>
            </w:r>
          </w:p>
        </w:tc>
        <w:tc>
          <w:tcPr>
            <w:tcW w:w="900" w:type="dxa"/>
            <w:hideMark/>
          </w:tcPr>
          <w:p w14:paraId="27F10619" w14:textId="77777777" w:rsidR="001C12A1" w:rsidRPr="00515520" w:rsidRDefault="001C12A1" w:rsidP="005F4BCD"/>
        </w:tc>
        <w:tc>
          <w:tcPr>
            <w:tcW w:w="900" w:type="dxa"/>
            <w:hideMark/>
          </w:tcPr>
          <w:p w14:paraId="6483BCCE" w14:textId="77777777" w:rsidR="001C12A1" w:rsidRPr="00515520" w:rsidRDefault="001C12A1" w:rsidP="005F4BCD"/>
        </w:tc>
        <w:tc>
          <w:tcPr>
            <w:tcW w:w="900" w:type="dxa"/>
            <w:hideMark/>
          </w:tcPr>
          <w:p w14:paraId="2CEF0EDE" w14:textId="77777777" w:rsidR="001C12A1" w:rsidRPr="00515520" w:rsidRDefault="001C12A1" w:rsidP="005F4BCD"/>
        </w:tc>
        <w:tc>
          <w:tcPr>
            <w:tcW w:w="900" w:type="dxa"/>
            <w:hideMark/>
          </w:tcPr>
          <w:p w14:paraId="6A1A20EE" w14:textId="77777777" w:rsidR="001C12A1" w:rsidRPr="00515520" w:rsidRDefault="001C12A1" w:rsidP="005F4BCD"/>
        </w:tc>
        <w:tc>
          <w:tcPr>
            <w:tcW w:w="900" w:type="dxa"/>
            <w:hideMark/>
          </w:tcPr>
          <w:p w14:paraId="076E32D7" w14:textId="77777777" w:rsidR="001C12A1" w:rsidRPr="00515520" w:rsidRDefault="001C12A1" w:rsidP="005F4BCD"/>
        </w:tc>
        <w:tc>
          <w:tcPr>
            <w:tcW w:w="990" w:type="dxa"/>
            <w:noWrap/>
            <w:hideMark/>
          </w:tcPr>
          <w:p w14:paraId="29A1168F" w14:textId="77777777" w:rsidR="001C12A1" w:rsidRPr="00515520" w:rsidRDefault="001C12A1" w:rsidP="005F4BCD"/>
        </w:tc>
      </w:tr>
      <w:tr w:rsidR="001C12A1" w:rsidRPr="00515520" w14:paraId="42E6B89C" w14:textId="77777777" w:rsidTr="005F4BCD">
        <w:trPr>
          <w:trHeight w:val="480"/>
          <w:jc w:val="center"/>
        </w:trPr>
        <w:tc>
          <w:tcPr>
            <w:tcW w:w="5035" w:type="dxa"/>
            <w:hideMark/>
          </w:tcPr>
          <w:p w14:paraId="0EFBE072" w14:textId="77777777" w:rsidR="001C12A1" w:rsidRPr="00515520" w:rsidRDefault="001C12A1" w:rsidP="005F4BCD">
            <w:pPr>
              <w:rPr>
                <w:b/>
                <w:bCs/>
              </w:rPr>
            </w:pPr>
            <w:r w:rsidRPr="00515520">
              <w:rPr>
                <w:b/>
                <w:bCs/>
              </w:rPr>
              <w:t>Percent of respondents with perceived response efficacy of ITNs (characteristic)</w:t>
            </w:r>
          </w:p>
        </w:tc>
        <w:tc>
          <w:tcPr>
            <w:tcW w:w="900" w:type="dxa"/>
            <w:hideMark/>
          </w:tcPr>
          <w:p w14:paraId="6FDE2225" w14:textId="77777777" w:rsidR="001C12A1" w:rsidRPr="00515520" w:rsidRDefault="001C12A1" w:rsidP="005F4BCD">
            <w:pPr>
              <w:rPr>
                <w:b/>
                <w:bCs/>
              </w:rPr>
            </w:pPr>
          </w:p>
        </w:tc>
        <w:tc>
          <w:tcPr>
            <w:tcW w:w="900" w:type="dxa"/>
            <w:hideMark/>
          </w:tcPr>
          <w:p w14:paraId="37D0D024" w14:textId="77777777" w:rsidR="001C12A1" w:rsidRPr="00515520" w:rsidRDefault="001C12A1" w:rsidP="005F4BCD"/>
        </w:tc>
        <w:tc>
          <w:tcPr>
            <w:tcW w:w="900" w:type="dxa"/>
            <w:hideMark/>
          </w:tcPr>
          <w:p w14:paraId="60CDC1BA" w14:textId="77777777" w:rsidR="001C12A1" w:rsidRPr="00515520" w:rsidRDefault="001C12A1" w:rsidP="005F4BCD"/>
        </w:tc>
        <w:tc>
          <w:tcPr>
            <w:tcW w:w="900" w:type="dxa"/>
            <w:hideMark/>
          </w:tcPr>
          <w:p w14:paraId="508DF5CE" w14:textId="77777777" w:rsidR="001C12A1" w:rsidRPr="00515520" w:rsidRDefault="001C12A1" w:rsidP="005F4BCD"/>
        </w:tc>
        <w:tc>
          <w:tcPr>
            <w:tcW w:w="900" w:type="dxa"/>
            <w:hideMark/>
          </w:tcPr>
          <w:p w14:paraId="711BB5A0" w14:textId="77777777" w:rsidR="001C12A1" w:rsidRPr="00515520" w:rsidRDefault="001C12A1" w:rsidP="005F4BCD"/>
        </w:tc>
        <w:tc>
          <w:tcPr>
            <w:tcW w:w="990" w:type="dxa"/>
            <w:hideMark/>
          </w:tcPr>
          <w:p w14:paraId="4F13BA81" w14:textId="77777777" w:rsidR="001C12A1" w:rsidRPr="00515520" w:rsidRDefault="001C12A1" w:rsidP="005F4BCD"/>
        </w:tc>
      </w:tr>
      <w:tr w:rsidR="001C12A1" w:rsidRPr="00515520" w14:paraId="3724E376" w14:textId="77777777" w:rsidTr="005F4BCD">
        <w:trPr>
          <w:trHeight w:val="300"/>
          <w:jc w:val="center"/>
        </w:trPr>
        <w:tc>
          <w:tcPr>
            <w:tcW w:w="5035" w:type="dxa"/>
            <w:hideMark/>
          </w:tcPr>
          <w:p w14:paraId="28451908" w14:textId="77777777" w:rsidR="001C12A1" w:rsidRPr="00515520" w:rsidRDefault="001C12A1" w:rsidP="005F4BCD">
            <w:pPr>
              <w:rPr>
                <w:b/>
                <w:bCs/>
              </w:rPr>
            </w:pPr>
            <w:r w:rsidRPr="00515520">
              <w:rPr>
                <w:b/>
                <w:bCs/>
              </w:rPr>
              <w:t>Sex</w:t>
            </w:r>
          </w:p>
        </w:tc>
        <w:tc>
          <w:tcPr>
            <w:tcW w:w="900" w:type="dxa"/>
            <w:hideMark/>
          </w:tcPr>
          <w:p w14:paraId="7DDE1202" w14:textId="77777777" w:rsidR="001C12A1" w:rsidRPr="00515520" w:rsidRDefault="001C12A1" w:rsidP="005F4BCD">
            <w:pPr>
              <w:rPr>
                <w:b/>
                <w:bCs/>
              </w:rPr>
            </w:pPr>
          </w:p>
        </w:tc>
        <w:tc>
          <w:tcPr>
            <w:tcW w:w="900" w:type="dxa"/>
            <w:hideMark/>
          </w:tcPr>
          <w:p w14:paraId="4B65C937" w14:textId="77777777" w:rsidR="001C12A1" w:rsidRPr="00515520" w:rsidRDefault="001C12A1" w:rsidP="005F4BCD"/>
        </w:tc>
        <w:tc>
          <w:tcPr>
            <w:tcW w:w="900" w:type="dxa"/>
            <w:hideMark/>
          </w:tcPr>
          <w:p w14:paraId="1AE531CD" w14:textId="77777777" w:rsidR="001C12A1" w:rsidRPr="00515520" w:rsidRDefault="001C12A1" w:rsidP="005F4BCD"/>
        </w:tc>
        <w:tc>
          <w:tcPr>
            <w:tcW w:w="900" w:type="dxa"/>
            <w:hideMark/>
          </w:tcPr>
          <w:p w14:paraId="65B451BF" w14:textId="77777777" w:rsidR="001C12A1" w:rsidRPr="00515520" w:rsidRDefault="001C12A1" w:rsidP="005F4BCD"/>
        </w:tc>
        <w:tc>
          <w:tcPr>
            <w:tcW w:w="900" w:type="dxa"/>
            <w:hideMark/>
          </w:tcPr>
          <w:p w14:paraId="51B10924" w14:textId="77777777" w:rsidR="001C12A1" w:rsidRPr="00515520" w:rsidRDefault="001C12A1" w:rsidP="005F4BCD"/>
        </w:tc>
        <w:tc>
          <w:tcPr>
            <w:tcW w:w="990" w:type="dxa"/>
            <w:hideMark/>
          </w:tcPr>
          <w:p w14:paraId="0FB8947B" w14:textId="77777777" w:rsidR="001C12A1" w:rsidRPr="00515520" w:rsidRDefault="001C12A1" w:rsidP="005F4BCD"/>
        </w:tc>
      </w:tr>
      <w:tr w:rsidR="001C12A1" w:rsidRPr="00515520" w14:paraId="4CA2CB7D" w14:textId="77777777" w:rsidTr="005F4BCD">
        <w:trPr>
          <w:trHeight w:val="300"/>
          <w:jc w:val="center"/>
        </w:trPr>
        <w:tc>
          <w:tcPr>
            <w:tcW w:w="5035" w:type="dxa"/>
            <w:hideMark/>
          </w:tcPr>
          <w:p w14:paraId="1D370939" w14:textId="77777777" w:rsidR="001C12A1" w:rsidRPr="00515520" w:rsidRDefault="001C12A1" w:rsidP="005F4BCD">
            <w:r>
              <w:t xml:space="preserve">   </w:t>
            </w:r>
            <w:r w:rsidRPr="00515520">
              <w:t>Female</w:t>
            </w:r>
          </w:p>
        </w:tc>
        <w:tc>
          <w:tcPr>
            <w:tcW w:w="900" w:type="dxa"/>
            <w:hideMark/>
          </w:tcPr>
          <w:p w14:paraId="6369A400" w14:textId="77777777" w:rsidR="001C12A1" w:rsidRPr="00515520" w:rsidRDefault="001C12A1" w:rsidP="005F4BCD"/>
        </w:tc>
        <w:tc>
          <w:tcPr>
            <w:tcW w:w="900" w:type="dxa"/>
            <w:hideMark/>
          </w:tcPr>
          <w:p w14:paraId="66C57B19" w14:textId="77777777" w:rsidR="001C12A1" w:rsidRPr="00515520" w:rsidRDefault="001C12A1" w:rsidP="005F4BCD"/>
        </w:tc>
        <w:tc>
          <w:tcPr>
            <w:tcW w:w="900" w:type="dxa"/>
            <w:hideMark/>
          </w:tcPr>
          <w:p w14:paraId="41106BE3" w14:textId="77777777" w:rsidR="001C12A1" w:rsidRPr="00515520" w:rsidRDefault="001C12A1" w:rsidP="005F4BCD"/>
        </w:tc>
        <w:tc>
          <w:tcPr>
            <w:tcW w:w="900" w:type="dxa"/>
            <w:hideMark/>
          </w:tcPr>
          <w:p w14:paraId="2E07BC55" w14:textId="77777777" w:rsidR="001C12A1" w:rsidRPr="00515520" w:rsidRDefault="001C12A1" w:rsidP="005F4BCD"/>
        </w:tc>
        <w:tc>
          <w:tcPr>
            <w:tcW w:w="900" w:type="dxa"/>
            <w:hideMark/>
          </w:tcPr>
          <w:p w14:paraId="79D0CCB0" w14:textId="77777777" w:rsidR="001C12A1" w:rsidRPr="00515520" w:rsidRDefault="001C12A1" w:rsidP="005F4BCD"/>
        </w:tc>
        <w:tc>
          <w:tcPr>
            <w:tcW w:w="990" w:type="dxa"/>
            <w:hideMark/>
          </w:tcPr>
          <w:p w14:paraId="5A496489" w14:textId="77777777" w:rsidR="001C12A1" w:rsidRPr="00515520" w:rsidRDefault="001C12A1" w:rsidP="005F4BCD"/>
        </w:tc>
      </w:tr>
      <w:tr w:rsidR="001C12A1" w:rsidRPr="00515520" w14:paraId="3ACF985F" w14:textId="77777777" w:rsidTr="005F4BCD">
        <w:trPr>
          <w:trHeight w:val="300"/>
          <w:jc w:val="center"/>
        </w:trPr>
        <w:tc>
          <w:tcPr>
            <w:tcW w:w="5035" w:type="dxa"/>
            <w:hideMark/>
          </w:tcPr>
          <w:p w14:paraId="1C654D95" w14:textId="77777777" w:rsidR="001C12A1" w:rsidRPr="00515520" w:rsidRDefault="001C12A1" w:rsidP="005F4BCD">
            <w:r>
              <w:t xml:space="preserve">   </w:t>
            </w:r>
            <w:r w:rsidRPr="00515520">
              <w:t>Male</w:t>
            </w:r>
          </w:p>
        </w:tc>
        <w:tc>
          <w:tcPr>
            <w:tcW w:w="900" w:type="dxa"/>
            <w:hideMark/>
          </w:tcPr>
          <w:p w14:paraId="755E186E" w14:textId="77777777" w:rsidR="001C12A1" w:rsidRPr="00515520" w:rsidRDefault="001C12A1" w:rsidP="005F4BCD"/>
        </w:tc>
        <w:tc>
          <w:tcPr>
            <w:tcW w:w="900" w:type="dxa"/>
            <w:hideMark/>
          </w:tcPr>
          <w:p w14:paraId="35DC22DB" w14:textId="77777777" w:rsidR="001C12A1" w:rsidRPr="00515520" w:rsidRDefault="001C12A1" w:rsidP="005F4BCD"/>
        </w:tc>
        <w:tc>
          <w:tcPr>
            <w:tcW w:w="900" w:type="dxa"/>
            <w:hideMark/>
          </w:tcPr>
          <w:p w14:paraId="5931FECD" w14:textId="77777777" w:rsidR="001C12A1" w:rsidRPr="00515520" w:rsidRDefault="001C12A1" w:rsidP="005F4BCD"/>
        </w:tc>
        <w:tc>
          <w:tcPr>
            <w:tcW w:w="900" w:type="dxa"/>
            <w:hideMark/>
          </w:tcPr>
          <w:p w14:paraId="6E08F71B" w14:textId="77777777" w:rsidR="001C12A1" w:rsidRPr="00515520" w:rsidRDefault="001C12A1" w:rsidP="005F4BCD"/>
        </w:tc>
        <w:tc>
          <w:tcPr>
            <w:tcW w:w="900" w:type="dxa"/>
            <w:hideMark/>
          </w:tcPr>
          <w:p w14:paraId="68FCB194" w14:textId="77777777" w:rsidR="001C12A1" w:rsidRPr="00515520" w:rsidRDefault="001C12A1" w:rsidP="005F4BCD"/>
        </w:tc>
        <w:tc>
          <w:tcPr>
            <w:tcW w:w="990" w:type="dxa"/>
            <w:hideMark/>
          </w:tcPr>
          <w:p w14:paraId="413574D3" w14:textId="77777777" w:rsidR="001C12A1" w:rsidRPr="00515520" w:rsidRDefault="001C12A1" w:rsidP="005F4BCD"/>
        </w:tc>
      </w:tr>
      <w:tr w:rsidR="001C12A1" w:rsidRPr="00515520" w14:paraId="047F20CA" w14:textId="77777777" w:rsidTr="005F4BCD">
        <w:trPr>
          <w:trHeight w:val="300"/>
          <w:jc w:val="center"/>
        </w:trPr>
        <w:tc>
          <w:tcPr>
            <w:tcW w:w="5035" w:type="dxa"/>
            <w:hideMark/>
          </w:tcPr>
          <w:p w14:paraId="4915468F" w14:textId="77777777" w:rsidR="001C12A1" w:rsidRPr="00515520" w:rsidRDefault="001C12A1" w:rsidP="005F4BCD">
            <w:pPr>
              <w:rPr>
                <w:b/>
                <w:bCs/>
              </w:rPr>
            </w:pPr>
            <w:r w:rsidRPr="00515520">
              <w:rPr>
                <w:b/>
                <w:bCs/>
              </w:rPr>
              <w:t>Age</w:t>
            </w:r>
          </w:p>
        </w:tc>
        <w:tc>
          <w:tcPr>
            <w:tcW w:w="900" w:type="dxa"/>
            <w:hideMark/>
          </w:tcPr>
          <w:p w14:paraId="5040B1D1" w14:textId="77777777" w:rsidR="001C12A1" w:rsidRPr="00515520" w:rsidRDefault="001C12A1" w:rsidP="005F4BCD">
            <w:pPr>
              <w:rPr>
                <w:b/>
                <w:bCs/>
              </w:rPr>
            </w:pPr>
          </w:p>
        </w:tc>
        <w:tc>
          <w:tcPr>
            <w:tcW w:w="900" w:type="dxa"/>
            <w:hideMark/>
          </w:tcPr>
          <w:p w14:paraId="5CF27EE8" w14:textId="77777777" w:rsidR="001C12A1" w:rsidRPr="00515520" w:rsidRDefault="001C12A1" w:rsidP="005F4BCD"/>
        </w:tc>
        <w:tc>
          <w:tcPr>
            <w:tcW w:w="900" w:type="dxa"/>
            <w:hideMark/>
          </w:tcPr>
          <w:p w14:paraId="5DFB7E45" w14:textId="77777777" w:rsidR="001C12A1" w:rsidRPr="00515520" w:rsidRDefault="001C12A1" w:rsidP="005F4BCD"/>
        </w:tc>
        <w:tc>
          <w:tcPr>
            <w:tcW w:w="900" w:type="dxa"/>
            <w:hideMark/>
          </w:tcPr>
          <w:p w14:paraId="1427FDCD" w14:textId="77777777" w:rsidR="001C12A1" w:rsidRPr="00515520" w:rsidRDefault="001C12A1" w:rsidP="005F4BCD"/>
        </w:tc>
        <w:tc>
          <w:tcPr>
            <w:tcW w:w="900" w:type="dxa"/>
            <w:hideMark/>
          </w:tcPr>
          <w:p w14:paraId="5D40680E" w14:textId="77777777" w:rsidR="001C12A1" w:rsidRPr="00515520" w:rsidRDefault="001C12A1" w:rsidP="005F4BCD"/>
        </w:tc>
        <w:tc>
          <w:tcPr>
            <w:tcW w:w="990" w:type="dxa"/>
            <w:hideMark/>
          </w:tcPr>
          <w:p w14:paraId="0AE4BEFA" w14:textId="77777777" w:rsidR="001C12A1" w:rsidRPr="00515520" w:rsidRDefault="001C12A1" w:rsidP="005F4BCD"/>
        </w:tc>
      </w:tr>
      <w:tr w:rsidR="001C12A1" w:rsidRPr="00515520" w14:paraId="4C5CDDF6" w14:textId="77777777" w:rsidTr="005F4BCD">
        <w:trPr>
          <w:trHeight w:val="300"/>
          <w:jc w:val="center"/>
        </w:trPr>
        <w:tc>
          <w:tcPr>
            <w:tcW w:w="5035" w:type="dxa"/>
            <w:hideMark/>
          </w:tcPr>
          <w:p w14:paraId="1C19A00E" w14:textId="77777777" w:rsidR="001C12A1" w:rsidRPr="00515520" w:rsidRDefault="001C12A1" w:rsidP="005F4BCD">
            <w:r>
              <w:t xml:space="preserve">   </w:t>
            </w:r>
            <w:r w:rsidRPr="00515520">
              <w:t xml:space="preserve">15-24 </w:t>
            </w:r>
          </w:p>
        </w:tc>
        <w:tc>
          <w:tcPr>
            <w:tcW w:w="900" w:type="dxa"/>
            <w:hideMark/>
          </w:tcPr>
          <w:p w14:paraId="1E1DF52E" w14:textId="77777777" w:rsidR="001C12A1" w:rsidRPr="00515520" w:rsidRDefault="001C12A1" w:rsidP="005F4BCD"/>
        </w:tc>
        <w:tc>
          <w:tcPr>
            <w:tcW w:w="900" w:type="dxa"/>
            <w:hideMark/>
          </w:tcPr>
          <w:p w14:paraId="7E53B31C" w14:textId="77777777" w:rsidR="001C12A1" w:rsidRPr="00515520" w:rsidRDefault="001C12A1" w:rsidP="005F4BCD"/>
        </w:tc>
        <w:tc>
          <w:tcPr>
            <w:tcW w:w="900" w:type="dxa"/>
            <w:hideMark/>
          </w:tcPr>
          <w:p w14:paraId="6C0B2B5C" w14:textId="77777777" w:rsidR="001C12A1" w:rsidRPr="00515520" w:rsidRDefault="001C12A1" w:rsidP="005F4BCD"/>
        </w:tc>
        <w:tc>
          <w:tcPr>
            <w:tcW w:w="900" w:type="dxa"/>
            <w:hideMark/>
          </w:tcPr>
          <w:p w14:paraId="038B61BC" w14:textId="77777777" w:rsidR="001C12A1" w:rsidRPr="00515520" w:rsidRDefault="001C12A1" w:rsidP="005F4BCD"/>
        </w:tc>
        <w:tc>
          <w:tcPr>
            <w:tcW w:w="900" w:type="dxa"/>
            <w:hideMark/>
          </w:tcPr>
          <w:p w14:paraId="15311FC6" w14:textId="77777777" w:rsidR="001C12A1" w:rsidRPr="00515520" w:rsidRDefault="001C12A1" w:rsidP="005F4BCD"/>
        </w:tc>
        <w:tc>
          <w:tcPr>
            <w:tcW w:w="990" w:type="dxa"/>
            <w:hideMark/>
          </w:tcPr>
          <w:p w14:paraId="189CA46E" w14:textId="77777777" w:rsidR="001C12A1" w:rsidRPr="00515520" w:rsidRDefault="001C12A1" w:rsidP="005F4BCD"/>
        </w:tc>
      </w:tr>
      <w:tr w:rsidR="001C12A1" w:rsidRPr="00515520" w14:paraId="6BADF271" w14:textId="77777777" w:rsidTr="005F4BCD">
        <w:trPr>
          <w:trHeight w:val="300"/>
          <w:jc w:val="center"/>
        </w:trPr>
        <w:tc>
          <w:tcPr>
            <w:tcW w:w="5035" w:type="dxa"/>
            <w:hideMark/>
          </w:tcPr>
          <w:p w14:paraId="21BC0395" w14:textId="77777777" w:rsidR="001C12A1" w:rsidRPr="00515520" w:rsidRDefault="001C12A1" w:rsidP="005F4BCD">
            <w:r>
              <w:t xml:space="preserve">   </w:t>
            </w:r>
            <w:r w:rsidRPr="00515520">
              <w:t xml:space="preserve">25-34 </w:t>
            </w:r>
          </w:p>
        </w:tc>
        <w:tc>
          <w:tcPr>
            <w:tcW w:w="900" w:type="dxa"/>
            <w:hideMark/>
          </w:tcPr>
          <w:p w14:paraId="44E21D1B" w14:textId="77777777" w:rsidR="001C12A1" w:rsidRPr="00515520" w:rsidRDefault="001C12A1" w:rsidP="005F4BCD"/>
        </w:tc>
        <w:tc>
          <w:tcPr>
            <w:tcW w:w="900" w:type="dxa"/>
            <w:hideMark/>
          </w:tcPr>
          <w:p w14:paraId="31837491" w14:textId="77777777" w:rsidR="001C12A1" w:rsidRPr="00515520" w:rsidRDefault="001C12A1" w:rsidP="005F4BCD"/>
        </w:tc>
        <w:tc>
          <w:tcPr>
            <w:tcW w:w="900" w:type="dxa"/>
            <w:hideMark/>
          </w:tcPr>
          <w:p w14:paraId="1B1BBDC3" w14:textId="77777777" w:rsidR="001C12A1" w:rsidRPr="00515520" w:rsidRDefault="001C12A1" w:rsidP="005F4BCD"/>
        </w:tc>
        <w:tc>
          <w:tcPr>
            <w:tcW w:w="900" w:type="dxa"/>
            <w:hideMark/>
          </w:tcPr>
          <w:p w14:paraId="124BA893" w14:textId="77777777" w:rsidR="001C12A1" w:rsidRPr="00515520" w:rsidRDefault="001C12A1" w:rsidP="005F4BCD"/>
        </w:tc>
        <w:tc>
          <w:tcPr>
            <w:tcW w:w="900" w:type="dxa"/>
            <w:hideMark/>
          </w:tcPr>
          <w:p w14:paraId="7B8ED4DC" w14:textId="77777777" w:rsidR="001C12A1" w:rsidRPr="00515520" w:rsidRDefault="001C12A1" w:rsidP="005F4BCD"/>
        </w:tc>
        <w:tc>
          <w:tcPr>
            <w:tcW w:w="990" w:type="dxa"/>
            <w:hideMark/>
          </w:tcPr>
          <w:p w14:paraId="3188E460" w14:textId="77777777" w:rsidR="001C12A1" w:rsidRPr="00515520" w:rsidRDefault="001C12A1" w:rsidP="005F4BCD"/>
        </w:tc>
      </w:tr>
      <w:tr w:rsidR="001C12A1" w:rsidRPr="00515520" w14:paraId="00CE6973" w14:textId="77777777" w:rsidTr="005F4BCD">
        <w:trPr>
          <w:trHeight w:val="300"/>
          <w:jc w:val="center"/>
        </w:trPr>
        <w:tc>
          <w:tcPr>
            <w:tcW w:w="5035" w:type="dxa"/>
            <w:hideMark/>
          </w:tcPr>
          <w:p w14:paraId="0B3AC267" w14:textId="77777777" w:rsidR="001C12A1" w:rsidRPr="00515520" w:rsidRDefault="001C12A1" w:rsidP="005F4BCD">
            <w:r>
              <w:t xml:space="preserve">   </w:t>
            </w:r>
            <w:r w:rsidRPr="00515520">
              <w:t>35-44</w:t>
            </w:r>
          </w:p>
        </w:tc>
        <w:tc>
          <w:tcPr>
            <w:tcW w:w="900" w:type="dxa"/>
            <w:hideMark/>
          </w:tcPr>
          <w:p w14:paraId="6840ABE1" w14:textId="77777777" w:rsidR="001C12A1" w:rsidRPr="00515520" w:rsidRDefault="001C12A1" w:rsidP="005F4BCD"/>
        </w:tc>
        <w:tc>
          <w:tcPr>
            <w:tcW w:w="900" w:type="dxa"/>
            <w:hideMark/>
          </w:tcPr>
          <w:p w14:paraId="140EB500" w14:textId="77777777" w:rsidR="001C12A1" w:rsidRPr="00515520" w:rsidRDefault="001C12A1" w:rsidP="005F4BCD"/>
        </w:tc>
        <w:tc>
          <w:tcPr>
            <w:tcW w:w="900" w:type="dxa"/>
            <w:hideMark/>
          </w:tcPr>
          <w:p w14:paraId="134287CF" w14:textId="77777777" w:rsidR="001C12A1" w:rsidRPr="00515520" w:rsidRDefault="001C12A1" w:rsidP="005F4BCD"/>
        </w:tc>
        <w:tc>
          <w:tcPr>
            <w:tcW w:w="900" w:type="dxa"/>
            <w:hideMark/>
          </w:tcPr>
          <w:p w14:paraId="7A60DC9F" w14:textId="77777777" w:rsidR="001C12A1" w:rsidRPr="00515520" w:rsidRDefault="001C12A1" w:rsidP="005F4BCD"/>
        </w:tc>
        <w:tc>
          <w:tcPr>
            <w:tcW w:w="900" w:type="dxa"/>
            <w:hideMark/>
          </w:tcPr>
          <w:p w14:paraId="70FCCA74" w14:textId="77777777" w:rsidR="001C12A1" w:rsidRPr="00515520" w:rsidRDefault="001C12A1" w:rsidP="005F4BCD"/>
        </w:tc>
        <w:tc>
          <w:tcPr>
            <w:tcW w:w="990" w:type="dxa"/>
            <w:hideMark/>
          </w:tcPr>
          <w:p w14:paraId="2CEFA660" w14:textId="77777777" w:rsidR="001C12A1" w:rsidRPr="00515520" w:rsidRDefault="001C12A1" w:rsidP="005F4BCD"/>
        </w:tc>
      </w:tr>
      <w:tr w:rsidR="001C12A1" w:rsidRPr="00515520" w14:paraId="3C7B8DBC" w14:textId="77777777" w:rsidTr="005F4BCD">
        <w:trPr>
          <w:trHeight w:val="300"/>
          <w:jc w:val="center"/>
        </w:trPr>
        <w:tc>
          <w:tcPr>
            <w:tcW w:w="5035" w:type="dxa"/>
            <w:hideMark/>
          </w:tcPr>
          <w:p w14:paraId="09B01994" w14:textId="77777777" w:rsidR="001C12A1" w:rsidRPr="00515520" w:rsidRDefault="001C12A1" w:rsidP="005F4BCD">
            <w:r>
              <w:t xml:space="preserve">   </w:t>
            </w:r>
            <w:r w:rsidRPr="00515520">
              <w:t>45 and above</w:t>
            </w:r>
          </w:p>
        </w:tc>
        <w:tc>
          <w:tcPr>
            <w:tcW w:w="900" w:type="dxa"/>
            <w:hideMark/>
          </w:tcPr>
          <w:p w14:paraId="43D1EA1B" w14:textId="77777777" w:rsidR="001C12A1" w:rsidRPr="00515520" w:rsidRDefault="001C12A1" w:rsidP="005F4BCD"/>
        </w:tc>
        <w:tc>
          <w:tcPr>
            <w:tcW w:w="900" w:type="dxa"/>
            <w:hideMark/>
          </w:tcPr>
          <w:p w14:paraId="670EDAA5" w14:textId="77777777" w:rsidR="001C12A1" w:rsidRPr="00515520" w:rsidRDefault="001C12A1" w:rsidP="005F4BCD"/>
        </w:tc>
        <w:tc>
          <w:tcPr>
            <w:tcW w:w="900" w:type="dxa"/>
            <w:hideMark/>
          </w:tcPr>
          <w:p w14:paraId="3FE6E361" w14:textId="77777777" w:rsidR="001C12A1" w:rsidRPr="00515520" w:rsidRDefault="001C12A1" w:rsidP="005F4BCD"/>
        </w:tc>
        <w:tc>
          <w:tcPr>
            <w:tcW w:w="900" w:type="dxa"/>
            <w:hideMark/>
          </w:tcPr>
          <w:p w14:paraId="17ADC83F" w14:textId="77777777" w:rsidR="001C12A1" w:rsidRPr="00515520" w:rsidRDefault="001C12A1" w:rsidP="005F4BCD"/>
        </w:tc>
        <w:tc>
          <w:tcPr>
            <w:tcW w:w="900" w:type="dxa"/>
            <w:hideMark/>
          </w:tcPr>
          <w:p w14:paraId="00E7E1B9" w14:textId="77777777" w:rsidR="001C12A1" w:rsidRPr="00515520" w:rsidRDefault="001C12A1" w:rsidP="005F4BCD"/>
        </w:tc>
        <w:tc>
          <w:tcPr>
            <w:tcW w:w="990" w:type="dxa"/>
            <w:hideMark/>
          </w:tcPr>
          <w:p w14:paraId="5ACB1899" w14:textId="77777777" w:rsidR="001C12A1" w:rsidRPr="00515520" w:rsidRDefault="001C12A1" w:rsidP="005F4BCD"/>
        </w:tc>
      </w:tr>
      <w:tr w:rsidR="001C12A1" w:rsidRPr="00515520" w14:paraId="67C63E71" w14:textId="77777777" w:rsidTr="005F4BCD">
        <w:trPr>
          <w:trHeight w:val="300"/>
          <w:jc w:val="center"/>
        </w:trPr>
        <w:tc>
          <w:tcPr>
            <w:tcW w:w="5035" w:type="dxa"/>
            <w:hideMark/>
          </w:tcPr>
          <w:p w14:paraId="6AF936AB" w14:textId="77777777" w:rsidR="001C12A1" w:rsidRPr="00515520" w:rsidRDefault="001C12A1" w:rsidP="005F4BCD">
            <w:pPr>
              <w:rPr>
                <w:b/>
                <w:bCs/>
              </w:rPr>
            </w:pPr>
            <w:r w:rsidRPr="00515520">
              <w:rPr>
                <w:b/>
                <w:bCs/>
              </w:rPr>
              <w:t>Residence</w:t>
            </w:r>
          </w:p>
        </w:tc>
        <w:tc>
          <w:tcPr>
            <w:tcW w:w="900" w:type="dxa"/>
            <w:hideMark/>
          </w:tcPr>
          <w:p w14:paraId="75B321FF" w14:textId="77777777" w:rsidR="001C12A1" w:rsidRPr="00515520" w:rsidRDefault="001C12A1" w:rsidP="005F4BCD">
            <w:pPr>
              <w:rPr>
                <w:b/>
                <w:bCs/>
              </w:rPr>
            </w:pPr>
          </w:p>
        </w:tc>
        <w:tc>
          <w:tcPr>
            <w:tcW w:w="900" w:type="dxa"/>
            <w:hideMark/>
          </w:tcPr>
          <w:p w14:paraId="742C38C8" w14:textId="77777777" w:rsidR="001C12A1" w:rsidRPr="00515520" w:rsidRDefault="001C12A1" w:rsidP="005F4BCD"/>
        </w:tc>
        <w:tc>
          <w:tcPr>
            <w:tcW w:w="900" w:type="dxa"/>
            <w:hideMark/>
          </w:tcPr>
          <w:p w14:paraId="5F8B4851" w14:textId="77777777" w:rsidR="001C12A1" w:rsidRPr="00515520" w:rsidRDefault="001C12A1" w:rsidP="005F4BCD"/>
        </w:tc>
        <w:tc>
          <w:tcPr>
            <w:tcW w:w="900" w:type="dxa"/>
            <w:hideMark/>
          </w:tcPr>
          <w:p w14:paraId="7D622869" w14:textId="77777777" w:rsidR="001C12A1" w:rsidRPr="00515520" w:rsidRDefault="001C12A1" w:rsidP="005F4BCD"/>
        </w:tc>
        <w:tc>
          <w:tcPr>
            <w:tcW w:w="900" w:type="dxa"/>
            <w:hideMark/>
          </w:tcPr>
          <w:p w14:paraId="39B52DF2" w14:textId="77777777" w:rsidR="001C12A1" w:rsidRPr="00515520" w:rsidRDefault="001C12A1" w:rsidP="005F4BCD"/>
        </w:tc>
        <w:tc>
          <w:tcPr>
            <w:tcW w:w="990" w:type="dxa"/>
            <w:hideMark/>
          </w:tcPr>
          <w:p w14:paraId="76B062AB" w14:textId="77777777" w:rsidR="001C12A1" w:rsidRPr="00515520" w:rsidRDefault="001C12A1" w:rsidP="005F4BCD"/>
        </w:tc>
      </w:tr>
      <w:tr w:rsidR="001C12A1" w:rsidRPr="00515520" w14:paraId="1F7C0AB9" w14:textId="77777777" w:rsidTr="005F4BCD">
        <w:trPr>
          <w:trHeight w:val="300"/>
          <w:jc w:val="center"/>
        </w:trPr>
        <w:tc>
          <w:tcPr>
            <w:tcW w:w="5035" w:type="dxa"/>
            <w:hideMark/>
          </w:tcPr>
          <w:p w14:paraId="3B566CDD" w14:textId="77777777" w:rsidR="001C12A1" w:rsidRPr="00515520" w:rsidRDefault="001C12A1" w:rsidP="005F4BCD">
            <w:r>
              <w:t xml:space="preserve">   </w:t>
            </w:r>
            <w:r w:rsidRPr="00515520">
              <w:t xml:space="preserve">Urban </w:t>
            </w:r>
          </w:p>
        </w:tc>
        <w:tc>
          <w:tcPr>
            <w:tcW w:w="900" w:type="dxa"/>
            <w:noWrap/>
            <w:hideMark/>
          </w:tcPr>
          <w:p w14:paraId="7D9B1EC4" w14:textId="77777777" w:rsidR="001C12A1" w:rsidRPr="00515520" w:rsidRDefault="001C12A1" w:rsidP="005F4BCD"/>
        </w:tc>
        <w:tc>
          <w:tcPr>
            <w:tcW w:w="900" w:type="dxa"/>
            <w:noWrap/>
            <w:hideMark/>
          </w:tcPr>
          <w:p w14:paraId="42F84628" w14:textId="77777777" w:rsidR="001C12A1" w:rsidRPr="00515520" w:rsidRDefault="001C12A1" w:rsidP="005F4BCD"/>
        </w:tc>
        <w:tc>
          <w:tcPr>
            <w:tcW w:w="900" w:type="dxa"/>
            <w:noWrap/>
            <w:hideMark/>
          </w:tcPr>
          <w:p w14:paraId="49A8373C" w14:textId="77777777" w:rsidR="001C12A1" w:rsidRPr="00515520" w:rsidRDefault="001C12A1" w:rsidP="005F4BCD"/>
        </w:tc>
        <w:tc>
          <w:tcPr>
            <w:tcW w:w="900" w:type="dxa"/>
            <w:noWrap/>
            <w:hideMark/>
          </w:tcPr>
          <w:p w14:paraId="555BD64E" w14:textId="77777777" w:rsidR="001C12A1" w:rsidRPr="00515520" w:rsidRDefault="001C12A1" w:rsidP="005F4BCD"/>
        </w:tc>
        <w:tc>
          <w:tcPr>
            <w:tcW w:w="900" w:type="dxa"/>
            <w:noWrap/>
            <w:hideMark/>
          </w:tcPr>
          <w:p w14:paraId="3F39628D" w14:textId="77777777" w:rsidR="001C12A1" w:rsidRPr="00515520" w:rsidRDefault="001C12A1" w:rsidP="005F4BCD"/>
        </w:tc>
        <w:tc>
          <w:tcPr>
            <w:tcW w:w="990" w:type="dxa"/>
            <w:hideMark/>
          </w:tcPr>
          <w:p w14:paraId="17868A80" w14:textId="77777777" w:rsidR="001C12A1" w:rsidRPr="00515520" w:rsidRDefault="001C12A1" w:rsidP="005F4BCD"/>
        </w:tc>
      </w:tr>
      <w:tr w:rsidR="001C12A1" w:rsidRPr="00515520" w14:paraId="543C4BA8" w14:textId="77777777" w:rsidTr="005F4BCD">
        <w:trPr>
          <w:trHeight w:val="300"/>
          <w:jc w:val="center"/>
        </w:trPr>
        <w:tc>
          <w:tcPr>
            <w:tcW w:w="5035" w:type="dxa"/>
            <w:hideMark/>
          </w:tcPr>
          <w:p w14:paraId="74B413DA" w14:textId="77777777" w:rsidR="001C12A1" w:rsidRPr="00515520" w:rsidRDefault="001C12A1" w:rsidP="005F4BCD">
            <w:r>
              <w:t xml:space="preserve">   </w:t>
            </w:r>
            <w:r w:rsidRPr="00515520">
              <w:t xml:space="preserve">Rural </w:t>
            </w:r>
          </w:p>
        </w:tc>
        <w:tc>
          <w:tcPr>
            <w:tcW w:w="900" w:type="dxa"/>
            <w:hideMark/>
          </w:tcPr>
          <w:p w14:paraId="3B6A7853" w14:textId="77777777" w:rsidR="001C12A1" w:rsidRPr="00515520" w:rsidRDefault="001C12A1" w:rsidP="005F4BCD"/>
        </w:tc>
        <w:tc>
          <w:tcPr>
            <w:tcW w:w="900" w:type="dxa"/>
            <w:hideMark/>
          </w:tcPr>
          <w:p w14:paraId="7E96D1CE" w14:textId="77777777" w:rsidR="001C12A1" w:rsidRPr="00515520" w:rsidRDefault="001C12A1" w:rsidP="005F4BCD"/>
        </w:tc>
        <w:tc>
          <w:tcPr>
            <w:tcW w:w="900" w:type="dxa"/>
            <w:hideMark/>
          </w:tcPr>
          <w:p w14:paraId="7AFBBAE0" w14:textId="77777777" w:rsidR="001C12A1" w:rsidRPr="00515520" w:rsidRDefault="001C12A1" w:rsidP="005F4BCD"/>
        </w:tc>
        <w:tc>
          <w:tcPr>
            <w:tcW w:w="900" w:type="dxa"/>
            <w:hideMark/>
          </w:tcPr>
          <w:p w14:paraId="263D2B12" w14:textId="77777777" w:rsidR="001C12A1" w:rsidRPr="00515520" w:rsidRDefault="001C12A1" w:rsidP="005F4BCD"/>
        </w:tc>
        <w:tc>
          <w:tcPr>
            <w:tcW w:w="900" w:type="dxa"/>
            <w:hideMark/>
          </w:tcPr>
          <w:p w14:paraId="13AA2995" w14:textId="77777777" w:rsidR="001C12A1" w:rsidRPr="00515520" w:rsidRDefault="001C12A1" w:rsidP="005F4BCD"/>
        </w:tc>
        <w:tc>
          <w:tcPr>
            <w:tcW w:w="990" w:type="dxa"/>
            <w:hideMark/>
          </w:tcPr>
          <w:p w14:paraId="0209FD05" w14:textId="77777777" w:rsidR="001C12A1" w:rsidRPr="00515520" w:rsidRDefault="001C12A1" w:rsidP="005F4BCD"/>
        </w:tc>
      </w:tr>
      <w:tr w:rsidR="001C12A1" w:rsidRPr="00515520" w14:paraId="7A463FE4" w14:textId="77777777" w:rsidTr="005F4BCD">
        <w:trPr>
          <w:trHeight w:val="290"/>
          <w:jc w:val="center"/>
        </w:trPr>
        <w:tc>
          <w:tcPr>
            <w:tcW w:w="5035" w:type="dxa"/>
            <w:hideMark/>
          </w:tcPr>
          <w:p w14:paraId="282F57A2" w14:textId="77777777" w:rsidR="001C12A1" w:rsidRPr="00515520" w:rsidRDefault="001C12A1" w:rsidP="005F4BCD">
            <w:pPr>
              <w:rPr>
                <w:b/>
                <w:bCs/>
              </w:rPr>
            </w:pPr>
            <w:r w:rsidRPr="00515520">
              <w:rPr>
                <w:b/>
                <w:bCs/>
              </w:rPr>
              <w:t>Level of education</w:t>
            </w:r>
          </w:p>
        </w:tc>
        <w:tc>
          <w:tcPr>
            <w:tcW w:w="900" w:type="dxa"/>
            <w:hideMark/>
          </w:tcPr>
          <w:p w14:paraId="3B41A609" w14:textId="77777777" w:rsidR="001C12A1" w:rsidRPr="00515520" w:rsidRDefault="001C12A1" w:rsidP="005F4BCD">
            <w:pPr>
              <w:rPr>
                <w:b/>
                <w:bCs/>
              </w:rPr>
            </w:pPr>
          </w:p>
        </w:tc>
        <w:tc>
          <w:tcPr>
            <w:tcW w:w="900" w:type="dxa"/>
            <w:hideMark/>
          </w:tcPr>
          <w:p w14:paraId="608B8C59" w14:textId="77777777" w:rsidR="001C12A1" w:rsidRPr="00515520" w:rsidRDefault="001C12A1" w:rsidP="005F4BCD"/>
        </w:tc>
        <w:tc>
          <w:tcPr>
            <w:tcW w:w="900" w:type="dxa"/>
            <w:hideMark/>
          </w:tcPr>
          <w:p w14:paraId="64940D71" w14:textId="77777777" w:rsidR="001C12A1" w:rsidRPr="00515520" w:rsidRDefault="001C12A1" w:rsidP="005F4BCD"/>
        </w:tc>
        <w:tc>
          <w:tcPr>
            <w:tcW w:w="900" w:type="dxa"/>
            <w:hideMark/>
          </w:tcPr>
          <w:p w14:paraId="1ED4A376" w14:textId="77777777" w:rsidR="001C12A1" w:rsidRPr="00515520" w:rsidRDefault="001C12A1" w:rsidP="005F4BCD"/>
        </w:tc>
        <w:tc>
          <w:tcPr>
            <w:tcW w:w="900" w:type="dxa"/>
            <w:hideMark/>
          </w:tcPr>
          <w:p w14:paraId="5E8F9F8F" w14:textId="77777777" w:rsidR="001C12A1" w:rsidRPr="00515520" w:rsidRDefault="001C12A1" w:rsidP="005F4BCD"/>
        </w:tc>
        <w:tc>
          <w:tcPr>
            <w:tcW w:w="990" w:type="dxa"/>
            <w:noWrap/>
            <w:hideMark/>
          </w:tcPr>
          <w:p w14:paraId="46E92BE8" w14:textId="77777777" w:rsidR="001C12A1" w:rsidRPr="00515520" w:rsidRDefault="001C12A1" w:rsidP="005F4BCD"/>
        </w:tc>
      </w:tr>
      <w:tr w:rsidR="001C12A1" w:rsidRPr="00515520" w14:paraId="61789693" w14:textId="77777777" w:rsidTr="005F4BCD">
        <w:trPr>
          <w:trHeight w:val="205"/>
          <w:jc w:val="center"/>
        </w:trPr>
        <w:tc>
          <w:tcPr>
            <w:tcW w:w="5035" w:type="dxa"/>
            <w:hideMark/>
          </w:tcPr>
          <w:p w14:paraId="740DFB25" w14:textId="77777777" w:rsidR="001C12A1" w:rsidRPr="00515520" w:rsidRDefault="001C12A1" w:rsidP="005F4BCD">
            <w:r>
              <w:t xml:space="preserve">   </w:t>
            </w:r>
            <w:r w:rsidRPr="00515520">
              <w:t>None</w:t>
            </w:r>
          </w:p>
        </w:tc>
        <w:tc>
          <w:tcPr>
            <w:tcW w:w="900" w:type="dxa"/>
            <w:noWrap/>
            <w:hideMark/>
          </w:tcPr>
          <w:p w14:paraId="5768BB3E" w14:textId="77777777" w:rsidR="001C12A1" w:rsidRPr="00515520" w:rsidRDefault="001C12A1" w:rsidP="005F4BCD"/>
        </w:tc>
        <w:tc>
          <w:tcPr>
            <w:tcW w:w="900" w:type="dxa"/>
            <w:noWrap/>
            <w:hideMark/>
          </w:tcPr>
          <w:p w14:paraId="67E41CA7" w14:textId="77777777" w:rsidR="001C12A1" w:rsidRPr="00515520" w:rsidRDefault="001C12A1" w:rsidP="005F4BCD"/>
        </w:tc>
        <w:tc>
          <w:tcPr>
            <w:tcW w:w="900" w:type="dxa"/>
            <w:noWrap/>
            <w:hideMark/>
          </w:tcPr>
          <w:p w14:paraId="352C186C" w14:textId="77777777" w:rsidR="001C12A1" w:rsidRPr="00515520" w:rsidRDefault="001C12A1" w:rsidP="005F4BCD"/>
        </w:tc>
        <w:tc>
          <w:tcPr>
            <w:tcW w:w="900" w:type="dxa"/>
            <w:noWrap/>
            <w:hideMark/>
          </w:tcPr>
          <w:p w14:paraId="77B1B455" w14:textId="77777777" w:rsidR="001C12A1" w:rsidRPr="00515520" w:rsidRDefault="001C12A1" w:rsidP="005F4BCD"/>
        </w:tc>
        <w:tc>
          <w:tcPr>
            <w:tcW w:w="900" w:type="dxa"/>
            <w:noWrap/>
            <w:hideMark/>
          </w:tcPr>
          <w:p w14:paraId="77601D8E" w14:textId="77777777" w:rsidR="001C12A1" w:rsidRPr="00515520" w:rsidRDefault="001C12A1" w:rsidP="005F4BCD"/>
        </w:tc>
        <w:tc>
          <w:tcPr>
            <w:tcW w:w="990" w:type="dxa"/>
            <w:noWrap/>
            <w:hideMark/>
          </w:tcPr>
          <w:p w14:paraId="3D5ADA61" w14:textId="77777777" w:rsidR="001C12A1" w:rsidRPr="00515520" w:rsidRDefault="001C12A1" w:rsidP="005F4BCD"/>
        </w:tc>
      </w:tr>
      <w:tr w:rsidR="001C12A1" w:rsidRPr="00515520" w14:paraId="1FDF59F6" w14:textId="77777777" w:rsidTr="005F4BCD">
        <w:trPr>
          <w:trHeight w:val="205"/>
          <w:jc w:val="center"/>
        </w:trPr>
        <w:tc>
          <w:tcPr>
            <w:tcW w:w="5035" w:type="dxa"/>
            <w:hideMark/>
          </w:tcPr>
          <w:p w14:paraId="6A356F59" w14:textId="77777777" w:rsidR="001C12A1" w:rsidRPr="00515520" w:rsidRDefault="001C12A1" w:rsidP="005F4BCD">
            <w:r>
              <w:t xml:space="preserve">   </w:t>
            </w:r>
            <w:r w:rsidRPr="00515520">
              <w:t>Primary</w:t>
            </w:r>
          </w:p>
        </w:tc>
        <w:tc>
          <w:tcPr>
            <w:tcW w:w="900" w:type="dxa"/>
            <w:hideMark/>
          </w:tcPr>
          <w:p w14:paraId="1EFDA364" w14:textId="77777777" w:rsidR="001C12A1" w:rsidRPr="00515520" w:rsidRDefault="001C12A1" w:rsidP="005F4BCD"/>
        </w:tc>
        <w:tc>
          <w:tcPr>
            <w:tcW w:w="900" w:type="dxa"/>
            <w:hideMark/>
          </w:tcPr>
          <w:p w14:paraId="0372090D" w14:textId="77777777" w:rsidR="001C12A1" w:rsidRPr="00515520" w:rsidRDefault="001C12A1" w:rsidP="005F4BCD"/>
        </w:tc>
        <w:tc>
          <w:tcPr>
            <w:tcW w:w="900" w:type="dxa"/>
            <w:hideMark/>
          </w:tcPr>
          <w:p w14:paraId="48D1E368" w14:textId="77777777" w:rsidR="001C12A1" w:rsidRPr="00515520" w:rsidRDefault="001C12A1" w:rsidP="005F4BCD"/>
        </w:tc>
        <w:tc>
          <w:tcPr>
            <w:tcW w:w="900" w:type="dxa"/>
            <w:hideMark/>
          </w:tcPr>
          <w:p w14:paraId="370DE2A6" w14:textId="77777777" w:rsidR="001C12A1" w:rsidRPr="00515520" w:rsidRDefault="001C12A1" w:rsidP="005F4BCD"/>
        </w:tc>
        <w:tc>
          <w:tcPr>
            <w:tcW w:w="900" w:type="dxa"/>
            <w:hideMark/>
          </w:tcPr>
          <w:p w14:paraId="2ABCDA4A" w14:textId="77777777" w:rsidR="001C12A1" w:rsidRPr="00515520" w:rsidRDefault="001C12A1" w:rsidP="005F4BCD"/>
        </w:tc>
        <w:tc>
          <w:tcPr>
            <w:tcW w:w="990" w:type="dxa"/>
            <w:hideMark/>
          </w:tcPr>
          <w:p w14:paraId="2A0F1683" w14:textId="77777777" w:rsidR="001C12A1" w:rsidRPr="00515520" w:rsidRDefault="001C12A1" w:rsidP="005F4BCD"/>
        </w:tc>
      </w:tr>
      <w:tr w:rsidR="001C12A1" w:rsidRPr="00515520" w14:paraId="18DFEF85" w14:textId="77777777" w:rsidTr="005F4BCD">
        <w:trPr>
          <w:trHeight w:val="300"/>
          <w:jc w:val="center"/>
        </w:trPr>
        <w:tc>
          <w:tcPr>
            <w:tcW w:w="5035" w:type="dxa"/>
            <w:hideMark/>
          </w:tcPr>
          <w:p w14:paraId="568AF8F3" w14:textId="77777777" w:rsidR="001C12A1" w:rsidRPr="00515520" w:rsidRDefault="001C12A1" w:rsidP="005F4BCD">
            <w:r>
              <w:t xml:space="preserve">   </w:t>
            </w:r>
            <w:r w:rsidRPr="00515520">
              <w:t>Secondary or higher</w:t>
            </w:r>
          </w:p>
        </w:tc>
        <w:tc>
          <w:tcPr>
            <w:tcW w:w="900" w:type="dxa"/>
            <w:hideMark/>
          </w:tcPr>
          <w:p w14:paraId="2C7D602A" w14:textId="77777777" w:rsidR="001C12A1" w:rsidRPr="00515520" w:rsidRDefault="001C12A1" w:rsidP="005F4BCD"/>
        </w:tc>
        <w:tc>
          <w:tcPr>
            <w:tcW w:w="900" w:type="dxa"/>
            <w:hideMark/>
          </w:tcPr>
          <w:p w14:paraId="60DEF596" w14:textId="77777777" w:rsidR="001C12A1" w:rsidRPr="00515520" w:rsidRDefault="001C12A1" w:rsidP="005F4BCD"/>
        </w:tc>
        <w:tc>
          <w:tcPr>
            <w:tcW w:w="900" w:type="dxa"/>
            <w:hideMark/>
          </w:tcPr>
          <w:p w14:paraId="64805C86" w14:textId="77777777" w:rsidR="001C12A1" w:rsidRPr="00515520" w:rsidRDefault="001C12A1" w:rsidP="005F4BCD"/>
        </w:tc>
        <w:tc>
          <w:tcPr>
            <w:tcW w:w="900" w:type="dxa"/>
            <w:hideMark/>
          </w:tcPr>
          <w:p w14:paraId="2B6A6323" w14:textId="77777777" w:rsidR="001C12A1" w:rsidRPr="00515520" w:rsidRDefault="001C12A1" w:rsidP="005F4BCD"/>
        </w:tc>
        <w:tc>
          <w:tcPr>
            <w:tcW w:w="900" w:type="dxa"/>
            <w:hideMark/>
          </w:tcPr>
          <w:p w14:paraId="2B6A031E" w14:textId="77777777" w:rsidR="001C12A1" w:rsidRPr="00515520" w:rsidRDefault="001C12A1" w:rsidP="005F4BCD"/>
        </w:tc>
        <w:tc>
          <w:tcPr>
            <w:tcW w:w="990" w:type="dxa"/>
            <w:hideMark/>
          </w:tcPr>
          <w:p w14:paraId="1D0661BA" w14:textId="77777777" w:rsidR="001C12A1" w:rsidRPr="00515520" w:rsidRDefault="001C12A1" w:rsidP="005F4BCD"/>
        </w:tc>
      </w:tr>
      <w:tr w:rsidR="001C12A1" w:rsidRPr="00515520" w14:paraId="2E5E375C" w14:textId="77777777" w:rsidTr="005F4BCD">
        <w:trPr>
          <w:trHeight w:val="300"/>
          <w:jc w:val="center"/>
        </w:trPr>
        <w:tc>
          <w:tcPr>
            <w:tcW w:w="5035" w:type="dxa"/>
            <w:hideMark/>
          </w:tcPr>
          <w:p w14:paraId="61F477B6" w14:textId="77777777" w:rsidR="001C12A1" w:rsidRPr="00515520" w:rsidRDefault="001C12A1" w:rsidP="005F4BCD">
            <w:pPr>
              <w:rPr>
                <w:b/>
                <w:bCs/>
              </w:rPr>
            </w:pPr>
            <w:r w:rsidRPr="00515520">
              <w:rPr>
                <w:b/>
                <w:bCs/>
              </w:rPr>
              <w:t>Wealth quintile</w:t>
            </w:r>
          </w:p>
        </w:tc>
        <w:tc>
          <w:tcPr>
            <w:tcW w:w="900" w:type="dxa"/>
            <w:hideMark/>
          </w:tcPr>
          <w:p w14:paraId="7AA17C5F" w14:textId="77777777" w:rsidR="001C12A1" w:rsidRPr="00515520" w:rsidRDefault="001C12A1" w:rsidP="005F4BCD">
            <w:pPr>
              <w:rPr>
                <w:b/>
                <w:bCs/>
              </w:rPr>
            </w:pPr>
          </w:p>
        </w:tc>
        <w:tc>
          <w:tcPr>
            <w:tcW w:w="900" w:type="dxa"/>
            <w:hideMark/>
          </w:tcPr>
          <w:p w14:paraId="202D4100" w14:textId="77777777" w:rsidR="001C12A1" w:rsidRPr="00515520" w:rsidRDefault="001C12A1" w:rsidP="005F4BCD"/>
        </w:tc>
        <w:tc>
          <w:tcPr>
            <w:tcW w:w="900" w:type="dxa"/>
            <w:hideMark/>
          </w:tcPr>
          <w:p w14:paraId="0323537A" w14:textId="77777777" w:rsidR="001C12A1" w:rsidRPr="00515520" w:rsidRDefault="001C12A1" w:rsidP="005F4BCD"/>
        </w:tc>
        <w:tc>
          <w:tcPr>
            <w:tcW w:w="900" w:type="dxa"/>
            <w:hideMark/>
          </w:tcPr>
          <w:p w14:paraId="7D4624D1" w14:textId="77777777" w:rsidR="001C12A1" w:rsidRPr="00515520" w:rsidRDefault="001C12A1" w:rsidP="005F4BCD"/>
        </w:tc>
        <w:tc>
          <w:tcPr>
            <w:tcW w:w="900" w:type="dxa"/>
            <w:hideMark/>
          </w:tcPr>
          <w:p w14:paraId="06FF5A4C" w14:textId="77777777" w:rsidR="001C12A1" w:rsidRPr="00515520" w:rsidRDefault="001C12A1" w:rsidP="005F4BCD"/>
        </w:tc>
        <w:tc>
          <w:tcPr>
            <w:tcW w:w="990" w:type="dxa"/>
            <w:hideMark/>
          </w:tcPr>
          <w:p w14:paraId="0D37BD1A" w14:textId="77777777" w:rsidR="001C12A1" w:rsidRPr="00515520" w:rsidRDefault="001C12A1" w:rsidP="005F4BCD"/>
        </w:tc>
      </w:tr>
      <w:tr w:rsidR="001C12A1" w:rsidRPr="00515520" w14:paraId="396B68C2" w14:textId="77777777" w:rsidTr="005F4BCD">
        <w:trPr>
          <w:trHeight w:val="300"/>
          <w:jc w:val="center"/>
        </w:trPr>
        <w:tc>
          <w:tcPr>
            <w:tcW w:w="5035" w:type="dxa"/>
            <w:hideMark/>
          </w:tcPr>
          <w:p w14:paraId="6F7E7EA3" w14:textId="77777777" w:rsidR="001C12A1" w:rsidRPr="00515520" w:rsidRDefault="001C12A1" w:rsidP="005F4BCD">
            <w:r>
              <w:t xml:space="preserve">   </w:t>
            </w:r>
            <w:r w:rsidRPr="00515520">
              <w:t xml:space="preserve">Lowest </w:t>
            </w:r>
          </w:p>
        </w:tc>
        <w:tc>
          <w:tcPr>
            <w:tcW w:w="900" w:type="dxa"/>
            <w:hideMark/>
          </w:tcPr>
          <w:p w14:paraId="62CD3896" w14:textId="77777777" w:rsidR="001C12A1" w:rsidRPr="00515520" w:rsidRDefault="001C12A1" w:rsidP="005F4BCD"/>
        </w:tc>
        <w:tc>
          <w:tcPr>
            <w:tcW w:w="900" w:type="dxa"/>
            <w:hideMark/>
          </w:tcPr>
          <w:p w14:paraId="7600B89E" w14:textId="77777777" w:rsidR="001C12A1" w:rsidRPr="00515520" w:rsidRDefault="001C12A1" w:rsidP="005F4BCD"/>
        </w:tc>
        <w:tc>
          <w:tcPr>
            <w:tcW w:w="900" w:type="dxa"/>
            <w:hideMark/>
          </w:tcPr>
          <w:p w14:paraId="14B77558" w14:textId="77777777" w:rsidR="001C12A1" w:rsidRPr="00515520" w:rsidRDefault="001C12A1" w:rsidP="005F4BCD"/>
        </w:tc>
        <w:tc>
          <w:tcPr>
            <w:tcW w:w="900" w:type="dxa"/>
            <w:hideMark/>
          </w:tcPr>
          <w:p w14:paraId="5D1D72D4" w14:textId="77777777" w:rsidR="001C12A1" w:rsidRPr="00515520" w:rsidRDefault="001C12A1" w:rsidP="005F4BCD"/>
        </w:tc>
        <w:tc>
          <w:tcPr>
            <w:tcW w:w="900" w:type="dxa"/>
            <w:hideMark/>
          </w:tcPr>
          <w:p w14:paraId="4DCB2241" w14:textId="77777777" w:rsidR="001C12A1" w:rsidRPr="00515520" w:rsidRDefault="001C12A1" w:rsidP="005F4BCD"/>
        </w:tc>
        <w:tc>
          <w:tcPr>
            <w:tcW w:w="990" w:type="dxa"/>
            <w:hideMark/>
          </w:tcPr>
          <w:p w14:paraId="04EDFF65" w14:textId="77777777" w:rsidR="001C12A1" w:rsidRPr="00515520" w:rsidRDefault="001C12A1" w:rsidP="005F4BCD"/>
        </w:tc>
      </w:tr>
      <w:tr w:rsidR="001C12A1" w:rsidRPr="00515520" w14:paraId="3658AABE" w14:textId="77777777" w:rsidTr="005F4BCD">
        <w:trPr>
          <w:trHeight w:val="300"/>
          <w:jc w:val="center"/>
        </w:trPr>
        <w:tc>
          <w:tcPr>
            <w:tcW w:w="5035" w:type="dxa"/>
            <w:hideMark/>
          </w:tcPr>
          <w:p w14:paraId="689EB49D" w14:textId="77777777" w:rsidR="001C12A1" w:rsidRPr="00515520" w:rsidRDefault="001C12A1" w:rsidP="005F4BCD">
            <w:r>
              <w:t xml:space="preserve">   </w:t>
            </w:r>
            <w:r w:rsidRPr="00515520">
              <w:t xml:space="preserve">Second </w:t>
            </w:r>
          </w:p>
        </w:tc>
        <w:tc>
          <w:tcPr>
            <w:tcW w:w="900" w:type="dxa"/>
            <w:hideMark/>
          </w:tcPr>
          <w:p w14:paraId="2B83D895" w14:textId="77777777" w:rsidR="001C12A1" w:rsidRPr="00515520" w:rsidRDefault="001C12A1" w:rsidP="005F4BCD"/>
        </w:tc>
        <w:tc>
          <w:tcPr>
            <w:tcW w:w="900" w:type="dxa"/>
            <w:hideMark/>
          </w:tcPr>
          <w:p w14:paraId="7C189508" w14:textId="77777777" w:rsidR="001C12A1" w:rsidRPr="00515520" w:rsidRDefault="001C12A1" w:rsidP="005F4BCD"/>
        </w:tc>
        <w:tc>
          <w:tcPr>
            <w:tcW w:w="900" w:type="dxa"/>
            <w:hideMark/>
          </w:tcPr>
          <w:p w14:paraId="561A49FE" w14:textId="77777777" w:rsidR="001C12A1" w:rsidRPr="00515520" w:rsidRDefault="001C12A1" w:rsidP="005F4BCD"/>
        </w:tc>
        <w:tc>
          <w:tcPr>
            <w:tcW w:w="900" w:type="dxa"/>
            <w:hideMark/>
          </w:tcPr>
          <w:p w14:paraId="4995794D" w14:textId="77777777" w:rsidR="001C12A1" w:rsidRPr="00515520" w:rsidRDefault="001C12A1" w:rsidP="005F4BCD"/>
        </w:tc>
        <w:tc>
          <w:tcPr>
            <w:tcW w:w="900" w:type="dxa"/>
            <w:hideMark/>
          </w:tcPr>
          <w:p w14:paraId="065B6B9F" w14:textId="77777777" w:rsidR="001C12A1" w:rsidRPr="00515520" w:rsidRDefault="001C12A1" w:rsidP="005F4BCD"/>
        </w:tc>
        <w:tc>
          <w:tcPr>
            <w:tcW w:w="990" w:type="dxa"/>
            <w:hideMark/>
          </w:tcPr>
          <w:p w14:paraId="7C3C74C5" w14:textId="77777777" w:rsidR="001C12A1" w:rsidRPr="00515520" w:rsidRDefault="001C12A1" w:rsidP="005F4BCD"/>
        </w:tc>
      </w:tr>
      <w:tr w:rsidR="001C12A1" w:rsidRPr="00515520" w14:paraId="7E6F032C" w14:textId="77777777" w:rsidTr="005F4BCD">
        <w:trPr>
          <w:trHeight w:val="300"/>
          <w:jc w:val="center"/>
        </w:trPr>
        <w:tc>
          <w:tcPr>
            <w:tcW w:w="5035" w:type="dxa"/>
            <w:hideMark/>
          </w:tcPr>
          <w:p w14:paraId="029B1A90" w14:textId="77777777" w:rsidR="001C12A1" w:rsidRPr="00515520" w:rsidRDefault="001C12A1" w:rsidP="005F4BCD">
            <w:r>
              <w:t xml:space="preserve">   </w:t>
            </w:r>
            <w:r w:rsidRPr="00515520">
              <w:t xml:space="preserve">Middle </w:t>
            </w:r>
          </w:p>
        </w:tc>
        <w:tc>
          <w:tcPr>
            <w:tcW w:w="900" w:type="dxa"/>
            <w:hideMark/>
          </w:tcPr>
          <w:p w14:paraId="1356AA22" w14:textId="77777777" w:rsidR="001C12A1" w:rsidRPr="00515520" w:rsidRDefault="001C12A1" w:rsidP="005F4BCD"/>
        </w:tc>
        <w:tc>
          <w:tcPr>
            <w:tcW w:w="900" w:type="dxa"/>
            <w:hideMark/>
          </w:tcPr>
          <w:p w14:paraId="7EC98715" w14:textId="77777777" w:rsidR="001C12A1" w:rsidRPr="00515520" w:rsidRDefault="001C12A1" w:rsidP="005F4BCD"/>
        </w:tc>
        <w:tc>
          <w:tcPr>
            <w:tcW w:w="900" w:type="dxa"/>
            <w:hideMark/>
          </w:tcPr>
          <w:p w14:paraId="14503255" w14:textId="77777777" w:rsidR="001C12A1" w:rsidRPr="00515520" w:rsidRDefault="001C12A1" w:rsidP="005F4BCD"/>
        </w:tc>
        <w:tc>
          <w:tcPr>
            <w:tcW w:w="900" w:type="dxa"/>
            <w:hideMark/>
          </w:tcPr>
          <w:p w14:paraId="63A7AA8A" w14:textId="77777777" w:rsidR="001C12A1" w:rsidRPr="00515520" w:rsidRDefault="001C12A1" w:rsidP="005F4BCD"/>
        </w:tc>
        <w:tc>
          <w:tcPr>
            <w:tcW w:w="900" w:type="dxa"/>
            <w:hideMark/>
          </w:tcPr>
          <w:p w14:paraId="32464ACC" w14:textId="77777777" w:rsidR="001C12A1" w:rsidRPr="00515520" w:rsidRDefault="001C12A1" w:rsidP="005F4BCD"/>
        </w:tc>
        <w:tc>
          <w:tcPr>
            <w:tcW w:w="990" w:type="dxa"/>
            <w:hideMark/>
          </w:tcPr>
          <w:p w14:paraId="4DB045B5" w14:textId="77777777" w:rsidR="001C12A1" w:rsidRPr="00515520" w:rsidRDefault="001C12A1" w:rsidP="005F4BCD"/>
        </w:tc>
      </w:tr>
      <w:tr w:rsidR="001C12A1" w:rsidRPr="00515520" w14:paraId="48D09030" w14:textId="77777777" w:rsidTr="005F4BCD">
        <w:trPr>
          <w:trHeight w:val="300"/>
          <w:jc w:val="center"/>
        </w:trPr>
        <w:tc>
          <w:tcPr>
            <w:tcW w:w="5035" w:type="dxa"/>
            <w:hideMark/>
          </w:tcPr>
          <w:p w14:paraId="03D9A7B3" w14:textId="77777777" w:rsidR="001C12A1" w:rsidRPr="00515520" w:rsidRDefault="001C12A1" w:rsidP="005F4BCD">
            <w:r>
              <w:t xml:space="preserve">   </w:t>
            </w:r>
            <w:r w:rsidRPr="00515520">
              <w:t xml:space="preserve">Fourth </w:t>
            </w:r>
          </w:p>
        </w:tc>
        <w:tc>
          <w:tcPr>
            <w:tcW w:w="900" w:type="dxa"/>
            <w:hideMark/>
          </w:tcPr>
          <w:p w14:paraId="5003231E" w14:textId="77777777" w:rsidR="001C12A1" w:rsidRPr="00515520" w:rsidRDefault="001C12A1" w:rsidP="005F4BCD"/>
        </w:tc>
        <w:tc>
          <w:tcPr>
            <w:tcW w:w="900" w:type="dxa"/>
            <w:hideMark/>
          </w:tcPr>
          <w:p w14:paraId="23670C5E" w14:textId="77777777" w:rsidR="001C12A1" w:rsidRPr="00515520" w:rsidRDefault="001C12A1" w:rsidP="005F4BCD"/>
        </w:tc>
        <w:tc>
          <w:tcPr>
            <w:tcW w:w="900" w:type="dxa"/>
            <w:hideMark/>
          </w:tcPr>
          <w:p w14:paraId="43523D27" w14:textId="77777777" w:rsidR="001C12A1" w:rsidRPr="00515520" w:rsidRDefault="001C12A1" w:rsidP="005F4BCD"/>
        </w:tc>
        <w:tc>
          <w:tcPr>
            <w:tcW w:w="900" w:type="dxa"/>
            <w:hideMark/>
          </w:tcPr>
          <w:p w14:paraId="4500D430" w14:textId="77777777" w:rsidR="001C12A1" w:rsidRPr="00515520" w:rsidRDefault="001C12A1" w:rsidP="005F4BCD"/>
        </w:tc>
        <w:tc>
          <w:tcPr>
            <w:tcW w:w="900" w:type="dxa"/>
            <w:hideMark/>
          </w:tcPr>
          <w:p w14:paraId="4BD9192B" w14:textId="77777777" w:rsidR="001C12A1" w:rsidRPr="00515520" w:rsidRDefault="001C12A1" w:rsidP="005F4BCD"/>
        </w:tc>
        <w:tc>
          <w:tcPr>
            <w:tcW w:w="990" w:type="dxa"/>
            <w:hideMark/>
          </w:tcPr>
          <w:p w14:paraId="62A75764" w14:textId="77777777" w:rsidR="001C12A1" w:rsidRPr="00515520" w:rsidRDefault="001C12A1" w:rsidP="005F4BCD"/>
        </w:tc>
      </w:tr>
      <w:tr w:rsidR="001C12A1" w:rsidRPr="00515520" w14:paraId="72AF31AE" w14:textId="77777777" w:rsidTr="005F4BCD">
        <w:trPr>
          <w:trHeight w:val="300"/>
          <w:jc w:val="center"/>
        </w:trPr>
        <w:tc>
          <w:tcPr>
            <w:tcW w:w="5035" w:type="dxa"/>
            <w:hideMark/>
          </w:tcPr>
          <w:p w14:paraId="04385AC2" w14:textId="77777777" w:rsidR="001C12A1" w:rsidRPr="00515520" w:rsidRDefault="001C12A1" w:rsidP="005F4BCD">
            <w:r>
              <w:t xml:space="preserve">   </w:t>
            </w:r>
            <w:r w:rsidRPr="00515520">
              <w:t xml:space="preserve">Highest </w:t>
            </w:r>
          </w:p>
        </w:tc>
        <w:tc>
          <w:tcPr>
            <w:tcW w:w="900" w:type="dxa"/>
            <w:hideMark/>
          </w:tcPr>
          <w:p w14:paraId="00FE6560" w14:textId="77777777" w:rsidR="001C12A1" w:rsidRPr="00515520" w:rsidRDefault="001C12A1" w:rsidP="005F4BCD"/>
        </w:tc>
        <w:tc>
          <w:tcPr>
            <w:tcW w:w="900" w:type="dxa"/>
            <w:hideMark/>
          </w:tcPr>
          <w:p w14:paraId="3A83BD63" w14:textId="77777777" w:rsidR="001C12A1" w:rsidRPr="00515520" w:rsidRDefault="001C12A1" w:rsidP="005F4BCD"/>
        </w:tc>
        <w:tc>
          <w:tcPr>
            <w:tcW w:w="900" w:type="dxa"/>
            <w:hideMark/>
          </w:tcPr>
          <w:p w14:paraId="6B054A91" w14:textId="77777777" w:rsidR="001C12A1" w:rsidRPr="00515520" w:rsidRDefault="001C12A1" w:rsidP="005F4BCD"/>
        </w:tc>
        <w:tc>
          <w:tcPr>
            <w:tcW w:w="900" w:type="dxa"/>
            <w:hideMark/>
          </w:tcPr>
          <w:p w14:paraId="450A8C8B" w14:textId="77777777" w:rsidR="001C12A1" w:rsidRPr="00515520" w:rsidRDefault="001C12A1" w:rsidP="005F4BCD"/>
        </w:tc>
        <w:tc>
          <w:tcPr>
            <w:tcW w:w="900" w:type="dxa"/>
            <w:hideMark/>
          </w:tcPr>
          <w:p w14:paraId="40BE91AE" w14:textId="77777777" w:rsidR="001C12A1" w:rsidRPr="00515520" w:rsidRDefault="001C12A1" w:rsidP="005F4BCD"/>
        </w:tc>
        <w:tc>
          <w:tcPr>
            <w:tcW w:w="990" w:type="dxa"/>
            <w:hideMark/>
          </w:tcPr>
          <w:p w14:paraId="69E78A3D" w14:textId="77777777" w:rsidR="001C12A1" w:rsidRPr="00515520" w:rsidRDefault="001C12A1" w:rsidP="005F4BCD"/>
        </w:tc>
      </w:tr>
      <w:tr w:rsidR="001C12A1" w:rsidRPr="00515520" w14:paraId="5CFB3D05" w14:textId="77777777" w:rsidTr="005F4BCD">
        <w:trPr>
          <w:trHeight w:val="385"/>
          <w:jc w:val="center"/>
        </w:trPr>
        <w:tc>
          <w:tcPr>
            <w:tcW w:w="5035" w:type="dxa"/>
            <w:hideMark/>
          </w:tcPr>
          <w:p w14:paraId="4611D327" w14:textId="77777777" w:rsidR="001C12A1" w:rsidRPr="00515520" w:rsidRDefault="001C12A1" w:rsidP="005F4BCD">
            <w:pPr>
              <w:rPr>
                <w:b/>
                <w:bCs/>
              </w:rPr>
            </w:pPr>
            <w:r w:rsidRPr="00515520">
              <w:rPr>
                <w:b/>
                <w:bCs/>
              </w:rPr>
              <w:t>Percent of respondents with perceived response efficacy of ITNs (%)</w:t>
            </w:r>
          </w:p>
        </w:tc>
        <w:tc>
          <w:tcPr>
            <w:tcW w:w="900" w:type="dxa"/>
            <w:hideMark/>
          </w:tcPr>
          <w:p w14:paraId="34DE4B39" w14:textId="77777777" w:rsidR="001C12A1" w:rsidRPr="00515520" w:rsidRDefault="001C12A1" w:rsidP="005F4BCD">
            <w:pPr>
              <w:rPr>
                <w:b/>
                <w:bCs/>
              </w:rPr>
            </w:pPr>
          </w:p>
        </w:tc>
        <w:tc>
          <w:tcPr>
            <w:tcW w:w="900" w:type="dxa"/>
            <w:hideMark/>
          </w:tcPr>
          <w:p w14:paraId="4EF88B32" w14:textId="77777777" w:rsidR="001C12A1" w:rsidRPr="00515520" w:rsidRDefault="001C12A1" w:rsidP="005F4BCD"/>
        </w:tc>
        <w:tc>
          <w:tcPr>
            <w:tcW w:w="900" w:type="dxa"/>
            <w:hideMark/>
          </w:tcPr>
          <w:p w14:paraId="3000CD90" w14:textId="77777777" w:rsidR="001C12A1" w:rsidRPr="00515520" w:rsidRDefault="001C12A1" w:rsidP="005F4BCD"/>
        </w:tc>
        <w:tc>
          <w:tcPr>
            <w:tcW w:w="900" w:type="dxa"/>
            <w:hideMark/>
          </w:tcPr>
          <w:p w14:paraId="29DAE355" w14:textId="77777777" w:rsidR="001C12A1" w:rsidRPr="00515520" w:rsidRDefault="001C12A1" w:rsidP="005F4BCD"/>
        </w:tc>
        <w:tc>
          <w:tcPr>
            <w:tcW w:w="900" w:type="dxa"/>
            <w:hideMark/>
          </w:tcPr>
          <w:p w14:paraId="4D4FFB6F" w14:textId="77777777" w:rsidR="001C12A1" w:rsidRPr="00515520" w:rsidRDefault="001C12A1" w:rsidP="005F4BCD"/>
        </w:tc>
        <w:tc>
          <w:tcPr>
            <w:tcW w:w="990" w:type="dxa"/>
            <w:hideMark/>
          </w:tcPr>
          <w:p w14:paraId="106DBD13" w14:textId="77777777" w:rsidR="001C12A1" w:rsidRPr="00515520" w:rsidRDefault="001C12A1" w:rsidP="005F4BCD"/>
        </w:tc>
      </w:tr>
      <w:tr w:rsidR="001C12A1" w:rsidRPr="00515520" w14:paraId="6D0F6C8B" w14:textId="77777777" w:rsidTr="005F4BCD">
        <w:trPr>
          <w:trHeight w:val="230"/>
          <w:jc w:val="center"/>
        </w:trPr>
        <w:tc>
          <w:tcPr>
            <w:tcW w:w="5035" w:type="dxa"/>
            <w:hideMark/>
          </w:tcPr>
          <w:p w14:paraId="2D60CEB8" w14:textId="77777777" w:rsidR="001C12A1" w:rsidRPr="00515520" w:rsidRDefault="001C12A1" w:rsidP="005F4BCD">
            <w:pPr>
              <w:rPr>
                <w:b/>
                <w:bCs/>
              </w:rPr>
            </w:pPr>
            <w:r w:rsidRPr="00515520">
              <w:rPr>
                <w:b/>
                <w:bCs/>
              </w:rPr>
              <w:t>Total (N)</w:t>
            </w:r>
          </w:p>
        </w:tc>
        <w:tc>
          <w:tcPr>
            <w:tcW w:w="900" w:type="dxa"/>
            <w:hideMark/>
          </w:tcPr>
          <w:p w14:paraId="75E743E1" w14:textId="77777777" w:rsidR="001C12A1" w:rsidRPr="00515520" w:rsidRDefault="001C12A1" w:rsidP="005F4BCD">
            <w:pPr>
              <w:rPr>
                <w:b/>
                <w:bCs/>
              </w:rPr>
            </w:pPr>
          </w:p>
        </w:tc>
        <w:tc>
          <w:tcPr>
            <w:tcW w:w="900" w:type="dxa"/>
            <w:hideMark/>
          </w:tcPr>
          <w:p w14:paraId="4424032D" w14:textId="77777777" w:rsidR="001C12A1" w:rsidRPr="00515520" w:rsidRDefault="001C12A1" w:rsidP="005F4BCD"/>
        </w:tc>
        <w:tc>
          <w:tcPr>
            <w:tcW w:w="900" w:type="dxa"/>
            <w:hideMark/>
          </w:tcPr>
          <w:p w14:paraId="349AB9AD" w14:textId="77777777" w:rsidR="001C12A1" w:rsidRPr="00515520" w:rsidRDefault="001C12A1" w:rsidP="005F4BCD"/>
        </w:tc>
        <w:tc>
          <w:tcPr>
            <w:tcW w:w="900" w:type="dxa"/>
            <w:hideMark/>
          </w:tcPr>
          <w:p w14:paraId="2ED20401" w14:textId="77777777" w:rsidR="001C12A1" w:rsidRPr="00515520" w:rsidRDefault="001C12A1" w:rsidP="005F4BCD"/>
        </w:tc>
        <w:tc>
          <w:tcPr>
            <w:tcW w:w="900" w:type="dxa"/>
            <w:hideMark/>
          </w:tcPr>
          <w:p w14:paraId="49F07241" w14:textId="77777777" w:rsidR="001C12A1" w:rsidRPr="00515520" w:rsidRDefault="001C12A1" w:rsidP="005F4BCD"/>
        </w:tc>
        <w:tc>
          <w:tcPr>
            <w:tcW w:w="990" w:type="dxa"/>
            <w:noWrap/>
            <w:hideMark/>
          </w:tcPr>
          <w:p w14:paraId="285C03ED" w14:textId="77777777" w:rsidR="001C12A1" w:rsidRPr="00515520" w:rsidRDefault="001C12A1" w:rsidP="005F4BCD"/>
        </w:tc>
      </w:tr>
    </w:tbl>
    <w:p w14:paraId="03C3FB59" w14:textId="77777777" w:rsidR="001C12A1" w:rsidRDefault="001C12A1" w:rsidP="001C12A1"/>
    <w:p w14:paraId="108E39B6" w14:textId="72721730" w:rsidR="001C12A1" w:rsidRDefault="001C12A1" w:rsidP="001C12A1">
      <w:pPr>
        <w:pStyle w:val="Heading3"/>
      </w:pPr>
      <w:bookmarkStart w:id="234" w:name="_Table_3.4.4:_Perceived"/>
      <w:bookmarkStart w:id="235" w:name="_Table_3.5.5:_Perceived"/>
      <w:bookmarkStart w:id="236" w:name="_Toc76465234"/>
      <w:bookmarkEnd w:id="234"/>
      <w:bookmarkEnd w:id="235"/>
      <w:r>
        <w:t>Table 3.5.</w:t>
      </w:r>
      <w:r w:rsidR="003B6137">
        <w:t>5</w:t>
      </w:r>
      <w:r>
        <w:t>: Perceived self-efficacy to use ITNs</w:t>
      </w:r>
      <w:bookmarkEnd w:id="236"/>
    </w:p>
    <w:p w14:paraId="3B48AD52" w14:textId="084F77FC" w:rsidR="001C12A1" w:rsidRDefault="001C12A1" w:rsidP="001C12A1">
      <w:r>
        <w:rPr>
          <w:b/>
          <w:bCs/>
        </w:rPr>
        <w:t>Table 3.5.</w:t>
      </w:r>
      <w:r w:rsidR="003B6137">
        <w:rPr>
          <w:b/>
          <w:bCs/>
        </w:rPr>
        <w:t>5</w:t>
      </w:r>
      <w:r>
        <w:rPr>
          <w:b/>
          <w:bCs/>
        </w:rPr>
        <w:t xml:space="preserve"> </w:t>
      </w:r>
      <w:r>
        <w:t>describes respondents’ perceived self-efficacy to use ITNs based on their response to a series of questions asking whether they feel they could or could not take certain actions. Results are presented by participant characteristics and are disaggregated by study zone.</w:t>
      </w:r>
    </w:p>
    <w:p w14:paraId="6E2DF116" w14:textId="77777777" w:rsidR="001C12A1" w:rsidRDefault="001C12A1" w:rsidP="001C12A1"/>
    <w:tbl>
      <w:tblPr>
        <w:tblStyle w:val="TableGrid"/>
        <w:tblW w:w="10890" w:type="dxa"/>
        <w:jc w:val="center"/>
        <w:tblLook w:val="04A0" w:firstRow="1" w:lastRow="0" w:firstColumn="1" w:lastColumn="0" w:noHBand="0" w:noVBand="1"/>
      </w:tblPr>
      <w:tblGrid>
        <w:gridCol w:w="5130"/>
        <w:gridCol w:w="900"/>
        <w:gridCol w:w="900"/>
        <w:gridCol w:w="900"/>
        <w:gridCol w:w="900"/>
        <w:gridCol w:w="900"/>
        <w:gridCol w:w="1260"/>
      </w:tblGrid>
      <w:tr w:rsidR="001C12A1" w:rsidRPr="00B86157" w14:paraId="16361120" w14:textId="77777777" w:rsidTr="005F4BCD">
        <w:trPr>
          <w:trHeight w:val="413"/>
          <w:jc w:val="center"/>
        </w:trPr>
        <w:tc>
          <w:tcPr>
            <w:tcW w:w="10890" w:type="dxa"/>
            <w:gridSpan w:val="7"/>
            <w:shd w:val="clear" w:color="auto" w:fill="002060"/>
            <w:vAlign w:val="center"/>
            <w:hideMark/>
          </w:tcPr>
          <w:p w14:paraId="7386D213" w14:textId="16B07D25"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5</w:t>
            </w:r>
            <w:r w:rsidRPr="004930B9">
              <w:rPr>
                <w:b/>
                <w:bCs/>
                <w:color w:val="FFFFFF" w:themeColor="background1"/>
              </w:rPr>
              <w:t xml:space="preserve">: </w:t>
            </w:r>
            <w:r w:rsidRPr="004930B9">
              <w:rPr>
                <w:color w:val="FFFFFF" w:themeColor="background1"/>
              </w:rPr>
              <w:t>Perceived self-efficacy to use ITNs</w:t>
            </w:r>
          </w:p>
        </w:tc>
      </w:tr>
      <w:tr w:rsidR="001C12A1" w:rsidRPr="00B86157" w14:paraId="1465A630" w14:textId="77777777" w:rsidTr="005F4BCD">
        <w:trPr>
          <w:trHeight w:val="431"/>
          <w:jc w:val="center"/>
        </w:trPr>
        <w:tc>
          <w:tcPr>
            <w:tcW w:w="10890" w:type="dxa"/>
            <w:gridSpan w:val="7"/>
            <w:vAlign w:val="center"/>
            <w:hideMark/>
          </w:tcPr>
          <w:p w14:paraId="333BB398" w14:textId="77777777" w:rsidR="001C12A1" w:rsidRPr="00B86157" w:rsidRDefault="001C12A1" w:rsidP="005F4BCD">
            <w:pPr>
              <w:jc w:val="center"/>
            </w:pPr>
            <w:r w:rsidRPr="00B86157">
              <w:t xml:space="preserve">Percent distribution of respondents with specific self-efficacy to use ITNs by </w:t>
            </w:r>
            <w:r>
              <w:t>zone</w:t>
            </w:r>
            <w:r w:rsidRPr="00B86157">
              <w:t xml:space="preserve">, </w:t>
            </w:r>
            <w:r w:rsidRPr="00B86157">
              <w:rPr>
                <w:highlight w:val="lightGray"/>
              </w:rPr>
              <w:t>[Country Survey Year]</w:t>
            </w:r>
          </w:p>
        </w:tc>
      </w:tr>
      <w:tr w:rsidR="001C12A1" w:rsidRPr="00B86157" w14:paraId="533116CE" w14:textId="77777777" w:rsidTr="005F4BCD">
        <w:trPr>
          <w:trHeight w:val="276"/>
          <w:jc w:val="center"/>
        </w:trPr>
        <w:tc>
          <w:tcPr>
            <w:tcW w:w="5130" w:type="dxa"/>
            <w:vMerge w:val="restart"/>
            <w:vAlign w:val="center"/>
            <w:hideMark/>
          </w:tcPr>
          <w:p w14:paraId="1AA53C5B" w14:textId="77777777" w:rsidR="001C12A1" w:rsidRPr="00B86157" w:rsidRDefault="001C12A1" w:rsidP="005F4BCD">
            <w:pPr>
              <w:jc w:val="center"/>
              <w:rPr>
                <w:b/>
                <w:bCs/>
              </w:rPr>
            </w:pPr>
            <w:r w:rsidRPr="00B86157">
              <w:rPr>
                <w:b/>
                <w:bCs/>
              </w:rPr>
              <w:t xml:space="preserve">Percent of respondents that could do the following </w:t>
            </w:r>
            <w:r>
              <w:rPr>
                <w:b/>
                <w:bCs/>
              </w:rPr>
              <w:t>:</w:t>
            </w:r>
          </w:p>
        </w:tc>
        <w:tc>
          <w:tcPr>
            <w:tcW w:w="900" w:type="dxa"/>
            <w:vMerge w:val="restart"/>
            <w:vAlign w:val="center"/>
            <w:hideMark/>
          </w:tcPr>
          <w:p w14:paraId="50093C62" w14:textId="77777777" w:rsidR="001C12A1" w:rsidRPr="00B86157" w:rsidRDefault="001C12A1" w:rsidP="005F4BCD">
            <w:pPr>
              <w:jc w:val="center"/>
            </w:pPr>
            <w:r>
              <w:t>Zone 1</w:t>
            </w:r>
          </w:p>
        </w:tc>
        <w:tc>
          <w:tcPr>
            <w:tcW w:w="900" w:type="dxa"/>
            <w:vMerge w:val="restart"/>
            <w:vAlign w:val="center"/>
            <w:hideMark/>
          </w:tcPr>
          <w:p w14:paraId="0D5E66D4" w14:textId="77777777" w:rsidR="001C12A1" w:rsidRPr="00B86157" w:rsidRDefault="001C12A1" w:rsidP="005F4BCD">
            <w:pPr>
              <w:jc w:val="center"/>
            </w:pPr>
            <w:r>
              <w:t>Zone 2</w:t>
            </w:r>
          </w:p>
        </w:tc>
        <w:tc>
          <w:tcPr>
            <w:tcW w:w="900" w:type="dxa"/>
            <w:vMerge w:val="restart"/>
            <w:vAlign w:val="center"/>
            <w:hideMark/>
          </w:tcPr>
          <w:p w14:paraId="799B83B7" w14:textId="77777777" w:rsidR="001C12A1" w:rsidRPr="00B86157" w:rsidRDefault="001C12A1" w:rsidP="005F4BCD">
            <w:pPr>
              <w:jc w:val="center"/>
            </w:pPr>
            <w:r>
              <w:t>Zone 3</w:t>
            </w:r>
          </w:p>
        </w:tc>
        <w:tc>
          <w:tcPr>
            <w:tcW w:w="900" w:type="dxa"/>
            <w:vMerge w:val="restart"/>
            <w:vAlign w:val="center"/>
            <w:hideMark/>
          </w:tcPr>
          <w:p w14:paraId="5E19063B" w14:textId="77777777" w:rsidR="001C12A1" w:rsidRPr="00B86157" w:rsidRDefault="001C12A1" w:rsidP="005F4BCD">
            <w:pPr>
              <w:jc w:val="center"/>
            </w:pPr>
            <w:r>
              <w:t>Zone 4</w:t>
            </w:r>
          </w:p>
        </w:tc>
        <w:tc>
          <w:tcPr>
            <w:tcW w:w="900" w:type="dxa"/>
            <w:vMerge w:val="restart"/>
            <w:vAlign w:val="center"/>
            <w:hideMark/>
          </w:tcPr>
          <w:p w14:paraId="0110DDEE" w14:textId="77777777" w:rsidR="001C12A1" w:rsidRPr="00B86157" w:rsidRDefault="001C12A1" w:rsidP="005F4BCD">
            <w:pPr>
              <w:jc w:val="center"/>
            </w:pPr>
            <w:r w:rsidRPr="00B86157">
              <w:t>Total</w:t>
            </w:r>
          </w:p>
        </w:tc>
        <w:tc>
          <w:tcPr>
            <w:tcW w:w="1260" w:type="dxa"/>
            <w:vMerge w:val="restart"/>
            <w:noWrap/>
            <w:vAlign w:val="center"/>
            <w:hideMark/>
          </w:tcPr>
          <w:p w14:paraId="7F1E946D" w14:textId="77777777" w:rsidR="001C12A1" w:rsidRPr="00B86157" w:rsidRDefault="001C12A1" w:rsidP="005F4BCD">
            <w:pPr>
              <w:jc w:val="center"/>
            </w:pPr>
            <w:r w:rsidRPr="00B86157">
              <w:t>Number</w:t>
            </w:r>
          </w:p>
        </w:tc>
      </w:tr>
      <w:tr w:rsidR="001C12A1" w:rsidRPr="00B86157" w14:paraId="26DCE92B" w14:textId="77777777" w:rsidTr="005F4BCD">
        <w:trPr>
          <w:trHeight w:val="300"/>
          <w:jc w:val="center"/>
        </w:trPr>
        <w:tc>
          <w:tcPr>
            <w:tcW w:w="5130" w:type="dxa"/>
            <w:vMerge/>
            <w:hideMark/>
          </w:tcPr>
          <w:p w14:paraId="1D44AFEF" w14:textId="77777777" w:rsidR="001C12A1" w:rsidRPr="00B86157" w:rsidRDefault="001C12A1" w:rsidP="005F4BCD">
            <w:pPr>
              <w:rPr>
                <w:b/>
                <w:bCs/>
              </w:rPr>
            </w:pPr>
          </w:p>
        </w:tc>
        <w:tc>
          <w:tcPr>
            <w:tcW w:w="900" w:type="dxa"/>
            <w:vMerge/>
            <w:hideMark/>
          </w:tcPr>
          <w:p w14:paraId="6F1E2828" w14:textId="77777777" w:rsidR="001C12A1" w:rsidRPr="00B86157" w:rsidRDefault="001C12A1" w:rsidP="005F4BCD"/>
        </w:tc>
        <w:tc>
          <w:tcPr>
            <w:tcW w:w="900" w:type="dxa"/>
            <w:vMerge/>
            <w:hideMark/>
          </w:tcPr>
          <w:p w14:paraId="72F7798B" w14:textId="77777777" w:rsidR="001C12A1" w:rsidRPr="00B86157" w:rsidRDefault="001C12A1" w:rsidP="005F4BCD"/>
        </w:tc>
        <w:tc>
          <w:tcPr>
            <w:tcW w:w="900" w:type="dxa"/>
            <w:vMerge/>
            <w:hideMark/>
          </w:tcPr>
          <w:p w14:paraId="1AFEC2CF" w14:textId="77777777" w:rsidR="001C12A1" w:rsidRPr="00B86157" w:rsidRDefault="001C12A1" w:rsidP="005F4BCD"/>
        </w:tc>
        <w:tc>
          <w:tcPr>
            <w:tcW w:w="900" w:type="dxa"/>
            <w:vMerge/>
            <w:hideMark/>
          </w:tcPr>
          <w:p w14:paraId="3A8435AC" w14:textId="77777777" w:rsidR="001C12A1" w:rsidRPr="00B86157" w:rsidRDefault="001C12A1" w:rsidP="005F4BCD"/>
        </w:tc>
        <w:tc>
          <w:tcPr>
            <w:tcW w:w="900" w:type="dxa"/>
            <w:vMerge/>
            <w:hideMark/>
          </w:tcPr>
          <w:p w14:paraId="7D0BE358" w14:textId="77777777" w:rsidR="001C12A1" w:rsidRPr="00B86157" w:rsidRDefault="001C12A1" w:rsidP="005F4BCD"/>
        </w:tc>
        <w:tc>
          <w:tcPr>
            <w:tcW w:w="1260" w:type="dxa"/>
            <w:vMerge/>
            <w:hideMark/>
          </w:tcPr>
          <w:p w14:paraId="4C1D9B55" w14:textId="77777777" w:rsidR="001C12A1" w:rsidRPr="00B86157" w:rsidRDefault="001C12A1" w:rsidP="005F4BCD"/>
        </w:tc>
      </w:tr>
      <w:tr w:rsidR="001C12A1" w:rsidRPr="00B86157" w14:paraId="510CE747" w14:textId="77777777" w:rsidTr="005F4BCD">
        <w:trPr>
          <w:trHeight w:val="480"/>
          <w:jc w:val="center"/>
        </w:trPr>
        <w:tc>
          <w:tcPr>
            <w:tcW w:w="5130" w:type="dxa"/>
            <w:hideMark/>
          </w:tcPr>
          <w:p w14:paraId="03E9CF92" w14:textId="77777777" w:rsidR="001C12A1" w:rsidRDefault="001C12A1" w:rsidP="005F4BCD">
            <w:pPr>
              <w:rPr>
                <w:i/>
                <w:iCs/>
              </w:rPr>
            </w:pPr>
            <w:r w:rsidRPr="00B86157">
              <w:rPr>
                <w:i/>
                <w:iCs/>
              </w:rPr>
              <w:t xml:space="preserve">   Sleep under a mosquito net for the entire night when </w:t>
            </w:r>
          </w:p>
          <w:p w14:paraId="3BCCC950" w14:textId="77777777" w:rsidR="001C12A1" w:rsidRPr="00B86157" w:rsidRDefault="001C12A1" w:rsidP="005F4BCD">
            <w:pPr>
              <w:rPr>
                <w:i/>
                <w:iCs/>
              </w:rPr>
            </w:pPr>
            <w:r>
              <w:rPr>
                <w:i/>
                <w:iCs/>
              </w:rPr>
              <w:t xml:space="preserve">   </w:t>
            </w:r>
            <w:r w:rsidRPr="00B86157">
              <w:rPr>
                <w:i/>
                <w:iCs/>
              </w:rPr>
              <w:t xml:space="preserve">there are lots of mosquitoes. </w:t>
            </w:r>
          </w:p>
        </w:tc>
        <w:tc>
          <w:tcPr>
            <w:tcW w:w="900" w:type="dxa"/>
            <w:hideMark/>
          </w:tcPr>
          <w:p w14:paraId="3A53E186" w14:textId="77777777" w:rsidR="001C12A1" w:rsidRPr="00B86157" w:rsidRDefault="001C12A1" w:rsidP="005F4BCD"/>
        </w:tc>
        <w:tc>
          <w:tcPr>
            <w:tcW w:w="900" w:type="dxa"/>
            <w:hideMark/>
          </w:tcPr>
          <w:p w14:paraId="3EFF94E4" w14:textId="77777777" w:rsidR="001C12A1" w:rsidRPr="00B86157" w:rsidRDefault="001C12A1" w:rsidP="005F4BCD"/>
        </w:tc>
        <w:tc>
          <w:tcPr>
            <w:tcW w:w="900" w:type="dxa"/>
            <w:hideMark/>
          </w:tcPr>
          <w:p w14:paraId="6DFFC60B" w14:textId="77777777" w:rsidR="001C12A1" w:rsidRPr="00B86157" w:rsidRDefault="001C12A1" w:rsidP="005F4BCD"/>
        </w:tc>
        <w:tc>
          <w:tcPr>
            <w:tcW w:w="900" w:type="dxa"/>
            <w:hideMark/>
          </w:tcPr>
          <w:p w14:paraId="085D7E53" w14:textId="77777777" w:rsidR="001C12A1" w:rsidRPr="00B86157" w:rsidRDefault="001C12A1" w:rsidP="005F4BCD"/>
        </w:tc>
        <w:tc>
          <w:tcPr>
            <w:tcW w:w="900" w:type="dxa"/>
            <w:hideMark/>
          </w:tcPr>
          <w:p w14:paraId="05C3E00B" w14:textId="77777777" w:rsidR="001C12A1" w:rsidRPr="00B86157" w:rsidRDefault="001C12A1" w:rsidP="005F4BCD"/>
        </w:tc>
        <w:tc>
          <w:tcPr>
            <w:tcW w:w="1260" w:type="dxa"/>
            <w:noWrap/>
            <w:hideMark/>
          </w:tcPr>
          <w:p w14:paraId="4676A7B7" w14:textId="77777777" w:rsidR="001C12A1" w:rsidRPr="00B86157" w:rsidRDefault="001C12A1" w:rsidP="005F4BCD"/>
        </w:tc>
      </w:tr>
      <w:tr w:rsidR="001C12A1" w:rsidRPr="00B86157" w14:paraId="0D2CD513" w14:textId="77777777" w:rsidTr="005F4BCD">
        <w:trPr>
          <w:trHeight w:val="480"/>
          <w:jc w:val="center"/>
        </w:trPr>
        <w:tc>
          <w:tcPr>
            <w:tcW w:w="5130" w:type="dxa"/>
            <w:hideMark/>
          </w:tcPr>
          <w:p w14:paraId="771179CA" w14:textId="77777777" w:rsidR="001C12A1" w:rsidRDefault="001C12A1" w:rsidP="005F4BCD">
            <w:pPr>
              <w:rPr>
                <w:i/>
                <w:iCs/>
              </w:rPr>
            </w:pPr>
            <w:r w:rsidRPr="00B86157">
              <w:rPr>
                <w:i/>
                <w:iCs/>
              </w:rPr>
              <w:t xml:space="preserve">   Sleep under a mosquito net for the entire night when </w:t>
            </w:r>
          </w:p>
          <w:p w14:paraId="747A22E8" w14:textId="77777777" w:rsidR="001C12A1" w:rsidRPr="00B86157" w:rsidRDefault="001C12A1" w:rsidP="005F4BCD">
            <w:pPr>
              <w:rPr>
                <w:i/>
                <w:iCs/>
              </w:rPr>
            </w:pPr>
            <w:r>
              <w:rPr>
                <w:i/>
                <w:iCs/>
              </w:rPr>
              <w:t xml:space="preserve">   </w:t>
            </w:r>
            <w:r w:rsidRPr="00B86157">
              <w:rPr>
                <w:i/>
                <w:iCs/>
              </w:rPr>
              <w:t>there are few mosquitoes.</w:t>
            </w:r>
          </w:p>
        </w:tc>
        <w:tc>
          <w:tcPr>
            <w:tcW w:w="900" w:type="dxa"/>
            <w:hideMark/>
          </w:tcPr>
          <w:p w14:paraId="0C9A071C" w14:textId="77777777" w:rsidR="001C12A1" w:rsidRPr="00B86157" w:rsidRDefault="001C12A1" w:rsidP="005F4BCD"/>
        </w:tc>
        <w:tc>
          <w:tcPr>
            <w:tcW w:w="900" w:type="dxa"/>
            <w:hideMark/>
          </w:tcPr>
          <w:p w14:paraId="0C0F7526" w14:textId="77777777" w:rsidR="001C12A1" w:rsidRPr="00B86157" w:rsidRDefault="001C12A1" w:rsidP="005F4BCD"/>
        </w:tc>
        <w:tc>
          <w:tcPr>
            <w:tcW w:w="900" w:type="dxa"/>
            <w:hideMark/>
          </w:tcPr>
          <w:p w14:paraId="480DDA38" w14:textId="77777777" w:rsidR="001C12A1" w:rsidRPr="00B86157" w:rsidRDefault="001C12A1" w:rsidP="005F4BCD"/>
        </w:tc>
        <w:tc>
          <w:tcPr>
            <w:tcW w:w="900" w:type="dxa"/>
            <w:hideMark/>
          </w:tcPr>
          <w:p w14:paraId="56795EA6" w14:textId="77777777" w:rsidR="001C12A1" w:rsidRPr="00B86157" w:rsidRDefault="001C12A1" w:rsidP="005F4BCD"/>
        </w:tc>
        <w:tc>
          <w:tcPr>
            <w:tcW w:w="900" w:type="dxa"/>
            <w:hideMark/>
          </w:tcPr>
          <w:p w14:paraId="0930EB03" w14:textId="77777777" w:rsidR="001C12A1" w:rsidRPr="00B86157" w:rsidRDefault="001C12A1" w:rsidP="005F4BCD"/>
        </w:tc>
        <w:tc>
          <w:tcPr>
            <w:tcW w:w="1260" w:type="dxa"/>
            <w:noWrap/>
            <w:hideMark/>
          </w:tcPr>
          <w:p w14:paraId="34B48A5D" w14:textId="77777777" w:rsidR="001C12A1" w:rsidRPr="00B86157" w:rsidRDefault="001C12A1" w:rsidP="005F4BCD"/>
        </w:tc>
      </w:tr>
      <w:tr w:rsidR="001C12A1" w:rsidRPr="00B86157" w14:paraId="31C62CCB" w14:textId="77777777" w:rsidTr="005F4BCD">
        <w:trPr>
          <w:trHeight w:val="300"/>
          <w:jc w:val="center"/>
        </w:trPr>
        <w:tc>
          <w:tcPr>
            <w:tcW w:w="5130" w:type="dxa"/>
            <w:hideMark/>
          </w:tcPr>
          <w:p w14:paraId="0BF6F1BA" w14:textId="77777777" w:rsidR="001C12A1" w:rsidRPr="00B86157" w:rsidRDefault="001C12A1" w:rsidP="005F4BCD">
            <w:pPr>
              <w:rPr>
                <w:i/>
                <w:iCs/>
              </w:rPr>
            </w:pPr>
            <w:r w:rsidRPr="00B86157">
              <w:rPr>
                <w:i/>
                <w:iCs/>
              </w:rPr>
              <w:t xml:space="preserve">   Sleep under a mosquito net every night of the year.</w:t>
            </w:r>
          </w:p>
        </w:tc>
        <w:tc>
          <w:tcPr>
            <w:tcW w:w="900" w:type="dxa"/>
            <w:hideMark/>
          </w:tcPr>
          <w:p w14:paraId="1BA42C69" w14:textId="77777777" w:rsidR="001C12A1" w:rsidRPr="00B86157" w:rsidRDefault="001C12A1" w:rsidP="005F4BCD"/>
        </w:tc>
        <w:tc>
          <w:tcPr>
            <w:tcW w:w="900" w:type="dxa"/>
            <w:hideMark/>
          </w:tcPr>
          <w:p w14:paraId="044888B2" w14:textId="77777777" w:rsidR="001C12A1" w:rsidRPr="00B86157" w:rsidRDefault="001C12A1" w:rsidP="005F4BCD"/>
        </w:tc>
        <w:tc>
          <w:tcPr>
            <w:tcW w:w="900" w:type="dxa"/>
            <w:hideMark/>
          </w:tcPr>
          <w:p w14:paraId="6DB0D241" w14:textId="77777777" w:rsidR="001C12A1" w:rsidRPr="00B86157" w:rsidRDefault="001C12A1" w:rsidP="005F4BCD"/>
        </w:tc>
        <w:tc>
          <w:tcPr>
            <w:tcW w:w="900" w:type="dxa"/>
            <w:hideMark/>
          </w:tcPr>
          <w:p w14:paraId="337EED4B" w14:textId="77777777" w:rsidR="001C12A1" w:rsidRPr="00B86157" w:rsidRDefault="001C12A1" w:rsidP="005F4BCD"/>
        </w:tc>
        <w:tc>
          <w:tcPr>
            <w:tcW w:w="900" w:type="dxa"/>
            <w:hideMark/>
          </w:tcPr>
          <w:p w14:paraId="27621C75" w14:textId="77777777" w:rsidR="001C12A1" w:rsidRPr="00B86157" w:rsidRDefault="001C12A1" w:rsidP="005F4BCD"/>
        </w:tc>
        <w:tc>
          <w:tcPr>
            <w:tcW w:w="1260" w:type="dxa"/>
            <w:noWrap/>
            <w:hideMark/>
          </w:tcPr>
          <w:p w14:paraId="79EA6F8B" w14:textId="77777777" w:rsidR="001C12A1" w:rsidRPr="00B86157" w:rsidRDefault="001C12A1" w:rsidP="005F4BCD"/>
        </w:tc>
      </w:tr>
      <w:tr w:rsidR="001C12A1" w:rsidRPr="00B86157" w14:paraId="18223535" w14:textId="77777777" w:rsidTr="005F4BCD">
        <w:trPr>
          <w:trHeight w:val="480"/>
          <w:jc w:val="center"/>
        </w:trPr>
        <w:tc>
          <w:tcPr>
            <w:tcW w:w="5130" w:type="dxa"/>
            <w:hideMark/>
          </w:tcPr>
          <w:p w14:paraId="1AB146FC" w14:textId="77777777" w:rsidR="001C12A1" w:rsidRDefault="001C12A1" w:rsidP="005F4BCD">
            <w:pPr>
              <w:rPr>
                <w:i/>
                <w:iCs/>
              </w:rPr>
            </w:pPr>
            <w:r w:rsidRPr="00B86157">
              <w:rPr>
                <w:i/>
                <w:iCs/>
              </w:rPr>
              <w:t xml:space="preserve">   Get all of your children to sleep under a mosquito net </w:t>
            </w:r>
          </w:p>
          <w:p w14:paraId="1DFCDFDB" w14:textId="77777777" w:rsidR="001C12A1" w:rsidRPr="00B86157" w:rsidRDefault="001C12A1" w:rsidP="005F4BCD">
            <w:pPr>
              <w:rPr>
                <w:i/>
                <w:iCs/>
              </w:rPr>
            </w:pPr>
            <w:r>
              <w:rPr>
                <w:i/>
                <w:iCs/>
              </w:rPr>
              <w:t xml:space="preserve">   </w:t>
            </w:r>
            <w:r w:rsidRPr="00B86157">
              <w:rPr>
                <w:i/>
                <w:iCs/>
              </w:rPr>
              <w:t>every night of the year.</w:t>
            </w:r>
          </w:p>
        </w:tc>
        <w:tc>
          <w:tcPr>
            <w:tcW w:w="900" w:type="dxa"/>
            <w:hideMark/>
          </w:tcPr>
          <w:p w14:paraId="092491C7" w14:textId="77777777" w:rsidR="001C12A1" w:rsidRPr="00B86157" w:rsidRDefault="001C12A1" w:rsidP="005F4BCD"/>
        </w:tc>
        <w:tc>
          <w:tcPr>
            <w:tcW w:w="900" w:type="dxa"/>
            <w:hideMark/>
          </w:tcPr>
          <w:p w14:paraId="5AF94221" w14:textId="77777777" w:rsidR="001C12A1" w:rsidRPr="00B86157" w:rsidRDefault="001C12A1" w:rsidP="005F4BCD"/>
        </w:tc>
        <w:tc>
          <w:tcPr>
            <w:tcW w:w="900" w:type="dxa"/>
            <w:hideMark/>
          </w:tcPr>
          <w:p w14:paraId="276AC6BA" w14:textId="77777777" w:rsidR="001C12A1" w:rsidRPr="00B86157" w:rsidRDefault="001C12A1" w:rsidP="005F4BCD"/>
        </w:tc>
        <w:tc>
          <w:tcPr>
            <w:tcW w:w="900" w:type="dxa"/>
            <w:hideMark/>
          </w:tcPr>
          <w:p w14:paraId="4656A623" w14:textId="77777777" w:rsidR="001C12A1" w:rsidRPr="00B86157" w:rsidRDefault="001C12A1" w:rsidP="005F4BCD"/>
        </w:tc>
        <w:tc>
          <w:tcPr>
            <w:tcW w:w="900" w:type="dxa"/>
            <w:hideMark/>
          </w:tcPr>
          <w:p w14:paraId="05305B05" w14:textId="77777777" w:rsidR="001C12A1" w:rsidRPr="00B86157" w:rsidRDefault="001C12A1" w:rsidP="005F4BCD"/>
        </w:tc>
        <w:tc>
          <w:tcPr>
            <w:tcW w:w="1260" w:type="dxa"/>
            <w:noWrap/>
            <w:hideMark/>
          </w:tcPr>
          <w:p w14:paraId="2B207B2D" w14:textId="77777777" w:rsidR="001C12A1" w:rsidRPr="00B86157" w:rsidRDefault="001C12A1" w:rsidP="005F4BCD"/>
        </w:tc>
      </w:tr>
      <w:tr w:rsidR="001C12A1" w:rsidRPr="00B86157" w14:paraId="08A8F40C" w14:textId="77777777" w:rsidTr="005F4BCD">
        <w:trPr>
          <w:trHeight w:val="480"/>
          <w:jc w:val="center"/>
        </w:trPr>
        <w:tc>
          <w:tcPr>
            <w:tcW w:w="5130" w:type="dxa"/>
            <w:hideMark/>
          </w:tcPr>
          <w:p w14:paraId="735FED25" w14:textId="77777777" w:rsidR="001C12A1" w:rsidRPr="00B86157" w:rsidRDefault="001C12A1" w:rsidP="005F4BCD">
            <w:pPr>
              <w:rPr>
                <w:b/>
                <w:bCs/>
              </w:rPr>
            </w:pPr>
            <w:r w:rsidRPr="00B86157">
              <w:rPr>
                <w:b/>
                <w:bCs/>
              </w:rPr>
              <w:t>Percent of respondents with perceived self-efficacy to use ITNs</w:t>
            </w:r>
            <w:r>
              <w:rPr>
                <w:b/>
                <w:bCs/>
              </w:rPr>
              <w:t xml:space="preserve"> (characteristic)</w:t>
            </w:r>
          </w:p>
        </w:tc>
        <w:tc>
          <w:tcPr>
            <w:tcW w:w="900" w:type="dxa"/>
            <w:hideMark/>
          </w:tcPr>
          <w:p w14:paraId="42199BCD" w14:textId="77777777" w:rsidR="001C12A1" w:rsidRPr="00B86157" w:rsidRDefault="001C12A1" w:rsidP="005F4BCD">
            <w:pPr>
              <w:rPr>
                <w:b/>
                <w:bCs/>
              </w:rPr>
            </w:pPr>
          </w:p>
        </w:tc>
        <w:tc>
          <w:tcPr>
            <w:tcW w:w="900" w:type="dxa"/>
            <w:hideMark/>
          </w:tcPr>
          <w:p w14:paraId="6B7AEEF2" w14:textId="77777777" w:rsidR="001C12A1" w:rsidRPr="00B86157" w:rsidRDefault="001C12A1" w:rsidP="005F4BCD"/>
        </w:tc>
        <w:tc>
          <w:tcPr>
            <w:tcW w:w="900" w:type="dxa"/>
            <w:hideMark/>
          </w:tcPr>
          <w:p w14:paraId="662DB432" w14:textId="77777777" w:rsidR="001C12A1" w:rsidRPr="00B86157" w:rsidRDefault="001C12A1" w:rsidP="005F4BCD"/>
        </w:tc>
        <w:tc>
          <w:tcPr>
            <w:tcW w:w="900" w:type="dxa"/>
            <w:hideMark/>
          </w:tcPr>
          <w:p w14:paraId="0266CCCB" w14:textId="77777777" w:rsidR="001C12A1" w:rsidRPr="00B86157" w:rsidRDefault="001C12A1" w:rsidP="005F4BCD"/>
        </w:tc>
        <w:tc>
          <w:tcPr>
            <w:tcW w:w="900" w:type="dxa"/>
            <w:hideMark/>
          </w:tcPr>
          <w:p w14:paraId="3CCB2711" w14:textId="77777777" w:rsidR="001C12A1" w:rsidRPr="00B86157" w:rsidRDefault="001C12A1" w:rsidP="005F4BCD"/>
        </w:tc>
        <w:tc>
          <w:tcPr>
            <w:tcW w:w="1260" w:type="dxa"/>
            <w:hideMark/>
          </w:tcPr>
          <w:p w14:paraId="58A68E2B" w14:textId="77777777" w:rsidR="001C12A1" w:rsidRPr="00B86157" w:rsidRDefault="001C12A1" w:rsidP="005F4BCD"/>
        </w:tc>
      </w:tr>
      <w:tr w:rsidR="001C12A1" w:rsidRPr="00B86157" w14:paraId="27CD0DB4" w14:textId="77777777" w:rsidTr="005F4BCD">
        <w:trPr>
          <w:trHeight w:val="300"/>
          <w:jc w:val="center"/>
        </w:trPr>
        <w:tc>
          <w:tcPr>
            <w:tcW w:w="5130" w:type="dxa"/>
            <w:hideMark/>
          </w:tcPr>
          <w:p w14:paraId="54A71D77" w14:textId="77777777" w:rsidR="001C12A1" w:rsidRPr="00B86157" w:rsidRDefault="001C12A1" w:rsidP="005F4BCD">
            <w:pPr>
              <w:rPr>
                <w:b/>
                <w:bCs/>
              </w:rPr>
            </w:pPr>
            <w:r w:rsidRPr="00B86157">
              <w:rPr>
                <w:b/>
                <w:bCs/>
              </w:rPr>
              <w:t>Sex</w:t>
            </w:r>
          </w:p>
        </w:tc>
        <w:tc>
          <w:tcPr>
            <w:tcW w:w="900" w:type="dxa"/>
            <w:hideMark/>
          </w:tcPr>
          <w:p w14:paraId="2A224569" w14:textId="77777777" w:rsidR="001C12A1" w:rsidRPr="00B86157" w:rsidRDefault="001C12A1" w:rsidP="005F4BCD">
            <w:pPr>
              <w:rPr>
                <w:b/>
                <w:bCs/>
              </w:rPr>
            </w:pPr>
          </w:p>
        </w:tc>
        <w:tc>
          <w:tcPr>
            <w:tcW w:w="900" w:type="dxa"/>
            <w:hideMark/>
          </w:tcPr>
          <w:p w14:paraId="7FCD8530" w14:textId="77777777" w:rsidR="001C12A1" w:rsidRPr="00B86157" w:rsidRDefault="001C12A1" w:rsidP="005F4BCD"/>
        </w:tc>
        <w:tc>
          <w:tcPr>
            <w:tcW w:w="900" w:type="dxa"/>
            <w:hideMark/>
          </w:tcPr>
          <w:p w14:paraId="0A7B7D8C" w14:textId="77777777" w:rsidR="001C12A1" w:rsidRPr="00B86157" w:rsidRDefault="001C12A1" w:rsidP="005F4BCD"/>
        </w:tc>
        <w:tc>
          <w:tcPr>
            <w:tcW w:w="900" w:type="dxa"/>
            <w:hideMark/>
          </w:tcPr>
          <w:p w14:paraId="3E8C281F" w14:textId="77777777" w:rsidR="001C12A1" w:rsidRPr="00B86157" w:rsidRDefault="001C12A1" w:rsidP="005F4BCD"/>
        </w:tc>
        <w:tc>
          <w:tcPr>
            <w:tcW w:w="900" w:type="dxa"/>
            <w:hideMark/>
          </w:tcPr>
          <w:p w14:paraId="21EBF2F2" w14:textId="77777777" w:rsidR="001C12A1" w:rsidRPr="00B86157" w:rsidRDefault="001C12A1" w:rsidP="005F4BCD"/>
        </w:tc>
        <w:tc>
          <w:tcPr>
            <w:tcW w:w="1260" w:type="dxa"/>
            <w:hideMark/>
          </w:tcPr>
          <w:p w14:paraId="73D404E7" w14:textId="77777777" w:rsidR="001C12A1" w:rsidRPr="00B86157" w:rsidRDefault="001C12A1" w:rsidP="005F4BCD"/>
        </w:tc>
      </w:tr>
      <w:tr w:rsidR="001C12A1" w:rsidRPr="00B86157" w14:paraId="28C2A718" w14:textId="77777777" w:rsidTr="005F4BCD">
        <w:trPr>
          <w:trHeight w:val="300"/>
          <w:jc w:val="center"/>
        </w:trPr>
        <w:tc>
          <w:tcPr>
            <w:tcW w:w="5130" w:type="dxa"/>
            <w:hideMark/>
          </w:tcPr>
          <w:p w14:paraId="00936891" w14:textId="77777777" w:rsidR="001C12A1" w:rsidRPr="00B86157" w:rsidRDefault="001C12A1" w:rsidP="005F4BCD">
            <w:r>
              <w:t xml:space="preserve">   </w:t>
            </w:r>
            <w:r w:rsidRPr="00B86157">
              <w:t>Female</w:t>
            </w:r>
          </w:p>
        </w:tc>
        <w:tc>
          <w:tcPr>
            <w:tcW w:w="900" w:type="dxa"/>
            <w:hideMark/>
          </w:tcPr>
          <w:p w14:paraId="321F42AA" w14:textId="77777777" w:rsidR="001C12A1" w:rsidRPr="00B86157" w:rsidRDefault="001C12A1" w:rsidP="005F4BCD"/>
        </w:tc>
        <w:tc>
          <w:tcPr>
            <w:tcW w:w="900" w:type="dxa"/>
            <w:hideMark/>
          </w:tcPr>
          <w:p w14:paraId="744D523E" w14:textId="77777777" w:rsidR="001C12A1" w:rsidRPr="00B86157" w:rsidRDefault="001C12A1" w:rsidP="005F4BCD"/>
        </w:tc>
        <w:tc>
          <w:tcPr>
            <w:tcW w:w="900" w:type="dxa"/>
            <w:hideMark/>
          </w:tcPr>
          <w:p w14:paraId="5558FBBC" w14:textId="77777777" w:rsidR="001C12A1" w:rsidRPr="00B86157" w:rsidRDefault="001C12A1" w:rsidP="005F4BCD"/>
        </w:tc>
        <w:tc>
          <w:tcPr>
            <w:tcW w:w="900" w:type="dxa"/>
            <w:hideMark/>
          </w:tcPr>
          <w:p w14:paraId="51BE5069" w14:textId="77777777" w:rsidR="001C12A1" w:rsidRPr="00B86157" w:rsidRDefault="001C12A1" w:rsidP="005F4BCD"/>
        </w:tc>
        <w:tc>
          <w:tcPr>
            <w:tcW w:w="900" w:type="dxa"/>
            <w:hideMark/>
          </w:tcPr>
          <w:p w14:paraId="0D1FA251" w14:textId="77777777" w:rsidR="001C12A1" w:rsidRPr="00B86157" w:rsidRDefault="001C12A1" w:rsidP="005F4BCD"/>
        </w:tc>
        <w:tc>
          <w:tcPr>
            <w:tcW w:w="1260" w:type="dxa"/>
            <w:hideMark/>
          </w:tcPr>
          <w:p w14:paraId="11A2AC8F" w14:textId="77777777" w:rsidR="001C12A1" w:rsidRPr="00B86157" w:rsidRDefault="001C12A1" w:rsidP="005F4BCD"/>
        </w:tc>
      </w:tr>
      <w:tr w:rsidR="001C12A1" w:rsidRPr="00B86157" w14:paraId="79F889F7" w14:textId="77777777" w:rsidTr="005F4BCD">
        <w:trPr>
          <w:trHeight w:val="300"/>
          <w:jc w:val="center"/>
        </w:trPr>
        <w:tc>
          <w:tcPr>
            <w:tcW w:w="5130" w:type="dxa"/>
            <w:hideMark/>
          </w:tcPr>
          <w:p w14:paraId="4E90FF96" w14:textId="77777777" w:rsidR="001C12A1" w:rsidRPr="00B86157" w:rsidRDefault="001C12A1" w:rsidP="005F4BCD">
            <w:r>
              <w:t xml:space="preserve">   </w:t>
            </w:r>
            <w:r w:rsidRPr="00B86157">
              <w:t>Male</w:t>
            </w:r>
          </w:p>
        </w:tc>
        <w:tc>
          <w:tcPr>
            <w:tcW w:w="900" w:type="dxa"/>
            <w:hideMark/>
          </w:tcPr>
          <w:p w14:paraId="2BA9FC5A" w14:textId="77777777" w:rsidR="001C12A1" w:rsidRPr="00B86157" w:rsidRDefault="001C12A1" w:rsidP="005F4BCD"/>
        </w:tc>
        <w:tc>
          <w:tcPr>
            <w:tcW w:w="900" w:type="dxa"/>
            <w:hideMark/>
          </w:tcPr>
          <w:p w14:paraId="3342E0E3" w14:textId="77777777" w:rsidR="001C12A1" w:rsidRPr="00B86157" w:rsidRDefault="001C12A1" w:rsidP="005F4BCD"/>
        </w:tc>
        <w:tc>
          <w:tcPr>
            <w:tcW w:w="900" w:type="dxa"/>
            <w:hideMark/>
          </w:tcPr>
          <w:p w14:paraId="27BA364A" w14:textId="77777777" w:rsidR="001C12A1" w:rsidRPr="00B86157" w:rsidRDefault="001C12A1" w:rsidP="005F4BCD"/>
        </w:tc>
        <w:tc>
          <w:tcPr>
            <w:tcW w:w="900" w:type="dxa"/>
            <w:hideMark/>
          </w:tcPr>
          <w:p w14:paraId="2DC175D9" w14:textId="77777777" w:rsidR="001C12A1" w:rsidRPr="00B86157" w:rsidRDefault="001C12A1" w:rsidP="005F4BCD"/>
        </w:tc>
        <w:tc>
          <w:tcPr>
            <w:tcW w:w="900" w:type="dxa"/>
            <w:hideMark/>
          </w:tcPr>
          <w:p w14:paraId="71D2CBD0" w14:textId="77777777" w:rsidR="001C12A1" w:rsidRPr="00B86157" w:rsidRDefault="001C12A1" w:rsidP="005F4BCD"/>
        </w:tc>
        <w:tc>
          <w:tcPr>
            <w:tcW w:w="1260" w:type="dxa"/>
            <w:hideMark/>
          </w:tcPr>
          <w:p w14:paraId="3EE1DD6E" w14:textId="77777777" w:rsidR="001C12A1" w:rsidRPr="00B86157" w:rsidRDefault="001C12A1" w:rsidP="005F4BCD"/>
        </w:tc>
      </w:tr>
      <w:tr w:rsidR="001C12A1" w:rsidRPr="00B86157" w14:paraId="7E7EDBC3" w14:textId="77777777" w:rsidTr="005F4BCD">
        <w:trPr>
          <w:trHeight w:val="300"/>
          <w:jc w:val="center"/>
        </w:trPr>
        <w:tc>
          <w:tcPr>
            <w:tcW w:w="5130" w:type="dxa"/>
            <w:hideMark/>
          </w:tcPr>
          <w:p w14:paraId="4ED1D419" w14:textId="77777777" w:rsidR="001C12A1" w:rsidRPr="00B86157" w:rsidRDefault="001C12A1" w:rsidP="005F4BCD">
            <w:pPr>
              <w:rPr>
                <w:b/>
                <w:bCs/>
              </w:rPr>
            </w:pPr>
            <w:r w:rsidRPr="00B86157">
              <w:rPr>
                <w:b/>
                <w:bCs/>
              </w:rPr>
              <w:t>Age</w:t>
            </w:r>
          </w:p>
        </w:tc>
        <w:tc>
          <w:tcPr>
            <w:tcW w:w="900" w:type="dxa"/>
            <w:hideMark/>
          </w:tcPr>
          <w:p w14:paraId="62C2973A" w14:textId="77777777" w:rsidR="001C12A1" w:rsidRPr="00B86157" w:rsidRDefault="001C12A1" w:rsidP="005F4BCD">
            <w:pPr>
              <w:rPr>
                <w:b/>
                <w:bCs/>
              </w:rPr>
            </w:pPr>
          </w:p>
        </w:tc>
        <w:tc>
          <w:tcPr>
            <w:tcW w:w="900" w:type="dxa"/>
            <w:hideMark/>
          </w:tcPr>
          <w:p w14:paraId="5E30653C" w14:textId="77777777" w:rsidR="001C12A1" w:rsidRPr="00B86157" w:rsidRDefault="001C12A1" w:rsidP="005F4BCD"/>
        </w:tc>
        <w:tc>
          <w:tcPr>
            <w:tcW w:w="900" w:type="dxa"/>
            <w:hideMark/>
          </w:tcPr>
          <w:p w14:paraId="01A88E7C" w14:textId="77777777" w:rsidR="001C12A1" w:rsidRPr="00B86157" w:rsidRDefault="001C12A1" w:rsidP="005F4BCD"/>
        </w:tc>
        <w:tc>
          <w:tcPr>
            <w:tcW w:w="900" w:type="dxa"/>
            <w:hideMark/>
          </w:tcPr>
          <w:p w14:paraId="3A6EDCCD" w14:textId="77777777" w:rsidR="001C12A1" w:rsidRPr="00B86157" w:rsidRDefault="001C12A1" w:rsidP="005F4BCD"/>
        </w:tc>
        <w:tc>
          <w:tcPr>
            <w:tcW w:w="900" w:type="dxa"/>
            <w:hideMark/>
          </w:tcPr>
          <w:p w14:paraId="4A196F54" w14:textId="77777777" w:rsidR="001C12A1" w:rsidRPr="00B86157" w:rsidRDefault="001C12A1" w:rsidP="005F4BCD"/>
        </w:tc>
        <w:tc>
          <w:tcPr>
            <w:tcW w:w="1260" w:type="dxa"/>
            <w:hideMark/>
          </w:tcPr>
          <w:p w14:paraId="4CD0BA10" w14:textId="77777777" w:rsidR="001C12A1" w:rsidRPr="00B86157" w:rsidRDefault="001C12A1" w:rsidP="005F4BCD"/>
        </w:tc>
      </w:tr>
      <w:tr w:rsidR="001C12A1" w:rsidRPr="00B86157" w14:paraId="6CD27550" w14:textId="77777777" w:rsidTr="005F4BCD">
        <w:trPr>
          <w:trHeight w:val="300"/>
          <w:jc w:val="center"/>
        </w:trPr>
        <w:tc>
          <w:tcPr>
            <w:tcW w:w="5130" w:type="dxa"/>
            <w:hideMark/>
          </w:tcPr>
          <w:p w14:paraId="63C1D3E1" w14:textId="77777777" w:rsidR="001C12A1" w:rsidRPr="00B86157" w:rsidRDefault="001C12A1" w:rsidP="005F4BCD">
            <w:r>
              <w:t xml:space="preserve">   </w:t>
            </w:r>
            <w:r w:rsidRPr="00B86157">
              <w:t xml:space="preserve">15-24 </w:t>
            </w:r>
          </w:p>
        </w:tc>
        <w:tc>
          <w:tcPr>
            <w:tcW w:w="900" w:type="dxa"/>
            <w:hideMark/>
          </w:tcPr>
          <w:p w14:paraId="1DEA4B50" w14:textId="77777777" w:rsidR="001C12A1" w:rsidRPr="00B86157" w:rsidRDefault="001C12A1" w:rsidP="005F4BCD"/>
        </w:tc>
        <w:tc>
          <w:tcPr>
            <w:tcW w:w="900" w:type="dxa"/>
            <w:hideMark/>
          </w:tcPr>
          <w:p w14:paraId="4057F71B" w14:textId="77777777" w:rsidR="001C12A1" w:rsidRPr="00B86157" w:rsidRDefault="001C12A1" w:rsidP="005F4BCD"/>
        </w:tc>
        <w:tc>
          <w:tcPr>
            <w:tcW w:w="900" w:type="dxa"/>
            <w:hideMark/>
          </w:tcPr>
          <w:p w14:paraId="09AFA5BF" w14:textId="77777777" w:rsidR="001C12A1" w:rsidRPr="00B86157" w:rsidRDefault="001C12A1" w:rsidP="005F4BCD"/>
        </w:tc>
        <w:tc>
          <w:tcPr>
            <w:tcW w:w="900" w:type="dxa"/>
            <w:hideMark/>
          </w:tcPr>
          <w:p w14:paraId="3276492F" w14:textId="77777777" w:rsidR="001C12A1" w:rsidRPr="00B86157" w:rsidRDefault="001C12A1" w:rsidP="005F4BCD"/>
        </w:tc>
        <w:tc>
          <w:tcPr>
            <w:tcW w:w="900" w:type="dxa"/>
            <w:hideMark/>
          </w:tcPr>
          <w:p w14:paraId="7EE25DC5" w14:textId="77777777" w:rsidR="001C12A1" w:rsidRPr="00B86157" w:rsidRDefault="001C12A1" w:rsidP="005F4BCD"/>
        </w:tc>
        <w:tc>
          <w:tcPr>
            <w:tcW w:w="1260" w:type="dxa"/>
            <w:hideMark/>
          </w:tcPr>
          <w:p w14:paraId="4D345CA1" w14:textId="77777777" w:rsidR="001C12A1" w:rsidRPr="00B86157" w:rsidRDefault="001C12A1" w:rsidP="005F4BCD"/>
        </w:tc>
      </w:tr>
      <w:tr w:rsidR="001C12A1" w:rsidRPr="00B86157" w14:paraId="22A50721" w14:textId="77777777" w:rsidTr="005F4BCD">
        <w:trPr>
          <w:trHeight w:val="300"/>
          <w:jc w:val="center"/>
        </w:trPr>
        <w:tc>
          <w:tcPr>
            <w:tcW w:w="5130" w:type="dxa"/>
            <w:hideMark/>
          </w:tcPr>
          <w:p w14:paraId="60EB5C52" w14:textId="77777777" w:rsidR="001C12A1" w:rsidRPr="00B86157" w:rsidRDefault="001C12A1" w:rsidP="005F4BCD">
            <w:r>
              <w:t xml:space="preserve">   </w:t>
            </w:r>
            <w:r w:rsidRPr="00B86157">
              <w:t xml:space="preserve">25-34 </w:t>
            </w:r>
          </w:p>
        </w:tc>
        <w:tc>
          <w:tcPr>
            <w:tcW w:w="900" w:type="dxa"/>
            <w:hideMark/>
          </w:tcPr>
          <w:p w14:paraId="4041A31C" w14:textId="77777777" w:rsidR="001C12A1" w:rsidRPr="00B86157" w:rsidRDefault="001C12A1" w:rsidP="005F4BCD"/>
        </w:tc>
        <w:tc>
          <w:tcPr>
            <w:tcW w:w="900" w:type="dxa"/>
            <w:hideMark/>
          </w:tcPr>
          <w:p w14:paraId="311B4389" w14:textId="77777777" w:rsidR="001C12A1" w:rsidRPr="00B86157" w:rsidRDefault="001C12A1" w:rsidP="005F4BCD"/>
        </w:tc>
        <w:tc>
          <w:tcPr>
            <w:tcW w:w="900" w:type="dxa"/>
            <w:hideMark/>
          </w:tcPr>
          <w:p w14:paraId="7DFABADA" w14:textId="77777777" w:rsidR="001C12A1" w:rsidRPr="00B86157" w:rsidRDefault="001C12A1" w:rsidP="005F4BCD"/>
        </w:tc>
        <w:tc>
          <w:tcPr>
            <w:tcW w:w="900" w:type="dxa"/>
            <w:hideMark/>
          </w:tcPr>
          <w:p w14:paraId="16DF4677" w14:textId="77777777" w:rsidR="001C12A1" w:rsidRPr="00B86157" w:rsidRDefault="001C12A1" w:rsidP="005F4BCD"/>
        </w:tc>
        <w:tc>
          <w:tcPr>
            <w:tcW w:w="900" w:type="dxa"/>
            <w:hideMark/>
          </w:tcPr>
          <w:p w14:paraId="0E9F1415" w14:textId="77777777" w:rsidR="001C12A1" w:rsidRPr="00B86157" w:rsidRDefault="001C12A1" w:rsidP="005F4BCD"/>
        </w:tc>
        <w:tc>
          <w:tcPr>
            <w:tcW w:w="1260" w:type="dxa"/>
            <w:hideMark/>
          </w:tcPr>
          <w:p w14:paraId="07D21CBC" w14:textId="77777777" w:rsidR="001C12A1" w:rsidRPr="00B86157" w:rsidRDefault="001C12A1" w:rsidP="005F4BCD"/>
        </w:tc>
      </w:tr>
      <w:tr w:rsidR="001C12A1" w:rsidRPr="00B86157" w14:paraId="251C947C" w14:textId="77777777" w:rsidTr="005F4BCD">
        <w:trPr>
          <w:trHeight w:val="300"/>
          <w:jc w:val="center"/>
        </w:trPr>
        <w:tc>
          <w:tcPr>
            <w:tcW w:w="5130" w:type="dxa"/>
            <w:hideMark/>
          </w:tcPr>
          <w:p w14:paraId="300F449F" w14:textId="77777777" w:rsidR="001C12A1" w:rsidRPr="00B86157" w:rsidRDefault="001C12A1" w:rsidP="005F4BCD">
            <w:r>
              <w:t xml:space="preserve">   </w:t>
            </w:r>
            <w:r w:rsidRPr="00B86157">
              <w:t>35-44</w:t>
            </w:r>
          </w:p>
        </w:tc>
        <w:tc>
          <w:tcPr>
            <w:tcW w:w="900" w:type="dxa"/>
            <w:hideMark/>
          </w:tcPr>
          <w:p w14:paraId="54C8541D" w14:textId="77777777" w:rsidR="001C12A1" w:rsidRPr="00B86157" w:rsidRDefault="001C12A1" w:rsidP="005F4BCD"/>
        </w:tc>
        <w:tc>
          <w:tcPr>
            <w:tcW w:w="900" w:type="dxa"/>
            <w:hideMark/>
          </w:tcPr>
          <w:p w14:paraId="244FB9E6" w14:textId="77777777" w:rsidR="001C12A1" w:rsidRPr="00B86157" w:rsidRDefault="001C12A1" w:rsidP="005F4BCD"/>
        </w:tc>
        <w:tc>
          <w:tcPr>
            <w:tcW w:w="900" w:type="dxa"/>
            <w:hideMark/>
          </w:tcPr>
          <w:p w14:paraId="219B6C79" w14:textId="77777777" w:rsidR="001C12A1" w:rsidRPr="00B86157" w:rsidRDefault="001C12A1" w:rsidP="005F4BCD"/>
        </w:tc>
        <w:tc>
          <w:tcPr>
            <w:tcW w:w="900" w:type="dxa"/>
            <w:hideMark/>
          </w:tcPr>
          <w:p w14:paraId="629D0F1C" w14:textId="77777777" w:rsidR="001C12A1" w:rsidRPr="00B86157" w:rsidRDefault="001C12A1" w:rsidP="005F4BCD"/>
        </w:tc>
        <w:tc>
          <w:tcPr>
            <w:tcW w:w="900" w:type="dxa"/>
            <w:hideMark/>
          </w:tcPr>
          <w:p w14:paraId="3E598501" w14:textId="77777777" w:rsidR="001C12A1" w:rsidRPr="00B86157" w:rsidRDefault="001C12A1" w:rsidP="005F4BCD"/>
        </w:tc>
        <w:tc>
          <w:tcPr>
            <w:tcW w:w="1260" w:type="dxa"/>
            <w:hideMark/>
          </w:tcPr>
          <w:p w14:paraId="0B505D6B" w14:textId="77777777" w:rsidR="001C12A1" w:rsidRPr="00B86157" w:rsidRDefault="001C12A1" w:rsidP="005F4BCD"/>
        </w:tc>
      </w:tr>
      <w:tr w:rsidR="001C12A1" w:rsidRPr="00B86157" w14:paraId="31BC0C8F" w14:textId="77777777" w:rsidTr="005F4BCD">
        <w:trPr>
          <w:trHeight w:val="300"/>
          <w:jc w:val="center"/>
        </w:trPr>
        <w:tc>
          <w:tcPr>
            <w:tcW w:w="5130" w:type="dxa"/>
            <w:hideMark/>
          </w:tcPr>
          <w:p w14:paraId="54791EE1" w14:textId="77777777" w:rsidR="001C12A1" w:rsidRPr="00B86157" w:rsidRDefault="001C12A1" w:rsidP="005F4BCD">
            <w:r>
              <w:t xml:space="preserve">   </w:t>
            </w:r>
            <w:r w:rsidRPr="00B86157">
              <w:t>45 and above</w:t>
            </w:r>
          </w:p>
        </w:tc>
        <w:tc>
          <w:tcPr>
            <w:tcW w:w="900" w:type="dxa"/>
            <w:hideMark/>
          </w:tcPr>
          <w:p w14:paraId="45A282AB" w14:textId="77777777" w:rsidR="001C12A1" w:rsidRPr="00B86157" w:rsidRDefault="001C12A1" w:rsidP="005F4BCD"/>
        </w:tc>
        <w:tc>
          <w:tcPr>
            <w:tcW w:w="900" w:type="dxa"/>
            <w:hideMark/>
          </w:tcPr>
          <w:p w14:paraId="067BA74D" w14:textId="77777777" w:rsidR="001C12A1" w:rsidRPr="00B86157" w:rsidRDefault="001C12A1" w:rsidP="005F4BCD"/>
        </w:tc>
        <w:tc>
          <w:tcPr>
            <w:tcW w:w="900" w:type="dxa"/>
            <w:hideMark/>
          </w:tcPr>
          <w:p w14:paraId="50CDEBE5" w14:textId="77777777" w:rsidR="001C12A1" w:rsidRPr="00B86157" w:rsidRDefault="001C12A1" w:rsidP="005F4BCD"/>
        </w:tc>
        <w:tc>
          <w:tcPr>
            <w:tcW w:w="900" w:type="dxa"/>
            <w:hideMark/>
          </w:tcPr>
          <w:p w14:paraId="06DF8F81" w14:textId="77777777" w:rsidR="001C12A1" w:rsidRPr="00B86157" w:rsidRDefault="001C12A1" w:rsidP="005F4BCD"/>
        </w:tc>
        <w:tc>
          <w:tcPr>
            <w:tcW w:w="900" w:type="dxa"/>
            <w:hideMark/>
          </w:tcPr>
          <w:p w14:paraId="4990FD23" w14:textId="77777777" w:rsidR="001C12A1" w:rsidRPr="00B86157" w:rsidRDefault="001C12A1" w:rsidP="005F4BCD"/>
        </w:tc>
        <w:tc>
          <w:tcPr>
            <w:tcW w:w="1260" w:type="dxa"/>
            <w:hideMark/>
          </w:tcPr>
          <w:p w14:paraId="5A4C072C" w14:textId="77777777" w:rsidR="001C12A1" w:rsidRPr="00B86157" w:rsidRDefault="001C12A1" w:rsidP="005F4BCD"/>
        </w:tc>
      </w:tr>
      <w:tr w:rsidR="001C12A1" w:rsidRPr="00B86157" w14:paraId="41264EAB" w14:textId="77777777" w:rsidTr="005F4BCD">
        <w:trPr>
          <w:trHeight w:val="300"/>
          <w:jc w:val="center"/>
        </w:trPr>
        <w:tc>
          <w:tcPr>
            <w:tcW w:w="5130" w:type="dxa"/>
            <w:hideMark/>
          </w:tcPr>
          <w:p w14:paraId="163AA12B" w14:textId="77777777" w:rsidR="001C12A1" w:rsidRPr="00B86157" w:rsidRDefault="001C12A1" w:rsidP="005F4BCD">
            <w:pPr>
              <w:rPr>
                <w:b/>
                <w:bCs/>
              </w:rPr>
            </w:pPr>
            <w:r w:rsidRPr="00B86157">
              <w:rPr>
                <w:b/>
                <w:bCs/>
              </w:rPr>
              <w:t>Residence</w:t>
            </w:r>
          </w:p>
        </w:tc>
        <w:tc>
          <w:tcPr>
            <w:tcW w:w="900" w:type="dxa"/>
            <w:hideMark/>
          </w:tcPr>
          <w:p w14:paraId="6245B294" w14:textId="77777777" w:rsidR="001C12A1" w:rsidRPr="00B86157" w:rsidRDefault="001C12A1" w:rsidP="005F4BCD">
            <w:pPr>
              <w:rPr>
                <w:b/>
                <w:bCs/>
              </w:rPr>
            </w:pPr>
          </w:p>
        </w:tc>
        <w:tc>
          <w:tcPr>
            <w:tcW w:w="900" w:type="dxa"/>
            <w:hideMark/>
          </w:tcPr>
          <w:p w14:paraId="26E0CE4E" w14:textId="77777777" w:rsidR="001C12A1" w:rsidRPr="00B86157" w:rsidRDefault="001C12A1" w:rsidP="005F4BCD"/>
        </w:tc>
        <w:tc>
          <w:tcPr>
            <w:tcW w:w="900" w:type="dxa"/>
            <w:hideMark/>
          </w:tcPr>
          <w:p w14:paraId="19574774" w14:textId="77777777" w:rsidR="001C12A1" w:rsidRPr="00B86157" w:rsidRDefault="001C12A1" w:rsidP="005F4BCD"/>
        </w:tc>
        <w:tc>
          <w:tcPr>
            <w:tcW w:w="900" w:type="dxa"/>
            <w:hideMark/>
          </w:tcPr>
          <w:p w14:paraId="445CDAB2" w14:textId="77777777" w:rsidR="001C12A1" w:rsidRPr="00B86157" w:rsidRDefault="001C12A1" w:rsidP="005F4BCD"/>
        </w:tc>
        <w:tc>
          <w:tcPr>
            <w:tcW w:w="900" w:type="dxa"/>
            <w:hideMark/>
          </w:tcPr>
          <w:p w14:paraId="393EC94A" w14:textId="77777777" w:rsidR="001C12A1" w:rsidRPr="00B86157" w:rsidRDefault="001C12A1" w:rsidP="005F4BCD"/>
        </w:tc>
        <w:tc>
          <w:tcPr>
            <w:tcW w:w="1260" w:type="dxa"/>
            <w:hideMark/>
          </w:tcPr>
          <w:p w14:paraId="38BCE191" w14:textId="77777777" w:rsidR="001C12A1" w:rsidRPr="00B86157" w:rsidRDefault="001C12A1" w:rsidP="005F4BCD"/>
        </w:tc>
      </w:tr>
      <w:tr w:rsidR="001C12A1" w:rsidRPr="00B86157" w14:paraId="4009EF40" w14:textId="77777777" w:rsidTr="005F4BCD">
        <w:trPr>
          <w:trHeight w:val="300"/>
          <w:jc w:val="center"/>
        </w:trPr>
        <w:tc>
          <w:tcPr>
            <w:tcW w:w="5130" w:type="dxa"/>
            <w:hideMark/>
          </w:tcPr>
          <w:p w14:paraId="75A4CB89" w14:textId="77777777" w:rsidR="001C12A1" w:rsidRPr="00B86157" w:rsidRDefault="001C12A1" w:rsidP="005F4BCD">
            <w:r>
              <w:t xml:space="preserve">   </w:t>
            </w:r>
            <w:r w:rsidRPr="00B86157">
              <w:t xml:space="preserve">Urban </w:t>
            </w:r>
          </w:p>
        </w:tc>
        <w:tc>
          <w:tcPr>
            <w:tcW w:w="900" w:type="dxa"/>
            <w:noWrap/>
            <w:hideMark/>
          </w:tcPr>
          <w:p w14:paraId="4E2149AB" w14:textId="77777777" w:rsidR="001C12A1" w:rsidRPr="00B86157" w:rsidRDefault="001C12A1" w:rsidP="005F4BCD"/>
        </w:tc>
        <w:tc>
          <w:tcPr>
            <w:tcW w:w="900" w:type="dxa"/>
            <w:noWrap/>
            <w:hideMark/>
          </w:tcPr>
          <w:p w14:paraId="6E140B8C" w14:textId="77777777" w:rsidR="001C12A1" w:rsidRPr="00B86157" w:rsidRDefault="001C12A1" w:rsidP="005F4BCD"/>
        </w:tc>
        <w:tc>
          <w:tcPr>
            <w:tcW w:w="900" w:type="dxa"/>
            <w:noWrap/>
            <w:hideMark/>
          </w:tcPr>
          <w:p w14:paraId="120BDF51" w14:textId="77777777" w:rsidR="001C12A1" w:rsidRPr="00B86157" w:rsidRDefault="001C12A1" w:rsidP="005F4BCD"/>
        </w:tc>
        <w:tc>
          <w:tcPr>
            <w:tcW w:w="900" w:type="dxa"/>
            <w:noWrap/>
            <w:hideMark/>
          </w:tcPr>
          <w:p w14:paraId="6C82D7CD" w14:textId="77777777" w:rsidR="001C12A1" w:rsidRPr="00B86157" w:rsidRDefault="001C12A1" w:rsidP="005F4BCD"/>
        </w:tc>
        <w:tc>
          <w:tcPr>
            <w:tcW w:w="900" w:type="dxa"/>
            <w:noWrap/>
            <w:hideMark/>
          </w:tcPr>
          <w:p w14:paraId="729DC835" w14:textId="77777777" w:rsidR="001C12A1" w:rsidRPr="00B86157" w:rsidRDefault="001C12A1" w:rsidP="005F4BCD"/>
        </w:tc>
        <w:tc>
          <w:tcPr>
            <w:tcW w:w="1260" w:type="dxa"/>
            <w:hideMark/>
          </w:tcPr>
          <w:p w14:paraId="2A169975" w14:textId="77777777" w:rsidR="001C12A1" w:rsidRPr="00B86157" w:rsidRDefault="001C12A1" w:rsidP="005F4BCD"/>
        </w:tc>
      </w:tr>
      <w:tr w:rsidR="001C12A1" w:rsidRPr="00B86157" w14:paraId="6CFB5AB2" w14:textId="77777777" w:rsidTr="005F4BCD">
        <w:trPr>
          <w:trHeight w:val="300"/>
          <w:jc w:val="center"/>
        </w:trPr>
        <w:tc>
          <w:tcPr>
            <w:tcW w:w="5130" w:type="dxa"/>
            <w:hideMark/>
          </w:tcPr>
          <w:p w14:paraId="582C4A9B" w14:textId="77777777" w:rsidR="001C12A1" w:rsidRPr="00B86157" w:rsidRDefault="001C12A1" w:rsidP="005F4BCD">
            <w:r>
              <w:t xml:space="preserve">   </w:t>
            </w:r>
            <w:r w:rsidRPr="00B86157">
              <w:t xml:space="preserve">Rural </w:t>
            </w:r>
          </w:p>
        </w:tc>
        <w:tc>
          <w:tcPr>
            <w:tcW w:w="900" w:type="dxa"/>
            <w:hideMark/>
          </w:tcPr>
          <w:p w14:paraId="36370CC7" w14:textId="77777777" w:rsidR="001C12A1" w:rsidRPr="00B86157" w:rsidRDefault="001C12A1" w:rsidP="005F4BCD"/>
        </w:tc>
        <w:tc>
          <w:tcPr>
            <w:tcW w:w="900" w:type="dxa"/>
            <w:hideMark/>
          </w:tcPr>
          <w:p w14:paraId="78F1FA6B" w14:textId="77777777" w:rsidR="001C12A1" w:rsidRPr="00B86157" w:rsidRDefault="001C12A1" w:rsidP="005F4BCD"/>
        </w:tc>
        <w:tc>
          <w:tcPr>
            <w:tcW w:w="900" w:type="dxa"/>
            <w:hideMark/>
          </w:tcPr>
          <w:p w14:paraId="7620C9B0" w14:textId="77777777" w:rsidR="001C12A1" w:rsidRPr="00B86157" w:rsidRDefault="001C12A1" w:rsidP="005F4BCD"/>
        </w:tc>
        <w:tc>
          <w:tcPr>
            <w:tcW w:w="900" w:type="dxa"/>
            <w:hideMark/>
          </w:tcPr>
          <w:p w14:paraId="62E657A7" w14:textId="77777777" w:rsidR="001C12A1" w:rsidRPr="00B86157" w:rsidRDefault="001C12A1" w:rsidP="005F4BCD"/>
        </w:tc>
        <w:tc>
          <w:tcPr>
            <w:tcW w:w="900" w:type="dxa"/>
            <w:hideMark/>
          </w:tcPr>
          <w:p w14:paraId="39BD7F1B" w14:textId="77777777" w:rsidR="001C12A1" w:rsidRPr="00B86157" w:rsidRDefault="001C12A1" w:rsidP="005F4BCD"/>
        </w:tc>
        <w:tc>
          <w:tcPr>
            <w:tcW w:w="1260" w:type="dxa"/>
            <w:hideMark/>
          </w:tcPr>
          <w:p w14:paraId="35C1F5B1" w14:textId="77777777" w:rsidR="001C12A1" w:rsidRPr="00B86157" w:rsidRDefault="001C12A1" w:rsidP="005F4BCD"/>
        </w:tc>
      </w:tr>
      <w:tr w:rsidR="001C12A1" w:rsidRPr="00B86157" w14:paraId="710B107E" w14:textId="77777777" w:rsidTr="005F4BCD">
        <w:trPr>
          <w:trHeight w:val="290"/>
          <w:jc w:val="center"/>
        </w:trPr>
        <w:tc>
          <w:tcPr>
            <w:tcW w:w="5130" w:type="dxa"/>
            <w:hideMark/>
          </w:tcPr>
          <w:p w14:paraId="01D33EE0" w14:textId="77777777" w:rsidR="001C12A1" w:rsidRPr="00B86157" w:rsidRDefault="001C12A1" w:rsidP="005F4BCD">
            <w:pPr>
              <w:rPr>
                <w:b/>
                <w:bCs/>
              </w:rPr>
            </w:pPr>
            <w:r w:rsidRPr="00B86157">
              <w:rPr>
                <w:b/>
                <w:bCs/>
              </w:rPr>
              <w:t>Level of education</w:t>
            </w:r>
          </w:p>
        </w:tc>
        <w:tc>
          <w:tcPr>
            <w:tcW w:w="900" w:type="dxa"/>
            <w:hideMark/>
          </w:tcPr>
          <w:p w14:paraId="201FD38B" w14:textId="77777777" w:rsidR="001C12A1" w:rsidRPr="00B86157" w:rsidRDefault="001C12A1" w:rsidP="005F4BCD">
            <w:pPr>
              <w:rPr>
                <w:b/>
                <w:bCs/>
              </w:rPr>
            </w:pPr>
          </w:p>
        </w:tc>
        <w:tc>
          <w:tcPr>
            <w:tcW w:w="900" w:type="dxa"/>
            <w:hideMark/>
          </w:tcPr>
          <w:p w14:paraId="00034FDF" w14:textId="77777777" w:rsidR="001C12A1" w:rsidRPr="00B86157" w:rsidRDefault="001C12A1" w:rsidP="005F4BCD"/>
        </w:tc>
        <w:tc>
          <w:tcPr>
            <w:tcW w:w="900" w:type="dxa"/>
            <w:hideMark/>
          </w:tcPr>
          <w:p w14:paraId="1A1BD65C" w14:textId="77777777" w:rsidR="001C12A1" w:rsidRPr="00B86157" w:rsidRDefault="001C12A1" w:rsidP="005F4BCD"/>
        </w:tc>
        <w:tc>
          <w:tcPr>
            <w:tcW w:w="900" w:type="dxa"/>
            <w:hideMark/>
          </w:tcPr>
          <w:p w14:paraId="38FB51AE" w14:textId="77777777" w:rsidR="001C12A1" w:rsidRPr="00B86157" w:rsidRDefault="001C12A1" w:rsidP="005F4BCD"/>
        </w:tc>
        <w:tc>
          <w:tcPr>
            <w:tcW w:w="900" w:type="dxa"/>
            <w:hideMark/>
          </w:tcPr>
          <w:p w14:paraId="1C7941BD" w14:textId="77777777" w:rsidR="001C12A1" w:rsidRPr="00B86157" w:rsidRDefault="001C12A1" w:rsidP="005F4BCD"/>
        </w:tc>
        <w:tc>
          <w:tcPr>
            <w:tcW w:w="1260" w:type="dxa"/>
            <w:noWrap/>
            <w:hideMark/>
          </w:tcPr>
          <w:p w14:paraId="72DBB065" w14:textId="77777777" w:rsidR="001C12A1" w:rsidRPr="00B86157" w:rsidRDefault="001C12A1" w:rsidP="005F4BCD"/>
        </w:tc>
      </w:tr>
      <w:tr w:rsidR="001C12A1" w:rsidRPr="00B86157" w14:paraId="65179224" w14:textId="77777777" w:rsidTr="005F4BCD">
        <w:trPr>
          <w:trHeight w:val="205"/>
          <w:jc w:val="center"/>
        </w:trPr>
        <w:tc>
          <w:tcPr>
            <w:tcW w:w="5130" w:type="dxa"/>
            <w:hideMark/>
          </w:tcPr>
          <w:p w14:paraId="5084B113" w14:textId="77777777" w:rsidR="001C12A1" w:rsidRPr="00B86157" w:rsidRDefault="001C12A1" w:rsidP="005F4BCD">
            <w:r>
              <w:t xml:space="preserve">   </w:t>
            </w:r>
            <w:r w:rsidRPr="00B86157">
              <w:t>None</w:t>
            </w:r>
          </w:p>
        </w:tc>
        <w:tc>
          <w:tcPr>
            <w:tcW w:w="900" w:type="dxa"/>
            <w:noWrap/>
            <w:hideMark/>
          </w:tcPr>
          <w:p w14:paraId="0D8A171F" w14:textId="77777777" w:rsidR="001C12A1" w:rsidRPr="00B86157" w:rsidRDefault="001C12A1" w:rsidP="005F4BCD"/>
        </w:tc>
        <w:tc>
          <w:tcPr>
            <w:tcW w:w="900" w:type="dxa"/>
            <w:noWrap/>
            <w:hideMark/>
          </w:tcPr>
          <w:p w14:paraId="05A5C559" w14:textId="77777777" w:rsidR="001C12A1" w:rsidRPr="00B86157" w:rsidRDefault="001C12A1" w:rsidP="005F4BCD"/>
        </w:tc>
        <w:tc>
          <w:tcPr>
            <w:tcW w:w="900" w:type="dxa"/>
            <w:noWrap/>
            <w:hideMark/>
          </w:tcPr>
          <w:p w14:paraId="4390ACF1" w14:textId="77777777" w:rsidR="001C12A1" w:rsidRPr="00B86157" w:rsidRDefault="001C12A1" w:rsidP="005F4BCD"/>
        </w:tc>
        <w:tc>
          <w:tcPr>
            <w:tcW w:w="900" w:type="dxa"/>
            <w:noWrap/>
            <w:hideMark/>
          </w:tcPr>
          <w:p w14:paraId="20476994" w14:textId="77777777" w:rsidR="001C12A1" w:rsidRPr="00B86157" w:rsidRDefault="001C12A1" w:rsidP="005F4BCD"/>
        </w:tc>
        <w:tc>
          <w:tcPr>
            <w:tcW w:w="900" w:type="dxa"/>
            <w:noWrap/>
            <w:hideMark/>
          </w:tcPr>
          <w:p w14:paraId="6EAA05F0" w14:textId="77777777" w:rsidR="001C12A1" w:rsidRPr="00B86157" w:rsidRDefault="001C12A1" w:rsidP="005F4BCD"/>
        </w:tc>
        <w:tc>
          <w:tcPr>
            <w:tcW w:w="1260" w:type="dxa"/>
            <w:noWrap/>
            <w:hideMark/>
          </w:tcPr>
          <w:p w14:paraId="0BB2CAB7" w14:textId="77777777" w:rsidR="001C12A1" w:rsidRPr="00B86157" w:rsidRDefault="001C12A1" w:rsidP="005F4BCD"/>
        </w:tc>
      </w:tr>
      <w:tr w:rsidR="001C12A1" w:rsidRPr="00B86157" w14:paraId="3F091BD6" w14:textId="77777777" w:rsidTr="005F4BCD">
        <w:trPr>
          <w:trHeight w:val="205"/>
          <w:jc w:val="center"/>
        </w:trPr>
        <w:tc>
          <w:tcPr>
            <w:tcW w:w="5130" w:type="dxa"/>
            <w:hideMark/>
          </w:tcPr>
          <w:p w14:paraId="544E49BE" w14:textId="77777777" w:rsidR="001C12A1" w:rsidRPr="00B86157" w:rsidRDefault="001C12A1" w:rsidP="005F4BCD">
            <w:r>
              <w:t xml:space="preserve">   </w:t>
            </w:r>
            <w:r w:rsidRPr="00B86157">
              <w:t>Primary</w:t>
            </w:r>
          </w:p>
        </w:tc>
        <w:tc>
          <w:tcPr>
            <w:tcW w:w="900" w:type="dxa"/>
            <w:hideMark/>
          </w:tcPr>
          <w:p w14:paraId="5A6FCF9E" w14:textId="77777777" w:rsidR="001C12A1" w:rsidRPr="00B86157" w:rsidRDefault="001C12A1" w:rsidP="005F4BCD"/>
        </w:tc>
        <w:tc>
          <w:tcPr>
            <w:tcW w:w="900" w:type="dxa"/>
            <w:hideMark/>
          </w:tcPr>
          <w:p w14:paraId="0E7CD930" w14:textId="77777777" w:rsidR="001C12A1" w:rsidRPr="00B86157" w:rsidRDefault="001C12A1" w:rsidP="005F4BCD"/>
        </w:tc>
        <w:tc>
          <w:tcPr>
            <w:tcW w:w="900" w:type="dxa"/>
            <w:hideMark/>
          </w:tcPr>
          <w:p w14:paraId="66A4B26B" w14:textId="77777777" w:rsidR="001C12A1" w:rsidRPr="00B86157" w:rsidRDefault="001C12A1" w:rsidP="005F4BCD"/>
        </w:tc>
        <w:tc>
          <w:tcPr>
            <w:tcW w:w="900" w:type="dxa"/>
            <w:hideMark/>
          </w:tcPr>
          <w:p w14:paraId="575DA49C" w14:textId="77777777" w:rsidR="001C12A1" w:rsidRPr="00B86157" w:rsidRDefault="001C12A1" w:rsidP="005F4BCD"/>
        </w:tc>
        <w:tc>
          <w:tcPr>
            <w:tcW w:w="900" w:type="dxa"/>
            <w:hideMark/>
          </w:tcPr>
          <w:p w14:paraId="3E80EA89" w14:textId="77777777" w:rsidR="001C12A1" w:rsidRPr="00B86157" w:rsidRDefault="001C12A1" w:rsidP="005F4BCD"/>
        </w:tc>
        <w:tc>
          <w:tcPr>
            <w:tcW w:w="1260" w:type="dxa"/>
            <w:hideMark/>
          </w:tcPr>
          <w:p w14:paraId="72B258E4" w14:textId="77777777" w:rsidR="001C12A1" w:rsidRPr="00B86157" w:rsidRDefault="001C12A1" w:rsidP="005F4BCD"/>
        </w:tc>
      </w:tr>
      <w:tr w:rsidR="001C12A1" w:rsidRPr="00B86157" w14:paraId="04A076D5" w14:textId="77777777" w:rsidTr="005F4BCD">
        <w:trPr>
          <w:trHeight w:val="300"/>
          <w:jc w:val="center"/>
        </w:trPr>
        <w:tc>
          <w:tcPr>
            <w:tcW w:w="5130" w:type="dxa"/>
            <w:hideMark/>
          </w:tcPr>
          <w:p w14:paraId="5B7DC811" w14:textId="77777777" w:rsidR="001C12A1" w:rsidRPr="00B86157" w:rsidRDefault="001C12A1" w:rsidP="005F4BCD">
            <w:r>
              <w:t xml:space="preserve">   </w:t>
            </w:r>
            <w:r w:rsidRPr="00B86157">
              <w:t>Secondary or higher</w:t>
            </w:r>
          </w:p>
        </w:tc>
        <w:tc>
          <w:tcPr>
            <w:tcW w:w="900" w:type="dxa"/>
            <w:hideMark/>
          </w:tcPr>
          <w:p w14:paraId="03712087" w14:textId="77777777" w:rsidR="001C12A1" w:rsidRPr="00B86157" w:rsidRDefault="001C12A1" w:rsidP="005F4BCD"/>
        </w:tc>
        <w:tc>
          <w:tcPr>
            <w:tcW w:w="900" w:type="dxa"/>
            <w:hideMark/>
          </w:tcPr>
          <w:p w14:paraId="25F9812F" w14:textId="77777777" w:rsidR="001C12A1" w:rsidRPr="00B86157" w:rsidRDefault="001C12A1" w:rsidP="005F4BCD"/>
        </w:tc>
        <w:tc>
          <w:tcPr>
            <w:tcW w:w="900" w:type="dxa"/>
            <w:hideMark/>
          </w:tcPr>
          <w:p w14:paraId="6FDDAD01" w14:textId="77777777" w:rsidR="001C12A1" w:rsidRPr="00B86157" w:rsidRDefault="001C12A1" w:rsidP="005F4BCD"/>
        </w:tc>
        <w:tc>
          <w:tcPr>
            <w:tcW w:w="900" w:type="dxa"/>
            <w:hideMark/>
          </w:tcPr>
          <w:p w14:paraId="264303C3" w14:textId="77777777" w:rsidR="001C12A1" w:rsidRPr="00B86157" w:rsidRDefault="001C12A1" w:rsidP="005F4BCD"/>
        </w:tc>
        <w:tc>
          <w:tcPr>
            <w:tcW w:w="900" w:type="dxa"/>
            <w:hideMark/>
          </w:tcPr>
          <w:p w14:paraId="73F4282D" w14:textId="77777777" w:rsidR="001C12A1" w:rsidRPr="00B86157" w:rsidRDefault="001C12A1" w:rsidP="005F4BCD"/>
        </w:tc>
        <w:tc>
          <w:tcPr>
            <w:tcW w:w="1260" w:type="dxa"/>
            <w:hideMark/>
          </w:tcPr>
          <w:p w14:paraId="78B64C77" w14:textId="77777777" w:rsidR="001C12A1" w:rsidRPr="00B86157" w:rsidRDefault="001C12A1" w:rsidP="005F4BCD"/>
        </w:tc>
      </w:tr>
      <w:tr w:rsidR="001C12A1" w:rsidRPr="00B86157" w14:paraId="3C6F119A" w14:textId="77777777" w:rsidTr="005F4BCD">
        <w:trPr>
          <w:trHeight w:val="300"/>
          <w:jc w:val="center"/>
        </w:trPr>
        <w:tc>
          <w:tcPr>
            <w:tcW w:w="5130" w:type="dxa"/>
            <w:hideMark/>
          </w:tcPr>
          <w:p w14:paraId="1AFB77C3" w14:textId="77777777" w:rsidR="001C12A1" w:rsidRPr="00B86157" w:rsidRDefault="001C12A1" w:rsidP="005F4BCD">
            <w:pPr>
              <w:rPr>
                <w:b/>
                <w:bCs/>
              </w:rPr>
            </w:pPr>
            <w:r w:rsidRPr="00B86157">
              <w:rPr>
                <w:b/>
                <w:bCs/>
              </w:rPr>
              <w:t>Wealth quintile</w:t>
            </w:r>
          </w:p>
        </w:tc>
        <w:tc>
          <w:tcPr>
            <w:tcW w:w="900" w:type="dxa"/>
            <w:hideMark/>
          </w:tcPr>
          <w:p w14:paraId="3C2E3806" w14:textId="77777777" w:rsidR="001C12A1" w:rsidRPr="00B86157" w:rsidRDefault="001C12A1" w:rsidP="005F4BCD">
            <w:pPr>
              <w:rPr>
                <w:b/>
                <w:bCs/>
              </w:rPr>
            </w:pPr>
          </w:p>
        </w:tc>
        <w:tc>
          <w:tcPr>
            <w:tcW w:w="900" w:type="dxa"/>
            <w:hideMark/>
          </w:tcPr>
          <w:p w14:paraId="54282342" w14:textId="77777777" w:rsidR="001C12A1" w:rsidRPr="00B86157" w:rsidRDefault="001C12A1" w:rsidP="005F4BCD"/>
        </w:tc>
        <w:tc>
          <w:tcPr>
            <w:tcW w:w="900" w:type="dxa"/>
            <w:hideMark/>
          </w:tcPr>
          <w:p w14:paraId="22DD7617" w14:textId="77777777" w:rsidR="001C12A1" w:rsidRPr="00B86157" w:rsidRDefault="001C12A1" w:rsidP="005F4BCD"/>
        </w:tc>
        <w:tc>
          <w:tcPr>
            <w:tcW w:w="900" w:type="dxa"/>
            <w:hideMark/>
          </w:tcPr>
          <w:p w14:paraId="25082567" w14:textId="77777777" w:rsidR="001C12A1" w:rsidRPr="00B86157" w:rsidRDefault="001C12A1" w:rsidP="005F4BCD"/>
        </w:tc>
        <w:tc>
          <w:tcPr>
            <w:tcW w:w="900" w:type="dxa"/>
            <w:hideMark/>
          </w:tcPr>
          <w:p w14:paraId="448F9A1D" w14:textId="77777777" w:rsidR="001C12A1" w:rsidRPr="00B86157" w:rsidRDefault="001C12A1" w:rsidP="005F4BCD"/>
        </w:tc>
        <w:tc>
          <w:tcPr>
            <w:tcW w:w="1260" w:type="dxa"/>
            <w:hideMark/>
          </w:tcPr>
          <w:p w14:paraId="54181F21" w14:textId="77777777" w:rsidR="001C12A1" w:rsidRPr="00B86157" w:rsidRDefault="001C12A1" w:rsidP="005F4BCD"/>
        </w:tc>
      </w:tr>
      <w:tr w:rsidR="001C12A1" w:rsidRPr="00B86157" w14:paraId="042805A5" w14:textId="77777777" w:rsidTr="005F4BCD">
        <w:trPr>
          <w:trHeight w:val="300"/>
          <w:jc w:val="center"/>
        </w:trPr>
        <w:tc>
          <w:tcPr>
            <w:tcW w:w="5130" w:type="dxa"/>
            <w:hideMark/>
          </w:tcPr>
          <w:p w14:paraId="0C0307E8" w14:textId="77777777" w:rsidR="001C12A1" w:rsidRPr="00B86157" w:rsidRDefault="001C12A1" w:rsidP="005F4BCD">
            <w:r>
              <w:t xml:space="preserve">   </w:t>
            </w:r>
            <w:r w:rsidRPr="00B86157">
              <w:t xml:space="preserve">Lowest </w:t>
            </w:r>
          </w:p>
        </w:tc>
        <w:tc>
          <w:tcPr>
            <w:tcW w:w="900" w:type="dxa"/>
            <w:hideMark/>
          </w:tcPr>
          <w:p w14:paraId="6B530347" w14:textId="77777777" w:rsidR="001C12A1" w:rsidRPr="00B86157" w:rsidRDefault="001C12A1" w:rsidP="005F4BCD"/>
        </w:tc>
        <w:tc>
          <w:tcPr>
            <w:tcW w:w="900" w:type="dxa"/>
            <w:hideMark/>
          </w:tcPr>
          <w:p w14:paraId="6AB1BD3E" w14:textId="77777777" w:rsidR="001C12A1" w:rsidRPr="00B86157" w:rsidRDefault="001C12A1" w:rsidP="005F4BCD"/>
        </w:tc>
        <w:tc>
          <w:tcPr>
            <w:tcW w:w="900" w:type="dxa"/>
            <w:hideMark/>
          </w:tcPr>
          <w:p w14:paraId="3FB5D681" w14:textId="77777777" w:rsidR="001C12A1" w:rsidRPr="00B86157" w:rsidRDefault="001C12A1" w:rsidP="005F4BCD"/>
        </w:tc>
        <w:tc>
          <w:tcPr>
            <w:tcW w:w="900" w:type="dxa"/>
            <w:hideMark/>
          </w:tcPr>
          <w:p w14:paraId="3DF2EAAE" w14:textId="77777777" w:rsidR="001C12A1" w:rsidRPr="00B86157" w:rsidRDefault="001C12A1" w:rsidP="005F4BCD"/>
        </w:tc>
        <w:tc>
          <w:tcPr>
            <w:tcW w:w="900" w:type="dxa"/>
            <w:hideMark/>
          </w:tcPr>
          <w:p w14:paraId="2B21EA8E" w14:textId="77777777" w:rsidR="001C12A1" w:rsidRPr="00B86157" w:rsidRDefault="001C12A1" w:rsidP="005F4BCD"/>
        </w:tc>
        <w:tc>
          <w:tcPr>
            <w:tcW w:w="1260" w:type="dxa"/>
            <w:hideMark/>
          </w:tcPr>
          <w:p w14:paraId="4F301F27" w14:textId="77777777" w:rsidR="001C12A1" w:rsidRPr="00B86157" w:rsidRDefault="001C12A1" w:rsidP="005F4BCD"/>
        </w:tc>
      </w:tr>
      <w:tr w:rsidR="001C12A1" w:rsidRPr="00B86157" w14:paraId="4E26D1CD" w14:textId="77777777" w:rsidTr="005F4BCD">
        <w:trPr>
          <w:trHeight w:val="300"/>
          <w:jc w:val="center"/>
        </w:trPr>
        <w:tc>
          <w:tcPr>
            <w:tcW w:w="5130" w:type="dxa"/>
            <w:hideMark/>
          </w:tcPr>
          <w:p w14:paraId="0E6D42B1" w14:textId="77777777" w:rsidR="001C12A1" w:rsidRPr="00B86157" w:rsidRDefault="001C12A1" w:rsidP="005F4BCD">
            <w:r>
              <w:t xml:space="preserve">   </w:t>
            </w:r>
            <w:r w:rsidRPr="00B86157">
              <w:t xml:space="preserve">Second </w:t>
            </w:r>
          </w:p>
        </w:tc>
        <w:tc>
          <w:tcPr>
            <w:tcW w:w="900" w:type="dxa"/>
            <w:hideMark/>
          </w:tcPr>
          <w:p w14:paraId="10A4392D" w14:textId="77777777" w:rsidR="001C12A1" w:rsidRPr="00B86157" w:rsidRDefault="001C12A1" w:rsidP="005F4BCD"/>
        </w:tc>
        <w:tc>
          <w:tcPr>
            <w:tcW w:w="900" w:type="dxa"/>
            <w:hideMark/>
          </w:tcPr>
          <w:p w14:paraId="073221A8" w14:textId="77777777" w:rsidR="001C12A1" w:rsidRPr="00B86157" w:rsidRDefault="001C12A1" w:rsidP="005F4BCD"/>
        </w:tc>
        <w:tc>
          <w:tcPr>
            <w:tcW w:w="900" w:type="dxa"/>
            <w:hideMark/>
          </w:tcPr>
          <w:p w14:paraId="2941E740" w14:textId="77777777" w:rsidR="001C12A1" w:rsidRPr="00B86157" w:rsidRDefault="001C12A1" w:rsidP="005F4BCD"/>
        </w:tc>
        <w:tc>
          <w:tcPr>
            <w:tcW w:w="900" w:type="dxa"/>
            <w:hideMark/>
          </w:tcPr>
          <w:p w14:paraId="60514516" w14:textId="77777777" w:rsidR="001C12A1" w:rsidRPr="00B86157" w:rsidRDefault="001C12A1" w:rsidP="005F4BCD"/>
        </w:tc>
        <w:tc>
          <w:tcPr>
            <w:tcW w:w="900" w:type="dxa"/>
            <w:hideMark/>
          </w:tcPr>
          <w:p w14:paraId="28D437BB" w14:textId="77777777" w:rsidR="001C12A1" w:rsidRPr="00B86157" w:rsidRDefault="001C12A1" w:rsidP="005F4BCD"/>
        </w:tc>
        <w:tc>
          <w:tcPr>
            <w:tcW w:w="1260" w:type="dxa"/>
            <w:hideMark/>
          </w:tcPr>
          <w:p w14:paraId="706AD97F" w14:textId="77777777" w:rsidR="001C12A1" w:rsidRPr="00B86157" w:rsidRDefault="001C12A1" w:rsidP="005F4BCD"/>
        </w:tc>
      </w:tr>
      <w:tr w:rsidR="001C12A1" w:rsidRPr="00B86157" w14:paraId="7EA9D045" w14:textId="77777777" w:rsidTr="005F4BCD">
        <w:trPr>
          <w:trHeight w:val="300"/>
          <w:jc w:val="center"/>
        </w:trPr>
        <w:tc>
          <w:tcPr>
            <w:tcW w:w="5130" w:type="dxa"/>
            <w:hideMark/>
          </w:tcPr>
          <w:p w14:paraId="424B7845" w14:textId="77777777" w:rsidR="001C12A1" w:rsidRPr="00B86157" w:rsidRDefault="001C12A1" w:rsidP="005F4BCD">
            <w:r>
              <w:t xml:space="preserve">   </w:t>
            </w:r>
            <w:r w:rsidRPr="00B86157">
              <w:t xml:space="preserve">Middle </w:t>
            </w:r>
          </w:p>
        </w:tc>
        <w:tc>
          <w:tcPr>
            <w:tcW w:w="900" w:type="dxa"/>
            <w:hideMark/>
          </w:tcPr>
          <w:p w14:paraId="6451BDE4" w14:textId="77777777" w:rsidR="001C12A1" w:rsidRPr="00B86157" w:rsidRDefault="001C12A1" w:rsidP="005F4BCD"/>
        </w:tc>
        <w:tc>
          <w:tcPr>
            <w:tcW w:w="900" w:type="dxa"/>
            <w:hideMark/>
          </w:tcPr>
          <w:p w14:paraId="2EEEB0F7" w14:textId="77777777" w:rsidR="001C12A1" w:rsidRPr="00B86157" w:rsidRDefault="001C12A1" w:rsidP="005F4BCD"/>
        </w:tc>
        <w:tc>
          <w:tcPr>
            <w:tcW w:w="900" w:type="dxa"/>
            <w:hideMark/>
          </w:tcPr>
          <w:p w14:paraId="1607C51B" w14:textId="77777777" w:rsidR="001C12A1" w:rsidRPr="00B86157" w:rsidRDefault="001C12A1" w:rsidP="005F4BCD"/>
        </w:tc>
        <w:tc>
          <w:tcPr>
            <w:tcW w:w="900" w:type="dxa"/>
            <w:hideMark/>
          </w:tcPr>
          <w:p w14:paraId="43215A53" w14:textId="77777777" w:rsidR="001C12A1" w:rsidRPr="00B86157" w:rsidRDefault="001C12A1" w:rsidP="005F4BCD"/>
        </w:tc>
        <w:tc>
          <w:tcPr>
            <w:tcW w:w="900" w:type="dxa"/>
            <w:hideMark/>
          </w:tcPr>
          <w:p w14:paraId="719300DC" w14:textId="77777777" w:rsidR="001C12A1" w:rsidRPr="00B86157" w:rsidRDefault="001C12A1" w:rsidP="005F4BCD"/>
        </w:tc>
        <w:tc>
          <w:tcPr>
            <w:tcW w:w="1260" w:type="dxa"/>
            <w:hideMark/>
          </w:tcPr>
          <w:p w14:paraId="2F94E88A" w14:textId="77777777" w:rsidR="001C12A1" w:rsidRPr="00B86157" w:rsidRDefault="001C12A1" w:rsidP="005F4BCD"/>
        </w:tc>
      </w:tr>
      <w:tr w:rsidR="001C12A1" w:rsidRPr="00B86157" w14:paraId="2A7EBFAC" w14:textId="77777777" w:rsidTr="005F4BCD">
        <w:trPr>
          <w:trHeight w:val="300"/>
          <w:jc w:val="center"/>
        </w:trPr>
        <w:tc>
          <w:tcPr>
            <w:tcW w:w="5130" w:type="dxa"/>
            <w:hideMark/>
          </w:tcPr>
          <w:p w14:paraId="53A7D49C" w14:textId="77777777" w:rsidR="001C12A1" w:rsidRPr="00B86157" w:rsidRDefault="001C12A1" w:rsidP="005F4BCD">
            <w:r>
              <w:t xml:space="preserve">   </w:t>
            </w:r>
            <w:r w:rsidRPr="00B86157">
              <w:t xml:space="preserve">Fourth </w:t>
            </w:r>
          </w:p>
        </w:tc>
        <w:tc>
          <w:tcPr>
            <w:tcW w:w="900" w:type="dxa"/>
            <w:hideMark/>
          </w:tcPr>
          <w:p w14:paraId="68945417" w14:textId="77777777" w:rsidR="001C12A1" w:rsidRPr="00B86157" w:rsidRDefault="001C12A1" w:rsidP="005F4BCD"/>
        </w:tc>
        <w:tc>
          <w:tcPr>
            <w:tcW w:w="900" w:type="dxa"/>
            <w:hideMark/>
          </w:tcPr>
          <w:p w14:paraId="1D6AD405" w14:textId="77777777" w:rsidR="001C12A1" w:rsidRPr="00B86157" w:rsidRDefault="001C12A1" w:rsidP="005F4BCD"/>
        </w:tc>
        <w:tc>
          <w:tcPr>
            <w:tcW w:w="900" w:type="dxa"/>
            <w:hideMark/>
          </w:tcPr>
          <w:p w14:paraId="2654793E" w14:textId="77777777" w:rsidR="001C12A1" w:rsidRPr="00B86157" w:rsidRDefault="001C12A1" w:rsidP="005F4BCD"/>
        </w:tc>
        <w:tc>
          <w:tcPr>
            <w:tcW w:w="900" w:type="dxa"/>
            <w:hideMark/>
          </w:tcPr>
          <w:p w14:paraId="11BC068F" w14:textId="77777777" w:rsidR="001C12A1" w:rsidRPr="00B86157" w:rsidRDefault="001C12A1" w:rsidP="005F4BCD"/>
        </w:tc>
        <w:tc>
          <w:tcPr>
            <w:tcW w:w="900" w:type="dxa"/>
            <w:hideMark/>
          </w:tcPr>
          <w:p w14:paraId="755456EA" w14:textId="77777777" w:rsidR="001C12A1" w:rsidRPr="00B86157" w:rsidRDefault="001C12A1" w:rsidP="005F4BCD"/>
        </w:tc>
        <w:tc>
          <w:tcPr>
            <w:tcW w:w="1260" w:type="dxa"/>
            <w:hideMark/>
          </w:tcPr>
          <w:p w14:paraId="3F974D56" w14:textId="77777777" w:rsidR="001C12A1" w:rsidRPr="00B86157" w:rsidRDefault="001C12A1" w:rsidP="005F4BCD"/>
        </w:tc>
      </w:tr>
      <w:tr w:rsidR="001C12A1" w:rsidRPr="00B86157" w14:paraId="181CE5C2" w14:textId="77777777" w:rsidTr="005F4BCD">
        <w:trPr>
          <w:trHeight w:val="300"/>
          <w:jc w:val="center"/>
        </w:trPr>
        <w:tc>
          <w:tcPr>
            <w:tcW w:w="5130" w:type="dxa"/>
            <w:hideMark/>
          </w:tcPr>
          <w:p w14:paraId="5B8C04BF" w14:textId="77777777" w:rsidR="001C12A1" w:rsidRPr="00B86157" w:rsidRDefault="001C12A1" w:rsidP="005F4BCD">
            <w:r>
              <w:t xml:space="preserve">   </w:t>
            </w:r>
            <w:r w:rsidRPr="00B86157">
              <w:t xml:space="preserve">Highest </w:t>
            </w:r>
          </w:p>
        </w:tc>
        <w:tc>
          <w:tcPr>
            <w:tcW w:w="900" w:type="dxa"/>
            <w:hideMark/>
          </w:tcPr>
          <w:p w14:paraId="259EF65E" w14:textId="77777777" w:rsidR="001C12A1" w:rsidRPr="00B86157" w:rsidRDefault="001C12A1" w:rsidP="005F4BCD"/>
        </w:tc>
        <w:tc>
          <w:tcPr>
            <w:tcW w:w="900" w:type="dxa"/>
            <w:hideMark/>
          </w:tcPr>
          <w:p w14:paraId="5E5E4BF6" w14:textId="77777777" w:rsidR="001C12A1" w:rsidRPr="00B86157" w:rsidRDefault="001C12A1" w:rsidP="005F4BCD"/>
        </w:tc>
        <w:tc>
          <w:tcPr>
            <w:tcW w:w="900" w:type="dxa"/>
            <w:hideMark/>
          </w:tcPr>
          <w:p w14:paraId="62951812" w14:textId="77777777" w:rsidR="001C12A1" w:rsidRPr="00B86157" w:rsidRDefault="001C12A1" w:rsidP="005F4BCD"/>
        </w:tc>
        <w:tc>
          <w:tcPr>
            <w:tcW w:w="900" w:type="dxa"/>
            <w:hideMark/>
          </w:tcPr>
          <w:p w14:paraId="0CC96679" w14:textId="77777777" w:rsidR="001C12A1" w:rsidRPr="00B86157" w:rsidRDefault="001C12A1" w:rsidP="005F4BCD"/>
        </w:tc>
        <w:tc>
          <w:tcPr>
            <w:tcW w:w="900" w:type="dxa"/>
            <w:hideMark/>
          </w:tcPr>
          <w:p w14:paraId="256CF412" w14:textId="77777777" w:rsidR="001C12A1" w:rsidRPr="00B86157" w:rsidRDefault="001C12A1" w:rsidP="005F4BCD"/>
        </w:tc>
        <w:tc>
          <w:tcPr>
            <w:tcW w:w="1260" w:type="dxa"/>
            <w:hideMark/>
          </w:tcPr>
          <w:p w14:paraId="5FDC0E49" w14:textId="77777777" w:rsidR="001C12A1" w:rsidRPr="00B86157" w:rsidRDefault="001C12A1" w:rsidP="005F4BCD"/>
        </w:tc>
      </w:tr>
      <w:tr w:rsidR="001C12A1" w:rsidRPr="00B86157" w14:paraId="739E1FB9" w14:textId="77777777" w:rsidTr="005F4BCD">
        <w:trPr>
          <w:trHeight w:val="420"/>
          <w:jc w:val="center"/>
        </w:trPr>
        <w:tc>
          <w:tcPr>
            <w:tcW w:w="5130" w:type="dxa"/>
            <w:hideMark/>
          </w:tcPr>
          <w:p w14:paraId="27A6F1C9" w14:textId="77777777" w:rsidR="001C12A1" w:rsidRPr="00B86157" w:rsidRDefault="001C12A1" w:rsidP="005F4BCD">
            <w:pPr>
              <w:rPr>
                <w:b/>
                <w:bCs/>
              </w:rPr>
            </w:pPr>
            <w:r w:rsidRPr="00B86157">
              <w:rPr>
                <w:b/>
                <w:bCs/>
              </w:rPr>
              <w:t>Percent of respondents with perceived self-efficacy to use ITNs (%)</w:t>
            </w:r>
          </w:p>
        </w:tc>
        <w:tc>
          <w:tcPr>
            <w:tcW w:w="900" w:type="dxa"/>
            <w:hideMark/>
          </w:tcPr>
          <w:p w14:paraId="4A96693C" w14:textId="77777777" w:rsidR="001C12A1" w:rsidRPr="00B86157" w:rsidRDefault="001C12A1" w:rsidP="005F4BCD">
            <w:pPr>
              <w:rPr>
                <w:b/>
                <w:bCs/>
              </w:rPr>
            </w:pPr>
          </w:p>
        </w:tc>
        <w:tc>
          <w:tcPr>
            <w:tcW w:w="900" w:type="dxa"/>
            <w:hideMark/>
          </w:tcPr>
          <w:p w14:paraId="07500C00" w14:textId="77777777" w:rsidR="001C12A1" w:rsidRPr="00B86157" w:rsidRDefault="001C12A1" w:rsidP="005F4BCD"/>
        </w:tc>
        <w:tc>
          <w:tcPr>
            <w:tcW w:w="900" w:type="dxa"/>
            <w:hideMark/>
          </w:tcPr>
          <w:p w14:paraId="24E91060" w14:textId="77777777" w:rsidR="001C12A1" w:rsidRPr="00B86157" w:rsidRDefault="001C12A1" w:rsidP="005F4BCD"/>
        </w:tc>
        <w:tc>
          <w:tcPr>
            <w:tcW w:w="900" w:type="dxa"/>
            <w:hideMark/>
          </w:tcPr>
          <w:p w14:paraId="1C260B71" w14:textId="77777777" w:rsidR="001C12A1" w:rsidRPr="00B86157" w:rsidRDefault="001C12A1" w:rsidP="005F4BCD"/>
        </w:tc>
        <w:tc>
          <w:tcPr>
            <w:tcW w:w="900" w:type="dxa"/>
            <w:hideMark/>
          </w:tcPr>
          <w:p w14:paraId="7A91BC59" w14:textId="77777777" w:rsidR="001C12A1" w:rsidRPr="00B86157" w:rsidRDefault="001C12A1" w:rsidP="005F4BCD"/>
        </w:tc>
        <w:tc>
          <w:tcPr>
            <w:tcW w:w="1260" w:type="dxa"/>
            <w:hideMark/>
          </w:tcPr>
          <w:p w14:paraId="43F39B6B" w14:textId="77777777" w:rsidR="001C12A1" w:rsidRPr="00B86157" w:rsidRDefault="001C12A1" w:rsidP="005F4BCD"/>
        </w:tc>
      </w:tr>
      <w:tr w:rsidR="001C12A1" w:rsidRPr="00B86157" w14:paraId="0FD1A8B8" w14:textId="77777777" w:rsidTr="005F4BCD">
        <w:trPr>
          <w:trHeight w:val="230"/>
          <w:jc w:val="center"/>
        </w:trPr>
        <w:tc>
          <w:tcPr>
            <w:tcW w:w="5130" w:type="dxa"/>
            <w:hideMark/>
          </w:tcPr>
          <w:p w14:paraId="143403D5" w14:textId="77777777" w:rsidR="001C12A1" w:rsidRPr="00B86157" w:rsidRDefault="001C12A1" w:rsidP="005F4BCD">
            <w:pPr>
              <w:rPr>
                <w:b/>
                <w:bCs/>
              </w:rPr>
            </w:pPr>
            <w:r w:rsidRPr="00B86157">
              <w:rPr>
                <w:b/>
                <w:bCs/>
              </w:rPr>
              <w:t>Total (N)</w:t>
            </w:r>
          </w:p>
        </w:tc>
        <w:tc>
          <w:tcPr>
            <w:tcW w:w="900" w:type="dxa"/>
            <w:hideMark/>
          </w:tcPr>
          <w:p w14:paraId="2A83AD2A" w14:textId="77777777" w:rsidR="001C12A1" w:rsidRPr="00B86157" w:rsidRDefault="001C12A1" w:rsidP="005F4BCD">
            <w:pPr>
              <w:rPr>
                <w:b/>
                <w:bCs/>
              </w:rPr>
            </w:pPr>
          </w:p>
        </w:tc>
        <w:tc>
          <w:tcPr>
            <w:tcW w:w="900" w:type="dxa"/>
            <w:hideMark/>
          </w:tcPr>
          <w:p w14:paraId="1896F33C" w14:textId="77777777" w:rsidR="001C12A1" w:rsidRPr="00B86157" w:rsidRDefault="001C12A1" w:rsidP="005F4BCD"/>
        </w:tc>
        <w:tc>
          <w:tcPr>
            <w:tcW w:w="900" w:type="dxa"/>
            <w:hideMark/>
          </w:tcPr>
          <w:p w14:paraId="71FE0981" w14:textId="77777777" w:rsidR="001C12A1" w:rsidRPr="00B86157" w:rsidRDefault="001C12A1" w:rsidP="005F4BCD"/>
        </w:tc>
        <w:tc>
          <w:tcPr>
            <w:tcW w:w="900" w:type="dxa"/>
            <w:hideMark/>
          </w:tcPr>
          <w:p w14:paraId="39BF895B" w14:textId="77777777" w:rsidR="001C12A1" w:rsidRPr="00B86157" w:rsidRDefault="001C12A1" w:rsidP="005F4BCD"/>
        </w:tc>
        <w:tc>
          <w:tcPr>
            <w:tcW w:w="900" w:type="dxa"/>
            <w:hideMark/>
          </w:tcPr>
          <w:p w14:paraId="04054CB1" w14:textId="77777777" w:rsidR="001C12A1" w:rsidRPr="00B86157" w:rsidRDefault="001C12A1" w:rsidP="005F4BCD"/>
        </w:tc>
        <w:tc>
          <w:tcPr>
            <w:tcW w:w="1260" w:type="dxa"/>
            <w:noWrap/>
            <w:hideMark/>
          </w:tcPr>
          <w:p w14:paraId="5A5BD39A" w14:textId="77777777" w:rsidR="001C12A1" w:rsidRPr="00B86157" w:rsidRDefault="001C12A1" w:rsidP="005F4BCD"/>
        </w:tc>
      </w:tr>
    </w:tbl>
    <w:p w14:paraId="7942524A" w14:textId="77777777" w:rsidR="001C12A1" w:rsidRDefault="001C12A1" w:rsidP="001C12A1"/>
    <w:p w14:paraId="005BCA9C" w14:textId="79DADF04" w:rsidR="001C12A1" w:rsidRDefault="001C12A1" w:rsidP="001C12A1">
      <w:pPr>
        <w:pStyle w:val="Heading3"/>
      </w:pPr>
      <w:bookmarkStart w:id="237" w:name="_Table_3.4.5a:_Perceived"/>
      <w:bookmarkStart w:id="238" w:name="_Table_3.5.6a:_Perceived"/>
      <w:bookmarkStart w:id="239" w:name="_Toc76465235"/>
      <w:bookmarkEnd w:id="237"/>
      <w:bookmarkEnd w:id="238"/>
      <w:r>
        <w:t>Table 3.5.</w:t>
      </w:r>
      <w:r w:rsidR="003B6137">
        <w:t>6</w:t>
      </w:r>
      <w:r>
        <w:t>a: Perceived community norms regarding ITNs</w:t>
      </w:r>
      <w:bookmarkEnd w:id="239"/>
    </w:p>
    <w:p w14:paraId="5C788189" w14:textId="32871E7E" w:rsidR="001C12A1" w:rsidRDefault="001C12A1" w:rsidP="001C12A1">
      <w:pPr>
        <w:sectPr w:rsidR="001C12A1" w:rsidSect="001C12A1">
          <w:pgSz w:w="12240" w:h="15840"/>
          <w:pgMar w:top="1440" w:right="1440" w:bottom="1440" w:left="1440" w:header="720" w:footer="720" w:gutter="0"/>
          <w:cols w:space="720"/>
          <w:docGrid w:linePitch="360"/>
        </w:sectPr>
      </w:pPr>
      <w:r>
        <w:rPr>
          <w:b/>
          <w:bCs/>
        </w:rPr>
        <w:t>Table 3.5.</w:t>
      </w:r>
      <w:r w:rsidR="003B6137">
        <w:rPr>
          <w:b/>
          <w:bCs/>
        </w:rPr>
        <w:t>6</w:t>
      </w:r>
      <w:r>
        <w:rPr>
          <w:b/>
          <w:bCs/>
        </w:rPr>
        <w:t xml:space="preserve">a </w:t>
      </w:r>
      <w:r w:rsidRPr="00B86157">
        <w:t>(next page)</w:t>
      </w:r>
      <w:r>
        <w:rPr>
          <w:b/>
          <w:bCs/>
        </w:rPr>
        <w:t xml:space="preserve"> </w:t>
      </w:r>
      <w:r>
        <w:t xml:space="preserve">describes respondents’ perceived community norms regarding ITNs. Perceived community norms were assessed based on participants’ responses to a series of questions asking about the proportion of members in their community who use nets and/or approve of them (the respondent) using nets every night. Results are presented by participant characteristics and are disaggregated by study zone. </w:t>
      </w:r>
    </w:p>
    <w:tbl>
      <w:tblPr>
        <w:tblStyle w:val="TableGrid"/>
        <w:tblW w:w="14585" w:type="dxa"/>
        <w:jc w:val="center"/>
        <w:tblLook w:val="04A0" w:firstRow="1" w:lastRow="0" w:firstColumn="1" w:lastColumn="0" w:noHBand="0" w:noVBand="1"/>
      </w:tblPr>
      <w:tblGrid>
        <w:gridCol w:w="2211"/>
        <w:gridCol w:w="1128"/>
        <w:gridCol w:w="1219"/>
        <w:gridCol w:w="1219"/>
        <w:gridCol w:w="1219"/>
        <w:gridCol w:w="1219"/>
        <w:gridCol w:w="1219"/>
        <w:gridCol w:w="1219"/>
        <w:gridCol w:w="1219"/>
        <w:gridCol w:w="1219"/>
        <w:gridCol w:w="1494"/>
      </w:tblGrid>
      <w:tr w:rsidR="001C12A1" w:rsidRPr="00B86157" w14:paraId="3DCC4C7A" w14:textId="77777777" w:rsidTr="005F4BCD">
        <w:trPr>
          <w:trHeight w:val="240"/>
          <w:jc w:val="center"/>
        </w:trPr>
        <w:tc>
          <w:tcPr>
            <w:tcW w:w="14585" w:type="dxa"/>
            <w:gridSpan w:val="11"/>
            <w:shd w:val="clear" w:color="auto" w:fill="002060"/>
            <w:hideMark/>
          </w:tcPr>
          <w:p w14:paraId="160E4DD3" w14:textId="5A93CB8D" w:rsidR="001C12A1" w:rsidRPr="00B86157" w:rsidRDefault="001C12A1" w:rsidP="005F4BCD">
            <w:pPr>
              <w:jc w:val="center"/>
              <w:rPr>
                <w:b/>
                <w:bCs/>
                <w:u w:val="single"/>
              </w:rPr>
            </w:pPr>
            <w:r w:rsidRPr="00B86157">
              <w:rPr>
                <w:b/>
                <w:bCs/>
                <w:color w:val="FFFFFF" w:themeColor="background1"/>
                <w:u w:val="single"/>
              </w:rPr>
              <w:lastRenderedPageBreak/>
              <w:t>Table 3.</w:t>
            </w:r>
            <w:r>
              <w:rPr>
                <w:b/>
                <w:bCs/>
                <w:color w:val="FFFFFF" w:themeColor="background1"/>
                <w:u w:val="single"/>
              </w:rPr>
              <w:t>5</w:t>
            </w:r>
            <w:r w:rsidRPr="00B86157">
              <w:rPr>
                <w:b/>
                <w:bCs/>
                <w:color w:val="FFFFFF" w:themeColor="background1"/>
                <w:u w:val="single"/>
              </w:rPr>
              <w:t>.</w:t>
            </w:r>
            <w:r w:rsidR="003B6137">
              <w:rPr>
                <w:b/>
                <w:bCs/>
                <w:color w:val="FFFFFF" w:themeColor="background1"/>
                <w:u w:val="single"/>
              </w:rPr>
              <w:t>6</w:t>
            </w:r>
            <w:r w:rsidRPr="00B86157">
              <w:rPr>
                <w:b/>
                <w:bCs/>
                <w:color w:val="FFFFFF" w:themeColor="background1"/>
                <w:u w:val="single"/>
              </w:rPr>
              <w:t>a</w:t>
            </w:r>
            <w:r>
              <w:rPr>
                <w:b/>
                <w:bCs/>
                <w:color w:val="FFFFFF" w:themeColor="background1"/>
                <w:u w:val="single"/>
              </w:rPr>
              <w:t xml:space="preserve">: </w:t>
            </w:r>
            <w:r w:rsidRPr="004930B9">
              <w:rPr>
                <w:color w:val="FFFFFF" w:themeColor="background1"/>
                <w:u w:val="single"/>
              </w:rPr>
              <w:t>Perceived community norms regarding ITNs</w:t>
            </w:r>
          </w:p>
        </w:tc>
      </w:tr>
      <w:tr w:rsidR="001C12A1" w:rsidRPr="00B86157" w14:paraId="224558D1" w14:textId="77777777" w:rsidTr="005F4BCD">
        <w:trPr>
          <w:trHeight w:val="350"/>
          <w:jc w:val="center"/>
        </w:trPr>
        <w:tc>
          <w:tcPr>
            <w:tcW w:w="14585" w:type="dxa"/>
            <w:gridSpan w:val="11"/>
            <w:hideMark/>
          </w:tcPr>
          <w:p w14:paraId="619EC055" w14:textId="77777777" w:rsidR="001C12A1" w:rsidRPr="00B86157" w:rsidRDefault="001C12A1" w:rsidP="005F4BCD">
            <w:pPr>
              <w:jc w:val="center"/>
            </w:pPr>
            <w:r w:rsidRPr="00B86157">
              <w:t xml:space="preserve">Percent of respondents with perceived norms regarding ITN use by </w:t>
            </w:r>
            <w:r>
              <w:t>zone</w:t>
            </w:r>
            <w:r w:rsidRPr="00B86157">
              <w:t xml:space="preserve">, </w:t>
            </w:r>
            <w:r w:rsidRPr="00B86157">
              <w:rPr>
                <w:highlight w:val="lightGray"/>
              </w:rPr>
              <w:t>[Country Survey Year]</w:t>
            </w:r>
          </w:p>
        </w:tc>
      </w:tr>
      <w:tr w:rsidR="001C12A1" w:rsidRPr="00B86157" w14:paraId="1919FC59" w14:textId="77777777" w:rsidTr="005F4BCD">
        <w:trPr>
          <w:trHeight w:val="290"/>
          <w:jc w:val="center"/>
        </w:trPr>
        <w:tc>
          <w:tcPr>
            <w:tcW w:w="2211" w:type="dxa"/>
            <w:vMerge w:val="restart"/>
            <w:hideMark/>
          </w:tcPr>
          <w:p w14:paraId="596D1EE5" w14:textId="77777777" w:rsidR="001C12A1" w:rsidRPr="00B86157" w:rsidRDefault="001C12A1" w:rsidP="005F4BCD">
            <w:pPr>
              <w:rPr>
                <w:sz w:val="20"/>
                <w:szCs w:val="20"/>
              </w:rPr>
            </w:pPr>
          </w:p>
        </w:tc>
        <w:tc>
          <w:tcPr>
            <w:tcW w:w="2347" w:type="dxa"/>
            <w:gridSpan w:val="2"/>
            <w:hideMark/>
          </w:tcPr>
          <w:p w14:paraId="4A471048" w14:textId="77777777" w:rsidR="001C12A1" w:rsidRPr="00B86157" w:rsidRDefault="001C12A1" w:rsidP="005F4BCD">
            <w:pPr>
              <w:jc w:val="center"/>
              <w:rPr>
                <w:sz w:val="20"/>
                <w:szCs w:val="20"/>
              </w:rPr>
            </w:pPr>
            <w:r w:rsidRPr="00B86157">
              <w:rPr>
                <w:sz w:val="20"/>
                <w:szCs w:val="20"/>
              </w:rPr>
              <w:t>Zone 1</w:t>
            </w:r>
          </w:p>
        </w:tc>
        <w:tc>
          <w:tcPr>
            <w:tcW w:w="2438" w:type="dxa"/>
            <w:gridSpan w:val="2"/>
            <w:hideMark/>
          </w:tcPr>
          <w:p w14:paraId="234872E0" w14:textId="77777777" w:rsidR="001C12A1" w:rsidRPr="00B86157" w:rsidRDefault="001C12A1" w:rsidP="005F4BCD">
            <w:pPr>
              <w:jc w:val="center"/>
              <w:rPr>
                <w:sz w:val="20"/>
                <w:szCs w:val="20"/>
              </w:rPr>
            </w:pPr>
            <w:r w:rsidRPr="00B86157">
              <w:rPr>
                <w:sz w:val="20"/>
                <w:szCs w:val="20"/>
              </w:rPr>
              <w:t>Zone 2</w:t>
            </w:r>
          </w:p>
        </w:tc>
        <w:tc>
          <w:tcPr>
            <w:tcW w:w="2438" w:type="dxa"/>
            <w:gridSpan w:val="2"/>
            <w:hideMark/>
          </w:tcPr>
          <w:p w14:paraId="2D6BB140" w14:textId="77777777" w:rsidR="001C12A1" w:rsidRPr="00B86157" w:rsidRDefault="001C12A1" w:rsidP="005F4BCD">
            <w:pPr>
              <w:jc w:val="center"/>
              <w:rPr>
                <w:sz w:val="20"/>
                <w:szCs w:val="20"/>
              </w:rPr>
            </w:pPr>
            <w:r w:rsidRPr="00B86157">
              <w:rPr>
                <w:sz w:val="20"/>
                <w:szCs w:val="20"/>
              </w:rPr>
              <w:t>Zone 3</w:t>
            </w:r>
          </w:p>
        </w:tc>
        <w:tc>
          <w:tcPr>
            <w:tcW w:w="2438" w:type="dxa"/>
            <w:gridSpan w:val="2"/>
            <w:hideMark/>
          </w:tcPr>
          <w:p w14:paraId="177BAEBB" w14:textId="77777777" w:rsidR="001C12A1" w:rsidRPr="00B86157" w:rsidRDefault="001C12A1" w:rsidP="005F4BCD">
            <w:pPr>
              <w:jc w:val="center"/>
              <w:rPr>
                <w:sz w:val="20"/>
                <w:szCs w:val="20"/>
              </w:rPr>
            </w:pPr>
            <w:r w:rsidRPr="00B86157">
              <w:rPr>
                <w:sz w:val="20"/>
                <w:szCs w:val="20"/>
              </w:rPr>
              <w:t>Zone 4</w:t>
            </w:r>
          </w:p>
        </w:tc>
        <w:tc>
          <w:tcPr>
            <w:tcW w:w="2713" w:type="dxa"/>
            <w:gridSpan w:val="2"/>
            <w:hideMark/>
          </w:tcPr>
          <w:p w14:paraId="7EEB0489" w14:textId="77777777" w:rsidR="001C12A1" w:rsidRPr="00B86157" w:rsidRDefault="001C12A1" w:rsidP="005F4BCD">
            <w:pPr>
              <w:jc w:val="center"/>
              <w:rPr>
                <w:sz w:val="20"/>
                <w:szCs w:val="20"/>
              </w:rPr>
            </w:pPr>
            <w:r w:rsidRPr="00B86157">
              <w:rPr>
                <w:sz w:val="20"/>
                <w:szCs w:val="20"/>
              </w:rPr>
              <w:t>All</w:t>
            </w:r>
          </w:p>
        </w:tc>
      </w:tr>
      <w:tr w:rsidR="001C12A1" w:rsidRPr="00B86157" w14:paraId="2CF8D396" w14:textId="77777777" w:rsidTr="005F4BCD">
        <w:trPr>
          <w:trHeight w:val="1200"/>
          <w:jc w:val="center"/>
        </w:trPr>
        <w:tc>
          <w:tcPr>
            <w:tcW w:w="2211" w:type="dxa"/>
            <w:vMerge/>
            <w:hideMark/>
          </w:tcPr>
          <w:p w14:paraId="14F2B07C" w14:textId="77777777" w:rsidR="001C12A1" w:rsidRPr="002968CB" w:rsidRDefault="001C12A1" w:rsidP="005F4BCD">
            <w:pPr>
              <w:rPr>
                <w:b/>
                <w:bCs/>
                <w:sz w:val="20"/>
                <w:szCs w:val="20"/>
              </w:rPr>
            </w:pPr>
          </w:p>
        </w:tc>
        <w:tc>
          <w:tcPr>
            <w:tcW w:w="1128" w:type="dxa"/>
            <w:hideMark/>
          </w:tcPr>
          <w:p w14:paraId="3D6949D5" w14:textId="77777777" w:rsidR="001C12A1" w:rsidRPr="00B86157" w:rsidRDefault="001C12A1" w:rsidP="005F4BCD">
            <w:pPr>
              <w:rPr>
                <w:sz w:val="20"/>
                <w:szCs w:val="20"/>
              </w:rPr>
            </w:pPr>
            <w:r w:rsidRPr="00B86157">
              <w:rPr>
                <w:sz w:val="20"/>
                <w:szCs w:val="20"/>
              </w:rPr>
              <w:t>at least half of the community members who have nets use them nightly</w:t>
            </w:r>
          </w:p>
        </w:tc>
        <w:tc>
          <w:tcPr>
            <w:tcW w:w="1219" w:type="dxa"/>
            <w:hideMark/>
          </w:tcPr>
          <w:p w14:paraId="0B42407B" w14:textId="77777777" w:rsidR="001C12A1" w:rsidRPr="00B86157" w:rsidRDefault="001C12A1" w:rsidP="005F4BCD">
            <w:pPr>
              <w:rPr>
                <w:sz w:val="20"/>
                <w:szCs w:val="20"/>
              </w:rPr>
            </w:pPr>
            <w:r w:rsidRPr="00B86157">
              <w:rPr>
                <w:sz w:val="20"/>
                <w:szCs w:val="20"/>
              </w:rPr>
              <w:t>at least half of the community members approve of using a net every night</w:t>
            </w:r>
          </w:p>
        </w:tc>
        <w:tc>
          <w:tcPr>
            <w:tcW w:w="1219" w:type="dxa"/>
            <w:hideMark/>
          </w:tcPr>
          <w:p w14:paraId="07B068D5" w14:textId="77777777" w:rsidR="001C12A1" w:rsidRPr="00B86157" w:rsidRDefault="001C12A1" w:rsidP="005F4BCD">
            <w:pPr>
              <w:rPr>
                <w:sz w:val="20"/>
                <w:szCs w:val="20"/>
              </w:rPr>
            </w:pPr>
            <w:r w:rsidRPr="00B86157">
              <w:rPr>
                <w:sz w:val="20"/>
                <w:szCs w:val="20"/>
              </w:rPr>
              <w:t>at least half of the community members who have nets use them nightly</w:t>
            </w:r>
          </w:p>
        </w:tc>
        <w:tc>
          <w:tcPr>
            <w:tcW w:w="1219" w:type="dxa"/>
            <w:hideMark/>
          </w:tcPr>
          <w:p w14:paraId="15B2650F" w14:textId="77777777" w:rsidR="001C12A1" w:rsidRPr="00B86157" w:rsidRDefault="001C12A1" w:rsidP="005F4BCD">
            <w:pPr>
              <w:rPr>
                <w:sz w:val="20"/>
                <w:szCs w:val="20"/>
              </w:rPr>
            </w:pPr>
            <w:r w:rsidRPr="00B86157">
              <w:rPr>
                <w:sz w:val="20"/>
                <w:szCs w:val="20"/>
              </w:rPr>
              <w:t>at least half of the community members approve of using a net every night</w:t>
            </w:r>
          </w:p>
        </w:tc>
        <w:tc>
          <w:tcPr>
            <w:tcW w:w="1219" w:type="dxa"/>
            <w:hideMark/>
          </w:tcPr>
          <w:p w14:paraId="77DBB455" w14:textId="77777777" w:rsidR="001C12A1" w:rsidRPr="00B86157" w:rsidRDefault="001C12A1" w:rsidP="005F4BCD">
            <w:pPr>
              <w:rPr>
                <w:sz w:val="20"/>
                <w:szCs w:val="20"/>
              </w:rPr>
            </w:pPr>
            <w:r w:rsidRPr="00B86157">
              <w:rPr>
                <w:sz w:val="20"/>
                <w:szCs w:val="20"/>
              </w:rPr>
              <w:t>at least half of the community members who have nets use them nightly</w:t>
            </w:r>
          </w:p>
        </w:tc>
        <w:tc>
          <w:tcPr>
            <w:tcW w:w="1219" w:type="dxa"/>
            <w:hideMark/>
          </w:tcPr>
          <w:p w14:paraId="42A21073" w14:textId="77777777" w:rsidR="001C12A1" w:rsidRPr="00B86157" w:rsidRDefault="001C12A1" w:rsidP="005F4BCD">
            <w:pPr>
              <w:rPr>
                <w:sz w:val="20"/>
                <w:szCs w:val="20"/>
              </w:rPr>
            </w:pPr>
            <w:r w:rsidRPr="00B86157">
              <w:rPr>
                <w:sz w:val="20"/>
                <w:szCs w:val="20"/>
              </w:rPr>
              <w:t>at least half of the community members approve of using a net every night</w:t>
            </w:r>
          </w:p>
        </w:tc>
        <w:tc>
          <w:tcPr>
            <w:tcW w:w="1219" w:type="dxa"/>
            <w:hideMark/>
          </w:tcPr>
          <w:p w14:paraId="5E5DD116" w14:textId="77777777" w:rsidR="001C12A1" w:rsidRPr="00B86157" w:rsidRDefault="001C12A1" w:rsidP="005F4BCD">
            <w:pPr>
              <w:rPr>
                <w:sz w:val="20"/>
                <w:szCs w:val="20"/>
              </w:rPr>
            </w:pPr>
            <w:r w:rsidRPr="00B86157">
              <w:rPr>
                <w:sz w:val="20"/>
                <w:szCs w:val="20"/>
              </w:rPr>
              <w:t>at least half of the community members who have nets use them nightly</w:t>
            </w:r>
          </w:p>
        </w:tc>
        <w:tc>
          <w:tcPr>
            <w:tcW w:w="1219" w:type="dxa"/>
            <w:hideMark/>
          </w:tcPr>
          <w:p w14:paraId="502B1381" w14:textId="77777777" w:rsidR="001C12A1" w:rsidRPr="00B86157" w:rsidRDefault="001C12A1" w:rsidP="005F4BCD">
            <w:pPr>
              <w:rPr>
                <w:sz w:val="20"/>
                <w:szCs w:val="20"/>
              </w:rPr>
            </w:pPr>
            <w:r w:rsidRPr="00B86157">
              <w:rPr>
                <w:sz w:val="20"/>
                <w:szCs w:val="20"/>
              </w:rPr>
              <w:t>at least half of the community members approve of using a net every night</w:t>
            </w:r>
          </w:p>
        </w:tc>
        <w:tc>
          <w:tcPr>
            <w:tcW w:w="1219" w:type="dxa"/>
            <w:hideMark/>
          </w:tcPr>
          <w:p w14:paraId="1F9825E4" w14:textId="77777777" w:rsidR="001C12A1" w:rsidRPr="00B86157" w:rsidRDefault="001C12A1" w:rsidP="005F4BCD">
            <w:pPr>
              <w:rPr>
                <w:sz w:val="20"/>
                <w:szCs w:val="20"/>
              </w:rPr>
            </w:pPr>
            <w:r w:rsidRPr="00B86157">
              <w:rPr>
                <w:sz w:val="20"/>
                <w:szCs w:val="20"/>
              </w:rPr>
              <w:t>at least half of the community members who have nets use them nightly</w:t>
            </w:r>
          </w:p>
        </w:tc>
        <w:tc>
          <w:tcPr>
            <w:tcW w:w="1494" w:type="dxa"/>
            <w:hideMark/>
          </w:tcPr>
          <w:p w14:paraId="2AF25021" w14:textId="77777777" w:rsidR="001C12A1" w:rsidRPr="00B86157" w:rsidRDefault="001C12A1" w:rsidP="005F4BCD">
            <w:pPr>
              <w:rPr>
                <w:sz w:val="20"/>
                <w:szCs w:val="20"/>
              </w:rPr>
            </w:pPr>
            <w:r w:rsidRPr="00B86157">
              <w:rPr>
                <w:sz w:val="20"/>
                <w:szCs w:val="20"/>
              </w:rPr>
              <w:t>at least half of the community members approve of using a net every night</w:t>
            </w:r>
          </w:p>
        </w:tc>
      </w:tr>
      <w:tr w:rsidR="001C12A1" w:rsidRPr="00B86157" w14:paraId="45A55A6F" w14:textId="77777777" w:rsidTr="005F4BCD">
        <w:trPr>
          <w:trHeight w:val="240"/>
          <w:jc w:val="center"/>
        </w:trPr>
        <w:tc>
          <w:tcPr>
            <w:tcW w:w="2211" w:type="dxa"/>
            <w:hideMark/>
          </w:tcPr>
          <w:p w14:paraId="60D9F3E9" w14:textId="77777777" w:rsidR="001C12A1" w:rsidRPr="00B86157" w:rsidRDefault="001C12A1" w:rsidP="005F4BCD">
            <w:pPr>
              <w:rPr>
                <w:b/>
                <w:bCs/>
                <w:sz w:val="20"/>
                <w:szCs w:val="20"/>
              </w:rPr>
            </w:pPr>
            <w:r w:rsidRPr="00B86157">
              <w:rPr>
                <w:b/>
                <w:bCs/>
                <w:sz w:val="20"/>
                <w:szCs w:val="20"/>
              </w:rPr>
              <w:t>Sex</w:t>
            </w:r>
          </w:p>
        </w:tc>
        <w:tc>
          <w:tcPr>
            <w:tcW w:w="1128" w:type="dxa"/>
            <w:hideMark/>
          </w:tcPr>
          <w:p w14:paraId="246F2A5B" w14:textId="77777777" w:rsidR="001C12A1" w:rsidRPr="00B86157" w:rsidRDefault="001C12A1" w:rsidP="005F4BCD">
            <w:pPr>
              <w:rPr>
                <w:b/>
                <w:bCs/>
                <w:sz w:val="20"/>
                <w:szCs w:val="20"/>
              </w:rPr>
            </w:pPr>
          </w:p>
        </w:tc>
        <w:tc>
          <w:tcPr>
            <w:tcW w:w="1219" w:type="dxa"/>
            <w:hideMark/>
          </w:tcPr>
          <w:p w14:paraId="57B8B06F" w14:textId="77777777" w:rsidR="001C12A1" w:rsidRPr="00B86157" w:rsidRDefault="001C12A1" w:rsidP="005F4BCD">
            <w:pPr>
              <w:rPr>
                <w:sz w:val="20"/>
                <w:szCs w:val="20"/>
              </w:rPr>
            </w:pPr>
          </w:p>
        </w:tc>
        <w:tc>
          <w:tcPr>
            <w:tcW w:w="1219" w:type="dxa"/>
            <w:hideMark/>
          </w:tcPr>
          <w:p w14:paraId="6355882F" w14:textId="77777777" w:rsidR="001C12A1" w:rsidRPr="00B86157" w:rsidRDefault="001C12A1" w:rsidP="005F4BCD">
            <w:pPr>
              <w:rPr>
                <w:sz w:val="20"/>
                <w:szCs w:val="20"/>
              </w:rPr>
            </w:pPr>
          </w:p>
        </w:tc>
        <w:tc>
          <w:tcPr>
            <w:tcW w:w="1219" w:type="dxa"/>
            <w:hideMark/>
          </w:tcPr>
          <w:p w14:paraId="6356688F" w14:textId="77777777" w:rsidR="001C12A1" w:rsidRPr="00B86157" w:rsidRDefault="001C12A1" w:rsidP="005F4BCD">
            <w:pPr>
              <w:rPr>
                <w:sz w:val="20"/>
                <w:szCs w:val="20"/>
              </w:rPr>
            </w:pPr>
          </w:p>
        </w:tc>
        <w:tc>
          <w:tcPr>
            <w:tcW w:w="1219" w:type="dxa"/>
            <w:hideMark/>
          </w:tcPr>
          <w:p w14:paraId="04F62EF6" w14:textId="77777777" w:rsidR="001C12A1" w:rsidRPr="00B86157" w:rsidRDefault="001C12A1" w:rsidP="005F4BCD">
            <w:pPr>
              <w:rPr>
                <w:sz w:val="20"/>
                <w:szCs w:val="20"/>
              </w:rPr>
            </w:pPr>
          </w:p>
        </w:tc>
        <w:tc>
          <w:tcPr>
            <w:tcW w:w="1219" w:type="dxa"/>
            <w:hideMark/>
          </w:tcPr>
          <w:p w14:paraId="73745441" w14:textId="77777777" w:rsidR="001C12A1" w:rsidRPr="00B86157" w:rsidRDefault="001C12A1" w:rsidP="005F4BCD">
            <w:pPr>
              <w:rPr>
                <w:sz w:val="20"/>
                <w:szCs w:val="20"/>
              </w:rPr>
            </w:pPr>
          </w:p>
        </w:tc>
        <w:tc>
          <w:tcPr>
            <w:tcW w:w="1219" w:type="dxa"/>
            <w:hideMark/>
          </w:tcPr>
          <w:p w14:paraId="50D126FE" w14:textId="77777777" w:rsidR="001C12A1" w:rsidRPr="00B86157" w:rsidRDefault="001C12A1" w:rsidP="005F4BCD">
            <w:pPr>
              <w:rPr>
                <w:sz w:val="20"/>
                <w:szCs w:val="20"/>
              </w:rPr>
            </w:pPr>
          </w:p>
        </w:tc>
        <w:tc>
          <w:tcPr>
            <w:tcW w:w="1219" w:type="dxa"/>
            <w:hideMark/>
          </w:tcPr>
          <w:p w14:paraId="02D1AEFA" w14:textId="77777777" w:rsidR="001C12A1" w:rsidRPr="00B86157" w:rsidRDefault="001C12A1" w:rsidP="005F4BCD">
            <w:pPr>
              <w:rPr>
                <w:sz w:val="20"/>
                <w:szCs w:val="20"/>
              </w:rPr>
            </w:pPr>
          </w:p>
        </w:tc>
        <w:tc>
          <w:tcPr>
            <w:tcW w:w="1219" w:type="dxa"/>
            <w:hideMark/>
          </w:tcPr>
          <w:p w14:paraId="413251FC" w14:textId="77777777" w:rsidR="001C12A1" w:rsidRPr="00B86157" w:rsidRDefault="001C12A1" w:rsidP="005F4BCD">
            <w:pPr>
              <w:rPr>
                <w:sz w:val="20"/>
                <w:szCs w:val="20"/>
              </w:rPr>
            </w:pPr>
          </w:p>
        </w:tc>
        <w:tc>
          <w:tcPr>
            <w:tcW w:w="1494" w:type="dxa"/>
            <w:hideMark/>
          </w:tcPr>
          <w:p w14:paraId="42800DFC" w14:textId="77777777" w:rsidR="001C12A1" w:rsidRPr="00B86157" w:rsidRDefault="001C12A1" w:rsidP="005F4BCD">
            <w:pPr>
              <w:rPr>
                <w:sz w:val="20"/>
                <w:szCs w:val="20"/>
              </w:rPr>
            </w:pPr>
          </w:p>
        </w:tc>
      </w:tr>
      <w:tr w:rsidR="001C12A1" w:rsidRPr="00B86157" w14:paraId="3CA8A972" w14:textId="77777777" w:rsidTr="005F4BCD">
        <w:trPr>
          <w:trHeight w:val="240"/>
          <w:jc w:val="center"/>
        </w:trPr>
        <w:tc>
          <w:tcPr>
            <w:tcW w:w="2211" w:type="dxa"/>
            <w:hideMark/>
          </w:tcPr>
          <w:p w14:paraId="738B1EA6" w14:textId="77777777" w:rsidR="001C12A1" w:rsidRPr="00B86157" w:rsidRDefault="001C12A1" w:rsidP="005F4BCD">
            <w:pPr>
              <w:rPr>
                <w:sz w:val="20"/>
                <w:szCs w:val="20"/>
              </w:rPr>
            </w:pPr>
            <w:r>
              <w:rPr>
                <w:sz w:val="20"/>
                <w:szCs w:val="20"/>
              </w:rPr>
              <w:t xml:space="preserve">   </w:t>
            </w:r>
            <w:r w:rsidRPr="00B86157">
              <w:rPr>
                <w:sz w:val="20"/>
                <w:szCs w:val="20"/>
              </w:rPr>
              <w:t>Female</w:t>
            </w:r>
          </w:p>
        </w:tc>
        <w:tc>
          <w:tcPr>
            <w:tcW w:w="1128" w:type="dxa"/>
            <w:hideMark/>
          </w:tcPr>
          <w:p w14:paraId="3B23CDB3" w14:textId="77777777" w:rsidR="001C12A1" w:rsidRPr="00B86157" w:rsidRDefault="001C12A1" w:rsidP="005F4BCD">
            <w:pPr>
              <w:rPr>
                <w:sz w:val="20"/>
                <w:szCs w:val="20"/>
              </w:rPr>
            </w:pPr>
          </w:p>
        </w:tc>
        <w:tc>
          <w:tcPr>
            <w:tcW w:w="1219" w:type="dxa"/>
            <w:hideMark/>
          </w:tcPr>
          <w:p w14:paraId="67972E8E" w14:textId="77777777" w:rsidR="001C12A1" w:rsidRPr="00B86157" w:rsidRDefault="001C12A1" w:rsidP="005F4BCD">
            <w:pPr>
              <w:rPr>
                <w:sz w:val="20"/>
                <w:szCs w:val="20"/>
              </w:rPr>
            </w:pPr>
          </w:p>
        </w:tc>
        <w:tc>
          <w:tcPr>
            <w:tcW w:w="1219" w:type="dxa"/>
            <w:hideMark/>
          </w:tcPr>
          <w:p w14:paraId="2DE1F852" w14:textId="77777777" w:rsidR="001C12A1" w:rsidRPr="00B86157" w:rsidRDefault="001C12A1" w:rsidP="005F4BCD">
            <w:pPr>
              <w:rPr>
                <w:sz w:val="20"/>
                <w:szCs w:val="20"/>
              </w:rPr>
            </w:pPr>
          </w:p>
        </w:tc>
        <w:tc>
          <w:tcPr>
            <w:tcW w:w="1219" w:type="dxa"/>
            <w:hideMark/>
          </w:tcPr>
          <w:p w14:paraId="5100297F" w14:textId="77777777" w:rsidR="001C12A1" w:rsidRPr="00B86157" w:rsidRDefault="001C12A1" w:rsidP="005F4BCD">
            <w:pPr>
              <w:rPr>
                <w:sz w:val="20"/>
                <w:szCs w:val="20"/>
              </w:rPr>
            </w:pPr>
          </w:p>
        </w:tc>
        <w:tc>
          <w:tcPr>
            <w:tcW w:w="1219" w:type="dxa"/>
            <w:hideMark/>
          </w:tcPr>
          <w:p w14:paraId="0E44C076" w14:textId="77777777" w:rsidR="001C12A1" w:rsidRPr="00B86157" w:rsidRDefault="001C12A1" w:rsidP="005F4BCD">
            <w:pPr>
              <w:rPr>
                <w:sz w:val="20"/>
                <w:szCs w:val="20"/>
              </w:rPr>
            </w:pPr>
          </w:p>
        </w:tc>
        <w:tc>
          <w:tcPr>
            <w:tcW w:w="1219" w:type="dxa"/>
            <w:hideMark/>
          </w:tcPr>
          <w:p w14:paraId="7E9821BD" w14:textId="77777777" w:rsidR="001C12A1" w:rsidRPr="00B86157" w:rsidRDefault="001C12A1" w:rsidP="005F4BCD">
            <w:pPr>
              <w:rPr>
                <w:sz w:val="20"/>
                <w:szCs w:val="20"/>
              </w:rPr>
            </w:pPr>
          </w:p>
        </w:tc>
        <w:tc>
          <w:tcPr>
            <w:tcW w:w="1219" w:type="dxa"/>
            <w:hideMark/>
          </w:tcPr>
          <w:p w14:paraId="2D535CAD" w14:textId="77777777" w:rsidR="001C12A1" w:rsidRPr="00B86157" w:rsidRDefault="001C12A1" w:rsidP="005F4BCD">
            <w:pPr>
              <w:rPr>
                <w:sz w:val="20"/>
                <w:szCs w:val="20"/>
              </w:rPr>
            </w:pPr>
          </w:p>
        </w:tc>
        <w:tc>
          <w:tcPr>
            <w:tcW w:w="1219" w:type="dxa"/>
            <w:hideMark/>
          </w:tcPr>
          <w:p w14:paraId="72172CFD" w14:textId="77777777" w:rsidR="001C12A1" w:rsidRPr="00B86157" w:rsidRDefault="001C12A1" w:rsidP="005F4BCD">
            <w:pPr>
              <w:rPr>
                <w:sz w:val="20"/>
                <w:szCs w:val="20"/>
              </w:rPr>
            </w:pPr>
          </w:p>
        </w:tc>
        <w:tc>
          <w:tcPr>
            <w:tcW w:w="1219" w:type="dxa"/>
            <w:hideMark/>
          </w:tcPr>
          <w:p w14:paraId="7E25E56F" w14:textId="77777777" w:rsidR="001C12A1" w:rsidRPr="00B86157" w:rsidRDefault="001C12A1" w:rsidP="005F4BCD">
            <w:pPr>
              <w:rPr>
                <w:sz w:val="20"/>
                <w:szCs w:val="20"/>
              </w:rPr>
            </w:pPr>
          </w:p>
        </w:tc>
        <w:tc>
          <w:tcPr>
            <w:tcW w:w="1494" w:type="dxa"/>
            <w:hideMark/>
          </w:tcPr>
          <w:p w14:paraId="0EDFD986" w14:textId="77777777" w:rsidR="001C12A1" w:rsidRPr="00B86157" w:rsidRDefault="001C12A1" w:rsidP="005F4BCD">
            <w:pPr>
              <w:rPr>
                <w:sz w:val="20"/>
                <w:szCs w:val="20"/>
              </w:rPr>
            </w:pPr>
          </w:p>
        </w:tc>
      </w:tr>
      <w:tr w:rsidR="001C12A1" w:rsidRPr="00B86157" w14:paraId="32F54FFE" w14:textId="77777777" w:rsidTr="005F4BCD">
        <w:trPr>
          <w:trHeight w:val="240"/>
          <w:jc w:val="center"/>
        </w:trPr>
        <w:tc>
          <w:tcPr>
            <w:tcW w:w="2211" w:type="dxa"/>
            <w:hideMark/>
          </w:tcPr>
          <w:p w14:paraId="2D7943FF" w14:textId="77777777" w:rsidR="001C12A1" w:rsidRPr="00B86157" w:rsidRDefault="001C12A1" w:rsidP="005F4BCD">
            <w:pPr>
              <w:rPr>
                <w:sz w:val="20"/>
                <w:szCs w:val="20"/>
              </w:rPr>
            </w:pPr>
            <w:r>
              <w:rPr>
                <w:sz w:val="20"/>
                <w:szCs w:val="20"/>
              </w:rPr>
              <w:t xml:space="preserve">   </w:t>
            </w:r>
            <w:r w:rsidRPr="00B86157">
              <w:rPr>
                <w:sz w:val="20"/>
                <w:szCs w:val="20"/>
              </w:rPr>
              <w:t>Male</w:t>
            </w:r>
          </w:p>
        </w:tc>
        <w:tc>
          <w:tcPr>
            <w:tcW w:w="1128" w:type="dxa"/>
            <w:hideMark/>
          </w:tcPr>
          <w:p w14:paraId="20324F5A" w14:textId="77777777" w:rsidR="001C12A1" w:rsidRPr="00B86157" w:rsidRDefault="001C12A1" w:rsidP="005F4BCD">
            <w:pPr>
              <w:rPr>
                <w:sz w:val="20"/>
                <w:szCs w:val="20"/>
              </w:rPr>
            </w:pPr>
          </w:p>
        </w:tc>
        <w:tc>
          <w:tcPr>
            <w:tcW w:w="1219" w:type="dxa"/>
            <w:hideMark/>
          </w:tcPr>
          <w:p w14:paraId="451AEEA3" w14:textId="77777777" w:rsidR="001C12A1" w:rsidRPr="00B86157" w:rsidRDefault="001C12A1" w:rsidP="005F4BCD">
            <w:pPr>
              <w:rPr>
                <w:sz w:val="20"/>
                <w:szCs w:val="20"/>
              </w:rPr>
            </w:pPr>
          </w:p>
        </w:tc>
        <w:tc>
          <w:tcPr>
            <w:tcW w:w="1219" w:type="dxa"/>
            <w:hideMark/>
          </w:tcPr>
          <w:p w14:paraId="3541ACDF" w14:textId="77777777" w:rsidR="001C12A1" w:rsidRPr="00B86157" w:rsidRDefault="001C12A1" w:rsidP="005F4BCD">
            <w:pPr>
              <w:rPr>
                <w:sz w:val="20"/>
                <w:szCs w:val="20"/>
              </w:rPr>
            </w:pPr>
          </w:p>
        </w:tc>
        <w:tc>
          <w:tcPr>
            <w:tcW w:w="1219" w:type="dxa"/>
            <w:hideMark/>
          </w:tcPr>
          <w:p w14:paraId="3391AFB1" w14:textId="77777777" w:rsidR="001C12A1" w:rsidRPr="00B86157" w:rsidRDefault="001C12A1" w:rsidP="005F4BCD">
            <w:pPr>
              <w:rPr>
                <w:sz w:val="20"/>
                <w:szCs w:val="20"/>
              </w:rPr>
            </w:pPr>
          </w:p>
        </w:tc>
        <w:tc>
          <w:tcPr>
            <w:tcW w:w="1219" w:type="dxa"/>
            <w:hideMark/>
          </w:tcPr>
          <w:p w14:paraId="770DFA7B" w14:textId="77777777" w:rsidR="001C12A1" w:rsidRPr="00B86157" w:rsidRDefault="001C12A1" w:rsidP="005F4BCD">
            <w:pPr>
              <w:rPr>
                <w:sz w:val="20"/>
                <w:szCs w:val="20"/>
              </w:rPr>
            </w:pPr>
          </w:p>
        </w:tc>
        <w:tc>
          <w:tcPr>
            <w:tcW w:w="1219" w:type="dxa"/>
            <w:hideMark/>
          </w:tcPr>
          <w:p w14:paraId="6E4F3113" w14:textId="77777777" w:rsidR="001C12A1" w:rsidRPr="00B86157" w:rsidRDefault="001C12A1" w:rsidP="005F4BCD">
            <w:pPr>
              <w:rPr>
                <w:sz w:val="20"/>
                <w:szCs w:val="20"/>
              </w:rPr>
            </w:pPr>
          </w:p>
        </w:tc>
        <w:tc>
          <w:tcPr>
            <w:tcW w:w="1219" w:type="dxa"/>
            <w:hideMark/>
          </w:tcPr>
          <w:p w14:paraId="6F1A916C" w14:textId="77777777" w:rsidR="001C12A1" w:rsidRPr="00B86157" w:rsidRDefault="001C12A1" w:rsidP="005F4BCD">
            <w:pPr>
              <w:rPr>
                <w:sz w:val="20"/>
                <w:szCs w:val="20"/>
              </w:rPr>
            </w:pPr>
          </w:p>
        </w:tc>
        <w:tc>
          <w:tcPr>
            <w:tcW w:w="1219" w:type="dxa"/>
            <w:hideMark/>
          </w:tcPr>
          <w:p w14:paraId="6949CF3F" w14:textId="77777777" w:rsidR="001C12A1" w:rsidRPr="00B86157" w:rsidRDefault="001C12A1" w:rsidP="005F4BCD">
            <w:pPr>
              <w:rPr>
                <w:sz w:val="20"/>
                <w:szCs w:val="20"/>
              </w:rPr>
            </w:pPr>
          </w:p>
        </w:tc>
        <w:tc>
          <w:tcPr>
            <w:tcW w:w="1219" w:type="dxa"/>
            <w:hideMark/>
          </w:tcPr>
          <w:p w14:paraId="4FA09D32" w14:textId="77777777" w:rsidR="001C12A1" w:rsidRPr="00B86157" w:rsidRDefault="001C12A1" w:rsidP="005F4BCD">
            <w:pPr>
              <w:rPr>
                <w:sz w:val="20"/>
                <w:szCs w:val="20"/>
              </w:rPr>
            </w:pPr>
          </w:p>
        </w:tc>
        <w:tc>
          <w:tcPr>
            <w:tcW w:w="1494" w:type="dxa"/>
            <w:hideMark/>
          </w:tcPr>
          <w:p w14:paraId="5FBB63EC" w14:textId="77777777" w:rsidR="001C12A1" w:rsidRPr="00B86157" w:rsidRDefault="001C12A1" w:rsidP="005F4BCD">
            <w:pPr>
              <w:rPr>
                <w:sz w:val="20"/>
                <w:szCs w:val="20"/>
              </w:rPr>
            </w:pPr>
          </w:p>
        </w:tc>
      </w:tr>
      <w:tr w:rsidR="001C12A1" w:rsidRPr="00B86157" w14:paraId="37DF67DD" w14:textId="77777777" w:rsidTr="005F4BCD">
        <w:trPr>
          <w:trHeight w:val="240"/>
          <w:jc w:val="center"/>
        </w:trPr>
        <w:tc>
          <w:tcPr>
            <w:tcW w:w="2211" w:type="dxa"/>
            <w:hideMark/>
          </w:tcPr>
          <w:p w14:paraId="080A9566" w14:textId="77777777" w:rsidR="001C12A1" w:rsidRPr="00B86157" w:rsidRDefault="001C12A1" w:rsidP="005F4BCD">
            <w:pPr>
              <w:rPr>
                <w:b/>
                <w:bCs/>
                <w:sz w:val="20"/>
                <w:szCs w:val="20"/>
              </w:rPr>
            </w:pPr>
            <w:r w:rsidRPr="00B86157">
              <w:rPr>
                <w:b/>
                <w:bCs/>
                <w:sz w:val="20"/>
                <w:szCs w:val="20"/>
              </w:rPr>
              <w:t>Age</w:t>
            </w:r>
          </w:p>
        </w:tc>
        <w:tc>
          <w:tcPr>
            <w:tcW w:w="1128" w:type="dxa"/>
            <w:hideMark/>
          </w:tcPr>
          <w:p w14:paraId="19122088" w14:textId="77777777" w:rsidR="001C12A1" w:rsidRPr="00B86157" w:rsidRDefault="001C12A1" w:rsidP="005F4BCD">
            <w:pPr>
              <w:rPr>
                <w:b/>
                <w:bCs/>
                <w:sz w:val="20"/>
                <w:szCs w:val="20"/>
              </w:rPr>
            </w:pPr>
          </w:p>
        </w:tc>
        <w:tc>
          <w:tcPr>
            <w:tcW w:w="1219" w:type="dxa"/>
            <w:hideMark/>
          </w:tcPr>
          <w:p w14:paraId="6776B6E7" w14:textId="77777777" w:rsidR="001C12A1" w:rsidRPr="00B86157" w:rsidRDefault="001C12A1" w:rsidP="005F4BCD">
            <w:pPr>
              <w:rPr>
                <w:sz w:val="20"/>
                <w:szCs w:val="20"/>
              </w:rPr>
            </w:pPr>
          </w:p>
        </w:tc>
        <w:tc>
          <w:tcPr>
            <w:tcW w:w="1219" w:type="dxa"/>
            <w:hideMark/>
          </w:tcPr>
          <w:p w14:paraId="5053B048" w14:textId="77777777" w:rsidR="001C12A1" w:rsidRPr="00B86157" w:rsidRDefault="001C12A1" w:rsidP="005F4BCD">
            <w:pPr>
              <w:rPr>
                <w:sz w:val="20"/>
                <w:szCs w:val="20"/>
              </w:rPr>
            </w:pPr>
          </w:p>
        </w:tc>
        <w:tc>
          <w:tcPr>
            <w:tcW w:w="1219" w:type="dxa"/>
            <w:hideMark/>
          </w:tcPr>
          <w:p w14:paraId="359E975E" w14:textId="77777777" w:rsidR="001C12A1" w:rsidRPr="00B86157" w:rsidRDefault="001C12A1" w:rsidP="005F4BCD">
            <w:pPr>
              <w:rPr>
                <w:sz w:val="20"/>
                <w:szCs w:val="20"/>
              </w:rPr>
            </w:pPr>
          </w:p>
        </w:tc>
        <w:tc>
          <w:tcPr>
            <w:tcW w:w="1219" w:type="dxa"/>
            <w:hideMark/>
          </w:tcPr>
          <w:p w14:paraId="2021C97E" w14:textId="77777777" w:rsidR="001C12A1" w:rsidRPr="00B86157" w:rsidRDefault="001C12A1" w:rsidP="005F4BCD">
            <w:pPr>
              <w:rPr>
                <w:sz w:val="20"/>
                <w:szCs w:val="20"/>
              </w:rPr>
            </w:pPr>
          </w:p>
        </w:tc>
        <w:tc>
          <w:tcPr>
            <w:tcW w:w="1219" w:type="dxa"/>
            <w:hideMark/>
          </w:tcPr>
          <w:p w14:paraId="4B3BA02B" w14:textId="77777777" w:rsidR="001C12A1" w:rsidRPr="00B86157" w:rsidRDefault="001C12A1" w:rsidP="005F4BCD">
            <w:pPr>
              <w:rPr>
                <w:sz w:val="20"/>
                <w:szCs w:val="20"/>
              </w:rPr>
            </w:pPr>
          </w:p>
        </w:tc>
        <w:tc>
          <w:tcPr>
            <w:tcW w:w="1219" w:type="dxa"/>
            <w:hideMark/>
          </w:tcPr>
          <w:p w14:paraId="497C70B4" w14:textId="77777777" w:rsidR="001C12A1" w:rsidRPr="00B86157" w:rsidRDefault="001C12A1" w:rsidP="005F4BCD">
            <w:pPr>
              <w:rPr>
                <w:sz w:val="20"/>
                <w:szCs w:val="20"/>
              </w:rPr>
            </w:pPr>
          </w:p>
        </w:tc>
        <w:tc>
          <w:tcPr>
            <w:tcW w:w="1219" w:type="dxa"/>
            <w:hideMark/>
          </w:tcPr>
          <w:p w14:paraId="45FC967C" w14:textId="77777777" w:rsidR="001C12A1" w:rsidRPr="00B86157" w:rsidRDefault="001C12A1" w:rsidP="005F4BCD">
            <w:pPr>
              <w:rPr>
                <w:sz w:val="20"/>
                <w:szCs w:val="20"/>
              </w:rPr>
            </w:pPr>
          </w:p>
        </w:tc>
        <w:tc>
          <w:tcPr>
            <w:tcW w:w="1219" w:type="dxa"/>
            <w:hideMark/>
          </w:tcPr>
          <w:p w14:paraId="0625FEDF" w14:textId="77777777" w:rsidR="001C12A1" w:rsidRPr="00B86157" w:rsidRDefault="001C12A1" w:rsidP="005F4BCD">
            <w:pPr>
              <w:rPr>
                <w:sz w:val="20"/>
                <w:szCs w:val="20"/>
              </w:rPr>
            </w:pPr>
          </w:p>
        </w:tc>
        <w:tc>
          <w:tcPr>
            <w:tcW w:w="1494" w:type="dxa"/>
            <w:hideMark/>
          </w:tcPr>
          <w:p w14:paraId="7AAF7318" w14:textId="77777777" w:rsidR="001C12A1" w:rsidRPr="00B86157" w:rsidRDefault="001C12A1" w:rsidP="005F4BCD">
            <w:pPr>
              <w:rPr>
                <w:sz w:val="20"/>
                <w:szCs w:val="20"/>
              </w:rPr>
            </w:pPr>
          </w:p>
        </w:tc>
      </w:tr>
      <w:tr w:rsidR="001C12A1" w:rsidRPr="00B86157" w14:paraId="7DA649EE" w14:textId="77777777" w:rsidTr="005F4BCD">
        <w:trPr>
          <w:trHeight w:val="240"/>
          <w:jc w:val="center"/>
        </w:trPr>
        <w:tc>
          <w:tcPr>
            <w:tcW w:w="2211" w:type="dxa"/>
            <w:hideMark/>
          </w:tcPr>
          <w:p w14:paraId="10A064C7" w14:textId="77777777" w:rsidR="001C12A1" w:rsidRPr="00B86157" w:rsidRDefault="001C12A1" w:rsidP="005F4BCD">
            <w:pPr>
              <w:rPr>
                <w:sz w:val="20"/>
                <w:szCs w:val="20"/>
              </w:rPr>
            </w:pPr>
            <w:r>
              <w:rPr>
                <w:sz w:val="20"/>
                <w:szCs w:val="20"/>
              </w:rPr>
              <w:t xml:space="preserve">   </w:t>
            </w:r>
            <w:r w:rsidRPr="00B86157">
              <w:rPr>
                <w:sz w:val="20"/>
                <w:szCs w:val="20"/>
              </w:rPr>
              <w:t xml:space="preserve">15-24 </w:t>
            </w:r>
          </w:p>
        </w:tc>
        <w:tc>
          <w:tcPr>
            <w:tcW w:w="1128" w:type="dxa"/>
            <w:hideMark/>
          </w:tcPr>
          <w:p w14:paraId="7446D173" w14:textId="77777777" w:rsidR="001C12A1" w:rsidRPr="00B86157" w:rsidRDefault="001C12A1" w:rsidP="005F4BCD">
            <w:pPr>
              <w:rPr>
                <w:sz w:val="20"/>
                <w:szCs w:val="20"/>
              </w:rPr>
            </w:pPr>
          </w:p>
        </w:tc>
        <w:tc>
          <w:tcPr>
            <w:tcW w:w="1219" w:type="dxa"/>
            <w:hideMark/>
          </w:tcPr>
          <w:p w14:paraId="5BDE1A98" w14:textId="77777777" w:rsidR="001C12A1" w:rsidRPr="00B86157" w:rsidRDefault="001C12A1" w:rsidP="005F4BCD">
            <w:pPr>
              <w:rPr>
                <w:sz w:val="20"/>
                <w:szCs w:val="20"/>
              </w:rPr>
            </w:pPr>
          </w:p>
        </w:tc>
        <w:tc>
          <w:tcPr>
            <w:tcW w:w="1219" w:type="dxa"/>
            <w:hideMark/>
          </w:tcPr>
          <w:p w14:paraId="72AF0FC2" w14:textId="77777777" w:rsidR="001C12A1" w:rsidRPr="00B86157" w:rsidRDefault="001C12A1" w:rsidP="005F4BCD">
            <w:pPr>
              <w:rPr>
                <w:sz w:val="20"/>
                <w:szCs w:val="20"/>
              </w:rPr>
            </w:pPr>
          </w:p>
        </w:tc>
        <w:tc>
          <w:tcPr>
            <w:tcW w:w="1219" w:type="dxa"/>
            <w:hideMark/>
          </w:tcPr>
          <w:p w14:paraId="40FC7DD0" w14:textId="77777777" w:rsidR="001C12A1" w:rsidRPr="00B86157" w:rsidRDefault="001C12A1" w:rsidP="005F4BCD">
            <w:pPr>
              <w:rPr>
                <w:sz w:val="20"/>
                <w:szCs w:val="20"/>
              </w:rPr>
            </w:pPr>
          </w:p>
        </w:tc>
        <w:tc>
          <w:tcPr>
            <w:tcW w:w="1219" w:type="dxa"/>
            <w:hideMark/>
          </w:tcPr>
          <w:p w14:paraId="3173639D" w14:textId="77777777" w:rsidR="001C12A1" w:rsidRPr="00B86157" w:rsidRDefault="001C12A1" w:rsidP="005F4BCD">
            <w:pPr>
              <w:rPr>
                <w:sz w:val="20"/>
                <w:szCs w:val="20"/>
              </w:rPr>
            </w:pPr>
          </w:p>
        </w:tc>
        <w:tc>
          <w:tcPr>
            <w:tcW w:w="1219" w:type="dxa"/>
            <w:hideMark/>
          </w:tcPr>
          <w:p w14:paraId="32C149B7" w14:textId="77777777" w:rsidR="001C12A1" w:rsidRPr="00B86157" w:rsidRDefault="001C12A1" w:rsidP="005F4BCD">
            <w:pPr>
              <w:rPr>
                <w:sz w:val="20"/>
                <w:szCs w:val="20"/>
              </w:rPr>
            </w:pPr>
          </w:p>
        </w:tc>
        <w:tc>
          <w:tcPr>
            <w:tcW w:w="1219" w:type="dxa"/>
            <w:hideMark/>
          </w:tcPr>
          <w:p w14:paraId="3C35B67D" w14:textId="77777777" w:rsidR="001C12A1" w:rsidRPr="00B86157" w:rsidRDefault="001C12A1" w:rsidP="005F4BCD">
            <w:pPr>
              <w:rPr>
                <w:sz w:val="20"/>
                <w:szCs w:val="20"/>
              </w:rPr>
            </w:pPr>
          </w:p>
        </w:tc>
        <w:tc>
          <w:tcPr>
            <w:tcW w:w="1219" w:type="dxa"/>
            <w:hideMark/>
          </w:tcPr>
          <w:p w14:paraId="73A6BE69" w14:textId="77777777" w:rsidR="001C12A1" w:rsidRPr="00B86157" w:rsidRDefault="001C12A1" w:rsidP="005F4BCD">
            <w:pPr>
              <w:rPr>
                <w:sz w:val="20"/>
                <w:szCs w:val="20"/>
              </w:rPr>
            </w:pPr>
          </w:p>
        </w:tc>
        <w:tc>
          <w:tcPr>
            <w:tcW w:w="1219" w:type="dxa"/>
            <w:hideMark/>
          </w:tcPr>
          <w:p w14:paraId="5EE3BCA7" w14:textId="77777777" w:rsidR="001C12A1" w:rsidRPr="00B86157" w:rsidRDefault="001C12A1" w:rsidP="005F4BCD">
            <w:pPr>
              <w:rPr>
                <w:sz w:val="20"/>
                <w:szCs w:val="20"/>
              </w:rPr>
            </w:pPr>
          </w:p>
        </w:tc>
        <w:tc>
          <w:tcPr>
            <w:tcW w:w="1494" w:type="dxa"/>
            <w:hideMark/>
          </w:tcPr>
          <w:p w14:paraId="61C92BE8" w14:textId="77777777" w:rsidR="001C12A1" w:rsidRPr="00B86157" w:rsidRDefault="001C12A1" w:rsidP="005F4BCD">
            <w:pPr>
              <w:rPr>
                <w:sz w:val="20"/>
                <w:szCs w:val="20"/>
              </w:rPr>
            </w:pPr>
          </w:p>
        </w:tc>
      </w:tr>
      <w:tr w:rsidR="001C12A1" w:rsidRPr="00B86157" w14:paraId="5F41B9DF" w14:textId="77777777" w:rsidTr="005F4BCD">
        <w:trPr>
          <w:trHeight w:val="240"/>
          <w:jc w:val="center"/>
        </w:trPr>
        <w:tc>
          <w:tcPr>
            <w:tcW w:w="2211" w:type="dxa"/>
            <w:hideMark/>
          </w:tcPr>
          <w:p w14:paraId="6F6F29D1" w14:textId="77777777" w:rsidR="001C12A1" w:rsidRPr="00B86157" w:rsidRDefault="001C12A1" w:rsidP="005F4BCD">
            <w:pPr>
              <w:rPr>
                <w:sz w:val="20"/>
                <w:szCs w:val="20"/>
              </w:rPr>
            </w:pPr>
            <w:r>
              <w:rPr>
                <w:sz w:val="20"/>
                <w:szCs w:val="20"/>
              </w:rPr>
              <w:t xml:space="preserve">   </w:t>
            </w:r>
            <w:r w:rsidRPr="00B86157">
              <w:rPr>
                <w:sz w:val="20"/>
                <w:szCs w:val="20"/>
              </w:rPr>
              <w:t xml:space="preserve">25-34 </w:t>
            </w:r>
          </w:p>
        </w:tc>
        <w:tc>
          <w:tcPr>
            <w:tcW w:w="1128" w:type="dxa"/>
            <w:hideMark/>
          </w:tcPr>
          <w:p w14:paraId="16A42898" w14:textId="77777777" w:rsidR="001C12A1" w:rsidRPr="00B86157" w:rsidRDefault="001C12A1" w:rsidP="005F4BCD">
            <w:pPr>
              <w:rPr>
                <w:sz w:val="20"/>
                <w:szCs w:val="20"/>
              </w:rPr>
            </w:pPr>
          </w:p>
        </w:tc>
        <w:tc>
          <w:tcPr>
            <w:tcW w:w="1219" w:type="dxa"/>
            <w:hideMark/>
          </w:tcPr>
          <w:p w14:paraId="32B617D3" w14:textId="77777777" w:rsidR="001C12A1" w:rsidRPr="00B86157" w:rsidRDefault="001C12A1" w:rsidP="005F4BCD">
            <w:pPr>
              <w:rPr>
                <w:sz w:val="20"/>
                <w:szCs w:val="20"/>
              </w:rPr>
            </w:pPr>
          </w:p>
        </w:tc>
        <w:tc>
          <w:tcPr>
            <w:tcW w:w="1219" w:type="dxa"/>
            <w:hideMark/>
          </w:tcPr>
          <w:p w14:paraId="0EBCD3DF" w14:textId="77777777" w:rsidR="001C12A1" w:rsidRPr="00B86157" w:rsidRDefault="001C12A1" w:rsidP="005F4BCD">
            <w:pPr>
              <w:rPr>
                <w:sz w:val="20"/>
                <w:szCs w:val="20"/>
              </w:rPr>
            </w:pPr>
          </w:p>
        </w:tc>
        <w:tc>
          <w:tcPr>
            <w:tcW w:w="1219" w:type="dxa"/>
            <w:hideMark/>
          </w:tcPr>
          <w:p w14:paraId="7D18B9CC" w14:textId="77777777" w:rsidR="001C12A1" w:rsidRPr="00B86157" w:rsidRDefault="001C12A1" w:rsidP="005F4BCD">
            <w:pPr>
              <w:rPr>
                <w:sz w:val="20"/>
                <w:szCs w:val="20"/>
              </w:rPr>
            </w:pPr>
          </w:p>
        </w:tc>
        <w:tc>
          <w:tcPr>
            <w:tcW w:w="1219" w:type="dxa"/>
            <w:hideMark/>
          </w:tcPr>
          <w:p w14:paraId="389CB242" w14:textId="77777777" w:rsidR="001C12A1" w:rsidRPr="00B86157" w:rsidRDefault="001C12A1" w:rsidP="005F4BCD">
            <w:pPr>
              <w:rPr>
                <w:sz w:val="20"/>
                <w:szCs w:val="20"/>
              </w:rPr>
            </w:pPr>
          </w:p>
        </w:tc>
        <w:tc>
          <w:tcPr>
            <w:tcW w:w="1219" w:type="dxa"/>
            <w:hideMark/>
          </w:tcPr>
          <w:p w14:paraId="6E6F5E39" w14:textId="77777777" w:rsidR="001C12A1" w:rsidRPr="00B86157" w:rsidRDefault="001C12A1" w:rsidP="005F4BCD">
            <w:pPr>
              <w:rPr>
                <w:sz w:val="20"/>
                <w:szCs w:val="20"/>
              </w:rPr>
            </w:pPr>
          </w:p>
        </w:tc>
        <w:tc>
          <w:tcPr>
            <w:tcW w:w="1219" w:type="dxa"/>
            <w:hideMark/>
          </w:tcPr>
          <w:p w14:paraId="417E9F27" w14:textId="77777777" w:rsidR="001C12A1" w:rsidRPr="00B86157" w:rsidRDefault="001C12A1" w:rsidP="005F4BCD">
            <w:pPr>
              <w:rPr>
                <w:sz w:val="20"/>
                <w:szCs w:val="20"/>
              </w:rPr>
            </w:pPr>
          </w:p>
        </w:tc>
        <w:tc>
          <w:tcPr>
            <w:tcW w:w="1219" w:type="dxa"/>
            <w:hideMark/>
          </w:tcPr>
          <w:p w14:paraId="31AC6B1E" w14:textId="77777777" w:rsidR="001C12A1" w:rsidRPr="00B86157" w:rsidRDefault="001C12A1" w:rsidP="005F4BCD">
            <w:pPr>
              <w:rPr>
                <w:sz w:val="20"/>
                <w:szCs w:val="20"/>
              </w:rPr>
            </w:pPr>
          </w:p>
        </w:tc>
        <w:tc>
          <w:tcPr>
            <w:tcW w:w="1219" w:type="dxa"/>
            <w:hideMark/>
          </w:tcPr>
          <w:p w14:paraId="3E963078" w14:textId="77777777" w:rsidR="001C12A1" w:rsidRPr="00B86157" w:rsidRDefault="001C12A1" w:rsidP="005F4BCD">
            <w:pPr>
              <w:rPr>
                <w:sz w:val="20"/>
                <w:szCs w:val="20"/>
              </w:rPr>
            </w:pPr>
          </w:p>
        </w:tc>
        <w:tc>
          <w:tcPr>
            <w:tcW w:w="1494" w:type="dxa"/>
            <w:hideMark/>
          </w:tcPr>
          <w:p w14:paraId="22CE4BE1" w14:textId="77777777" w:rsidR="001C12A1" w:rsidRPr="00B86157" w:rsidRDefault="001C12A1" w:rsidP="005F4BCD">
            <w:pPr>
              <w:rPr>
                <w:sz w:val="20"/>
                <w:szCs w:val="20"/>
              </w:rPr>
            </w:pPr>
          </w:p>
        </w:tc>
      </w:tr>
      <w:tr w:rsidR="001C12A1" w:rsidRPr="00B86157" w14:paraId="7CB390A3" w14:textId="77777777" w:rsidTr="005F4BCD">
        <w:trPr>
          <w:trHeight w:val="240"/>
          <w:jc w:val="center"/>
        </w:trPr>
        <w:tc>
          <w:tcPr>
            <w:tcW w:w="2211" w:type="dxa"/>
            <w:hideMark/>
          </w:tcPr>
          <w:p w14:paraId="7784969F" w14:textId="77777777" w:rsidR="001C12A1" w:rsidRPr="00B86157" w:rsidRDefault="001C12A1" w:rsidP="005F4BCD">
            <w:pPr>
              <w:rPr>
                <w:sz w:val="20"/>
                <w:szCs w:val="20"/>
              </w:rPr>
            </w:pPr>
            <w:r>
              <w:rPr>
                <w:sz w:val="20"/>
                <w:szCs w:val="20"/>
              </w:rPr>
              <w:t xml:space="preserve">   </w:t>
            </w:r>
            <w:r w:rsidRPr="00B86157">
              <w:rPr>
                <w:sz w:val="20"/>
                <w:szCs w:val="20"/>
              </w:rPr>
              <w:t>35-44</w:t>
            </w:r>
          </w:p>
        </w:tc>
        <w:tc>
          <w:tcPr>
            <w:tcW w:w="1128" w:type="dxa"/>
            <w:hideMark/>
          </w:tcPr>
          <w:p w14:paraId="34934035" w14:textId="77777777" w:rsidR="001C12A1" w:rsidRPr="00B86157" w:rsidRDefault="001C12A1" w:rsidP="005F4BCD">
            <w:pPr>
              <w:rPr>
                <w:sz w:val="20"/>
                <w:szCs w:val="20"/>
              </w:rPr>
            </w:pPr>
          </w:p>
        </w:tc>
        <w:tc>
          <w:tcPr>
            <w:tcW w:w="1219" w:type="dxa"/>
            <w:hideMark/>
          </w:tcPr>
          <w:p w14:paraId="10130135" w14:textId="77777777" w:rsidR="001C12A1" w:rsidRPr="00B86157" w:rsidRDefault="001C12A1" w:rsidP="005F4BCD">
            <w:pPr>
              <w:rPr>
                <w:sz w:val="20"/>
                <w:szCs w:val="20"/>
              </w:rPr>
            </w:pPr>
          </w:p>
        </w:tc>
        <w:tc>
          <w:tcPr>
            <w:tcW w:w="1219" w:type="dxa"/>
            <w:hideMark/>
          </w:tcPr>
          <w:p w14:paraId="4421FA76" w14:textId="77777777" w:rsidR="001C12A1" w:rsidRPr="00B86157" w:rsidRDefault="001C12A1" w:rsidP="005F4BCD">
            <w:pPr>
              <w:rPr>
                <w:sz w:val="20"/>
                <w:szCs w:val="20"/>
              </w:rPr>
            </w:pPr>
          </w:p>
        </w:tc>
        <w:tc>
          <w:tcPr>
            <w:tcW w:w="1219" w:type="dxa"/>
            <w:hideMark/>
          </w:tcPr>
          <w:p w14:paraId="66926126" w14:textId="77777777" w:rsidR="001C12A1" w:rsidRPr="00B86157" w:rsidRDefault="001C12A1" w:rsidP="005F4BCD">
            <w:pPr>
              <w:rPr>
                <w:sz w:val="20"/>
                <w:szCs w:val="20"/>
              </w:rPr>
            </w:pPr>
          </w:p>
        </w:tc>
        <w:tc>
          <w:tcPr>
            <w:tcW w:w="1219" w:type="dxa"/>
            <w:hideMark/>
          </w:tcPr>
          <w:p w14:paraId="18A5D84E" w14:textId="77777777" w:rsidR="001C12A1" w:rsidRPr="00B86157" w:rsidRDefault="001C12A1" w:rsidP="005F4BCD">
            <w:pPr>
              <w:rPr>
                <w:sz w:val="20"/>
                <w:szCs w:val="20"/>
              </w:rPr>
            </w:pPr>
          </w:p>
        </w:tc>
        <w:tc>
          <w:tcPr>
            <w:tcW w:w="1219" w:type="dxa"/>
            <w:hideMark/>
          </w:tcPr>
          <w:p w14:paraId="2D67F896" w14:textId="77777777" w:rsidR="001C12A1" w:rsidRPr="00B86157" w:rsidRDefault="001C12A1" w:rsidP="005F4BCD">
            <w:pPr>
              <w:rPr>
                <w:sz w:val="20"/>
                <w:szCs w:val="20"/>
              </w:rPr>
            </w:pPr>
          </w:p>
        </w:tc>
        <w:tc>
          <w:tcPr>
            <w:tcW w:w="1219" w:type="dxa"/>
            <w:hideMark/>
          </w:tcPr>
          <w:p w14:paraId="08B85A94" w14:textId="77777777" w:rsidR="001C12A1" w:rsidRPr="00B86157" w:rsidRDefault="001C12A1" w:rsidP="005F4BCD">
            <w:pPr>
              <w:rPr>
                <w:sz w:val="20"/>
                <w:szCs w:val="20"/>
              </w:rPr>
            </w:pPr>
          </w:p>
        </w:tc>
        <w:tc>
          <w:tcPr>
            <w:tcW w:w="1219" w:type="dxa"/>
            <w:hideMark/>
          </w:tcPr>
          <w:p w14:paraId="23778934" w14:textId="77777777" w:rsidR="001C12A1" w:rsidRPr="00B86157" w:rsidRDefault="001C12A1" w:rsidP="005F4BCD">
            <w:pPr>
              <w:rPr>
                <w:sz w:val="20"/>
                <w:szCs w:val="20"/>
              </w:rPr>
            </w:pPr>
          </w:p>
        </w:tc>
        <w:tc>
          <w:tcPr>
            <w:tcW w:w="1219" w:type="dxa"/>
            <w:hideMark/>
          </w:tcPr>
          <w:p w14:paraId="3BD75487" w14:textId="77777777" w:rsidR="001C12A1" w:rsidRPr="00B86157" w:rsidRDefault="001C12A1" w:rsidP="005F4BCD">
            <w:pPr>
              <w:rPr>
                <w:sz w:val="20"/>
                <w:szCs w:val="20"/>
              </w:rPr>
            </w:pPr>
          </w:p>
        </w:tc>
        <w:tc>
          <w:tcPr>
            <w:tcW w:w="1494" w:type="dxa"/>
            <w:hideMark/>
          </w:tcPr>
          <w:p w14:paraId="4ED28134" w14:textId="77777777" w:rsidR="001C12A1" w:rsidRPr="00B86157" w:rsidRDefault="001C12A1" w:rsidP="005F4BCD">
            <w:pPr>
              <w:rPr>
                <w:sz w:val="20"/>
                <w:szCs w:val="20"/>
              </w:rPr>
            </w:pPr>
          </w:p>
        </w:tc>
      </w:tr>
      <w:tr w:rsidR="001C12A1" w:rsidRPr="00B86157" w14:paraId="224D3B21" w14:textId="77777777" w:rsidTr="005F4BCD">
        <w:trPr>
          <w:trHeight w:val="240"/>
          <w:jc w:val="center"/>
        </w:trPr>
        <w:tc>
          <w:tcPr>
            <w:tcW w:w="2211" w:type="dxa"/>
            <w:hideMark/>
          </w:tcPr>
          <w:p w14:paraId="0FC0BADF" w14:textId="77777777" w:rsidR="001C12A1" w:rsidRPr="00B86157" w:rsidRDefault="001C12A1" w:rsidP="005F4BCD">
            <w:pPr>
              <w:rPr>
                <w:sz w:val="20"/>
                <w:szCs w:val="20"/>
              </w:rPr>
            </w:pPr>
            <w:r>
              <w:rPr>
                <w:sz w:val="20"/>
                <w:szCs w:val="20"/>
              </w:rPr>
              <w:t xml:space="preserve">   </w:t>
            </w:r>
            <w:r w:rsidRPr="00B86157">
              <w:rPr>
                <w:sz w:val="20"/>
                <w:szCs w:val="20"/>
              </w:rPr>
              <w:t>45 and above</w:t>
            </w:r>
          </w:p>
        </w:tc>
        <w:tc>
          <w:tcPr>
            <w:tcW w:w="1128" w:type="dxa"/>
            <w:hideMark/>
          </w:tcPr>
          <w:p w14:paraId="6FCDC803" w14:textId="77777777" w:rsidR="001C12A1" w:rsidRPr="00B86157" w:rsidRDefault="001C12A1" w:rsidP="005F4BCD">
            <w:pPr>
              <w:rPr>
                <w:sz w:val="20"/>
                <w:szCs w:val="20"/>
              </w:rPr>
            </w:pPr>
          </w:p>
        </w:tc>
        <w:tc>
          <w:tcPr>
            <w:tcW w:w="1219" w:type="dxa"/>
            <w:hideMark/>
          </w:tcPr>
          <w:p w14:paraId="447F1479" w14:textId="77777777" w:rsidR="001C12A1" w:rsidRPr="00B86157" w:rsidRDefault="001C12A1" w:rsidP="005F4BCD">
            <w:pPr>
              <w:rPr>
                <w:sz w:val="20"/>
                <w:szCs w:val="20"/>
              </w:rPr>
            </w:pPr>
          </w:p>
        </w:tc>
        <w:tc>
          <w:tcPr>
            <w:tcW w:w="1219" w:type="dxa"/>
            <w:hideMark/>
          </w:tcPr>
          <w:p w14:paraId="5A4149AF" w14:textId="77777777" w:rsidR="001C12A1" w:rsidRPr="00B86157" w:rsidRDefault="001C12A1" w:rsidP="005F4BCD">
            <w:pPr>
              <w:rPr>
                <w:sz w:val="20"/>
                <w:szCs w:val="20"/>
              </w:rPr>
            </w:pPr>
          </w:p>
        </w:tc>
        <w:tc>
          <w:tcPr>
            <w:tcW w:w="1219" w:type="dxa"/>
            <w:hideMark/>
          </w:tcPr>
          <w:p w14:paraId="15B4B5B7" w14:textId="77777777" w:rsidR="001C12A1" w:rsidRPr="00B86157" w:rsidRDefault="001C12A1" w:rsidP="005F4BCD">
            <w:pPr>
              <w:rPr>
                <w:sz w:val="20"/>
                <w:szCs w:val="20"/>
              </w:rPr>
            </w:pPr>
          </w:p>
        </w:tc>
        <w:tc>
          <w:tcPr>
            <w:tcW w:w="1219" w:type="dxa"/>
            <w:hideMark/>
          </w:tcPr>
          <w:p w14:paraId="50ABD99D" w14:textId="77777777" w:rsidR="001C12A1" w:rsidRPr="00B86157" w:rsidRDefault="001C12A1" w:rsidP="005F4BCD">
            <w:pPr>
              <w:rPr>
                <w:sz w:val="20"/>
                <w:szCs w:val="20"/>
              </w:rPr>
            </w:pPr>
          </w:p>
        </w:tc>
        <w:tc>
          <w:tcPr>
            <w:tcW w:w="1219" w:type="dxa"/>
            <w:hideMark/>
          </w:tcPr>
          <w:p w14:paraId="6BC83559" w14:textId="77777777" w:rsidR="001C12A1" w:rsidRPr="00B86157" w:rsidRDefault="001C12A1" w:rsidP="005F4BCD">
            <w:pPr>
              <w:rPr>
                <w:sz w:val="20"/>
                <w:szCs w:val="20"/>
              </w:rPr>
            </w:pPr>
          </w:p>
        </w:tc>
        <w:tc>
          <w:tcPr>
            <w:tcW w:w="1219" w:type="dxa"/>
            <w:hideMark/>
          </w:tcPr>
          <w:p w14:paraId="7AB384F3" w14:textId="77777777" w:rsidR="001C12A1" w:rsidRPr="00B86157" w:rsidRDefault="001C12A1" w:rsidP="005F4BCD">
            <w:pPr>
              <w:rPr>
                <w:sz w:val="20"/>
                <w:szCs w:val="20"/>
              </w:rPr>
            </w:pPr>
          </w:p>
        </w:tc>
        <w:tc>
          <w:tcPr>
            <w:tcW w:w="1219" w:type="dxa"/>
            <w:hideMark/>
          </w:tcPr>
          <w:p w14:paraId="54005497" w14:textId="77777777" w:rsidR="001C12A1" w:rsidRPr="00B86157" w:rsidRDefault="001C12A1" w:rsidP="005F4BCD">
            <w:pPr>
              <w:rPr>
                <w:sz w:val="20"/>
                <w:szCs w:val="20"/>
              </w:rPr>
            </w:pPr>
          </w:p>
        </w:tc>
        <w:tc>
          <w:tcPr>
            <w:tcW w:w="1219" w:type="dxa"/>
            <w:hideMark/>
          </w:tcPr>
          <w:p w14:paraId="2BB9F781" w14:textId="77777777" w:rsidR="001C12A1" w:rsidRPr="00B86157" w:rsidRDefault="001C12A1" w:rsidP="005F4BCD">
            <w:pPr>
              <w:rPr>
                <w:sz w:val="20"/>
                <w:szCs w:val="20"/>
              </w:rPr>
            </w:pPr>
          </w:p>
        </w:tc>
        <w:tc>
          <w:tcPr>
            <w:tcW w:w="1494" w:type="dxa"/>
            <w:hideMark/>
          </w:tcPr>
          <w:p w14:paraId="1858D0C1" w14:textId="77777777" w:rsidR="001C12A1" w:rsidRPr="00B86157" w:rsidRDefault="001C12A1" w:rsidP="005F4BCD">
            <w:pPr>
              <w:rPr>
                <w:sz w:val="20"/>
                <w:szCs w:val="20"/>
              </w:rPr>
            </w:pPr>
          </w:p>
        </w:tc>
      </w:tr>
      <w:tr w:rsidR="001C12A1" w:rsidRPr="00B86157" w14:paraId="0AD0FE1F" w14:textId="77777777" w:rsidTr="005F4BCD">
        <w:trPr>
          <w:trHeight w:val="240"/>
          <w:jc w:val="center"/>
        </w:trPr>
        <w:tc>
          <w:tcPr>
            <w:tcW w:w="2211" w:type="dxa"/>
            <w:hideMark/>
          </w:tcPr>
          <w:p w14:paraId="07E2319D" w14:textId="77777777" w:rsidR="001C12A1" w:rsidRPr="00B86157" w:rsidRDefault="001C12A1" w:rsidP="005F4BCD">
            <w:pPr>
              <w:rPr>
                <w:b/>
                <w:bCs/>
                <w:sz w:val="20"/>
                <w:szCs w:val="20"/>
              </w:rPr>
            </w:pPr>
            <w:r w:rsidRPr="00B86157">
              <w:rPr>
                <w:b/>
                <w:bCs/>
                <w:sz w:val="20"/>
                <w:szCs w:val="20"/>
              </w:rPr>
              <w:t>Residence</w:t>
            </w:r>
          </w:p>
        </w:tc>
        <w:tc>
          <w:tcPr>
            <w:tcW w:w="1128" w:type="dxa"/>
            <w:hideMark/>
          </w:tcPr>
          <w:p w14:paraId="0B961899" w14:textId="77777777" w:rsidR="001C12A1" w:rsidRPr="00B86157" w:rsidRDefault="001C12A1" w:rsidP="005F4BCD">
            <w:pPr>
              <w:rPr>
                <w:b/>
                <w:bCs/>
                <w:sz w:val="20"/>
                <w:szCs w:val="20"/>
              </w:rPr>
            </w:pPr>
          </w:p>
        </w:tc>
        <w:tc>
          <w:tcPr>
            <w:tcW w:w="1219" w:type="dxa"/>
            <w:hideMark/>
          </w:tcPr>
          <w:p w14:paraId="183A60C7" w14:textId="77777777" w:rsidR="001C12A1" w:rsidRPr="00B86157" w:rsidRDefault="001C12A1" w:rsidP="005F4BCD">
            <w:pPr>
              <w:rPr>
                <w:sz w:val="20"/>
                <w:szCs w:val="20"/>
              </w:rPr>
            </w:pPr>
          </w:p>
        </w:tc>
        <w:tc>
          <w:tcPr>
            <w:tcW w:w="1219" w:type="dxa"/>
            <w:hideMark/>
          </w:tcPr>
          <w:p w14:paraId="129F78CE" w14:textId="77777777" w:rsidR="001C12A1" w:rsidRPr="00B86157" w:rsidRDefault="001C12A1" w:rsidP="005F4BCD">
            <w:pPr>
              <w:rPr>
                <w:sz w:val="20"/>
                <w:szCs w:val="20"/>
              </w:rPr>
            </w:pPr>
          </w:p>
        </w:tc>
        <w:tc>
          <w:tcPr>
            <w:tcW w:w="1219" w:type="dxa"/>
            <w:hideMark/>
          </w:tcPr>
          <w:p w14:paraId="0AEA2765" w14:textId="77777777" w:rsidR="001C12A1" w:rsidRPr="00B86157" w:rsidRDefault="001C12A1" w:rsidP="005F4BCD">
            <w:pPr>
              <w:rPr>
                <w:sz w:val="20"/>
                <w:szCs w:val="20"/>
              </w:rPr>
            </w:pPr>
          </w:p>
        </w:tc>
        <w:tc>
          <w:tcPr>
            <w:tcW w:w="1219" w:type="dxa"/>
            <w:hideMark/>
          </w:tcPr>
          <w:p w14:paraId="53F5F5C7" w14:textId="77777777" w:rsidR="001C12A1" w:rsidRPr="00B86157" w:rsidRDefault="001C12A1" w:rsidP="005F4BCD">
            <w:pPr>
              <w:rPr>
                <w:sz w:val="20"/>
                <w:szCs w:val="20"/>
              </w:rPr>
            </w:pPr>
          </w:p>
        </w:tc>
        <w:tc>
          <w:tcPr>
            <w:tcW w:w="1219" w:type="dxa"/>
            <w:hideMark/>
          </w:tcPr>
          <w:p w14:paraId="1DE2B3F4" w14:textId="77777777" w:rsidR="001C12A1" w:rsidRPr="00B86157" w:rsidRDefault="001C12A1" w:rsidP="005F4BCD">
            <w:pPr>
              <w:rPr>
                <w:sz w:val="20"/>
                <w:szCs w:val="20"/>
              </w:rPr>
            </w:pPr>
          </w:p>
        </w:tc>
        <w:tc>
          <w:tcPr>
            <w:tcW w:w="1219" w:type="dxa"/>
            <w:hideMark/>
          </w:tcPr>
          <w:p w14:paraId="1D1E5742" w14:textId="77777777" w:rsidR="001C12A1" w:rsidRPr="00B86157" w:rsidRDefault="001C12A1" w:rsidP="005F4BCD">
            <w:pPr>
              <w:rPr>
                <w:sz w:val="20"/>
                <w:szCs w:val="20"/>
              </w:rPr>
            </w:pPr>
          </w:p>
        </w:tc>
        <w:tc>
          <w:tcPr>
            <w:tcW w:w="1219" w:type="dxa"/>
            <w:hideMark/>
          </w:tcPr>
          <w:p w14:paraId="30063A9F" w14:textId="77777777" w:rsidR="001C12A1" w:rsidRPr="00B86157" w:rsidRDefault="001C12A1" w:rsidP="005F4BCD">
            <w:pPr>
              <w:rPr>
                <w:sz w:val="20"/>
                <w:szCs w:val="20"/>
              </w:rPr>
            </w:pPr>
          </w:p>
        </w:tc>
        <w:tc>
          <w:tcPr>
            <w:tcW w:w="1219" w:type="dxa"/>
            <w:hideMark/>
          </w:tcPr>
          <w:p w14:paraId="7A03AFB6" w14:textId="77777777" w:rsidR="001C12A1" w:rsidRPr="00B86157" w:rsidRDefault="001C12A1" w:rsidP="005F4BCD">
            <w:pPr>
              <w:rPr>
                <w:sz w:val="20"/>
                <w:szCs w:val="20"/>
              </w:rPr>
            </w:pPr>
          </w:p>
        </w:tc>
        <w:tc>
          <w:tcPr>
            <w:tcW w:w="1494" w:type="dxa"/>
            <w:hideMark/>
          </w:tcPr>
          <w:p w14:paraId="7A78E408" w14:textId="77777777" w:rsidR="001C12A1" w:rsidRPr="00B86157" w:rsidRDefault="001C12A1" w:rsidP="005F4BCD">
            <w:pPr>
              <w:rPr>
                <w:sz w:val="20"/>
                <w:szCs w:val="20"/>
              </w:rPr>
            </w:pPr>
          </w:p>
        </w:tc>
      </w:tr>
      <w:tr w:rsidR="001C12A1" w:rsidRPr="00B86157" w14:paraId="6DF6B665" w14:textId="77777777" w:rsidTr="005F4BCD">
        <w:trPr>
          <w:trHeight w:val="240"/>
          <w:jc w:val="center"/>
        </w:trPr>
        <w:tc>
          <w:tcPr>
            <w:tcW w:w="2211" w:type="dxa"/>
            <w:hideMark/>
          </w:tcPr>
          <w:p w14:paraId="0EB19E71" w14:textId="77777777" w:rsidR="001C12A1" w:rsidRPr="00B86157" w:rsidRDefault="001C12A1" w:rsidP="005F4BCD">
            <w:pPr>
              <w:rPr>
                <w:sz w:val="20"/>
                <w:szCs w:val="20"/>
              </w:rPr>
            </w:pPr>
            <w:r>
              <w:rPr>
                <w:sz w:val="20"/>
                <w:szCs w:val="20"/>
              </w:rPr>
              <w:t xml:space="preserve">   </w:t>
            </w:r>
            <w:r w:rsidRPr="00B86157">
              <w:rPr>
                <w:sz w:val="20"/>
                <w:szCs w:val="20"/>
              </w:rPr>
              <w:t xml:space="preserve">Urban </w:t>
            </w:r>
          </w:p>
        </w:tc>
        <w:tc>
          <w:tcPr>
            <w:tcW w:w="1128" w:type="dxa"/>
            <w:hideMark/>
          </w:tcPr>
          <w:p w14:paraId="4F180AD9" w14:textId="77777777" w:rsidR="001C12A1" w:rsidRPr="00B86157" w:rsidRDefault="001C12A1" w:rsidP="005F4BCD">
            <w:pPr>
              <w:rPr>
                <w:sz w:val="20"/>
                <w:szCs w:val="20"/>
              </w:rPr>
            </w:pPr>
          </w:p>
        </w:tc>
        <w:tc>
          <w:tcPr>
            <w:tcW w:w="1219" w:type="dxa"/>
            <w:hideMark/>
          </w:tcPr>
          <w:p w14:paraId="686510B4" w14:textId="77777777" w:rsidR="001C12A1" w:rsidRPr="00B86157" w:rsidRDefault="001C12A1" w:rsidP="005F4BCD">
            <w:pPr>
              <w:rPr>
                <w:sz w:val="20"/>
                <w:szCs w:val="20"/>
              </w:rPr>
            </w:pPr>
          </w:p>
        </w:tc>
        <w:tc>
          <w:tcPr>
            <w:tcW w:w="1219" w:type="dxa"/>
            <w:hideMark/>
          </w:tcPr>
          <w:p w14:paraId="083EBC7C" w14:textId="77777777" w:rsidR="001C12A1" w:rsidRPr="00B86157" w:rsidRDefault="001C12A1" w:rsidP="005F4BCD">
            <w:pPr>
              <w:rPr>
                <w:sz w:val="20"/>
                <w:szCs w:val="20"/>
              </w:rPr>
            </w:pPr>
          </w:p>
        </w:tc>
        <w:tc>
          <w:tcPr>
            <w:tcW w:w="1219" w:type="dxa"/>
            <w:hideMark/>
          </w:tcPr>
          <w:p w14:paraId="69D19485" w14:textId="77777777" w:rsidR="001C12A1" w:rsidRPr="00B86157" w:rsidRDefault="001C12A1" w:rsidP="005F4BCD">
            <w:pPr>
              <w:rPr>
                <w:sz w:val="20"/>
                <w:szCs w:val="20"/>
              </w:rPr>
            </w:pPr>
          </w:p>
        </w:tc>
        <w:tc>
          <w:tcPr>
            <w:tcW w:w="1219" w:type="dxa"/>
            <w:hideMark/>
          </w:tcPr>
          <w:p w14:paraId="283BAA5A" w14:textId="77777777" w:rsidR="001C12A1" w:rsidRPr="00B86157" w:rsidRDefault="001C12A1" w:rsidP="005F4BCD">
            <w:pPr>
              <w:rPr>
                <w:sz w:val="20"/>
                <w:szCs w:val="20"/>
              </w:rPr>
            </w:pPr>
          </w:p>
        </w:tc>
        <w:tc>
          <w:tcPr>
            <w:tcW w:w="1219" w:type="dxa"/>
            <w:hideMark/>
          </w:tcPr>
          <w:p w14:paraId="14031816" w14:textId="77777777" w:rsidR="001C12A1" w:rsidRPr="00B86157" w:rsidRDefault="001C12A1" w:rsidP="005F4BCD">
            <w:pPr>
              <w:rPr>
                <w:sz w:val="20"/>
                <w:szCs w:val="20"/>
              </w:rPr>
            </w:pPr>
          </w:p>
        </w:tc>
        <w:tc>
          <w:tcPr>
            <w:tcW w:w="1219" w:type="dxa"/>
            <w:hideMark/>
          </w:tcPr>
          <w:p w14:paraId="55BFD237" w14:textId="77777777" w:rsidR="001C12A1" w:rsidRPr="00B86157" w:rsidRDefault="001C12A1" w:rsidP="005F4BCD">
            <w:pPr>
              <w:rPr>
                <w:sz w:val="20"/>
                <w:szCs w:val="20"/>
              </w:rPr>
            </w:pPr>
          </w:p>
        </w:tc>
        <w:tc>
          <w:tcPr>
            <w:tcW w:w="1219" w:type="dxa"/>
            <w:hideMark/>
          </w:tcPr>
          <w:p w14:paraId="3AF07A19" w14:textId="77777777" w:rsidR="001C12A1" w:rsidRPr="00B86157" w:rsidRDefault="001C12A1" w:rsidP="005F4BCD">
            <w:pPr>
              <w:rPr>
                <w:sz w:val="20"/>
                <w:szCs w:val="20"/>
              </w:rPr>
            </w:pPr>
          </w:p>
        </w:tc>
        <w:tc>
          <w:tcPr>
            <w:tcW w:w="1219" w:type="dxa"/>
            <w:hideMark/>
          </w:tcPr>
          <w:p w14:paraId="3688DD0F" w14:textId="77777777" w:rsidR="001C12A1" w:rsidRPr="00B86157" w:rsidRDefault="001C12A1" w:rsidP="005F4BCD">
            <w:pPr>
              <w:rPr>
                <w:sz w:val="20"/>
                <w:szCs w:val="20"/>
              </w:rPr>
            </w:pPr>
          </w:p>
        </w:tc>
        <w:tc>
          <w:tcPr>
            <w:tcW w:w="1494" w:type="dxa"/>
            <w:hideMark/>
          </w:tcPr>
          <w:p w14:paraId="3B956955" w14:textId="77777777" w:rsidR="001C12A1" w:rsidRPr="00B86157" w:rsidRDefault="001C12A1" w:rsidP="005F4BCD">
            <w:pPr>
              <w:rPr>
                <w:sz w:val="20"/>
                <w:szCs w:val="20"/>
              </w:rPr>
            </w:pPr>
          </w:p>
        </w:tc>
      </w:tr>
      <w:tr w:rsidR="001C12A1" w:rsidRPr="00B86157" w14:paraId="793E216C" w14:textId="77777777" w:rsidTr="005F4BCD">
        <w:trPr>
          <w:trHeight w:val="240"/>
          <w:jc w:val="center"/>
        </w:trPr>
        <w:tc>
          <w:tcPr>
            <w:tcW w:w="2211" w:type="dxa"/>
            <w:hideMark/>
          </w:tcPr>
          <w:p w14:paraId="2CC03CB3" w14:textId="77777777" w:rsidR="001C12A1" w:rsidRPr="00B86157" w:rsidRDefault="001C12A1" w:rsidP="005F4BCD">
            <w:pPr>
              <w:rPr>
                <w:sz w:val="20"/>
                <w:szCs w:val="20"/>
              </w:rPr>
            </w:pPr>
            <w:r>
              <w:rPr>
                <w:sz w:val="20"/>
                <w:szCs w:val="20"/>
              </w:rPr>
              <w:t xml:space="preserve">   </w:t>
            </w:r>
            <w:r w:rsidRPr="00B86157">
              <w:rPr>
                <w:sz w:val="20"/>
                <w:szCs w:val="20"/>
              </w:rPr>
              <w:t xml:space="preserve">Rural </w:t>
            </w:r>
          </w:p>
        </w:tc>
        <w:tc>
          <w:tcPr>
            <w:tcW w:w="1128" w:type="dxa"/>
            <w:hideMark/>
          </w:tcPr>
          <w:p w14:paraId="65E56A2E" w14:textId="77777777" w:rsidR="001C12A1" w:rsidRPr="00B86157" w:rsidRDefault="001C12A1" w:rsidP="005F4BCD">
            <w:pPr>
              <w:rPr>
                <w:sz w:val="20"/>
                <w:szCs w:val="20"/>
              </w:rPr>
            </w:pPr>
          </w:p>
        </w:tc>
        <w:tc>
          <w:tcPr>
            <w:tcW w:w="1219" w:type="dxa"/>
            <w:hideMark/>
          </w:tcPr>
          <w:p w14:paraId="2D2747AB" w14:textId="77777777" w:rsidR="001C12A1" w:rsidRPr="00B86157" w:rsidRDefault="001C12A1" w:rsidP="005F4BCD">
            <w:pPr>
              <w:rPr>
                <w:sz w:val="20"/>
                <w:szCs w:val="20"/>
              </w:rPr>
            </w:pPr>
          </w:p>
        </w:tc>
        <w:tc>
          <w:tcPr>
            <w:tcW w:w="1219" w:type="dxa"/>
            <w:hideMark/>
          </w:tcPr>
          <w:p w14:paraId="56F5469C" w14:textId="77777777" w:rsidR="001C12A1" w:rsidRPr="00B86157" w:rsidRDefault="001C12A1" w:rsidP="005F4BCD">
            <w:pPr>
              <w:rPr>
                <w:sz w:val="20"/>
                <w:szCs w:val="20"/>
              </w:rPr>
            </w:pPr>
          </w:p>
        </w:tc>
        <w:tc>
          <w:tcPr>
            <w:tcW w:w="1219" w:type="dxa"/>
            <w:hideMark/>
          </w:tcPr>
          <w:p w14:paraId="1AA2A032" w14:textId="77777777" w:rsidR="001C12A1" w:rsidRPr="00B86157" w:rsidRDefault="001C12A1" w:rsidP="005F4BCD">
            <w:pPr>
              <w:rPr>
                <w:sz w:val="20"/>
                <w:szCs w:val="20"/>
              </w:rPr>
            </w:pPr>
          </w:p>
        </w:tc>
        <w:tc>
          <w:tcPr>
            <w:tcW w:w="1219" w:type="dxa"/>
            <w:hideMark/>
          </w:tcPr>
          <w:p w14:paraId="6BE8699D" w14:textId="77777777" w:rsidR="001C12A1" w:rsidRPr="00B86157" w:rsidRDefault="001C12A1" w:rsidP="005F4BCD">
            <w:pPr>
              <w:rPr>
                <w:sz w:val="20"/>
                <w:szCs w:val="20"/>
              </w:rPr>
            </w:pPr>
          </w:p>
        </w:tc>
        <w:tc>
          <w:tcPr>
            <w:tcW w:w="1219" w:type="dxa"/>
            <w:hideMark/>
          </w:tcPr>
          <w:p w14:paraId="4E28A8DD" w14:textId="77777777" w:rsidR="001C12A1" w:rsidRPr="00B86157" w:rsidRDefault="001C12A1" w:rsidP="005F4BCD">
            <w:pPr>
              <w:rPr>
                <w:sz w:val="20"/>
                <w:szCs w:val="20"/>
              </w:rPr>
            </w:pPr>
          </w:p>
        </w:tc>
        <w:tc>
          <w:tcPr>
            <w:tcW w:w="1219" w:type="dxa"/>
            <w:hideMark/>
          </w:tcPr>
          <w:p w14:paraId="08E317CE" w14:textId="77777777" w:rsidR="001C12A1" w:rsidRPr="00B86157" w:rsidRDefault="001C12A1" w:rsidP="005F4BCD">
            <w:pPr>
              <w:rPr>
                <w:sz w:val="20"/>
                <w:szCs w:val="20"/>
              </w:rPr>
            </w:pPr>
          </w:p>
        </w:tc>
        <w:tc>
          <w:tcPr>
            <w:tcW w:w="1219" w:type="dxa"/>
            <w:hideMark/>
          </w:tcPr>
          <w:p w14:paraId="0B14F46F" w14:textId="77777777" w:rsidR="001C12A1" w:rsidRPr="00B86157" w:rsidRDefault="001C12A1" w:rsidP="005F4BCD">
            <w:pPr>
              <w:rPr>
                <w:sz w:val="20"/>
                <w:szCs w:val="20"/>
              </w:rPr>
            </w:pPr>
          </w:p>
        </w:tc>
        <w:tc>
          <w:tcPr>
            <w:tcW w:w="1219" w:type="dxa"/>
            <w:hideMark/>
          </w:tcPr>
          <w:p w14:paraId="3DF1FB73" w14:textId="77777777" w:rsidR="001C12A1" w:rsidRPr="00B86157" w:rsidRDefault="001C12A1" w:rsidP="005F4BCD">
            <w:pPr>
              <w:rPr>
                <w:sz w:val="20"/>
                <w:szCs w:val="20"/>
              </w:rPr>
            </w:pPr>
          </w:p>
        </w:tc>
        <w:tc>
          <w:tcPr>
            <w:tcW w:w="1494" w:type="dxa"/>
            <w:hideMark/>
          </w:tcPr>
          <w:p w14:paraId="07483C4E" w14:textId="77777777" w:rsidR="001C12A1" w:rsidRPr="00B86157" w:rsidRDefault="001C12A1" w:rsidP="005F4BCD">
            <w:pPr>
              <w:rPr>
                <w:sz w:val="20"/>
                <w:szCs w:val="20"/>
              </w:rPr>
            </w:pPr>
          </w:p>
        </w:tc>
      </w:tr>
      <w:tr w:rsidR="001C12A1" w:rsidRPr="00B86157" w14:paraId="0CAD2ECC" w14:textId="77777777" w:rsidTr="005F4BCD">
        <w:trPr>
          <w:trHeight w:val="240"/>
          <w:jc w:val="center"/>
        </w:trPr>
        <w:tc>
          <w:tcPr>
            <w:tcW w:w="2211" w:type="dxa"/>
            <w:hideMark/>
          </w:tcPr>
          <w:p w14:paraId="5F952910" w14:textId="77777777" w:rsidR="001C12A1" w:rsidRPr="00B86157" w:rsidRDefault="001C12A1" w:rsidP="005F4BCD">
            <w:pPr>
              <w:rPr>
                <w:b/>
                <w:bCs/>
                <w:sz w:val="20"/>
                <w:szCs w:val="20"/>
              </w:rPr>
            </w:pPr>
            <w:r w:rsidRPr="00B86157">
              <w:rPr>
                <w:b/>
                <w:bCs/>
                <w:sz w:val="20"/>
                <w:szCs w:val="20"/>
              </w:rPr>
              <w:t>Level of education</w:t>
            </w:r>
          </w:p>
        </w:tc>
        <w:tc>
          <w:tcPr>
            <w:tcW w:w="1128" w:type="dxa"/>
            <w:hideMark/>
          </w:tcPr>
          <w:p w14:paraId="78553C53" w14:textId="77777777" w:rsidR="001C12A1" w:rsidRPr="00B86157" w:rsidRDefault="001C12A1" w:rsidP="005F4BCD">
            <w:pPr>
              <w:rPr>
                <w:b/>
                <w:bCs/>
                <w:sz w:val="20"/>
                <w:szCs w:val="20"/>
              </w:rPr>
            </w:pPr>
          </w:p>
        </w:tc>
        <w:tc>
          <w:tcPr>
            <w:tcW w:w="1219" w:type="dxa"/>
            <w:hideMark/>
          </w:tcPr>
          <w:p w14:paraId="78F84378" w14:textId="77777777" w:rsidR="001C12A1" w:rsidRPr="00B86157" w:rsidRDefault="001C12A1" w:rsidP="005F4BCD">
            <w:pPr>
              <w:rPr>
                <w:sz w:val="20"/>
                <w:szCs w:val="20"/>
              </w:rPr>
            </w:pPr>
          </w:p>
        </w:tc>
        <w:tc>
          <w:tcPr>
            <w:tcW w:w="1219" w:type="dxa"/>
            <w:hideMark/>
          </w:tcPr>
          <w:p w14:paraId="67415498" w14:textId="77777777" w:rsidR="001C12A1" w:rsidRPr="00B86157" w:rsidRDefault="001C12A1" w:rsidP="005F4BCD">
            <w:pPr>
              <w:rPr>
                <w:sz w:val="20"/>
                <w:szCs w:val="20"/>
              </w:rPr>
            </w:pPr>
          </w:p>
        </w:tc>
        <w:tc>
          <w:tcPr>
            <w:tcW w:w="1219" w:type="dxa"/>
            <w:hideMark/>
          </w:tcPr>
          <w:p w14:paraId="50572AC0" w14:textId="77777777" w:rsidR="001C12A1" w:rsidRPr="00B86157" w:rsidRDefault="001C12A1" w:rsidP="005F4BCD">
            <w:pPr>
              <w:rPr>
                <w:sz w:val="20"/>
                <w:szCs w:val="20"/>
              </w:rPr>
            </w:pPr>
          </w:p>
        </w:tc>
        <w:tc>
          <w:tcPr>
            <w:tcW w:w="1219" w:type="dxa"/>
            <w:hideMark/>
          </w:tcPr>
          <w:p w14:paraId="3B0FF84B" w14:textId="77777777" w:rsidR="001C12A1" w:rsidRPr="00B86157" w:rsidRDefault="001C12A1" w:rsidP="005F4BCD">
            <w:pPr>
              <w:rPr>
                <w:sz w:val="20"/>
                <w:szCs w:val="20"/>
              </w:rPr>
            </w:pPr>
          </w:p>
        </w:tc>
        <w:tc>
          <w:tcPr>
            <w:tcW w:w="1219" w:type="dxa"/>
            <w:hideMark/>
          </w:tcPr>
          <w:p w14:paraId="6EB52857" w14:textId="77777777" w:rsidR="001C12A1" w:rsidRPr="00B86157" w:rsidRDefault="001C12A1" w:rsidP="005F4BCD">
            <w:pPr>
              <w:rPr>
                <w:sz w:val="20"/>
                <w:szCs w:val="20"/>
              </w:rPr>
            </w:pPr>
          </w:p>
        </w:tc>
        <w:tc>
          <w:tcPr>
            <w:tcW w:w="1219" w:type="dxa"/>
            <w:hideMark/>
          </w:tcPr>
          <w:p w14:paraId="36D97C4E" w14:textId="77777777" w:rsidR="001C12A1" w:rsidRPr="00B86157" w:rsidRDefault="001C12A1" w:rsidP="005F4BCD">
            <w:pPr>
              <w:rPr>
                <w:sz w:val="20"/>
                <w:szCs w:val="20"/>
              </w:rPr>
            </w:pPr>
          </w:p>
        </w:tc>
        <w:tc>
          <w:tcPr>
            <w:tcW w:w="1219" w:type="dxa"/>
            <w:hideMark/>
          </w:tcPr>
          <w:p w14:paraId="508288FD" w14:textId="77777777" w:rsidR="001C12A1" w:rsidRPr="00B86157" w:rsidRDefault="001C12A1" w:rsidP="005F4BCD">
            <w:pPr>
              <w:rPr>
                <w:sz w:val="20"/>
                <w:szCs w:val="20"/>
              </w:rPr>
            </w:pPr>
          </w:p>
        </w:tc>
        <w:tc>
          <w:tcPr>
            <w:tcW w:w="1219" w:type="dxa"/>
            <w:hideMark/>
          </w:tcPr>
          <w:p w14:paraId="3ACE24C8" w14:textId="77777777" w:rsidR="001C12A1" w:rsidRPr="00B86157" w:rsidRDefault="001C12A1" w:rsidP="005F4BCD">
            <w:pPr>
              <w:rPr>
                <w:sz w:val="20"/>
                <w:szCs w:val="20"/>
              </w:rPr>
            </w:pPr>
          </w:p>
        </w:tc>
        <w:tc>
          <w:tcPr>
            <w:tcW w:w="1494" w:type="dxa"/>
            <w:hideMark/>
          </w:tcPr>
          <w:p w14:paraId="1165E274" w14:textId="77777777" w:rsidR="001C12A1" w:rsidRPr="00B86157" w:rsidRDefault="001C12A1" w:rsidP="005F4BCD">
            <w:pPr>
              <w:rPr>
                <w:sz w:val="20"/>
                <w:szCs w:val="20"/>
              </w:rPr>
            </w:pPr>
          </w:p>
        </w:tc>
      </w:tr>
      <w:tr w:rsidR="001C12A1" w:rsidRPr="00B86157" w14:paraId="6E54EBE4" w14:textId="77777777" w:rsidTr="005F4BCD">
        <w:trPr>
          <w:trHeight w:val="240"/>
          <w:jc w:val="center"/>
        </w:trPr>
        <w:tc>
          <w:tcPr>
            <w:tcW w:w="2211" w:type="dxa"/>
            <w:hideMark/>
          </w:tcPr>
          <w:p w14:paraId="6AE8F37E" w14:textId="77777777" w:rsidR="001C12A1" w:rsidRPr="00B86157" w:rsidRDefault="001C12A1" w:rsidP="005F4BCD">
            <w:pPr>
              <w:rPr>
                <w:sz w:val="20"/>
                <w:szCs w:val="20"/>
              </w:rPr>
            </w:pPr>
            <w:r>
              <w:rPr>
                <w:sz w:val="20"/>
                <w:szCs w:val="20"/>
              </w:rPr>
              <w:t xml:space="preserve">   </w:t>
            </w:r>
            <w:r w:rsidRPr="00B86157">
              <w:rPr>
                <w:sz w:val="20"/>
                <w:szCs w:val="20"/>
              </w:rPr>
              <w:t>None</w:t>
            </w:r>
          </w:p>
        </w:tc>
        <w:tc>
          <w:tcPr>
            <w:tcW w:w="1128" w:type="dxa"/>
            <w:hideMark/>
          </w:tcPr>
          <w:p w14:paraId="05D20923" w14:textId="77777777" w:rsidR="001C12A1" w:rsidRPr="00B86157" w:rsidRDefault="001C12A1" w:rsidP="005F4BCD">
            <w:pPr>
              <w:rPr>
                <w:sz w:val="20"/>
                <w:szCs w:val="20"/>
              </w:rPr>
            </w:pPr>
          </w:p>
        </w:tc>
        <w:tc>
          <w:tcPr>
            <w:tcW w:w="1219" w:type="dxa"/>
            <w:hideMark/>
          </w:tcPr>
          <w:p w14:paraId="65B5279B" w14:textId="77777777" w:rsidR="001C12A1" w:rsidRPr="00B86157" w:rsidRDefault="001C12A1" w:rsidP="005F4BCD">
            <w:pPr>
              <w:rPr>
                <w:sz w:val="20"/>
                <w:szCs w:val="20"/>
              </w:rPr>
            </w:pPr>
          </w:p>
        </w:tc>
        <w:tc>
          <w:tcPr>
            <w:tcW w:w="1219" w:type="dxa"/>
            <w:hideMark/>
          </w:tcPr>
          <w:p w14:paraId="71BD3F5F" w14:textId="77777777" w:rsidR="001C12A1" w:rsidRPr="00B86157" w:rsidRDefault="001C12A1" w:rsidP="005F4BCD">
            <w:pPr>
              <w:rPr>
                <w:sz w:val="20"/>
                <w:szCs w:val="20"/>
              </w:rPr>
            </w:pPr>
          </w:p>
        </w:tc>
        <w:tc>
          <w:tcPr>
            <w:tcW w:w="1219" w:type="dxa"/>
            <w:hideMark/>
          </w:tcPr>
          <w:p w14:paraId="04350618" w14:textId="77777777" w:rsidR="001C12A1" w:rsidRPr="00B86157" w:rsidRDefault="001C12A1" w:rsidP="005F4BCD">
            <w:pPr>
              <w:rPr>
                <w:sz w:val="20"/>
                <w:szCs w:val="20"/>
              </w:rPr>
            </w:pPr>
          </w:p>
        </w:tc>
        <w:tc>
          <w:tcPr>
            <w:tcW w:w="1219" w:type="dxa"/>
            <w:hideMark/>
          </w:tcPr>
          <w:p w14:paraId="01376D76" w14:textId="77777777" w:rsidR="001C12A1" w:rsidRPr="00B86157" w:rsidRDefault="001C12A1" w:rsidP="005F4BCD">
            <w:pPr>
              <w:rPr>
                <w:sz w:val="20"/>
                <w:szCs w:val="20"/>
              </w:rPr>
            </w:pPr>
          </w:p>
        </w:tc>
        <w:tc>
          <w:tcPr>
            <w:tcW w:w="1219" w:type="dxa"/>
            <w:hideMark/>
          </w:tcPr>
          <w:p w14:paraId="466EF7D2" w14:textId="77777777" w:rsidR="001C12A1" w:rsidRPr="00B86157" w:rsidRDefault="001C12A1" w:rsidP="005F4BCD">
            <w:pPr>
              <w:rPr>
                <w:sz w:val="20"/>
                <w:szCs w:val="20"/>
              </w:rPr>
            </w:pPr>
          </w:p>
        </w:tc>
        <w:tc>
          <w:tcPr>
            <w:tcW w:w="1219" w:type="dxa"/>
            <w:hideMark/>
          </w:tcPr>
          <w:p w14:paraId="2A2616B9" w14:textId="77777777" w:rsidR="001C12A1" w:rsidRPr="00B86157" w:rsidRDefault="001C12A1" w:rsidP="005F4BCD">
            <w:pPr>
              <w:rPr>
                <w:sz w:val="20"/>
                <w:szCs w:val="20"/>
              </w:rPr>
            </w:pPr>
          </w:p>
        </w:tc>
        <w:tc>
          <w:tcPr>
            <w:tcW w:w="1219" w:type="dxa"/>
            <w:hideMark/>
          </w:tcPr>
          <w:p w14:paraId="12427793" w14:textId="77777777" w:rsidR="001C12A1" w:rsidRPr="00B86157" w:rsidRDefault="001C12A1" w:rsidP="005F4BCD">
            <w:pPr>
              <w:rPr>
                <w:sz w:val="20"/>
                <w:szCs w:val="20"/>
              </w:rPr>
            </w:pPr>
          </w:p>
        </w:tc>
        <w:tc>
          <w:tcPr>
            <w:tcW w:w="1219" w:type="dxa"/>
            <w:hideMark/>
          </w:tcPr>
          <w:p w14:paraId="1AF1F701" w14:textId="77777777" w:rsidR="001C12A1" w:rsidRPr="00B86157" w:rsidRDefault="001C12A1" w:rsidP="005F4BCD">
            <w:pPr>
              <w:rPr>
                <w:sz w:val="20"/>
                <w:szCs w:val="20"/>
              </w:rPr>
            </w:pPr>
          </w:p>
        </w:tc>
        <w:tc>
          <w:tcPr>
            <w:tcW w:w="1494" w:type="dxa"/>
            <w:hideMark/>
          </w:tcPr>
          <w:p w14:paraId="4F9DA878" w14:textId="77777777" w:rsidR="001C12A1" w:rsidRPr="00B86157" w:rsidRDefault="001C12A1" w:rsidP="005F4BCD">
            <w:pPr>
              <w:rPr>
                <w:sz w:val="20"/>
                <w:szCs w:val="20"/>
              </w:rPr>
            </w:pPr>
          </w:p>
        </w:tc>
      </w:tr>
      <w:tr w:rsidR="001C12A1" w:rsidRPr="00B86157" w14:paraId="29947B22" w14:textId="77777777" w:rsidTr="005F4BCD">
        <w:trPr>
          <w:trHeight w:val="240"/>
          <w:jc w:val="center"/>
        </w:trPr>
        <w:tc>
          <w:tcPr>
            <w:tcW w:w="2211" w:type="dxa"/>
            <w:hideMark/>
          </w:tcPr>
          <w:p w14:paraId="4AEA8409" w14:textId="77777777" w:rsidR="001C12A1" w:rsidRPr="00B86157" w:rsidRDefault="001C12A1" w:rsidP="005F4BCD">
            <w:pPr>
              <w:rPr>
                <w:sz w:val="20"/>
                <w:szCs w:val="20"/>
              </w:rPr>
            </w:pPr>
            <w:r>
              <w:rPr>
                <w:sz w:val="20"/>
                <w:szCs w:val="20"/>
              </w:rPr>
              <w:t xml:space="preserve">   </w:t>
            </w:r>
            <w:r w:rsidRPr="00B86157">
              <w:rPr>
                <w:sz w:val="20"/>
                <w:szCs w:val="20"/>
              </w:rPr>
              <w:t>Primary</w:t>
            </w:r>
          </w:p>
        </w:tc>
        <w:tc>
          <w:tcPr>
            <w:tcW w:w="1128" w:type="dxa"/>
            <w:hideMark/>
          </w:tcPr>
          <w:p w14:paraId="21D83100" w14:textId="77777777" w:rsidR="001C12A1" w:rsidRPr="00B86157" w:rsidRDefault="001C12A1" w:rsidP="005F4BCD">
            <w:pPr>
              <w:rPr>
                <w:sz w:val="20"/>
                <w:szCs w:val="20"/>
              </w:rPr>
            </w:pPr>
          </w:p>
        </w:tc>
        <w:tc>
          <w:tcPr>
            <w:tcW w:w="1219" w:type="dxa"/>
            <w:hideMark/>
          </w:tcPr>
          <w:p w14:paraId="7DDC9DC5" w14:textId="77777777" w:rsidR="001C12A1" w:rsidRPr="00B86157" w:rsidRDefault="001C12A1" w:rsidP="005F4BCD">
            <w:pPr>
              <w:rPr>
                <w:sz w:val="20"/>
                <w:szCs w:val="20"/>
              </w:rPr>
            </w:pPr>
          </w:p>
        </w:tc>
        <w:tc>
          <w:tcPr>
            <w:tcW w:w="1219" w:type="dxa"/>
            <w:hideMark/>
          </w:tcPr>
          <w:p w14:paraId="139D876E" w14:textId="77777777" w:rsidR="001C12A1" w:rsidRPr="00B86157" w:rsidRDefault="001C12A1" w:rsidP="005F4BCD">
            <w:pPr>
              <w:rPr>
                <w:sz w:val="20"/>
                <w:szCs w:val="20"/>
              </w:rPr>
            </w:pPr>
          </w:p>
        </w:tc>
        <w:tc>
          <w:tcPr>
            <w:tcW w:w="1219" w:type="dxa"/>
            <w:hideMark/>
          </w:tcPr>
          <w:p w14:paraId="1D6139FD" w14:textId="77777777" w:rsidR="001C12A1" w:rsidRPr="00B86157" w:rsidRDefault="001C12A1" w:rsidP="005F4BCD">
            <w:pPr>
              <w:rPr>
                <w:sz w:val="20"/>
                <w:szCs w:val="20"/>
              </w:rPr>
            </w:pPr>
          </w:p>
        </w:tc>
        <w:tc>
          <w:tcPr>
            <w:tcW w:w="1219" w:type="dxa"/>
            <w:hideMark/>
          </w:tcPr>
          <w:p w14:paraId="35FA6D23" w14:textId="77777777" w:rsidR="001C12A1" w:rsidRPr="00B86157" w:rsidRDefault="001C12A1" w:rsidP="005F4BCD">
            <w:pPr>
              <w:rPr>
                <w:sz w:val="20"/>
                <w:szCs w:val="20"/>
              </w:rPr>
            </w:pPr>
          </w:p>
        </w:tc>
        <w:tc>
          <w:tcPr>
            <w:tcW w:w="1219" w:type="dxa"/>
            <w:hideMark/>
          </w:tcPr>
          <w:p w14:paraId="6339A377" w14:textId="77777777" w:rsidR="001C12A1" w:rsidRPr="00B86157" w:rsidRDefault="001C12A1" w:rsidP="005F4BCD">
            <w:pPr>
              <w:rPr>
                <w:sz w:val="20"/>
                <w:szCs w:val="20"/>
              </w:rPr>
            </w:pPr>
          </w:p>
        </w:tc>
        <w:tc>
          <w:tcPr>
            <w:tcW w:w="1219" w:type="dxa"/>
            <w:hideMark/>
          </w:tcPr>
          <w:p w14:paraId="3540FE92" w14:textId="77777777" w:rsidR="001C12A1" w:rsidRPr="00B86157" w:rsidRDefault="001C12A1" w:rsidP="005F4BCD">
            <w:pPr>
              <w:rPr>
                <w:sz w:val="20"/>
                <w:szCs w:val="20"/>
              </w:rPr>
            </w:pPr>
          </w:p>
        </w:tc>
        <w:tc>
          <w:tcPr>
            <w:tcW w:w="1219" w:type="dxa"/>
            <w:hideMark/>
          </w:tcPr>
          <w:p w14:paraId="197307ED" w14:textId="77777777" w:rsidR="001C12A1" w:rsidRPr="00B86157" w:rsidRDefault="001C12A1" w:rsidP="005F4BCD">
            <w:pPr>
              <w:rPr>
                <w:sz w:val="20"/>
                <w:szCs w:val="20"/>
              </w:rPr>
            </w:pPr>
          </w:p>
        </w:tc>
        <w:tc>
          <w:tcPr>
            <w:tcW w:w="1219" w:type="dxa"/>
            <w:hideMark/>
          </w:tcPr>
          <w:p w14:paraId="6D03BD40" w14:textId="77777777" w:rsidR="001C12A1" w:rsidRPr="00B86157" w:rsidRDefault="001C12A1" w:rsidP="005F4BCD">
            <w:pPr>
              <w:rPr>
                <w:sz w:val="20"/>
                <w:szCs w:val="20"/>
              </w:rPr>
            </w:pPr>
          </w:p>
        </w:tc>
        <w:tc>
          <w:tcPr>
            <w:tcW w:w="1494" w:type="dxa"/>
            <w:hideMark/>
          </w:tcPr>
          <w:p w14:paraId="43803C42" w14:textId="77777777" w:rsidR="001C12A1" w:rsidRPr="00B86157" w:rsidRDefault="001C12A1" w:rsidP="005F4BCD">
            <w:pPr>
              <w:rPr>
                <w:sz w:val="20"/>
                <w:szCs w:val="20"/>
              </w:rPr>
            </w:pPr>
          </w:p>
        </w:tc>
      </w:tr>
      <w:tr w:rsidR="001C12A1" w:rsidRPr="00B86157" w14:paraId="210C79E0" w14:textId="77777777" w:rsidTr="005F4BCD">
        <w:trPr>
          <w:trHeight w:val="240"/>
          <w:jc w:val="center"/>
        </w:trPr>
        <w:tc>
          <w:tcPr>
            <w:tcW w:w="2211" w:type="dxa"/>
            <w:hideMark/>
          </w:tcPr>
          <w:p w14:paraId="404481F2" w14:textId="77777777" w:rsidR="001C12A1" w:rsidRPr="00B86157" w:rsidRDefault="001C12A1" w:rsidP="005F4BCD">
            <w:pPr>
              <w:rPr>
                <w:sz w:val="20"/>
                <w:szCs w:val="20"/>
              </w:rPr>
            </w:pPr>
            <w:r>
              <w:rPr>
                <w:sz w:val="20"/>
                <w:szCs w:val="20"/>
              </w:rPr>
              <w:t xml:space="preserve">   </w:t>
            </w:r>
            <w:r w:rsidRPr="00B86157">
              <w:rPr>
                <w:sz w:val="20"/>
                <w:szCs w:val="20"/>
              </w:rPr>
              <w:t>Secondary or higher</w:t>
            </w:r>
          </w:p>
        </w:tc>
        <w:tc>
          <w:tcPr>
            <w:tcW w:w="1128" w:type="dxa"/>
            <w:hideMark/>
          </w:tcPr>
          <w:p w14:paraId="1F39FC67" w14:textId="77777777" w:rsidR="001C12A1" w:rsidRPr="00B86157" w:rsidRDefault="001C12A1" w:rsidP="005F4BCD">
            <w:pPr>
              <w:rPr>
                <w:sz w:val="20"/>
                <w:szCs w:val="20"/>
              </w:rPr>
            </w:pPr>
          </w:p>
        </w:tc>
        <w:tc>
          <w:tcPr>
            <w:tcW w:w="1219" w:type="dxa"/>
            <w:hideMark/>
          </w:tcPr>
          <w:p w14:paraId="0E94CCF1" w14:textId="77777777" w:rsidR="001C12A1" w:rsidRPr="00B86157" w:rsidRDefault="001C12A1" w:rsidP="005F4BCD">
            <w:pPr>
              <w:rPr>
                <w:sz w:val="20"/>
                <w:szCs w:val="20"/>
              </w:rPr>
            </w:pPr>
          </w:p>
        </w:tc>
        <w:tc>
          <w:tcPr>
            <w:tcW w:w="1219" w:type="dxa"/>
            <w:hideMark/>
          </w:tcPr>
          <w:p w14:paraId="7D870500" w14:textId="77777777" w:rsidR="001C12A1" w:rsidRPr="00B86157" w:rsidRDefault="001C12A1" w:rsidP="005F4BCD">
            <w:pPr>
              <w:rPr>
                <w:sz w:val="20"/>
                <w:szCs w:val="20"/>
              </w:rPr>
            </w:pPr>
          </w:p>
        </w:tc>
        <w:tc>
          <w:tcPr>
            <w:tcW w:w="1219" w:type="dxa"/>
            <w:hideMark/>
          </w:tcPr>
          <w:p w14:paraId="3FD7CDD5" w14:textId="77777777" w:rsidR="001C12A1" w:rsidRPr="00B86157" w:rsidRDefault="001C12A1" w:rsidP="005F4BCD">
            <w:pPr>
              <w:rPr>
                <w:sz w:val="20"/>
                <w:szCs w:val="20"/>
              </w:rPr>
            </w:pPr>
          </w:p>
        </w:tc>
        <w:tc>
          <w:tcPr>
            <w:tcW w:w="1219" w:type="dxa"/>
            <w:hideMark/>
          </w:tcPr>
          <w:p w14:paraId="55002F88" w14:textId="77777777" w:rsidR="001C12A1" w:rsidRPr="00B86157" w:rsidRDefault="001C12A1" w:rsidP="005F4BCD">
            <w:pPr>
              <w:rPr>
                <w:sz w:val="20"/>
                <w:szCs w:val="20"/>
              </w:rPr>
            </w:pPr>
          </w:p>
        </w:tc>
        <w:tc>
          <w:tcPr>
            <w:tcW w:w="1219" w:type="dxa"/>
            <w:hideMark/>
          </w:tcPr>
          <w:p w14:paraId="032C555E" w14:textId="77777777" w:rsidR="001C12A1" w:rsidRPr="00B86157" w:rsidRDefault="001C12A1" w:rsidP="005F4BCD">
            <w:pPr>
              <w:rPr>
                <w:sz w:val="20"/>
                <w:szCs w:val="20"/>
              </w:rPr>
            </w:pPr>
          </w:p>
        </w:tc>
        <w:tc>
          <w:tcPr>
            <w:tcW w:w="1219" w:type="dxa"/>
            <w:hideMark/>
          </w:tcPr>
          <w:p w14:paraId="56D3AC46" w14:textId="77777777" w:rsidR="001C12A1" w:rsidRPr="00B86157" w:rsidRDefault="001C12A1" w:rsidP="005F4BCD">
            <w:pPr>
              <w:rPr>
                <w:sz w:val="20"/>
                <w:szCs w:val="20"/>
              </w:rPr>
            </w:pPr>
          </w:p>
        </w:tc>
        <w:tc>
          <w:tcPr>
            <w:tcW w:w="1219" w:type="dxa"/>
            <w:hideMark/>
          </w:tcPr>
          <w:p w14:paraId="1184CAF5" w14:textId="77777777" w:rsidR="001C12A1" w:rsidRPr="00B86157" w:rsidRDefault="001C12A1" w:rsidP="005F4BCD">
            <w:pPr>
              <w:rPr>
                <w:sz w:val="20"/>
                <w:szCs w:val="20"/>
              </w:rPr>
            </w:pPr>
          </w:p>
        </w:tc>
        <w:tc>
          <w:tcPr>
            <w:tcW w:w="1219" w:type="dxa"/>
            <w:hideMark/>
          </w:tcPr>
          <w:p w14:paraId="2E6AD519" w14:textId="77777777" w:rsidR="001C12A1" w:rsidRPr="00B86157" w:rsidRDefault="001C12A1" w:rsidP="005F4BCD">
            <w:pPr>
              <w:rPr>
                <w:sz w:val="20"/>
                <w:szCs w:val="20"/>
              </w:rPr>
            </w:pPr>
          </w:p>
        </w:tc>
        <w:tc>
          <w:tcPr>
            <w:tcW w:w="1494" w:type="dxa"/>
            <w:hideMark/>
          </w:tcPr>
          <w:p w14:paraId="537DED7B" w14:textId="77777777" w:rsidR="001C12A1" w:rsidRPr="00B86157" w:rsidRDefault="001C12A1" w:rsidP="005F4BCD">
            <w:pPr>
              <w:rPr>
                <w:sz w:val="20"/>
                <w:szCs w:val="20"/>
              </w:rPr>
            </w:pPr>
          </w:p>
        </w:tc>
      </w:tr>
      <w:tr w:rsidR="001C12A1" w:rsidRPr="00B86157" w14:paraId="4D2DA751" w14:textId="77777777" w:rsidTr="005F4BCD">
        <w:trPr>
          <w:trHeight w:val="240"/>
          <w:jc w:val="center"/>
        </w:trPr>
        <w:tc>
          <w:tcPr>
            <w:tcW w:w="2211" w:type="dxa"/>
            <w:hideMark/>
          </w:tcPr>
          <w:p w14:paraId="76AC5951" w14:textId="77777777" w:rsidR="001C12A1" w:rsidRPr="00B86157" w:rsidRDefault="001C12A1" w:rsidP="005F4BCD">
            <w:pPr>
              <w:rPr>
                <w:b/>
                <w:bCs/>
                <w:sz w:val="20"/>
                <w:szCs w:val="20"/>
              </w:rPr>
            </w:pPr>
            <w:r w:rsidRPr="00B86157">
              <w:rPr>
                <w:b/>
                <w:bCs/>
                <w:sz w:val="20"/>
                <w:szCs w:val="20"/>
              </w:rPr>
              <w:t>Wealth quintile</w:t>
            </w:r>
          </w:p>
        </w:tc>
        <w:tc>
          <w:tcPr>
            <w:tcW w:w="1128" w:type="dxa"/>
            <w:hideMark/>
          </w:tcPr>
          <w:p w14:paraId="4CEB7B8D" w14:textId="77777777" w:rsidR="001C12A1" w:rsidRPr="00B86157" w:rsidRDefault="001C12A1" w:rsidP="005F4BCD">
            <w:pPr>
              <w:rPr>
                <w:b/>
                <w:bCs/>
                <w:sz w:val="20"/>
                <w:szCs w:val="20"/>
              </w:rPr>
            </w:pPr>
          </w:p>
        </w:tc>
        <w:tc>
          <w:tcPr>
            <w:tcW w:w="1219" w:type="dxa"/>
            <w:hideMark/>
          </w:tcPr>
          <w:p w14:paraId="00EFA545" w14:textId="77777777" w:rsidR="001C12A1" w:rsidRPr="00B86157" w:rsidRDefault="001C12A1" w:rsidP="005F4BCD">
            <w:pPr>
              <w:rPr>
                <w:sz w:val="20"/>
                <w:szCs w:val="20"/>
              </w:rPr>
            </w:pPr>
          </w:p>
        </w:tc>
        <w:tc>
          <w:tcPr>
            <w:tcW w:w="1219" w:type="dxa"/>
            <w:hideMark/>
          </w:tcPr>
          <w:p w14:paraId="04A401C4" w14:textId="77777777" w:rsidR="001C12A1" w:rsidRPr="00B86157" w:rsidRDefault="001C12A1" w:rsidP="005F4BCD">
            <w:pPr>
              <w:rPr>
                <w:sz w:val="20"/>
                <w:szCs w:val="20"/>
              </w:rPr>
            </w:pPr>
          </w:p>
        </w:tc>
        <w:tc>
          <w:tcPr>
            <w:tcW w:w="1219" w:type="dxa"/>
            <w:hideMark/>
          </w:tcPr>
          <w:p w14:paraId="22E46A70" w14:textId="77777777" w:rsidR="001C12A1" w:rsidRPr="00B86157" w:rsidRDefault="001C12A1" w:rsidP="005F4BCD">
            <w:pPr>
              <w:rPr>
                <w:sz w:val="20"/>
                <w:szCs w:val="20"/>
              </w:rPr>
            </w:pPr>
          </w:p>
        </w:tc>
        <w:tc>
          <w:tcPr>
            <w:tcW w:w="1219" w:type="dxa"/>
            <w:hideMark/>
          </w:tcPr>
          <w:p w14:paraId="2FD40C6F" w14:textId="77777777" w:rsidR="001C12A1" w:rsidRPr="00B86157" w:rsidRDefault="001C12A1" w:rsidP="005F4BCD">
            <w:pPr>
              <w:rPr>
                <w:sz w:val="20"/>
                <w:szCs w:val="20"/>
              </w:rPr>
            </w:pPr>
          </w:p>
        </w:tc>
        <w:tc>
          <w:tcPr>
            <w:tcW w:w="1219" w:type="dxa"/>
            <w:hideMark/>
          </w:tcPr>
          <w:p w14:paraId="74EDCC49" w14:textId="77777777" w:rsidR="001C12A1" w:rsidRPr="00B86157" w:rsidRDefault="001C12A1" w:rsidP="005F4BCD">
            <w:pPr>
              <w:rPr>
                <w:sz w:val="20"/>
                <w:szCs w:val="20"/>
              </w:rPr>
            </w:pPr>
          </w:p>
        </w:tc>
        <w:tc>
          <w:tcPr>
            <w:tcW w:w="1219" w:type="dxa"/>
            <w:hideMark/>
          </w:tcPr>
          <w:p w14:paraId="61C2F96D" w14:textId="77777777" w:rsidR="001C12A1" w:rsidRPr="00B86157" w:rsidRDefault="001C12A1" w:rsidP="005F4BCD">
            <w:pPr>
              <w:rPr>
                <w:sz w:val="20"/>
                <w:szCs w:val="20"/>
              </w:rPr>
            </w:pPr>
          </w:p>
        </w:tc>
        <w:tc>
          <w:tcPr>
            <w:tcW w:w="1219" w:type="dxa"/>
            <w:hideMark/>
          </w:tcPr>
          <w:p w14:paraId="0FE7B839" w14:textId="77777777" w:rsidR="001C12A1" w:rsidRPr="00B86157" w:rsidRDefault="001C12A1" w:rsidP="005F4BCD">
            <w:pPr>
              <w:rPr>
                <w:sz w:val="20"/>
                <w:szCs w:val="20"/>
              </w:rPr>
            </w:pPr>
          </w:p>
        </w:tc>
        <w:tc>
          <w:tcPr>
            <w:tcW w:w="1219" w:type="dxa"/>
            <w:hideMark/>
          </w:tcPr>
          <w:p w14:paraId="47930C38" w14:textId="77777777" w:rsidR="001C12A1" w:rsidRPr="00B86157" w:rsidRDefault="001C12A1" w:rsidP="005F4BCD">
            <w:pPr>
              <w:rPr>
                <w:sz w:val="20"/>
                <w:szCs w:val="20"/>
              </w:rPr>
            </w:pPr>
          </w:p>
        </w:tc>
        <w:tc>
          <w:tcPr>
            <w:tcW w:w="1494" w:type="dxa"/>
            <w:hideMark/>
          </w:tcPr>
          <w:p w14:paraId="6F488BF2" w14:textId="77777777" w:rsidR="001C12A1" w:rsidRPr="00B86157" w:rsidRDefault="001C12A1" w:rsidP="005F4BCD">
            <w:pPr>
              <w:rPr>
                <w:sz w:val="20"/>
                <w:szCs w:val="20"/>
              </w:rPr>
            </w:pPr>
          </w:p>
        </w:tc>
      </w:tr>
      <w:tr w:rsidR="001C12A1" w:rsidRPr="00B86157" w14:paraId="5811B700" w14:textId="77777777" w:rsidTr="005F4BCD">
        <w:trPr>
          <w:trHeight w:val="240"/>
          <w:jc w:val="center"/>
        </w:trPr>
        <w:tc>
          <w:tcPr>
            <w:tcW w:w="2211" w:type="dxa"/>
            <w:hideMark/>
          </w:tcPr>
          <w:p w14:paraId="6B78B78C" w14:textId="77777777" w:rsidR="001C12A1" w:rsidRPr="00B86157" w:rsidRDefault="001C12A1" w:rsidP="005F4BCD">
            <w:pPr>
              <w:rPr>
                <w:sz w:val="20"/>
                <w:szCs w:val="20"/>
              </w:rPr>
            </w:pPr>
            <w:r>
              <w:rPr>
                <w:sz w:val="20"/>
                <w:szCs w:val="20"/>
              </w:rPr>
              <w:t xml:space="preserve">   </w:t>
            </w:r>
            <w:r w:rsidRPr="00B86157">
              <w:rPr>
                <w:sz w:val="20"/>
                <w:szCs w:val="20"/>
              </w:rPr>
              <w:t xml:space="preserve">Lowest </w:t>
            </w:r>
          </w:p>
        </w:tc>
        <w:tc>
          <w:tcPr>
            <w:tcW w:w="1128" w:type="dxa"/>
            <w:noWrap/>
            <w:hideMark/>
          </w:tcPr>
          <w:p w14:paraId="11266FFF" w14:textId="77777777" w:rsidR="001C12A1" w:rsidRPr="00B86157" w:rsidRDefault="001C12A1" w:rsidP="005F4BCD">
            <w:pPr>
              <w:rPr>
                <w:sz w:val="20"/>
                <w:szCs w:val="20"/>
              </w:rPr>
            </w:pPr>
          </w:p>
        </w:tc>
        <w:tc>
          <w:tcPr>
            <w:tcW w:w="1219" w:type="dxa"/>
            <w:noWrap/>
            <w:hideMark/>
          </w:tcPr>
          <w:p w14:paraId="0AA3401D" w14:textId="77777777" w:rsidR="001C12A1" w:rsidRPr="00B86157" w:rsidRDefault="001C12A1" w:rsidP="005F4BCD">
            <w:pPr>
              <w:rPr>
                <w:sz w:val="20"/>
                <w:szCs w:val="20"/>
              </w:rPr>
            </w:pPr>
          </w:p>
        </w:tc>
        <w:tc>
          <w:tcPr>
            <w:tcW w:w="1219" w:type="dxa"/>
            <w:noWrap/>
            <w:hideMark/>
          </w:tcPr>
          <w:p w14:paraId="33DF4E09" w14:textId="77777777" w:rsidR="001C12A1" w:rsidRPr="00B86157" w:rsidRDefault="001C12A1" w:rsidP="005F4BCD">
            <w:pPr>
              <w:rPr>
                <w:sz w:val="20"/>
                <w:szCs w:val="20"/>
              </w:rPr>
            </w:pPr>
          </w:p>
        </w:tc>
        <w:tc>
          <w:tcPr>
            <w:tcW w:w="1219" w:type="dxa"/>
            <w:noWrap/>
            <w:hideMark/>
          </w:tcPr>
          <w:p w14:paraId="18C17D46" w14:textId="77777777" w:rsidR="001C12A1" w:rsidRPr="00B86157" w:rsidRDefault="001C12A1" w:rsidP="005F4BCD">
            <w:pPr>
              <w:rPr>
                <w:sz w:val="20"/>
                <w:szCs w:val="20"/>
              </w:rPr>
            </w:pPr>
          </w:p>
        </w:tc>
        <w:tc>
          <w:tcPr>
            <w:tcW w:w="1219" w:type="dxa"/>
            <w:noWrap/>
            <w:hideMark/>
          </w:tcPr>
          <w:p w14:paraId="51EF9D47" w14:textId="77777777" w:rsidR="001C12A1" w:rsidRPr="00B86157" w:rsidRDefault="001C12A1" w:rsidP="005F4BCD">
            <w:pPr>
              <w:rPr>
                <w:sz w:val="20"/>
                <w:szCs w:val="20"/>
              </w:rPr>
            </w:pPr>
          </w:p>
        </w:tc>
        <w:tc>
          <w:tcPr>
            <w:tcW w:w="1219" w:type="dxa"/>
            <w:noWrap/>
            <w:hideMark/>
          </w:tcPr>
          <w:p w14:paraId="70718521" w14:textId="77777777" w:rsidR="001C12A1" w:rsidRPr="00B86157" w:rsidRDefault="001C12A1" w:rsidP="005F4BCD">
            <w:pPr>
              <w:rPr>
                <w:sz w:val="20"/>
                <w:szCs w:val="20"/>
              </w:rPr>
            </w:pPr>
          </w:p>
        </w:tc>
        <w:tc>
          <w:tcPr>
            <w:tcW w:w="1219" w:type="dxa"/>
            <w:noWrap/>
            <w:hideMark/>
          </w:tcPr>
          <w:p w14:paraId="4E0D491C" w14:textId="77777777" w:rsidR="001C12A1" w:rsidRPr="00B86157" w:rsidRDefault="001C12A1" w:rsidP="005F4BCD">
            <w:pPr>
              <w:rPr>
                <w:sz w:val="20"/>
                <w:szCs w:val="20"/>
              </w:rPr>
            </w:pPr>
          </w:p>
        </w:tc>
        <w:tc>
          <w:tcPr>
            <w:tcW w:w="1219" w:type="dxa"/>
            <w:noWrap/>
            <w:hideMark/>
          </w:tcPr>
          <w:p w14:paraId="6EBA9667" w14:textId="77777777" w:rsidR="001C12A1" w:rsidRPr="00B86157" w:rsidRDefault="001C12A1" w:rsidP="005F4BCD">
            <w:pPr>
              <w:rPr>
                <w:sz w:val="20"/>
                <w:szCs w:val="20"/>
              </w:rPr>
            </w:pPr>
          </w:p>
        </w:tc>
        <w:tc>
          <w:tcPr>
            <w:tcW w:w="1219" w:type="dxa"/>
            <w:noWrap/>
            <w:hideMark/>
          </w:tcPr>
          <w:p w14:paraId="0728E874" w14:textId="77777777" w:rsidR="001C12A1" w:rsidRPr="00B86157" w:rsidRDefault="001C12A1" w:rsidP="005F4BCD">
            <w:pPr>
              <w:rPr>
                <w:sz w:val="20"/>
                <w:szCs w:val="20"/>
              </w:rPr>
            </w:pPr>
          </w:p>
        </w:tc>
        <w:tc>
          <w:tcPr>
            <w:tcW w:w="1494" w:type="dxa"/>
            <w:noWrap/>
            <w:hideMark/>
          </w:tcPr>
          <w:p w14:paraId="476A6782" w14:textId="77777777" w:rsidR="001C12A1" w:rsidRPr="00B86157" w:rsidRDefault="001C12A1" w:rsidP="005F4BCD">
            <w:pPr>
              <w:rPr>
                <w:sz w:val="20"/>
                <w:szCs w:val="20"/>
              </w:rPr>
            </w:pPr>
          </w:p>
        </w:tc>
      </w:tr>
      <w:tr w:rsidR="001C12A1" w:rsidRPr="00B86157" w14:paraId="1D4F542E" w14:textId="77777777" w:rsidTr="005F4BCD">
        <w:trPr>
          <w:trHeight w:val="240"/>
          <w:jc w:val="center"/>
        </w:trPr>
        <w:tc>
          <w:tcPr>
            <w:tcW w:w="2211" w:type="dxa"/>
            <w:hideMark/>
          </w:tcPr>
          <w:p w14:paraId="3AA64D7F" w14:textId="77777777" w:rsidR="001C12A1" w:rsidRPr="00B86157" w:rsidRDefault="001C12A1" w:rsidP="005F4BCD">
            <w:pPr>
              <w:rPr>
                <w:sz w:val="20"/>
                <w:szCs w:val="20"/>
              </w:rPr>
            </w:pPr>
            <w:r>
              <w:rPr>
                <w:sz w:val="20"/>
                <w:szCs w:val="20"/>
              </w:rPr>
              <w:t xml:space="preserve">   </w:t>
            </w:r>
            <w:r w:rsidRPr="00B86157">
              <w:rPr>
                <w:sz w:val="20"/>
                <w:szCs w:val="20"/>
              </w:rPr>
              <w:t xml:space="preserve">Second </w:t>
            </w:r>
          </w:p>
        </w:tc>
        <w:tc>
          <w:tcPr>
            <w:tcW w:w="1128" w:type="dxa"/>
            <w:hideMark/>
          </w:tcPr>
          <w:p w14:paraId="18F7DA74" w14:textId="77777777" w:rsidR="001C12A1" w:rsidRPr="00B86157" w:rsidRDefault="001C12A1" w:rsidP="005F4BCD">
            <w:pPr>
              <w:rPr>
                <w:sz w:val="20"/>
                <w:szCs w:val="20"/>
              </w:rPr>
            </w:pPr>
          </w:p>
        </w:tc>
        <w:tc>
          <w:tcPr>
            <w:tcW w:w="1219" w:type="dxa"/>
            <w:hideMark/>
          </w:tcPr>
          <w:p w14:paraId="77845B65" w14:textId="77777777" w:rsidR="001C12A1" w:rsidRPr="00B86157" w:rsidRDefault="001C12A1" w:rsidP="005F4BCD">
            <w:pPr>
              <w:rPr>
                <w:sz w:val="20"/>
                <w:szCs w:val="20"/>
              </w:rPr>
            </w:pPr>
          </w:p>
        </w:tc>
        <w:tc>
          <w:tcPr>
            <w:tcW w:w="1219" w:type="dxa"/>
            <w:hideMark/>
          </w:tcPr>
          <w:p w14:paraId="2BB327EE" w14:textId="77777777" w:rsidR="001C12A1" w:rsidRPr="00B86157" w:rsidRDefault="001C12A1" w:rsidP="005F4BCD">
            <w:pPr>
              <w:rPr>
                <w:sz w:val="20"/>
                <w:szCs w:val="20"/>
              </w:rPr>
            </w:pPr>
          </w:p>
        </w:tc>
        <w:tc>
          <w:tcPr>
            <w:tcW w:w="1219" w:type="dxa"/>
            <w:hideMark/>
          </w:tcPr>
          <w:p w14:paraId="130FA137" w14:textId="77777777" w:rsidR="001C12A1" w:rsidRPr="00B86157" w:rsidRDefault="001C12A1" w:rsidP="005F4BCD">
            <w:pPr>
              <w:rPr>
                <w:sz w:val="20"/>
                <w:szCs w:val="20"/>
              </w:rPr>
            </w:pPr>
          </w:p>
        </w:tc>
        <w:tc>
          <w:tcPr>
            <w:tcW w:w="1219" w:type="dxa"/>
            <w:hideMark/>
          </w:tcPr>
          <w:p w14:paraId="59A886F5" w14:textId="77777777" w:rsidR="001C12A1" w:rsidRPr="00B86157" w:rsidRDefault="001C12A1" w:rsidP="005F4BCD">
            <w:pPr>
              <w:rPr>
                <w:sz w:val="20"/>
                <w:szCs w:val="20"/>
              </w:rPr>
            </w:pPr>
          </w:p>
        </w:tc>
        <w:tc>
          <w:tcPr>
            <w:tcW w:w="1219" w:type="dxa"/>
            <w:hideMark/>
          </w:tcPr>
          <w:p w14:paraId="314E45E3" w14:textId="77777777" w:rsidR="001C12A1" w:rsidRPr="00B86157" w:rsidRDefault="001C12A1" w:rsidP="005F4BCD">
            <w:pPr>
              <w:rPr>
                <w:sz w:val="20"/>
                <w:szCs w:val="20"/>
              </w:rPr>
            </w:pPr>
          </w:p>
        </w:tc>
        <w:tc>
          <w:tcPr>
            <w:tcW w:w="1219" w:type="dxa"/>
            <w:hideMark/>
          </w:tcPr>
          <w:p w14:paraId="22DBE9FC" w14:textId="77777777" w:rsidR="001C12A1" w:rsidRPr="00B86157" w:rsidRDefault="001C12A1" w:rsidP="005F4BCD">
            <w:pPr>
              <w:rPr>
                <w:sz w:val="20"/>
                <w:szCs w:val="20"/>
              </w:rPr>
            </w:pPr>
          </w:p>
        </w:tc>
        <w:tc>
          <w:tcPr>
            <w:tcW w:w="1219" w:type="dxa"/>
            <w:hideMark/>
          </w:tcPr>
          <w:p w14:paraId="69AC3E30" w14:textId="77777777" w:rsidR="001C12A1" w:rsidRPr="00B86157" w:rsidRDefault="001C12A1" w:rsidP="005F4BCD">
            <w:pPr>
              <w:rPr>
                <w:sz w:val="20"/>
                <w:szCs w:val="20"/>
              </w:rPr>
            </w:pPr>
          </w:p>
        </w:tc>
        <w:tc>
          <w:tcPr>
            <w:tcW w:w="1219" w:type="dxa"/>
            <w:hideMark/>
          </w:tcPr>
          <w:p w14:paraId="0FDAA8E2" w14:textId="77777777" w:rsidR="001C12A1" w:rsidRPr="00B86157" w:rsidRDefault="001C12A1" w:rsidP="005F4BCD">
            <w:pPr>
              <w:rPr>
                <w:sz w:val="20"/>
                <w:szCs w:val="20"/>
              </w:rPr>
            </w:pPr>
          </w:p>
        </w:tc>
        <w:tc>
          <w:tcPr>
            <w:tcW w:w="1494" w:type="dxa"/>
            <w:noWrap/>
            <w:hideMark/>
          </w:tcPr>
          <w:p w14:paraId="528D99BA" w14:textId="77777777" w:rsidR="001C12A1" w:rsidRPr="00B86157" w:rsidRDefault="001C12A1" w:rsidP="005F4BCD">
            <w:pPr>
              <w:rPr>
                <w:sz w:val="20"/>
                <w:szCs w:val="20"/>
              </w:rPr>
            </w:pPr>
          </w:p>
        </w:tc>
      </w:tr>
      <w:tr w:rsidR="001C12A1" w:rsidRPr="00B86157" w14:paraId="182DC5BE" w14:textId="77777777" w:rsidTr="005F4BCD">
        <w:trPr>
          <w:trHeight w:val="240"/>
          <w:jc w:val="center"/>
        </w:trPr>
        <w:tc>
          <w:tcPr>
            <w:tcW w:w="2211" w:type="dxa"/>
            <w:hideMark/>
          </w:tcPr>
          <w:p w14:paraId="075D39DD" w14:textId="77777777" w:rsidR="001C12A1" w:rsidRPr="00B86157" w:rsidRDefault="001C12A1" w:rsidP="005F4BCD">
            <w:pPr>
              <w:rPr>
                <w:sz w:val="20"/>
                <w:szCs w:val="20"/>
              </w:rPr>
            </w:pPr>
            <w:r>
              <w:rPr>
                <w:sz w:val="20"/>
                <w:szCs w:val="20"/>
              </w:rPr>
              <w:t xml:space="preserve">   </w:t>
            </w:r>
            <w:r w:rsidRPr="00B86157">
              <w:rPr>
                <w:sz w:val="20"/>
                <w:szCs w:val="20"/>
              </w:rPr>
              <w:t xml:space="preserve">Middle </w:t>
            </w:r>
          </w:p>
        </w:tc>
        <w:tc>
          <w:tcPr>
            <w:tcW w:w="1128" w:type="dxa"/>
            <w:noWrap/>
            <w:hideMark/>
          </w:tcPr>
          <w:p w14:paraId="1E817BE6" w14:textId="77777777" w:rsidR="001C12A1" w:rsidRPr="00B86157" w:rsidRDefault="001C12A1" w:rsidP="005F4BCD">
            <w:pPr>
              <w:rPr>
                <w:sz w:val="20"/>
                <w:szCs w:val="20"/>
              </w:rPr>
            </w:pPr>
          </w:p>
        </w:tc>
        <w:tc>
          <w:tcPr>
            <w:tcW w:w="1219" w:type="dxa"/>
            <w:noWrap/>
            <w:hideMark/>
          </w:tcPr>
          <w:p w14:paraId="687AEB43" w14:textId="77777777" w:rsidR="001C12A1" w:rsidRPr="00B86157" w:rsidRDefault="001C12A1" w:rsidP="005F4BCD">
            <w:pPr>
              <w:rPr>
                <w:sz w:val="20"/>
                <w:szCs w:val="20"/>
              </w:rPr>
            </w:pPr>
          </w:p>
        </w:tc>
        <w:tc>
          <w:tcPr>
            <w:tcW w:w="1219" w:type="dxa"/>
            <w:noWrap/>
            <w:hideMark/>
          </w:tcPr>
          <w:p w14:paraId="4EA058D5" w14:textId="77777777" w:rsidR="001C12A1" w:rsidRPr="00B86157" w:rsidRDefault="001C12A1" w:rsidP="005F4BCD">
            <w:pPr>
              <w:rPr>
                <w:sz w:val="20"/>
                <w:szCs w:val="20"/>
              </w:rPr>
            </w:pPr>
          </w:p>
        </w:tc>
        <w:tc>
          <w:tcPr>
            <w:tcW w:w="1219" w:type="dxa"/>
            <w:noWrap/>
            <w:hideMark/>
          </w:tcPr>
          <w:p w14:paraId="787CC801" w14:textId="77777777" w:rsidR="001C12A1" w:rsidRPr="00B86157" w:rsidRDefault="001C12A1" w:rsidP="005F4BCD">
            <w:pPr>
              <w:rPr>
                <w:sz w:val="20"/>
                <w:szCs w:val="20"/>
              </w:rPr>
            </w:pPr>
          </w:p>
        </w:tc>
        <w:tc>
          <w:tcPr>
            <w:tcW w:w="1219" w:type="dxa"/>
            <w:noWrap/>
            <w:hideMark/>
          </w:tcPr>
          <w:p w14:paraId="6611CC64" w14:textId="77777777" w:rsidR="001C12A1" w:rsidRPr="00B86157" w:rsidRDefault="001C12A1" w:rsidP="005F4BCD">
            <w:pPr>
              <w:rPr>
                <w:sz w:val="20"/>
                <w:szCs w:val="20"/>
              </w:rPr>
            </w:pPr>
          </w:p>
        </w:tc>
        <w:tc>
          <w:tcPr>
            <w:tcW w:w="1219" w:type="dxa"/>
            <w:noWrap/>
            <w:hideMark/>
          </w:tcPr>
          <w:p w14:paraId="53DB063F" w14:textId="77777777" w:rsidR="001C12A1" w:rsidRPr="00B86157" w:rsidRDefault="001C12A1" w:rsidP="005F4BCD">
            <w:pPr>
              <w:rPr>
                <w:sz w:val="20"/>
                <w:szCs w:val="20"/>
              </w:rPr>
            </w:pPr>
          </w:p>
        </w:tc>
        <w:tc>
          <w:tcPr>
            <w:tcW w:w="1219" w:type="dxa"/>
            <w:noWrap/>
            <w:hideMark/>
          </w:tcPr>
          <w:p w14:paraId="148B8AA3" w14:textId="77777777" w:rsidR="001C12A1" w:rsidRPr="00B86157" w:rsidRDefault="001C12A1" w:rsidP="005F4BCD">
            <w:pPr>
              <w:rPr>
                <w:sz w:val="20"/>
                <w:szCs w:val="20"/>
              </w:rPr>
            </w:pPr>
          </w:p>
        </w:tc>
        <w:tc>
          <w:tcPr>
            <w:tcW w:w="1219" w:type="dxa"/>
            <w:noWrap/>
            <w:hideMark/>
          </w:tcPr>
          <w:p w14:paraId="48524A55" w14:textId="77777777" w:rsidR="001C12A1" w:rsidRPr="00B86157" w:rsidRDefault="001C12A1" w:rsidP="005F4BCD">
            <w:pPr>
              <w:rPr>
                <w:sz w:val="20"/>
                <w:szCs w:val="20"/>
              </w:rPr>
            </w:pPr>
          </w:p>
        </w:tc>
        <w:tc>
          <w:tcPr>
            <w:tcW w:w="1219" w:type="dxa"/>
            <w:noWrap/>
            <w:hideMark/>
          </w:tcPr>
          <w:p w14:paraId="17FA84C9" w14:textId="77777777" w:rsidR="001C12A1" w:rsidRPr="00B86157" w:rsidRDefault="001C12A1" w:rsidP="005F4BCD">
            <w:pPr>
              <w:rPr>
                <w:sz w:val="20"/>
                <w:szCs w:val="20"/>
              </w:rPr>
            </w:pPr>
          </w:p>
        </w:tc>
        <w:tc>
          <w:tcPr>
            <w:tcW w:w="1494" w:type="dxa"/>
            <w:noWrap/>
            <w:hideMark/>
          </w:tcPr>
          <w:p w14:paraId="00C4C7B3" w14:textId="77777777" w:rsidR="001C12A1" w:rsidRPr="00B86157" w:rsidRDefault="001C12A1" w:rsidP="005F4BCD">
            <w:pPr>
              <w:rPr>
                <w:sz w:val="20"/>
                <w:szCs w:val="20"/>
              </w:rPr>
            </w:pPr>
          </w:p>
        </w:tc>
      </w:tr>
      <w:tr w:rsidR="001C12A1" w:rsidRPr="00B86157" w14:paraId="42C01DB8" w14:textId="77777777" w:rsidTr="005F4BCD">
        <w:trPr>
          <w:trHeight w:val="240"/>
          <w:jc w:val="center"/>
        </w:trPr>
        <w:tc>
          <w:tcPr>
            <w:tcW w:w="2211" w:type="dxa"/>
            <w:hideMark/>
          </w:tcPr>
          <w:p w14:paraId="2F07C7D8" w14:textId="77777777" w:rsidR="001C12A1" w:rsidRPr="00B86157" w:rsidRDefault="001C12A1" w:rsidP="005F4BCD">
            <w:pPr>
              <w:rPr>
                <w:sz w:val="20"/>
                <w:szCs w:val="20"/>
              </w:rPr>
            </w:pPr>
            <w:r>
              <w:rPr>
                <w:sz w:val="20"/>
                <w:szCs w:val="20"/>
              </w:rPr>
              <w:t xml:space="preserve">   </w:t>
            </w:r>
            <w:r w:rsidRPr="00B86157">
              <w:rPr>
                <w:sz w:val="20"/>
                <w:szCs w:val="20"/>
              </w:rPr>
              <w:t xml:space="preserve">Fourth </w:t>
            </w:r>
          </w:p>
        </w:tc>
        <w:tc>
          <w:tcPr>
            <w:tcW w:w="1128" w:type="dxa"/>
            <w:noWrap/>
            <w:hideMark/>
          </w:tcPr>
          <w:p w14:paraId="588A62D3" w14:textId="77777777" w:rsidR="001C12A1" w:rsidRPr="00B86157" w:rsidRDefault="001C12A1" w:rsidP="005F4BCD">
            <w:pPr>
              <w:rPr>
                <w:sz w:val="20"/>
                <w:szCs w:val="20"/>
              </w:rPr>
            </w:pPr>
          </w:p>
        </w:tc>
        <w:tc>
          <w:tcPr>
            <w:tcW w:w="1219" w:type="dxa"/>
            <w:noWrap/>
            <w:hideMark/>
          </w:tcPr>
          <w:p w14:paraId="4FFE276F" w14:textId="77777777" w:rsidR="001C12A1" w:rsidRPr="00B86157" w:rsidRDefault="001C12A1" w:rsidP="005F4BCD">
            <w:pPr>
              <w:rPr>
                <w:sz w:val="20"/>
                <w:szCs w:val="20"/>
              </w:rPr>
            </w:pPr>
          </w:p>
        </w:tc>
        <w:tc>
          <w:tcPr>
            <w:tcW w:w="1219" w:type="dxa"/>
            <w:noWrap/>
            <w:hideMark/>
          </w:tcPr>
          <w:p w14:paraId="643BA956" w14:textId="77777777" w:rsidR="001C12A1" w:rsidRPr="00B86157" w:rsidRDefault="001C12A1" w:rsidP="005F4BCD">
            <w:pPr>
              <w:rPr>
                <w:sz w:val="20"/>
                <w:szCs w:val="20"/>
              </w:rPr>
            </w:pPr>
          </w:p>
        </w:tc>
        <w:tc>
          <w:tcPr>
            <w:tcW w:w="1219" w:type="dxa"/>
            <w:noWrap/>
            <w:hideMark/>
          </w:tcPr>
          <w:p w14:paraId="5FDC242D" w14:textId="77777777" w:rsidR="001C12A1" w:rsidRPr="00B86157" w:rsidRDefault="001C12A1" w:rsidP="005F4BCD">
            <w:pPr>
              <w:rPr>
                <w:sz w:val="20"/>
                <w:szCs w:val="20"/>
              </w:rPr>
            </w:pPr>
          </w:p>
        </w:tc>
        <w:tc>
          <w:tcPr>
            <w:tcW w:w="1219" w:type="dxa"/>
            <w:noWrap/>
            <w:hideMark/>
          </w:tcPr>
          <w:p w14:paraId="1B64CDAF" w14:textId="77777777" w:rsidR="001C12A1" w:rsidRPr="00B86157" w:rsidRDefault="001C12A1" w:rsidP="005F4BCD">
            <w:pPr>
              <w:rPr>
                <w:sz w:val="20"/>
                <w:szCs w:val="20"/>
              </w:rPr>
            </w:pPr>
          </w:p>
        </w:tc>
        <w:tc>
          <w:tcPr>
            <w:tcW w:w="1219" w:type="dxa"/>
            <w:noWrap/>
            <w:hideMark/>
          </w:tcPr>
          <w:p w14:paraId="0533654E" w14:textId="77777777" w:rsidR="001C12A1" w:rsidRPr="00B86157" w:rsidRDefault="001C12A1" w:rsidP="005F4BCD">
            <w:pPr>
              <w:rPr>
                <w:sz w:val="20"/>
                <w:szCs w:val="20"/>
              </w:rPr>
            </w:pPr>
          </w:p>
        </w:tc>
        <w:tc>
          <w:tcPr>
            <w:tcW w:w="1219" w:type="dxa"/>
            <w:noWrap/>
            <w:hideMark/>
          </w:tcPr>
          <w:p w14:paraId="1FC213B1" w14:textId="77777777" w:rsidR="001C12A1" w:rsidRPr="00B86157" w:rsidRDefault="001C12A1" w:rsidP="005F4BCD">
            <w:pPr>
              <w:rPr>
                <w:sz w:val="20"/>
                <w:szCs w:val="20"/>
              </w:rPr>
            </w:pPr>
          </w:p>
        </w:tc>
        <w:tc>
          <w:tcPr>
            <w:tcW w:w="1219" w:type="dxa"/>
            <w:noWrap/>
            <w:hideMark/>
          </w:tcPr>
          <w:p w14:paraId="737A232C" w14:textId="77777777" w:rsidR="001C12A1" w:rsidRPr="00B86157" w:rsidRDefault="001C12A1" w:rsidP="005F4BCD">
            <w:pPr>
              <w:rPr>
                <w:sz w:val="20"/>
                <w:szCs w:val="20"/>
              </w:rPr>
            </w:pPr>
          </w:p>
        </w:tc>
        <w:tc>
          <w:tcPr>
            <w:tcW w:w="1219" w:type="dxa"/>
            <w:noWrap/>
            <w:hideMark/>
          </w:tcPr>
          <w:p w14:paraId="2FA43FD4" w14:textId="77777777" w:rsidR="001C12A1" w:rsidRPr="00B86157" w:rsidRDefault="001C12A1" w:rsidP="005F4BCD">
            <w:pPr>
              <w:rPr>
                <w:sz w:val="20"/>
                <w:szCs w:val="20"/>
              </w:rPr>
            </w:pPr>
          </w:p>
        </w:tc>
        <w:tc>
          <w:tcPr>
            <w:tcW w:w="1494" w:type="dxa"/>
            <w:noWrap/>
            <w:hideMark/>
          </w:tcPr>
          <w:p w14:paraId="4B3170C5" w14:textId="77777777" w:rsidR="001C12A1" w:rsidRPr="00B86157" w:rsidRDefault="001C12A1" w:rsidP="005F4BCD">
            <w:pPr>
              <w:rPr>
                <w:sz w:val="20"/>
                <w:szCs w:val="20"/>
              </w:rPr>
            </w:pPr>
          </w:p>
        </w:tc>
      </w:tr>
      <w:tr w:rsidR="001C12A1" w:rsidRPr="00B86157" w14:paraId="20274B91" w14:textId="77777777" w:rsidTr="005F4BCD">
        <w:trPr>
          <w:trHeight w:val="240"/>
          <w:jc w:val="center"/>
        </w:trPr>
        <w:tc>
          <w:tcPr>
            <w:tcW w:w="2211" w:type="dxa"/>
            <w:hideMark/>
          </w:tcPr>
          <w:p w14:paraId="5F40E1C0" w14:textId="77777777" w:rsidR="001C12A1" w:rsidRPr="00B86157" w:rsidRDefault="001C12A1" w:rsidP="005F4BCD">
            <w:pPr>
              <w:rPr>
                <w:sz w:val="20"/>
                <w:szCs w:val="20"/>
              </w:rPr>
            </w:pPr>
            <w:r>
              <w:rPr>
                <w:sz w:val="20"/>
                <w:szCs w:val="20"/>
              </w:rPr>
              <w:t xml:space="preserve">   </w:t>
            </w:r>
            <w:r w:rsidRPr="00B86157">
              <w:rPr>
                <w:sz w:val="20"/>
                <w:szCs w:val="20"/>
              </w:rPr>
              <w:t xml:space="preserve">Highest </w:t>
            </w:r>
          </w:p>
        </w:tc>
        <w:tc>
          <w:tcPr>
            <w:tcW w:w="1128" w:type="dxa"/>
            <w:noWrap/>
            <w:hideMark/>
          </w:tcPr>
          <w:p w14:paraId="57216EA5" w14:textId="77777777" w:rsidR="001C12A1" w:rsidRPr="00B86157" w:rsidRDefault="001C12A1" w:rsidP="005F4BCD">
            <w:pPr>
              <w:rPr>
                <w:sz w:val="20"/>
                <w:szCs w:val="20"/>
              </w:rPr>
            </w:pPr>
          </w:p>
        </w:tc>
        <w:tc>
          <w:tcPr>
            <w:tcW w:w="1219" w:type="dxa"/>
            <w:noWrap/>
            <w:hideMark/>
          </w:tcPr>
          <w:p w14:paraId="389E9F5C" w14:textId="77777777" w:rsidR="001C12A1" w:rsidRPr="00B86157" w:rsidRDefault="001C12A1" w:rsidP="005F4BCD">
            <w:pPr>
              <w:rPr>
                <w:sz w:val="20"/>
                <w:szCs w:val="20"/>
              </w:rPr>
            </w:pPr>
          </w:p>
        </w:tc>
        <w:tc>
          <w:tcPr>
            <w:tcW w:w="1219" w:type="dxa"/>
            <w:noWrap/>
            <w:hideMark/>
          </w:tcPr>
          <w:p w14:paraId="38546A15" w14:textId="77777777" w:rsidR="001C12A1" w:rsidRPr="00B86157" w:rsidRDefault="001C12A1" w:rsidP="005F4BCD">
            <w:pPr>
              <w:rPr>
                <w:sz w:val="20"/>
                <w:szCs w:val="20"/>
              </w:rPr>
            </w:pPr>
          </w:p>
        </w:tc>
        <w:tc>
          <w:tcPr>
            <w:tcW w:w="1219" w:type="dxa"/>
            <w:noWrap/>
            <w:hideMark/>
          </w:tcPr>
          <w:p w14:paraId="1976836B" w14:textId="77777777" w:rsidR="001C12A1" w:rsidRPr="00B86157" w:rsidRDefault="001C12A1" w:rsidP="005F4BCD">
            <w:pPr>
              <w:rPr>
                <w:sz w:val="20"/>
                <w:szCs w:val="20"/>
              </w:rPr>
            </w:pPr>
          </w:p>
        </w:tc>
        <w:tc>
          <w:tcPr>
            <w:tcW w:w="1219" w:type="dxa"/>
            <w:noWrap/>
            <w:hideMark/>
          </w:tcPr>
          <w:p w14:paraId="729C66E6" w14:textId="77777777" w:rsidR="001C12A1" w:rsidRPr="00B86157" w:rsidRDefault="001C12A1" w:rsidP="005F4BCD">
            <w:pPr>
              <w:rPr>
                <w:sz w:val="20"/>
                <w:szCs w:val="20"/>
              </w:rPr>
            </w:pPr>
          </w:p>
        </w:tc>
        <w:tc>
          <w:tcPr>
            <w:tcW w:w="1219" w:type="dxa"/>
            <w:noWrap/>
            <w:hideMark/>
          </w:tcPr>
          <w:p w14:paraId="75248D3F" w14:textId="77777777" w:rsidR="001C12A1" w:rsidRPr="00B86157" w:rsidRDefault="001C12A1" w:rsidP="005F4BCD">
            <w:pPr>
              <w:rPr>
                <w:sz w:val="20"/>
                <w:szCs w:val="20"/>
              </w:rPr>
            </w:pPr>
          </w:p>
        </w:tc>
        <w:tc>
          <w:tcPr>
            <w:tcW w:w="1219" w:type="dxa"/>
            <w:noWrap/>
            <w:hideMark/>
          </w:tcPr>
          <w:p w14:paraId="164BA84B" w14:textId="77777777" w:rsidR="001C12A1" w:rsidRPr="00B86157" w:rsidRDefault="001C12A1" w:rsidP="005F4BCD">
            <w:pPr>
              <w:rPr>
                <w:sz w:val="20"/>
                <w:szCs w:val="20"/>
              </w:rPr>
            </w:pPr>
          </w:p>
        </w:tc>
        <w:tc>
          <w:tcPr>
            <w:tcW w:w="1219" w:type="dxa"/>
            <w:noWrap/>
            <w:hideMark/>
          </w:tcPr>
          <w:p w14:paraId="6F840934" w14:textId="77777777" w:rsidR="001C12A1" w:rsidRPr="00B86157" w:rsidRDefault="001C12A1" w:rsidP="005F4BCD">
            <w:pPr>
              <w:rPr>
                <w:sz w:val="20"/>
                <w:szCs w:val="20"/>
              </w:rPr>
            </w:pPr>
          </w:p>
        </w:tc>
        <w:tc>
          <w:tcPr>
            <w:tcW w:w="1219" w:type="dxa"/>
            <w:noWrap/>
            <w:hideMark/>
          </w:tcPr>
          <w:p w14:paraId="3762066E" w14:textId="77777777" w:rsidR="001C12A1" w:rsidRPr="00B86157" w:rsidRDefault="001C12A1" w:rsidP="005F4BCD">
            <w:pPr>
              <w:rPr>
                <w:sz w:val="20"/>
                <w:szCs w:val="20"/>
              </w:rPr>
            </w:pPr>
          </w:p>
        </w:tc>
        <w:tc>
          <w:tcPr>
            <w:tcW w:w="1494" w:type="dxa"/>
            <w:noWrap/>
            <w:hideMark/>
          </w:tcPr>
          <w:p w14:paraId="469D6B39" w14:textId="77777777" w:rsidR="001C12A1" w:rsidRPr="00B86157" w:rsidRDefault="001C12A1" w:rsidP="005F4BCD">
            <w:pPr>
              <w:rPr>
                <w:sz w:val="20"/>
                <w:szCs w:val="20"/>
              </w:rPr>
            </w:pPr>
          </w:p>
        </w:tc>
      </w:tr>
      <w:tr w:rsidR="001C12A1" w:rsidRPr="00B86157" w14:paraId="53560528" w14:textId="77777777" w:rsidTr="005F4BCD">
        <w:trPr>
          <w:trHeight w:val="720"/>
          <w:jc w:val="center"/>
        </w:trPr>
        <w:tc>
          <w:tcPr>
            <w:tcW w:w="2211" w:type="dxa"/>
            <w:hideMark/>
          </w:tcPr>
          <w:p w14:paraId="1E8AB5B2" w14:textId="77777777" w:rsidR="001C12A1" w:rsidRPr="00B86157" w:rsidRDefault="001C12A1" w:rsidP="005F4BCD">
            <w:pPr>
              <w:rPr>
                <w:b/>
                <w:bCs/>
                <w:sz w:val="20"/>
                <w:szCs w:val="20"/>
              </w:rPr>
            </w:pPr>
            <w:r w:rsidRPr="00B86157">
              <w:rPr>
                <w:b/>
                <w:bCs/>
                <w:sz w:val="20"/>
                <w:szCs w:val="20"/>
              </w:rPr>
              <w:t>Percent of respondents who perceive that ITN use is a community norm (%)</w:t>
            </w:r>
          </w:p>
        </w:tc>
        <w:tc>
          <w:tcPr>
            <w:tcW w:w="1128" w:type="dxa"/>
            <w:hideMark/>
          </w:tcPr>
          <w:p w14:paraId="4A693419" w14:textId="77777777" w:rsidR="001C12A1" w:rsidRPr="00B86157" w:rsidRDefault="001C12A1" w:rsidP="005F4BCD">
            <w:pPr>
              <w:rPr>
                <w:b/>
                <w:bCs/>
                <w:sz w:val="20"/>
                <w:szCs w:val="20"/>
              </w:rPr>
            </w:pPr>
          </w:p>
        </w:tc>
        <w:tc>
          <w:tcPr>
            <w:tcW w:w="1219" w:type="dxa"/>
            <w:hideMark/>
          </w:tcPr>
          <w:p w14:paraId="41007308" w14:textId="77777777" w:rsidR="001C12A1" w:rsidRPr="00B86157" w:rsidRDefault="001C12A1" w:rsidP="005F4BCD">
            <w:pPr>
              <w:rPr>
                <w:sz w:val="20"/>
                <w:szCs w:val="20"/>
              </w:rPr>
            </w:pPr>
          </w:p>
        </w:tc>
        <w:tc>
          <w:tcPr>
            <w:tcW w:w="1219" w:type="dxa"/>
            <w:hideMark/>
          </w:tcPr>
          <w:p w14:paraId="4949CC7A" w14:textId="77777777" w:rsidR="001C12A1" w:rsidRPr="00B86157" w:rsidRDefault="001C12A1" w:rsidP="005F4BCD">
            <w:pPr>
              <w:rPr>
                <w:sz w:val="20"/>
                <w:szCs w:val="20"/>
              </w:rPr>
            </w:pPr>
          </w:p>
        </w:tc>
        <w:tc>
          <w:tcPr>
            <w:tcW w:w="1219" w:type="dxa"/>
            <w:hideMark/>
          </w:tcPr>
          <w:p w14:paraId="2F36449B" w14:textId="77777777" w:rsidR="001C12A1" w:rsidRPr="00B86157" w:rsidRDefault="001C12A1" w:rsidP="005F4BCD">
            <w:pPr>
              <w:rPr>
                <w:sz w:val="20"/>
                <w:szCs w:val="20"/>
              </w:rPr>
            </w:pPr>
          </w:p>
        </w:tc>
        <w:tc>
          <w:tcPr>
            <w:tcW w:w="1219" w:type="dxa"/>
            <w:hideMark/>
          </w:tcPr>
          <w:p w14:paraId="4FF2B172" w14:textId="77777777" w:rsidR="001C12A1" w:rsidRPr="00B86157" w:rsidRDefault="001C12A1" w:rsidP="005F4BCD">
            <w:pPr>
              <w:rPr>
                <w:sz w:val="20"/>
                <w:szCs w:val="20"/>
              </w:rPr>
            </w:pPr>
          </w:p>
        </w:tc>
        <w:tc>
          <w:tcPr>
            <w:tcW w:w="1219" w:type="dxa"/>
            <w:hideMark/>
          </w:tcPr>
          <w:p w14:paraId="2C8E32AA" w14:textId="77777777" w:rsidR="001C12A1" w:rsidRPr="00B86157" w:rsidRDefault="001C12A1" w:rsidP="005F4BCD">
            <w:pPr>
              <w:rPr>
                <w:sz w:val="20"/>
                <w:szCs w:val="20"/>
              </w:rPr>
            </w:pPr>
          </w:p>
        </w:tc>
        <w:tc>
          <w:tcPr>
            <w:tcW w:w="1219" w:type="dxa"/>
            <w:hideMark/>
          </w:tcPr>
          <w:p w14:paraId="663A6BD6" w14:textId="77777777" w:rsidR="001C12A1" w:rsidRPr="00B86157" w:rsidRDefault="001C12A1" w:rsidP="005F4BCD">
            <w:pPr>
              <w:rPr>
                <w:sz w:val="20"/>
                <w:szCs w:val="20"/>
              </w:rPr>
            </w:pPr>
          </w:p>
        </w:tc>
        <w:tc>
          <w:tcPr>
            <w:tcW w:w="1219" w:type="dxa"/>
            <w:hideMark/>
          </w:tcPr>
          <w:p w14:paraId="6A47E6E7" w14:textId="77777777" w:rsidR="001C12A1" w:rsidRPr="00B86157" w:rsidRDefault="001C12A1" w:rsidP="005F4BCD">
            <w:pPr>
              <w:rPr>
                <w:sz w:val="20"/>
                <w:szCs w:val="20"/>
              </w:rPr>
            </w:pPr>
          </w:p>
        </w:tc>
        <w:tc>
          <w:tcPr>
            <w:tcW w:w="1219" w:type="dxa"/>
            <w:hideMark/>
          </w:tcPr>
          <w:p w14:paraId="637216EA" w14:textId="77777777" w:rsidR="001C12A1" w:rsidRPr="00B86157" w:rsidRDefault="001C12A1" w:rsidP="005F4BCD">
            <w:pPr>
              <w:rPr>
                <w:sz w:val="20"/>
                <w:szCs w:val="20"/>
              </w:rPr>
            </w:pPr>
          </w:p>
        </w:tc>
        <w:tc>
          <w:tcPr>
            <w:tcW w:w="1494" w:type="dxa"/>
            <w:noWrap/>
            <w:hideMark/>
          </w:tcPr>
          <w:p w14:paraId="2AE5F789" w14:textId="77777777" w:rsidR="001C12A1" w:rsidRPr="00B86157" w:rsidRDefault="001C12A1" w:rsidP="005F4BCD">
            <w:pPr>
              <w:rPr>
                <w:sz w:val="20"/>
                <w:szCs w:val="20"/>
              </w:rPr>
            </w:pPr>
          </w:p>
        </w:tc>
      </w:tr>
      <w:tr w:rsidR="001C12A1" w:rsidRPr="00B86157" w14:paraId="0120F5AB" w14:textId="77777777" w:rsidTr="005F4BCD">
        <w:trPr>
          <w:trHeight w:val="240"/>
          <w:jc w:val="center"/>
        </w:trPr>
        <w:tc>
          <w:tcPr>
            <w:tcW w:w="2211" w:type="dxa"/>
            <w:hideMark/>
          </w:tcPr>
          <w:p w14:paraId="2610A6D3" w14:textId="77777777" w:rsidR="001C12A1" w:rsidRPr="00B86157" w:rsidRDefault="001C12A1" w:rsidP="005F4BCD">
            <w:pPr>
              <w:rPr>
                <w:b/>
                <w:bCs/>
                <w:sz w:val="20"/>
                <w:szCs w:val="20"/>
              </w:rPr>
            </w:pPr>
            <w:r w:rsidRPr="00B86157">
              <w:rPr>
                <w:b/>
                <w:bCs/>
                <w:sz w:val="20"/>
                <w:szCs w:val="20"/>
              </w:rPr>
              <w:t>Total (N)</w:t>
            </w:r>
          </w:p>
        </w:tc>
        <w:tc>
          <w:tcPr>
            <w:tcW w:w="1128" w:type="dxa"/>
            <w:noWrap/>
            <w:hideMark/>
          </w:tcPr>
          <w:p w14:paraId="67DCB794" w14:textId="77777777" w:rsidR="001C12A1" w:rsidRPr="00B86157" w:rsidRDefault="001C12A1" w:rsidP="005F4BCD">
            <w:pPr>
              <w:rPr>
                <w:b/>
                <w:bCs/>
                <w:sz w:val="20"/>
                <w:szCs w:val="20"/>
              </w:rPr>
            </w:pPr>
          </w:p>
        </w:tc>
        <w:tc>
          <w:tcPr>
            <w:tcW w:w="1219" w:type="dxa"/>
            <w:noWrap/>
            <w:hideMark/>
          </w:tcPr>
          <w:p w14:paraId="197B9B2F" w14:textId="77777777" w:rsidR="001C12A1" w:rsidRPr="00B86157" w:rsidRDefault="001C12A1" w:rsidP="005F4BCD">
            <w:pPr>
              <w:rPr>
                <w:sz w:val="20"/>
                <w:szCs w:val="20"/>
              </w:rPr>
            </w:pPr>
          </w:p>
        </w:tc>
        <w:tc>
          <w:tcPr>
            <w:tcW w:w="1219" w:type="dxa"/>
            <w:noWrap/>
            <w:hideMark/>
          </w:tcPr>
          <w:p w14:paraId="35FD1B90" w14:textId="77777777" w:rsidR="001C12A1" w:rsidRPr="00B86157" w:rsidRDefault="001C12A1" w:rsidP="005F4BCD">
            <w:pPr>
              <w:rPr>
                <w:sz w:val="20"/>
                <w:szCs w:val="20"/>
              </w:rPr>
            </w:pPr>
          </w:p>
        </w:tc>
        <w:tc>
          <w:tcPr>
            <w:tcW w:w="1219" w:type="dxa"/>
            <w:noWrap/>
            <w:hideMark/>
          </w:tcPr>
          <w:p w14:paraId="4A1733B6" w14:textId="77777777" w:rsidR="001C12A1" w:rsidRPr="00B86157" w:rsidRDefault="001C12A1" w:rsidP="005F4BCD">
            <w:pPr>
              <w:rPr>
                <w:sz w:val="20"/>
                <w:szCs w:val="20"/>
              </w:rPr>
            </w:pPr>
          </w:p>
        </w:tc>
        <w:tc>
          <w:tcPr>
            <w:tcW w:w="1219" w:type="dxa"/>
            <w:noWrap/>
            <w:hideMark/>
          </w:tcPr>
          <w:p w14:paraId="7727A322" w14:textId="77777777" w:rsidR="001C12A1" w:rsidRPr="00B86157" w:rsidRDefault="001C12A1" w:rsidP="005F4BCD">
            <w:pPr>
              <w:rPr>
                <w:sz w:val="20"/>
                <w:szCs w:val="20"/>
              </w:rPr>
            </w:pPr>
          </w:p>
        </w:tc>
        <w:tc>
          <w:tcPr>
            <w:tcW w:w="1219" w:type="dxa"/>
            <w:noWrap/>
            <w:hideMark/>
          </w:tcPr>
          <w:p w14:paraId="46AA3D45" w14:textId="77777777" w:rsidR="001C12A1" w:rsidRPr="00B86157" w:rsidRDefault="001C12A1" w:rsidP="005F4BCD">
            <w:pPr>
              <w:rPr>
                <w:sz w:val="20"/>
                <w:szCs w:val="20"/>
              </w:rPr>
            </w:pPr>
          </w:p>
        </w:tc>
        <w:tc>
          <w:tcPr>
            <w:tcW w:w="1219" w:type="dxa"/>
            <w:noWrap/>
            <w:hideMark/>
          </w:tcPr>
          <w:p w14:paraId="0BFD6BE4" w14:textId="77777777" w:rsidR="001C12A1" w:rsidRPr="00B86157" w:rsidRDefault="001C12A1" w:rsidP="005F4BCD">
            <w:pPr>
              <w:rPr>
                <w:sz w:val="20"/>
                <w:szCs w:val="20"/>
              </w:rPr>
            </w:pPr>
          </w:p>
        </w:tc>
        <w:tc>
          <w:tcPr>
            <w:tcW w:w="1219" w:type="dxa"/>
            <w:noWrap/>
            <w:hideMark/>
          </w:tcPr>
          <w:p w14:paraId="1420CBEB" w14:textId="77777777" w:rsidR="001C12A1" w:rsidRPr="00B86157" w:rsidRDefault="001C12A1" w:rsidP="005F4BCD">
            <w:pPr>
              <w:rPr>
                <w:sz w:val="20"/>
                <w:szCs w:val="20"/>
              </w:rPr>
            </w:pPr>
          </w:p>
        </w:tc>
        <w:tc>
          <w:tcPr>
            <w:tcW w:w="1219" w:type="dxa"/>
            <w:noWrap/>
            <w:hideMark/>
          </w:tcPr>
          <w:p w14:paraId="493BB1CA" w14:textId="77777777" w:rsidR="001C12A1" w:rsidRPr="00B86157" w:rsidRDefault="001C12A1" w:rsidP="005F4BCD">
            <w:pPr>
              <w:rPr>
                <w:sz w:val="20"/>
                <w:szCs w:val="20"/>
              </w:rPr>
            </w:pPr>
          </w:p>
        </w:tc>
        <w:tc>
          <w:tcPr>
            <w:tcW w:w="1494" w:type="dxa"/>
            <w:noWrap/>
            <w:hideMark/>
          </w:tcPr>
          <w:p w14:paraId="12206DCC" w14:textId="77777777" w:rsidR="001C12A1" w:rsidRPr="00B86157" w:rsidRDefault="001C12A1" w:rsidP="005F4BCD">
            <w:pPr>
              <w:rPr>
                <w:sz w:val="20"/>
                <w:szCs w:val="20"/>
              </w:rPr>
            </w:pPr>
          </w:p>
        </w:tc>
      </w:tr>
    </w:tbl>
    <w:p w14:paraId="687D4A54" w14:textId="77777777" w:rsidR="001C12A1" w:rsidRDefault="001C12A1" w:rsidP="001C12A1">
      <w:pPr>
        <w:sectPr w:rsidR="001C12A1" w:rsidSect="00B86157">
          <w:pgSz w:w="15840" w:h="12240" w:orient="landscape"/>
          <w:pgMar w:top="1440" w:right="1440" w:bottom="1440" w:left="1440" w:header="720" w:footer="720" w:gutter="0"/>
          <w:cols w:space="720"/>
          <w:docGrid w:linePitch="360"/>
        </w:sectPr>
      </w:pPr>
    </w:p>
    <w:p w14:paraId="299974F9" w14:textId="4212BA9E" w:rsidR="001C12A1" w:rsidRDefault="001C12A1" w:rsidP="001C12A1">
      <w:pPr>
        <w:pStyle w:val="Heading3"/>
      </w:pPr>
      <w:bookmarkStart w:id="240" w:name="_Table_3.4.5b:_Perceived"/>
      <w:bookmarkStart w:id="241" w:name="_Table_3.5.6b:_Perceived"/>
      <w:bookmarkStart w:id="242" w:name="_Toc76465236"/>
      <w:bookmarkEnd w:id="240"/>
      <w:bookmarkEnd w:id="241"/>
      <w:r>
        <w:lastRenderedPageBreak/>
        <w:t>Table 3.5.</w:t>
      </w:r>
      <w:r w:rsidR="003B6137">
        <w:t>6</w:t>
      </w:r>
      <w:r>
        <w:t>b: Perceived gender norms regarding ITNs</w:t>
      </w:r>
      <w:bookmarkEnd w:id="242"/>
    </w:p>
    <w:p w14:paraId="7F294E71" w14:textId="7CBE9F8A" w:rsidR="001C12A1" w:rsidRDefault="001C12A1" w:rsidP="001C12A1">
      <w:r>
        <w:rPr>
          <w:b/>
          <w:bCs/>
        </w:rPr>
        <w:t>Table 3.5.</w:t>
      </w:r>
      <w:r w:rsidR="003B6137">
        <w:rPr>
          <w:b/>
          <w:bCs/>
        </w:rPr>
        <w:t>6</w:t>
      </w:r>
      <w:r>
        <w:rPr>
          <w:b/>
          <w:bCs/>
        </w:rPr>
        <w:t xml:space="preserve">b </w:t>
      </w:r>
      <w:r w:rsidRPr="00B86157">
        <w:t>(next page)</w:t>
      </w:r>
      <w:r>
        <w:rPr>
          <w:b/>
          <w:bCs/>
        </w:rPr>
        <w:t xml:space="preserve"> </w:t>
      </w:r>
      <w:r>
        <w:t>presents participants’ perceived gender norms related to ITN use. One’s reported gender norms are based on their agreement or disagreement several statements. Results are presented by participant characteristics and are disaggregated by study zone.</w:t>
      </w:r>
    </w:p>
    <w:p w14:paraId="6EB34B05" w14:textId="77777777" w:rsidR="001C12A1" w:rsidRDefault="001C12A1" w:rsidP="001C12A1">
      <w:pPr>
        <w:sectPr w:rsidR="001C12A1" w:rsidSect="00B86157">
          <w:pgSz w:w="12240" w:h="15840"/>
          <w:pgMar w:top="1440" w:right="1440" w:bottom="1440" w:left="1440" w:header="720" w:footer="720" w:gutter="0"/>
          <w:cols w:space="720"/>
          <w:docGrid w:linePitch="360"/>
        </w:sectPr>
      </w:pPr>
    </w:p>
    <w:tbl>
      <w:tblPr>
        <w:tblStyle w:val="TableGrid"/>
        <w:tblW w:w="15300" w:type="dxa"/>
        <w:jc w:val="center"/>
        <w:tblLook w:val="04A0" w:firstRow="1" w:lastRow="0" w:firstColumn="1" w:lastColumn="0" w:noHBand="0" w:noVBand="1"/>
      </w:tblPr>
      <w:tblGrid>
        <w:gridCol w:w="2070"/>
        <w:gridCol w:w="1260"/>
        <w:gridCol w:w="1260"/>
        <w:gridCol w:w="1260"/>
        <w:gridCol w:w="1326"/>
        <w:gridCol w:w="1284"/>
        <w:gridCol w:w="1260"/>
        <w:gridCol w:w="1440"/>
        <w:gridCol w:w="1350"/>
        <w:gridCol w:w="1350"/>
        <w:gridCol w:w="1440"/>
      </w:tblGrid>
      <w:tr w:rsidR="001C12A1" w:rsidRPr="00B86157" w14:paraId="3663C391" w14:textId="77777777" w:rsidTr="005F4BCD">
        <w:trPr>
          <w:trHeight w:val="350"/>
          <w:jc w:val="center"/>
        </w:trPr>
        <w:tc>
          <w:tcPr>
            <w:tcW w:w="15300" w:type="dxa"/>
            <w:gridSpan w:val="11"/>
            <w:shd w:val="clear" w:color="auto" w:fill="002060"/>
            <w:hideMark/>
          </w:tcPr>
          <w:p w14:paraId="6F51F653" w14:textId="12369233" w:rsidR="001C12A1" w:rsidRPr="004930B9" w:rsidRDefault="001C12A1" w:rsidP="005F4BCD">
            <w:pPr>
              <w:jc w:val="center"/>
              <w:rPr>
                <w:b/>
                <w:bCs/>
              </w:rPr>
            </w:pPr>
            <w:r w:rsidRPr="004930B9">
              <w:rPr>
                <w:b/>
                <w:bCs/>
                <w:color w:val="FFFFFF" w:themeColor="background1"/>
              </w:rPr>
              <w:lastRenderedPageBreak/>
              <w:t>Table 3.</w:t>
            </w:r>
            <w:r>
              <w:rPr>
                <w:b/>
                <w:bCs/>
                <w:color w:val="FFFFFF" w:themeColor="background1"/>
              </w:rPr>
              <w:t>5</w:t>
            </w:r>
            <w:r w:rsidRPr="004930B9">
              <w:rPr>
                <w:b/>
                <w:bCs/>
                <w:color w:val="FFFFFF" w:themeColor="background1"/>
              </w:rPr>
              <w:t>.</w:t>
            </w:r>
            <w:r w:rsidR="003B6137">
              <w:rPr>
                <w:b/>
                <w:bCs/>
                <w:color w:val="FFFFFF" w:themeColor="background1"/>
              </w:rPr>
              <w:t>6</w:t>
            </w:r>
            <w:r w:rsidRPr="004930B9">
              <w:rPr>
                <w:b/>
                <w:bCs/>
                <w:color w:val="FFFFFF" w:themeColor="background1"/>
              </w:rPr>
              <w:t>b</w:t>
            </w:r>
            <w:r>
              <w:rPr>
                <w:b/>
                <w:bCs/>
                <w:color w:val="FFFFFF" w:themeColor="background1"/>
              </w:rPr>
              <w:t>:</w:t>
            </w:r>
            <w:r w:rsidRPr="004930B9">
              <w:rPr>
                <w:color w:val="FFFFFF" w:themeColor="background1"/>
              </w:rPr>
              <w:t xml:space="preserve"> Perceived gender norms regarding ITNs</w:t>
            </w:r>
          </w:p>
        </w:tc>
      </w:tr>
      <w:tr w:rsidR="001C12A1" w:rsidRPr="00B86157" w14:paraId="6ED710F0" w14:textId="77777777" w:rsidTr="005F4BCD">
        <w:trPr>
          <w:trHeight w:val="350"/>
          <w:jc w:val="center"/>
        </w:trPr>
        <w:tc>
          <w:tcPr>
            <w:tcW w:w="15300" w:type="dxa"/>
            <w:gridSpan w:val="11"/>
            <w:hideMark/>
          </w:tcPr>
          <w:p w14:paraId="2C525D6E" w14:textId="77777777" w:rsidR="001C12A1" w:rsidRPr="00B86157" w:rsidRDefault="001C12A1" w:rsidP="005F4BCD">
            <w:pPr>
              <w:jc w:val="center"/>
            </w:pPr>
            <w:r w:rsidRPr="00B86157">
              <w:t>Percent of respondents with perceived equitable gender norms regarding ITN use by</w:t>
            </w:r>
            <w:r>
              <w:t xml:space="preserve"> zone</w:t>
            </w:r>
            <w:r w:rsidRPr="00B86157">
              <w:t xml:space="preserve">, </w:t>
            </w:r>
            <w:r w:rsidRPr="00B86157">
              <w:rPr>
                <w:highlight w:val="lightGray"/>
              </w:rPr>
              <w:t>[Country Survey Year]</w:t>
            </w:r>
          </w:p>
        </w:tc>
      </w:tr>
      <w:tr w:rsidR="001C12A1" w:rsidRPr="00B86157" w14:paraId="19A9435B" w14:textId="77777777" w:rsidTr="005F4BCD">
        <w:trPr>
          <w:trHeight w:val="290"/>
          <w:jc w:val="center"/>
        </w:trPr>
        <w:tc>
          <w:tcPr>
            <w:tcW w:w="2070" w:type="dxa"/>
            <w:hideMark/>
          </w:tcPr>
          <w:p w14:paraId="4BB1A812" w14:textId="77777777" w:rsidR="001C12A1" w:rsidRPr="00B86157" w:rsidRDefault="001C12A1" w:rsidP="005F4BCD">
            <w:pPr>
              <w:rPr>
                <w:sz w:val="20"/>
                <w:szCs w:val="20"/>
              </w:rPr>
            </w:pPr>
            <w:r w:rsidRPr="00B86157">
              <w:rPr>
                <w:sz w:val="20"/>
                <w:szCs w:val="20"/>
              </w:rPr>
              <w:t>Characteristic</w:t>
            </w:r>
          </w:p>
        </w:tc>
        <w:tc>
          <w:tcPr>
            <w:tcW w:w="2520" w:type="dxa"/>
            <w:gridSpan w:val="2"/>
            <w:hideMark/>
          </w:tcPr>
          <w:p w14:paraId="79898F21" w14:textId="77777777" w:rsidR="001C12A1" w:rsidRPr="00B86157" w:rsidRDefault="001C12A1" w:rsidP="005F4BCD">
            <w:pPr>
              <w:jc w:val="center"/>
              <w:rPr>
                <w:sz w:val="20"/>
                <w:szCs w:val="20"/>
              </w:rPr>
            </w:pPr>
            <w:r w:rsidRPr="00B86157">
              <w:rPr>
                <w:sz w:val="20"/>
                <w:szCs w:val="20"/>
              </w:rPr>
              <w:t>Zone 1</w:t>
            </w:r>
          </w:p>
        </w:tc>
        <w:tc>
          <w:tcPr>
            <w:tcW w:w="2586" w:type="dxa"/>
            <w:gridSpan w:val="2"/>
            <w:hideMark/>
          </w:tcPr>
          <w:p w14:paraId="2D44E7F7" w14:textId="77777777" w:rsidR="001C12A1" w:rsidRPr="00B86157" w:rsidRDefault="001C12A1" w:rsidP="005F4BCD">
            <w:pPr>
              <w:jc w:val="center"/>
              <w:rPr>
                <w:sz w:val="20"/>
                <w:szCs w:val="20"/>
              </w:rPr>
            </w:pPr>
            <w:r w:rsidRPr="00B86157">
              <w:rPr>
                <w:sz w:val="20"/>
                <w:szCs w:val="20"/>
              </w:rPr>
              <w:t>Zone 2</w:t>
            </w:r>
          </w:p>
        </w:tc>
        <w:tc>
          <w:tcPr>
            <w:tcW w:w="2544" w:type="dxa"/>
            <w:gridSpan w:val="2"/>
            <w:hideMark/>
          </w:tcPr>
          <w:p w14:paraId="4783B5B0" w14:textId="77777777" w:rsidR="001C12A1" w:rsidRPr="00B86157" w:rsidRDefault="001C12A1" w:rsidP="005F4BCD">
            <w:pPr>
              <w:jc w:val="center"/>
              <w:rPr>
                <w:sz w:val="20"/>
                <w:szCs w:val="20"/>
              </w:rPr>
            </w:pPr>
            <w:r w:rsidRPr="00B86157">
              <w:rPr>
                <w:sz w:val="20"/>
                <w:szCs w:val="20"/>
              </w:rPr>
              <w:t>Zone 3</w:t>
            </w:r>
          </w:p>
        </w:tc>
        <w:tc>
          <w:tcPr>
            <w:tcW w:w="2790" w:type="dxa"/>
            <w:gridSpan w:val="2"/>
            <w:hideMark/>
          </w:tcPr>
          <w:p w14:paraId="22DDFB4E" w14:textId="77777777" w:rsidR="001C12A1" w:rsidRPr="00B86157" w:rsidRDefault="001C12A1" w:rsidP="005F4BCD">
            <w:pPr>
              <w:jc w:val="center"/>
              <w:rPr>
                <w:sz w:val="20"/>
                <w:szCs w:val="20"/>
              </w:rPr>
            </w:pPr>
            <w:r w:rsidRPr="00B86157">
              <w:rPr>
                <w:sz w:val="20"/>
                <w:szCs w:val="20"/>
              </w:rPr>
              <w:t>Zone 4</w:t>
            </w:r>
          </w:p>
        </w:tc>
        <w:tc>
          <w:tcPr>
            <w:tcW w:w="2790" w:type="dxa"/>
            <w:gridSpan w:val="2"/>
            <w:hideMark/>
          </w:tcPr>
          <w:p w14:paraId="38FE950F" w14:textId="77777777" w:rsidR="001C12A1" w:rsidRPr="00B86157" w:rsidRDefault="001C12A1" w:rsidP="005F4BCD">
            <w:pPr>
              <w:jc w:val="center"/>
              <w:rPr>
                <w:sz w:val="20"/>
                <w:szCs w:val="20"/>
              </w:rPr>
            </w:pPr>
            <w:r w:rsidRPr="00B86157">
              <w:rPr>
                <w:sz w:val="20"/>
                <w:szCs w:val="20"/>
              </w:rPr>
              <w:t>All</w:t>
            </w:r>
          </w:p>
        </w:tc>
      </w:tr>
      <w:tr w:rsidR="001C12A1" w:rsidRPr="00B86157" w14:paraId="7FF42869" w14:textId="77777777" w:rsidTr="005F4BCD">
        <w:trPr>
          <w:trHeight w:val="1680"/>
          <w:jc w:val="center"/>
        </w:trPr>
        <w:tc>
          <w:tcPr>
            <w:tcW w:w="2070" w:type="dxa"/>
            <w:hideMark/>
          </w:tcPr>
          <w:p w14:paraId="0D89CAE9" w14:textId="77777777" w:rsidR="001C12A1" w:rsidRPr="002968CB" w:rsidRDefault="001C12A1" w:rsidP="005F4BCD">
            <w:pPr>
              <w:rPr>
                <w:b/>
                <w:bCs/>
                <w:sz w:val="20"/>
                <w:szCs w:val="20"/>
              </w:rPr>
            </w:pPr>
            <w:r w:rsidRPr="002968CB">
              <w:rPr>
                <w:b/>
                <w:bCs/>
                <w:sz w:val="20"/>
                <w:szCs w:val="20"/>
              </w:rPr>
              <w:t xml:space="preserve">Percent of respondents who </w:t>
            </w:r>
            <w:r w:rsidRPr="002968CB">
              <w:rPr>
                <w:b/>
                <w:bCs/>
                <w:sz w:val="20"/>
                <w:szCs w:val="20"/>
                <w:u w:val="single"/>
              </w:rPr>
              <w:t>disagree</w:t>
            </w:r>
            <w:r w:rsidRPr="002968CB">
              <w:rPr>
                <w:b/>
                <w:bCs/>
                <w:sz w:val="20"/>
                <w:szCs w:val="20"/>
              </w:rPr>
              <w:t xml:space="preserve"> with the following statements:    </w:t>
            </w:r>
          </w:p>
          <w:p w14:paraId="7A39FFBE" w14:textId="77777777" w:rsidR="001C12A1" w:rsidRPr="002968CB" w:rsidRDefault="001C12A1" w:rsidP="005F4BCD">
            <w:pPr>
              <w:rPr>
                <w:b/>
                <w:bCs/>
                <w:i/>
                <w:iCs/>
                <w:sz w:val="20"/>
                <w:szCs w:val="20"/>
              </w:rPr>
            </w:pPr>
          </w:p>
          <w:p w14:paraId="1E151795" w14:textId="77777777" w:rsidR="001C12A1" w:rsidRPr="002968CB" w:rsidRDefault="001C12A1" w:rsidP="005F4BCD">
            <w:pPr>
              <w:rPr>
                <w:b/>
                <w:bCs/>
                <w:i/>
                <w:iCs/>
                <w:sz w:val="20"/>
                <w:szCs w:val="20"/>
              </w:rPr>
            </w:pPr>
            <w:r w:rsidRPr="002968CB">
              <w:rPr>
                <w:b/>
                <w:bCs/>
                <w:i/>
                <w:iCs/>
                <w:sz w:val="20"/>
                <w:szCs w:val="20"/>
              </w:rPr>
              <w:t xml:space="preserve">When there are not </w:t>
            </w:r>
          </w:p>
          <w:p w14:paraId="2A3676D6" w14:textId="77777777" w:rsidR="001C12A1" w:rsidRPr="00B86157" w:rsidRDefault="001C12A1" w:rsidP="005F4BCD">
            <w:pPr>
              <w:rPr>
                <w:sz w:val="20"/>
                <w:szCs w:val="20"/>
              </w:rPr>
            </w:pPr>
            <w:r w:rsidRPr="002968CB">
              <w:rPr>
                <w:b/>
                <w:bCs/>
                <w:i/>
                <w:iCs/>
                <w:sz w:val="20"/>
                <w:szCs w:val="20"/>
              </w:rPr>
              <w:t>enough nets…</w:t>
            </w:r>
          </w:p>
        </w:tc>
        <w:tc>
          <w:tcPr>
            <w:tcW w:w="1260" w:type="dxa"/>
            <w:hideMark/>
          </w:tcPr>
          <w:p w14:paraId="0679C311" w14:textId="77777777" w:rsidR="001C12A1" w:rsidRPr="00B86157" w:rsidRDefault="001C12A1" w:rsidP="005F4BCD">
            <w:pPr>
              <w:rPr>
                <w:sz w:val="20"/>
                <w:szCs w:val="20"/>
              </w:rPr>
            </w:pPr>
            <w:r w:rsidRPr="00B86157">
              <w:rPr>
                <w:sz w:val="20"/>
                <w:szCs w:val="20"/>
              </w:rPr>
              <w:t xml:space="preserve">It is more important that female children sleep under the available nets rather than male children. </w:t>
            </w:r>
          </w:p>
        </w:tc>
        <w:tc>
          <w:tcPr>
            <w:tcW w:w="1260" w:type="dxa"/>
            <w:hideMark/>
          </w:tcPr>
          <w:p w14:paraId="083D160E" w14:textId="77777777" w:rsidR="001C12A1" w:rsidRPr="00B86157" w:rsidRDefault="001C12A1" w:rsidP="005F4BCD">
            <w:pPr>
              <w:rPr>
                <w:sz w:val="20"/>
                <w:szCs w:val="20"/>
              </w:rPr>
            </w:pPr>
            <w:r>
              <w:rPr>
                <w:sz w:val="20"/>
                <w:szCs w:val="20"/>
              </w:rPr>
              <w:t>I</w:t>
            </w:r>
            <w:r w:rsidRPr="00B86157">
              <w:rPr>
                <w:sz w:val="20"/>
                <w:szCs w:val="20"/>
              </w:rPr>
              <w:t>t is more important that male children sleep under the available nets rather than female children</w:t>
            </w:r>
          </w:p>
        </w:tc>
        <w:tc>
          <w:tcPr>
            <w:tcW w:w="1260" w:type="dxa"/>
            <w:hideMark/>
          </w:tcPr>
          <w:p w14:paraId="2A83D760" w14:textId="77777777" w:rsidR="001C12A1" w:rsidRPr="00B86157" w:rsidRDefault="001C12A1" w:rsidP="005F4BCD">
            <w:pPr>
              <w:rPr>
                <w:sz w:val="20"/>
                <w:szCs w:val="20"/>
              </w:rPr>
            </w:pPr>
            <w:r w:rsidRPr="00B86157">
              <w:rPr>
                <w:sz w:val="20"/>
                <w:szCs w:val="20"/>
              </w:rPr>
              <w:t xml:space="preserve">It is more important that female children sleep under the available nets rather than male children. </w:t>
            </w:r>
          </w:p>
        </w:tc>
        <w:tc>
          <w:tcPr>
            <w:tcW w:w="1326" w:type="dxa"/>
            <w:hideMark/>
          </w:tcPr>
          <w:p w14:paraId="1EEA51DF" w14:textId="77777777" w:rsidR="001C12A1" w:rsidRPr="00B86157" w:rsidRDefault="001C12A1" w:rsidP="005F4BCD">
            <w:pPr>
              <w:rPr>
                <w:sz w:val="20"/>
                <w:szCs w:val="20"/>
              </w:rPr>
            </w:pPr>
            <w:r>
              <w:rPr>
                <w:sz w:val="20"/>
                <w:szCs w:val="20"/>
              </w:rPr>
              <w:t>I</w:t>
            </w:r>
            <w:r w:rsidRPr="00B86157">
              <w:rPr>
                <w:sz w:val="20"/>
                <w:szCs w:val="20"/>
              </w:rPr>
              <w:t>t is more important that male children sleep under the available nets rather than female children</w:t>
            </w:r>
          </w:p>
        </w:tc>
        <w:tc>
          <w:tcPr>
            <w:tcW w:w="1284" w:type="dxa"/>
            <w:hideMark/>
          </w:tcPr>
          <w:p w14:paraId="1E53A33E" w14:textId="77777777" w:rsidR="001C12A1" w:rsidRPr="00B86157" w:rsidRDefault="001C12A1" w:rsidP="005F4BCD">
            <w:pPr>
              <w:rPr>
                <w:sz w:val="20"/>
                <w:szCs w:val="20"/>
              </w:rPr>
            </w:pPr>
            <w:r w:rsidRPr="00B86157">
              <w:rPr>
                <w:sz w:val="20"/>
                <w:szCs w:val="20"/>
              </w:rPr>
              <w:t xml:space="preserve">It is more important that female children sleep under the available nets rather than male children. </w:t>
            </w:r>
          </w:p>
        </w:tc>
        <w:tc>
          <w:tcPr>
            <w:tcW w:w="1260" w:type="dxa"/>
            <w:hideMark/>
          </w:tcPr>
          <w:p w14:paraId="09AA4317" w14:textId="77777777" w:rsidR="001C12A1" w:rsidRPr="00B86157" w:rsidRDefault="001C12A1" w:rsidP="005F4BCD">
            <w:pPr>
              <w:rPr>
                <w:sz w:val="20"/>
                <w:szCs w:val="20"/>
              </w:rPr>
            </w:pPr>
            <w:r>
              <w:rPr>
                <w:sz w:val="20"/>
                <w:szCs w:val="20"/>
              </w:rPr>
              <w:t>I</w:t>
            </w:r>
            <w:r w:rsidRPr="00B86157">
              <w:rPr>
                <w:sz w:val="20"/>
                <w:szCs w:val="20"/>
              </w:rPr>
              <w:t>t is more important that male children sleep under the available nets rather than female children</w:t>
            </w:r>
          </w:p>
        </w:tc>
        <w:tc>
          <w:tcPr>
            <w:tcW w:w="1440" w:type="dxa"/>
            <w:hideMark/>
          </w:tcPr>
          <w:p w14:paraId="63DC7A5B" w14:textId="77777777" w:rsidR="001C12A1" w:rsidRPr="00B86157" w:rsidRDefault="001C12A1" w:rsidP="005F4BCD">
            <w:pPr>
              <w:rPr>
                <w:sz w:val="20"/>
                <w:szCs w:val="20"/>
              </w:rPr>
            </w:pPr>
            <w:r w:rsidRPr="00B86157">
              <w:rPr>
                <w:sz w:val="20"/>
                <w:szCs w:val="20"/>
              </w:rPr>
              <w:t xml:space="preserve">It is more important that female children sleep under the available nets rather than male children. </w:t>
            </w:r>
          </w:p>
        </w:tc>
        <w:tc>
          <w:tcPr>
            <w:tcW w:w="1350" w:type="dxa"/>
            <w:hideMark/>
          </w:tcPr>
          <w:p w14:paraId="1C4EED52" w14:textId="77777777" w:rsidR="001C12A1" w:rsidRPr="00B86157" w:rsidRDefault="001C12A1" w:rsidP="005F4BCD">
            <w:pPr>
              <w:rPr>
                <w:sz w:val="20"/>
                <w:szCs w:val="20"/>
              </w:rPr>
            </w:pPr>
            <w:r>
              <w:rPr>
                <w:sz w:val="20"/>
                <w:szCs w:val="20"/>
              </w:rPr>
              <w:t>I</w:t>
            </w:r>
            <w:r w:rsidRPr="00B86157">
              <w:rPr>
                <w:sz w:val="20"/>
                <w:szCs w:val="20"/>
              </w:rPr>
              <w:t>t is more important that male children sleep under the available nets rather than female children</w:t>
            </w:r>
          </w:p>
        </w:tc>
        <w:tc>
          <w:tcPr>
            <w:tcW w:w="1350" w:type="dxa"/>
            <w:hideMark/>
          </w:tcPr>
          <w:p w14:paraId="1AF32AB9" w14:textId="77777777" w:rsidR="001C12A1" w:rsidRPr="00B86157" w:rsidRDefault="001C12A1" w:rsidP="005F4BCD">
            <w:pPr>
              <w:rPr>
                <w:sz w:val="20"/>
                <w:szCs w:val="20"/>
              </w:rPr>
            </w:pPr>
            <w:r w:rsidRPr="00B86157">
              <w:rPr>
                <w:sz w:val="20"/>
                <w:szCs w:val="20"/>
              </w:rPr>
              <w:t xml:space="preserve">It is more important that female children sleep under the available nets rather than male children. </w:t>
            </w:r>
          </w:p>
        </w:tc>
        <w:tc>
          <w:tcPr>
            <w:tcW w:w="1440" w:type="dxa"/>
            <w:hideMark/>
          </w:tcPr>
          <w:p w14:paraId="7DBABD11" w14:textId="77777777" w:rsidR="001C12A1" w:rsidRPr="00B86157" w:rsidRDefault="001C12A1" w:rsidP="005F4BCD">
            <w:pPr>
              <w:rPr>
                <w:sz w:val="20"/>
                <w:szCs w:val="20"/>
              </w:rPr>
            </w:pPr>
            <w:r>
              <w:rPr>
                <w:sz w:val="20"/>
                <w:szCs w:val="20"/>
              </w:rPr>
              <w:t>I</w:t>
            </w:r>
            <w:r w:rsidRPr="00B86157">
              <w:rPr>
                <w:sz w:val="20"/>
                <w:szCs w:val="20"/>
              </w:rPr>
              <w:t>t is more important that male children sleep under the available nets rather than female children</w:t>
            </w:r>
          </w:p>
        </w:tc>
      </w:tr>
      <w:tr w:rsidR="001C12A1" w:rsidRPr="00B86157" w14:paraId="56052011" w14:textId="77777777" w:rsidTr="005F4BCD">
        <w:trPr>
          <w:trHeight w:val="240"/>
          <w:jc w:val="center"/>
        </w:trPr>
        <w:tc>
          <w:tcPr>
            <w:tcW w:w="2070" w:type="dxa"/>
            <w:hideMark/>
          </w:tcPr>
          <w:p w14:paraId="54BF526F" w14:textId="77777777" w:rsidR="001C12A1" w:rsidRPr="00B86157" w:rsidRDefault="001C12A1" w:rsidP="005F4BCD">
            <w:pPr>
              <w:rPr>
                <w:b/>
                <w:bCs/>
                <w:sz w:val="20"/>
                <w:szCs w:val="20"/>
              </w:rPr>
            </w:pPr>
            <w:r w:rsidRPr="00B86157">
              <w:rPr>
                <w:b/>
                <w:bCs/>
                <w:sz w:val="20"/>
                <w:szCs w:val="20"/>
              </w:rPr>
              <w:t>Sex</w:t>
            </w:r>
          </w:p>
        </w:tc>
        <w:tc>
          <w:tcPr>
            <w:tcW w:w="1260" w:type="dxa"/>
            <w:hideMark/>
          </w:tcPr>
          <w:p w14:paraId="4ACA43C4" w14:textId="77777777" w:rsidR="001C12A1" w:rsidRPr="00B86157" w:rsidRDefault="001C12A1" w:rsidP="005F4BCD">
            <w:pPr>
              <w:rPr>
                <w:b/>
                <w:bCs/>
                <w:sz w:val="20"/>
                <w:szCs w:val="20"/>
              </w:rPr>
            </w:pPr>
          </w:p>
        </w:tc>
        <w:tc>
          <w:tcPr>
            <w:tcW w:w="1260" w:type="dxa"/>
            <w:hideMark/>
          </w:tcPr>
          <w:p w14:paraId="4C968F11" w14:textId="77777777" w:rsidR="001C12A1" w:rsidRPr="00B86157" w:rsidRDefault="001C12A1" w:rsidP="005F4BCD">
            <w:pPr>
              <w:rPr>
                <w:sz w:val="20"/>
                <w:szCs w:val="20"/>
              </w:rPr>
            </w:pPr>
          </w:p>
        </w:tc>
        <w:tc>
          <w:tcPr>
            <w:tcW w:w="1260" w:type="dxa"/>
            <w:hideMark/>
          </w:tcPr>
          <w:p w14:paraId="46FB6959" w14:textId="77777777" w:rsidR="001C12A1" w:rsidRPr="00B86157" w:rsidRDefault="001C12A1" w:rsidP="005F4BCD">
            <w:pPr>
              <w:rPr>
                <w:sz w:val="20"/>
                <w:szCs w:val="20"/>
              </w:rPr>
            </w:pPr>
          </w:p>
        </w:tc>
        <w:tc>
          <w:tcPr>
            <w:tcW w:w="1326" w:type="dxa"/>
            <w:hideMark/>
          </w:tcPr>
          <w:p w14:paraId="360563EF" w14:textId="77777777" w:rsidR="001C12A1" w:rsidRPr="00B86157" w:rsidRDefault="001C12A1" w:rsidP="005F4BCD">
            <w:pPr>
              <w:rPr>
                <w:sz w:val="20"/>
                <w:szCs w:val="20"/>
              </w:rPr>
            </w:pPr>
          </w:p>
        </w:tc>
        <w:tc>
          <w:tcPr>
            <w:tcW w:w="1284" w:type="dxa"/>
            <w:hideMark/>
          </w:tcPr>
          <w:p w14:paraId="07D7912F" w14:textId="77777777" w:rsidR="001C12A1" w:rsidRPr="00B86157" w:rsidRDefault="001C12A1" w:rsidP="005F4BCD">
            <w:pPr>
              <w:rPr>
                <w:sz w:val="20"/>
                <w:szCs w:val="20"/>
              </w:rPr>
            </w:pPr>
          </w:p>
        </w:tc>
        <w:tc>
          <w:tcPr>
            <w:tcW w:w="1260" w:type="dxa"/>
            <w:hideMark/>
          </w:tcPr>
          <w:p w14:paraId="73E964E1" w14:textId="77777777" w:rsidR="001C12A1" w:rsidRPr="00B86157" w:rsidRDefault="001C12A1" w:rsidP="005F4BCD">
            <w:pPr>
              <w:rPr>
                <w:sz w:val="20"/>
                <w:szCs w:val="20"/>
              </w:rPr>
            </w:pPr>
          </w:p>
        </w:tc>
        <w:tc>
          <w:tcPr>
            <w:tcW w:w="1440" w:type="dxa"/>
            <w:hideMark/>
          </w:tcPr>
          <w:p w14:paraId="5BCFFD67" w14:textId="77777777" w:rsidR="001C12A1" w:rsidRPr="00B86157" w:rsidRDefault="001C12A1" w:rsidP="005F4BCD">
            <w:pPr>
              <w:rPr>
                <w:sz w:val="20"/>
                <w:szCs w:val="20"/>
              </w:rPr>
            </w:pPr>
          </w:p>
        </w:tc>
        <w:tc>
          <w:tcPr>
            <w:tcW w:w="1350" w:type="dxa"/>
            <w:hideMark/>
          </w:tcPr>
          <w:p w14:paraId="55394763" w14:textId="77777777" w:rsidR="001C12A1" w:rsidRPr="00B86157" w:rsidRDefault="001C12A1" w:rsidP="005F4BCD">
            <w:pPr>
              <w:rPr>
                <w:sz w:val="20"/>
                <w:szCs w:val="20"/>
              </w:rPr>
            </w:pPr>
          </w:p>
        </w:tc>
        <w:tc>
          <w:tcPr>
            <w:tcW w:w="1350" w:type="dxa"/>
            <w:hideMark/>
          </w:tcPr>
          <w:p w14:paraId="11747B2F" w14:textId="77777777" w:rsidR="001C12A1" w:rsidRPr="00B86157" w:rsidRDefault="001C12A1" w:rsidP="005F4BCD">
            <w:pPr>
              <w:rPr>
                <w:sz w:val="20"/>
                <w:szCs w:val="20"/>
              </w:rPr>
            </w:pPr>
          </w:p>
        </w:tc>
        <w:tc>
          <w:tcPr>
            <w:tcW w:w="1440" w:type="dxa"/>
            <w:hideMark/>
          </w:tcPr>
          <w:p w14:paraId="3CA661DD" w14:textId="77777777" w:rsidR="001C12A1" w:rsidRPr="00B86157" w:rsidRDefault="001C12A1" w:rsidP="005F4BCD">
            <w:pPr>
              <w:rPr>
                <w:sz w:val="20"/>
                <w:szCs w:val="20"/>
              </w:rPr>
            </w:pPr>
          </w:p>
        </w:tc>
      </w:tr>
      <w:tr w:rsidR="001C12A1" w:rsidRPr="00B86157" w14:paraId="3F305ADE" w14:textId="77777777" w:rsidTr="005F4BCD">
        <w:trPr>
          <w:trHeight w:val="240"/>
          <w:jc w:val="center"/>
        </w:trPr>
        <w:tc>
          <w:tcPr>
            <w:tcW w:w="2070" w:type="dxa"/>
            <w:hideMark/>
          </w:tcPr>
          <w:p w14:paraId="1DAC22A4" w14:textId="77777777" w:rsidR="001C12A1" w:rsidRPr="00B86157" w:rsidRDefault="001C12A1" w:rsidP="005F4BCD">
            <w:pPr>
              <w:rPr>
                <w:sz w:val="20"/>
                <w:szCs w:val="20"/>
              </w:rPr>
            </w:pPr>
            <w:r w:rsidRPr="00B86157">
              <w:rPr>
                <w:sz w:val="20"/>
                <w:szCs w:val="20"/>
              </w:rPr>
              <w:t xml:space="preserve">   Female</w:t>
            </w:r>
          </w:p>
        </w:tc>
        <w:tc>
          <w:tcPr>
            <w:tcW w:w="1260" w:type="dxa"/>
            <w:hideMark/>
          </w:tcPr>
          <w:p w14:paraId="6FB9A7B8" w14:textId="77777777" w:rsidR="001C12A1" w:rsidRPr="00B86157" w:rsidRDefault="001C12A1" w:rsidP="005F4BCD">
            <w:pPr>
              <w:rPr>
                <w:sz w:val="20"/>
                <w:szCs w:val="20"/>
              </w:rPr>
            </w:pPr>
          </w:p>
        </w:tc>
        <w:tc>
          <w:tcPr>
            <w:tcW w:w="1260" w:type="dxa"/>
            <w:hideMark/>
          </w:tcPr>
          <w:p w14:paraId="40643C40" w14:textId="77777777" w:rsidR="001C12A1" w:rsidRPr="00B86157" w:rsidRDefault="001C12A1" w:rsidP="005F4BCD">
            <w:pPr>
              <w:rPr>
                <w:sz w:val="20"/>
                <w:szCs w:val="20"/>
              </w:rPr>
            </w:pPr>
          </w:p>
        </w:tc>
        <w:tc>
          <w:tcPr>
            <w:tcW w:w="1260" w:type="dxa"/>
            <w:hideMark/>
          </w:tcPr>
          <w:p w14:paraId="60682735" w14:textId="77777777" w:rsidR="001C12A1" w:rsidRPr="00B86157" w:rsidRDefault="001C12A1" w:rsidP="005F4BCD">
            <w:pPr>
              <w:rPr>
                <w:sz w:val="20"/>
                <w:szCs w:val="20"/>
              </w:rPr>
            </w:pPr>
          </w:p>
        </w:tc>
        <w:tc>
          <w:tcPr>
            <w:tcW w:w="1326" w:type="dxa"/>
            <w:hideMark/>
          </w:tcPr>
          <w:p w14:paraId="16B512CB" w14:textId="77777777" w:rsidR="001C12A1" w:rsidRPr="00B86157" w:rsidRDefault="001C12A1" w:rsidP="005F4BCD">
            <w:pPr>
              <w:rPr>
                <w:sz w:val="20"/>
                <w:szCs w:val="20"/>
              </w:rPr>
            </w:pPr>
          </w:p>
        </w:tc>
        <w:tc>
          <w:tcPr>
            <w:tcW w:w="1284" w:type="dxa"/>
            <w:hideMark/>
          </w:tcPr>
          <w:p w14:paraId="3B9EB6DC" w14:textId="77777777" w:rsidR="001C12A1" w:rsidRPr="00B86157" w:rsidRDefault="001C12A1" w:rsidP="005F4BCD">
            <w:pPr>
              <w:rPr>
                <w:sz w:val="20"/>
                <w:szCs w:val="20"/>
              </w:rPr>
            </w:pPr>
          </w:p>
        </w:tc>
        <w:tc>
          <w:tcPr>
            <w:tcW w:w="1260" w:type="dxa"/>
            <w:hideMark/>
          </w:tcPr>
          <w:p w14:paraId="52D9E9D7" w14:textId="77777777" w:rsidR="001C12A1" w:rsidRPr="00B86157" w:rsidRDefault="001C12A1" w:rsidP="005F4BCD">
            <w:pPr>
              <w:rPr>
                <w:sz w:val="20"/>
                <w:szCs w:val="20"/>
              </w:rPr>
            </w:pPr>
          </w:p>
        </w:tc>
        <w:tc>
          <w:tcPr>
            <w:tcW w:w="1440" w:type="dxa"/>
            <w:hideMark/>
          </w:tcPr>
          <w:p w14:paraId="0CECC7BB" w14:textId="77777777" w:rsidR="001C12A1" w:rsidRPr="00B86157" w:rsidRDefault="001C12A1" w:rsidP="005F4BCD">
            <w:pPr>
              <w:rPr>
                <w:sz w:val="20"/>
                <w:szCs w:val="20"/>
              </w:rPr>
            </w:pPr>
          </w:p>
        </w:tc>
        <w:tc>
          <w:tcPr>
            <w:tcW w:w="1350" w:type="dxa"/>
            <w:hideMark/>
          </w:tcPr>
          <w:p w14:paraId="72B7169D" w14:textId="77777777" w:rsidR="001C12A1" w:rsidRPr="00B86157" w:rsidRDefault="001C12A1" w:rsidP="005F4BCD">
            <w:pPr>
              <w:rPr>
                <w:sz w:val="20"/>
                <w:szCs w:val="20"/>
              </w:rPr>
            </w:pPr>
          </w:p>
        </w:tc>
        <w:tc>
          <w:tcPr>
            <w:tcW w:w="1350" w:type="dxa"/>
            <w:hideMark/>
          </w:tcPr>
          <w:p w14:paraId="74EB8263" w14:textId="77777777" w:rsidR="001C12A1" w:rsidRPr="00B86157" w:rsidRDefault="001C12A1" w:rsidP="005F4BCD">
            <w:pPr>
              <w:rPr>
                <w:sz w:val="20"/>
                <w:szCs w:val="20"/>
              </w:rPr>
            </w:pPr>
          </w:p>
        </w:tc>
        <w:tc>
          <w:tcPr>
            <w:tcW w:w="1440" w:type="dxa"/>
            <w:hideMark/>
          </w:tcPr>
          <w:p w14:paraId="09F60BD3" w14:textId="77777777" w:rsidR="001C12A1" w:rsidRPr="00B86157" w:rsidRDefault="001C12A1" w:rsidP="005F4BCD">
            <w:pPr>
              <w:rPr>
                <w:sz w:val="20"/>
                <w:szCs w:val="20"/>
              </w:rPr>
            </w:pPr>
          </w:p>
        </w:tc>
      </w:tr>
      <w:tr w:rsidR="001C12A1" w:rsidRPr="00B86157" w14:paraId="4A9642C1" w14:textId="77777777" w:rsidTr="005F4BCD">
        <w:trPr>
          <w:trHeight w:val="240"/>
          <w:jc w:val="center"/>
        </w:trPr>
        <w:tc>
          <w:tcPr>
            <w:tcW w:w="2070" w:type="dxa"/>
            <w:hideMark/>
          </w:tcPr>
          <w:p w14:paraId="3D1ADFD9" w14:textId="77777777" w:rsidR="001C12A1" w:rsidRPr="00B86157" w:rsidRDefault="001C12A1" w:rsidP="005F4BCD">
            <w:pPr>
              <w:rPr>
                <w:sz w:val="20"/>
                <w:szCs w:val="20"/>
              </w:rPr>
            </w:pPr>
            <w:r w:rsidRPr="00B86157">
              <w:rPr>
                <w:sz w:val="20"/>
                <w:szCs w:val="20"/>
              </w:rPr>
              <w:t xml:space="preserve">   Male</w:t>
            </w:r>
          </w:p>
        </w:tc>
        <w:tc>
          <w:tcPr>
            <w:tcW w:w="1260" w:type="dxa"/>
            <w:hideMark/>
          </w:tcPr>
          <w:p w14:paraId="4B0A6292" w14:textId="77777777" w:rsidR="001C12A1" w:rsidRPr="00B86157" w:rsidRDefault="001C12A1" w:rsidP="005F4BCD">
            <w:pPr>
              <w:rPr>
                <w:sz w:val="20"/>
                <w:szCs w:val="20"/>
              </w:rPr>
            </w:pPr>
          </w:p>
        </w:tc>
        <w:tc>
          <w:tcPr>
            <w:tcW w:w="1260" w:type="dxa"/>
            <w:hideMark/>
          </w:tcPr>
          <w:p w14:paraId="6874539A" w14:textId="77777777" w:rsidR="001C12A1" w:rsidRPr="00B86157" w:rsidRDefault="001C12A1" w:rsidP="005F4BCD">
            <w:pPr>
              <w:rPr>
                <w:sz w:val="20"/>
                <w:szCs w:val="20"/>
              </w:rPr>
            </w:pPr>
          </w:p>
        </w:tc>
        <w:tc>
          <w:tcPr>
            <w:tcW w:w="1260" w:type="dxa"/>
            <w:hideMark/>
          </w:tcPr>
          <w:p w14:paraId="51B82F9C" w14:textId="77777777" w:rsidR="001C12A1" w:rsidRPr="00B86157" w:rsidRDefault="001C12A1" w:rsidP="005F4BCD">
            <w:pPr>
              <w:rPr>
                <w:sz w:val="20"/>
                <w:szCs w:val="20"/>
              </w:rPr>
            </w:pPr>
          </w:p>
        </w:tc>
        <w:tc>
          <w:tcPr>
            <w:tcW w:w="1326" w:type="dxa"/>
            <w:hideMark/>
          </w:tcPr>
          <w:p w14:paraId="22074665" w14:textId="77777777" w:rsidR="001C12A1" w:rsidRPr="00B86157" w:rsidRDefault="001C12A1" w:rsidP="005F4BCD">
            <w:pPr>
              <w:rPr>
                <w:sz w:val="20"/>
                <w:szCs w:val="20"/>
              </w:rPr>
            </w:pPr>
          </w:p>
        </w:tc>
        <w:tc>
          <w:tcPr>
            <w:tcW w:w="1284" w:type="dxa"/>
            <w:hideMark/>
          </w:tcPr>
          <w:p w14:paraId="0C24588D" w14:textId="77777777" w:rsidR="001C12A1" w:rsidRPr="00B86157" w:rsidRDefault="001C12A1" w:rsidP="005F4BCD">
            <w:pPr>
              <w:rPr>
                <w:sz w:val="20"/>
                <w:szCs w:val="20"/>
              </w:rPr>
            </w:pPr>
          </w:p>
        </w:tc>
        <w:tc>
          <w:tcPr>
            <w:tcW w:w="1260" w:type="dxa"/>
            <w:hideMark/>
          </w:tcPr>
          <w:p w14:paraId="6965D41D" w14:textId="77777777" w:rsidR="001C12A1" w:rsidRPr="00B86157" w:rsidRDefault="001C12A1" w:rsidP="005F4BCD">
            <w:pPr>
              <w:rPr>
                <w:sz w:val="20"/>
                <w:szCs w:val="20"/>
              </w:rPr>
            </w:pPr>
          </w:p>
        </w:tc>
        <w:tc>
          <w:tcPr>
            <w:tcW w:w="1440" w:type="dxa"/>
            <w:hideMark/>
          </w:tcPr>
          <w:p w14:paraId="028753E6" w14:textId="77777777" w:rsidR="001C12A1" w:rsidRPr="00B86157" w:rsidRDefault="001C12A1" w:rsidP="005F4BCD">
            <w:pPr>
              <w:rPr>
                <w:sz w:val="20"/>
                <w:szCs w:val="20"/>
              </w:rPr>
            </w:pPr>
          </w:p>
        </w:tc>
        <w:tc>
          <w:tcPr>
            <w:tcW w:w="1350" w:type="dxa"/>
            <w:hideMark/>
          </w:tcPr>
          <w:p w14:paraId="1CAA5F98" w14:textId="77777777" w:rsidR="001C12A1" w:rsidRPr="00B86157" w:rsidRDefault="001C12A1" w:rsidP="005F4BCD">
            <w:pPr>
              <w:rPr>
                <w:sz w:val="20"/>
                <w:szCs w:val="20"/>
              </w:rPr>
            </w:pPr>
          </w:p>
        </w:tc>
        <w:tc>
          <w:tcPr>
            <w:tcW w:w="1350" w:type="dxa"/>
            <w:hideMark/>
          </w:tcPr>
          <w:p w14:paraId="4F22172C" w14:textId="77777777" w:rsidR="001C12A1" w:rsidRPr="00B86157" w:rsidRDefault="001C12A1" w:rsidP="005F4BCD">
            <w:pPr>
              <w:rPr>
                <w:sz w:val="20"/>
                <w:szCs w:val="20"/>
              </w:rPr>
            </w:pPr>
          </w:p>
        </w:tc>
        <w:tc>
          <w:tcPr>
            <w:tcW w:w="1440" w:type="dxa"/>
            <w:hideMark/>
          </w:tcPr>
          <w:p w14:paraId="69DFD25E" w14:textId="77777777" w:rsidR="001C12A1" w:rsidRPr="00B86157" w:rsidRDefault="001C12A1" w:rsidP="005F4BCD">
            <w:pPr>
              <w:rPr>
                <w:sz w:val="20"/>
                <w:szCs w:val="20"/>
              </w:rPr>
            </w:pPr>
          </w:p>
        </w:tc>
      </w:tr>
      <w:tr w:rsidR="001C12A1" w:rsidRPr="00B86157" w14:paraId="1316CBD4" w14:textId="77777777" w:rsidTr="005F4BCD">
        <w:trPr>
          <w:trHeight w:val="240"/>
          <w:jc w:val="center"/>
        </w:trPr>
        <w:tc>
          <w:tcPr>
            <w:tcW w:w="2070" w:type="dxa"/>
            <w:hideMark/>
          </w:tcPr>
          <w:p w14:paraId="018BC174" w14:textId="77777777" w:rsidR="001C12A1" w:rsidRPr="00B86157" w:rsidRDefault="001C12A1" w:rsidP="005F4BCD">
            <w:pPr>
              <w:rPr>
                <w:b/>
                <w:bCs/>
                <w:sz w:val="20"/>
                <w:szCs w:val="20"/>
              </w:rPr>
            </w:pPr>
            <w:r w:rsidRPr="00B86157">
              <w:rPr>
                <w:b/>
                <w:bCs/>
                <w:sz w:val="20"/>
                <w:szCs w:val="20"/>
              </w:rPr>
              <w:t>Age</w:t>
            </w:r>
          </w:p>
        </w:tc>
        <w:tc>
          <w:tcPr>
            <w:tcW w:w="1260" w:type="dxa"/>
            <w:hideMark/>
          </w:tcPr>
          <w:p w14:paraId="698942B9" w14:textId="77777777" w:rsidR="001C12A1" w:rsidRPr="00B86157" w:rsidRDefault="001C12A1" w:rsidP="005F4BCD">
            <w:pPr>
              <w:rPr>
                <w:b/>
                <w:bCs/>
                <w:sz w:val="20"/>
                <w:szCs w:val="20"/>
              </w:rPr>
            </w:pPr>
          </w:p>
        </w:tc>
        <w:tc>
          <w:tcPr>
            <w:tcW w:w="1260" w:type="dxa"/>
            <w:hideMark/>
          </w:tcPr>
          <w:p w14:paraId="51D1AD44" w14:textId="77777777" w:rsidR="001C12A1" w:rsidRPr="00B86157" w:rsidRDefault="001C12A1" w:rsidP="005F4BCD">
            <w:pPr>
              <w:rPr>
                <w:sz w:val="20"/>
                <w:szCs w:val="20"/>
              </w:rPr>
            </w:pPr>
          </w:p>
        </w:tc>
        <w:tc>
          <w:tcPr>
            <w:tcW w:w="1260" w:type="dxa"/>
            <w:hideMark/>
          </w:tcPr>
          <w:p w14:paraId="73F0EAE2" w14:textId="77777777" w:rsidR="001C12A1" w:rsidRPr="00B86157" w:rsidRDefault="001C12A1" w:rsidP="005F4BCD">
            <w:pPr>
              <w:rPr>
                <w:sz w:val="20"/>
                <w:szCs w:val="20"/>
              </w:rPr>
            </w:pPr>
          </w:p>
        </w:tc>
        <w:tc>
          <w:tcPr>
            <w:tcW w:w="1326" w:type="dxa"/>
            <w:hideMark/>
          </w:tcPr>
          <w:p w14:paraId="7C6FD07E" w14:textId="77777777" w:rsidR="001C12A1" w:rsidRPr="00B86157" w:rsidRDefault="001C12A1" w:rsidP="005F4BCD">
            <w:pPr>
              <w:rPr>
                <w:sz w:val="20"/>
                <w:szCs w:val="20"/>
              </w:rPr>
            </w:pPr>
          </w:p>
        </w:tc>
        <w:tc>
          <w:tcPr>
            <w:tcW w:w="1284" w:type="dxa"/>
            <w:hideMark/>
          </w:tcPr>
          <w:p w14:paraId="689E5D4B" w14:textId="77777777" w:rsidR="001C12A1" w:rsidRPr="00B86157" w:rsidRDefault="001C12A1" w:rsidP="005F4BCD">
            <w:pPr>
              <w:rPr>
                <w:sz w:val="20"/>
                <w:szCs w:val="20"/>
              </w:rPr>
            </w:pPr>
          </w:p>
        </w:tc>
        <w:tc>
          <w:tcPr>
            <w:tcW w:w="1260" w:type="dxa"/>
            <w:hideMark/>
          </w:tcPr>
          <w:p w14:paraId="1E6DF943" w14:textId="77777777" w:rsidR="001C12A1" w:rsidRPr="00B86157" w:rsidRDefault="001C12A1" w:rsidP="005F4BCD">
            <w:pPr>
              <w:rPr>
                <w:sz w:val="20"/>
                <w:szCs w:val="20"/>
              </w:rPr>
            </w:pPr>
          </w:p>
        </w:tc>
        <w:tc>
          <w:tcPr>
            <w:tcW w:w="1440" w:type="dxa"/>
            <w:hideMark/>
          </w:tcPr>
          <w:p w14:paraId="7C005235" w14:textId="77777777" w:rsidR="001C12A1" w:rsidRPr="00B86157" w:rsidRDefault="001C12A1" w:rsidP="005F4BCD">
            <w:pPr>
              <w:rPr>
                <w:sz w:val="20"/>
                <w:szCs w:val="20"/>
              </w:rPr>
            </w:pPr>
          </w:p>
        </w:tc>
        <w:tc>
          <w:tcPr>
            <w:tcW w:w="1350" w:type="dxa"/>
            <w:hideMark/>
          </w:tcPr>
          <w:p w14:paraId="335EB769" w14:textId="77777777" w:rsidR="001C12A1" w:rsidRPr="00B86157" w:rsidRDefault="001C12A1" w:rsidP="005F4BCD">
            <w:pPr>
              <w:rPr>
                <w:sz w:val="20"/>
                <w:szCs w:val="20"/>
              </w:rPr>
            </w:pPr>
          </w:p>
        </w:tc>
        <w:tc>
          <w:tcPr>
            <w:tcW w:w="1350" w:type="dxa"/>
            <w:hideMark/>
          </w:tcPr>
          <w:p w14:paraId="53AF103C" w14:textId="77777777" w:rsidR="001C12A1" w:rsidRPr="00B86157" w:rsidRDefault="001C12A1" w:rsidP="005F4BCD">
            <w:pPr>
              <w:rPr>
                <w:sz w:val="20"/>
                <w:szCs w:val="20"/>
              </w:rPr>
            </w:pPr>
          </w:p>
        </w:tc>
        <w:tc>
          <w:tcPr>
            <w:tcW w:w="1440" w:type="dxa"/>
            <w:hideMark/>
          </w:tcPr>
          <w:p w14:paraId="7E0EA682" w14:textId="77777777" w:rsidR="001C12A1" w:rsidRPr="00B86157" w:rsidRDefault="001C12A1" w:rsidP="005F4BCD">
            <w:pPr>
              <w:rPr>
                <w:sz w:val="20"/>
                <w:szCs w:val="20"/>
              </w:rPr>
            </w:pPr>
          </w:p>
        </w:tc>
      </w:tr>
      <w:tr w:rsidR="001C12A1" w:rsidRPr="00B86157" w14:paraId="3AD28163" w14:textId="77777777" w:rsidTr="005F4BCD">
        <w:trPr>
          <w:trHeight w:val="240"/>
          <w:jc w:val="center"/>
        </w:trPr>
        <w:tc>
          <w:tcPr>
            <w:tcW w:w="2070" w:type="dxa"/>
            <w:hideMark/>
          </w:tcPr>
          <w:p w14:paraId="6C964E91" w14:textId="77777777" w:rsidR="001C12A1" w:rsidRPr="00B86157" w:rsidRDefault="001C12A1" w:rsidP="005F4BCD">
            <w:pPr>
              <w:rPr>
                <w:sz w:val="20"/>
                <w:szCs w:val="20"/>
              </w:rPr>
            </w:pPr>
            <w:r w:rsidRPr="00B86157">
              <w:rPr>
                <w:sz w:val="20"/>
                <w:szCs w:val="20"/>
              </w:rPr>
              <w:t xml:space="preserve">   15-24 </w:t>
            </w:r>
          </w:p>
        </w:tc>
        <w:tc>
          <w:tcPr>
            <w:tcW w:w="1260" w:type="dxa"/>
            <w:hideMark/>
          </w:tcPr>
          <w:p w14:paraId="5D51069D" w14:textId="77777777" w:rsidR="001C12A1" w:rsidRPr="00B86157" w:rsidRDefault="001C12A1" w:rsidP="005F4BCD">
            <w:pPr>
              <w:rPr>
                <w:sz w:val="20"/>
                <w:szCs w:val="20"/>
              </w:rPr>
            </w:pPr>
          </w:p>
        </w:tc>
        <w:tc>
          <w:tcPr>
            <w:tcW w:w="1260" w:type="dxa"/>
            <w:hideMark/>
          </w:tcPr>
          <w:p w14:paraId="08778B48" w14:textId="77777777" w:rsidR="001C12A1" w:rsidRPr="00B86157" w:rsidRDefault="001C12A1" w:rsidP="005F4BCD">
            <w:pPr>
              <w:rPr>
                <w:sz w:val="20"/>
                <w:szCs w:val="20"/>
              </w:rPr>
            </w:pPr>
          </w:p>
        </w:tc>
        <w:tc>
          <w:tcPr>
            <w:tcW w:w="1260" w:type="dxa"/>
            <w:hideMark/>
          </w:tcPr>
          <w:p w14:paraId="6D26FF41" w14:textId="77777777" w:rsidR="001C12A1" w:rsidRPr="00B86157" w:rsidRDefault="001C12A1" w:rsidP="005F4BCD">
            <w:pPr>
              <w:rPr>
                <w:sz w:val="20"/>
                <w:szCs w:val="20"/>
              </w:rPr>
            </w:pPr>
          </w:p>
        </w:tc>
        <w:tc>
          <w:tcPr>
            <w:tcW w:w="1326" w:type="dxa"/>
            <w:hideMark/>
          </w:tcPr>
          <w:p w14:paraId="0C1B4000" w14:textId="77777777" w:rsidR="001C12A1" w:rsidRPr="00B86157" w:rsidRDefault="001C12A1" w:rsidP="005F4BCD">
            <w:pPr>
              <w:rPr>
                <w:sz w:val="20"/>
                <w:szCs w:val="20"/>
              </w:rPr>
            </w:pPr>
          </w:p>
        </w:tc>
        <w:tc>
          <w:tcPr>
            <w:tcW w:w="1284" w:type="dxa"/>
            <w:hideMark/>
          </w:tcPr>
          <w:p w14:paraId="0C72FC52" w14:textId="77777777" w:rsidR="001C12A1" w:rsidRPr="00B86157" w:rsidRDefault="001C12A1" w:rsidP="005F4BCD">
            <w:pPr>
              <w:rPr>
                <w:sz w:val="20"/>
                <w:szCs w:val="20"/>
              </w:rPr>
            </w:pPr>
          </w:p>
        </w:tc>
        <w:tc>
          <w:tcPr>
            <w:tcW w:w="1260" w:type="dxa"/>
            <w:hideMark/>
          </w:tcPr>
          <w:p w14:paraId="324691BC" w14:textId="77777777" w:rsidR="001C12A1" w:rsidRPr="00B86157" w:rsidRDefault="001C12A1" w:rsidP="005F4BCD">
            <w:pPr>
              <w:rPr>
                <w:sz w:val="20"/>
                <w:szCs w:val="20"/>
              </w:rPr>
            </w:pPr>
          </w:p>
        </w:tc>
        <w:tc>
          <w:tcPr>
            <w:tcW w:w="1440" w:type="dxa"/>
            <w:hideMark/>
          </w:tcPr>
          <w:p w14:paraId="585198C3" w14:textId="77777777" w:rsidR="001C12A1" w:rsidRPr="00B86157" w:rsidRDefault="001C12A1" w:rsidP="005F4BCD">
            <w:pPr>
              <w:rPr>
                <w:sz w:val="20"/>
                <w:szCs w:val="20"/>
              </w:rPr>
            </w:pPr>
          </w:p>
        </w:tc>
        <w:tc>
          <w:tcPr>
            <w:tcW w:w="1350" w:type="dxa"/>
            <w:hideMark/>
          </w:tcPr>
          <w:p w14:paraId="4D5E44E9" w14:textId="77777777" w:rsidR="001C12A1" w:rsidRPr="00B86157" w:rsidRDefault="001C12A1" w:rsidP="005F4BCD">
            <w:pPr>
              <w:rPr>
                <w:sz w:val="20"/>
                <w:szCs w:val="20"/>
              </w:rPr>
            </w:pPr>
          </w:p>
        </w:tc>
        <w:tc>
          <w:tcPr>
            <w:tcW w:w="1350" w:type="dxa"/>
            <w:hideMark/>
          </w:tcPr>
          <w:p w14:paraId="348670D8" w14:textId="77777777" w:rsidR="001C12A1" w:rsidRPr="00B86157" w:rsidRDefault="001C12A1" w:rsidP="005F4BCD">
            <w:pPr>
              <w:rPr>
                <w:sz w:val="20"/>
                <w:szCs w:val="20"/>
              </w:rPr>
            </w:pPr>
          </w:p>
        </w:tc>
        <w:tc>
          <w:tcPr>
            <w:tcW w:w="1440" w:type="dxa"/>
            <w:hideMark/>
          </w:tcPr>
          <w:p w14:paraId="24A3CBE9" w14:textId="77777777" w:rsidR="001C12A1" w:rsidRPr="00B86157" w:rsidRDefault="001C12A1" w:rsidP="005F4BCD">
            <w:pPr>
              <w:rPr>
                <w:sz w:val="20"/>
                <w:szCs w:val="20"/>
              </w:rPr>
            </w:pPr>
          </w:p>
        </w:tc>
      </w:tr>
      <w:tr w:rsidR="001C12A1" w:rsidRPr="00B86157" w14:paraId="53113DE4" w14:textId="77777777" w:rsidTr="005F4BCD">
        <w:trPr>
          <w:trHeight w:val="240"/>
          <w:jc w:val="center"/>
        </w:trPr>
        <w:tc>
          <w:tcPr>
            <w:tcW w:w="2070" w:type="dxa"/>
            <w:hideMark/>
          </w:tcPr>
          <w:p w14:paraId="38BA8157" w14:textId="77777777" w:rsidR="001C12A1" w:rsidRPr="00B86157" w:rsidRDefault="001C12A1" w:rsidP="005F4BCD">
            <w:pPr>
              <w:rPr>
                <w:sz w:val="20"/>
                <w:szCs w:val="20"/>
              </w:rPr>
            </w:pPr>
            <w:r w:rsidRPr="00B86157">
              <w:rPr>
                <w:sz w:val="20"/>
                <w:szCs w:val="20"/>
              </w:rPr>
              <w:t xml:space="preserve">   25-34 </w:t>
            </w:r>
          </w:p>
        </w:tc>
        <w:tc>
          <w:tcPr>
            <w:tcW w:w="1260" w:type="dxa"/>
            <w:hideMark/>
          </w:tcPr>
          <w:p w14:paraId="6600C04B" w14:textId="77777777" w:rsidR="001C12A1" w:rsidRPr="00B86157" w:rsidRDefault="001C12A1" w:rsidP="005F4BCD">
            <w:pPr>
              <w:rPr>
                <w:sz w:val="20"/>
                <w:szCs w:val="20"/>
              </w:rPr>
            </w:pPr>
          </w:p>
        </w:tc>
        <w:tc>
          <w:tcPr>
            <w:tcW w:w="1260" w:type="dxa"/>
            <w:hideMark/>
          </w:tcPr>
          <w:p w14:paraId="45DDE758" w14:textId="77777777" w:rsidR="001C12A1" w:rsidRPr="00B86157" w:rsidRDefault="001C12A1" w:rsidP="005F4BCD">
            <w:pPr>
              <w:rPr>
                <w:sz w:val="20"/>
                <w:szCs w:val="20"/>
              </w:rPr>
            </w:pPr>
          </w:p>
        </w:tc>
        <w:tc>
          <w:tcPr>
            <w:tcW w:w="1260" w:type="dxa"/>
            <w:hideMark/>
          </w:tcPr>
          <w:p w14:paraId="6D00FC99" w14:textId="77777777" w:rsidR="001C12A1" w:rsidRPr="00B86157" w:rsidRDefault="001C12A1" w:rsidP="005F4BCD">
            <w:pPr>
              <w:rPr>
                <w:sz w:val="20"/>
                <w:szCs w:val="20"/>
              </w:rPr>
            </w:pPr>
          </w:p>
        </w:tc>
        <w:tc>
          <w:tcPr>
            <w:tcW w:w="1326" w:type="dxa"/>
            <w:hideMark/>
          </w:tcPr>
          <w:p w14:paraId="59E76D6C" w14:textId="77777777" w:rsidR="001C12A1" w:rsidRPr="00B86157" w:rsidRDefault="001C12A1" w:rsidP="005F4BCD">
            <w:pPr>
              <w:rPr>
                <w:sz w:val="20"/>
                <w:szCs w:val="20"/>
              </w:rPr>
            </w:pPr>
          </w:p>
        </w:tc>
        <w:tc>
          <w:tcPr>
            <w:tcW w:w="1284" w:type="dxa"/>
            <w:hideMark/>
          </w:tcPr>
          <w:p w14:paraId="1E5D9B2F" w14:textId="77777777" w:rsidR="001C12A1" w:rsidRPr="00B86157" w:rsidRDefault="001C12A1" w:rsidP="005F4BCD">
            <w:pPr>
              <w:rPr>
                <w:sz w:val="20"/>
                <w:szCs w:val="20"/>
              </w:rPr>
            </w:pPr>
          </w:p>
        </w:tc>
        <w:tc>
          <w:tcPr>
            <w:tcW w:w="1260" w:type="dxa"/>
            <w:hideMark/>
          </w:tcPr>
          <w:p w14:paraId="0817107A" w14:textId="77777777" w:rsidR="001C12A1" w:rsidRPr="00B86157" w:rsidRDefault="001C12A1" w:rsidP="005F4BCD">
            <w:pPr>
              <w:rPr>
                <w:sz w:val="20"/>
                <w:szCs w:val="20"/>
              </w:rPr>
            </w:pPr>
          </w:p>
        </w:tc>
        <w:tc>
          <w:tcPr>
            <w:tcW w:w="1440" w:type="dxa"/>
            <w:hideMark/>
          </w:tcPr>
          <w:p w14:paraId="77DFC6D9" w14:textId="77777777" w:rsidR="001C12A1" w:rsidRPr="00B86157" w:rsidRDefault="001C12A1" w:rsidP="005F4BCD">
            <w:pPr>
              <w:rPr>
                <w:sz w:val="20"/>
                <w:szCs w:val="20"/>
              </w:rPr>
            </w:pPr>
          </w:p>
        </w:tc>
        <w:tc>
          <w:tcPr>
            <w:tcW w:w="1350" w:type="dxa"/>
            <w:hideMark/>
          </w:tcPr>
          <w:p w14:paraId="5EDC6B51" w14:textId="77777777" w:rsidR="001C12A1" w:rsidRPr="00B86157" w:rsidRDefault="001C12A1" w:rsidP="005F4BCD">
            <w:pPr>
              <w:rPr>
                <w:sz w:val="20"/>
                <w:szCs w:val="20"/>
              </w:rPr>
            </w:pPr>
          </w:p>
        </w:tc>
        <w:tc>
          <w:tcPr>
            <w:tcW w:w="1350" w:type="dxa"/>
            <w:hideMark/>
          </w:tcPr>
          <w:p w14:paraId="490DDF43" w14:textId="77777777" w:rsidR="001C12A1" w:rsidRPr="00B86157" w:rsidRDefault="001C12A1" w:rsidP="005F4BCD">
            <w:pPr>
              <w:rPr>
                <w:sz w:val="20"/>
                <w:szCs w:val="20"/>
              </w:rPr>
            </w:pPr>
          </w:p>
        </w:tc>
        <w:tc>
          <w:tcPr>
            <w:tcW w:w="1440" w:type="dxa"/>
            <w:hideMark/>
          </w:tcPr>
          <w:p w14:paraId="343AE934" w14:textId="77777777" w:rsidR="001C12A1" w:rsidRPr="00B86157" w:rsidRDefault="001C12A1" w:rsidP="005F4BCD">
            <w:pPr>
              <w:rPr>
                <w:sz w:val="20"/>
                <w:szCs w:val="20"/>
              </w:rPr>
            </w:pPr>
          </w:p>
        </w:tc>
      </w:tr>
      <w:tr w:rsidR="001C12A1" w:rsidRPr="00B86157" w14:paraId="43D3EC1C" w14:textId="77777777" w:rsidTr="005F4BCD">
        <w:trPr>
          <w:trHeight w:val="240"/>
          <w:jc w:val="center"/>
        </w:trPr>
        <w:tc>
          <w:tcPr>
            <w:tcW w:w="2070" w:type="dxa"/>
            <w:hideMark/>
          </w:tcPr>
          <w:p w14:paraId="5780310A" w14:textId="77777777" w:rsidR="001C12A1" w:rsidRPr="00B86157" w:rsidRDefault="001C12A1" w:rsidP="005F4BCD">
            <w:pPr>
              <w:rPr>
                <w:sz w:val="20"/>
                <w:szCs w:val="20"/>
              </w:rPr>
            </w:pPr>
            <w:r w:rsidRPr="00B86157">
              <w:rPr>
                <w:sz w:val="20"/>
                <w:szCs w:val="20"/>
              </w:rPr>
              <w:t xml:space="preserve">   35-44</w:t>
            </w:r>
          </w:p>
        </w:tc>
        <w:tc>
          <w:tcPr>
            <w:tcW w:w="1260" w:type="dxa"/>
            <w:hideMark/>
          </w:tcPr>
          <w:p w14:paraId="6BE624F9" w14:textId="77777777" w:rsidR="001C12A1" w:rsidRPr="00B86157" w:rsidRDefault="001C12A1" w:rsidP="005F4BCD">
            <w:pPr>
              <w:rPr>
                <w:sz w:val="20"/>
                <w:szCs w:val="20"/>
              </w:rPr>
            </w:pPr>
          </w:p>
        </w:tc>
        <w:tc>
          <w:tcPr>
            <w:tcW w:w="1260" w:type="dxa"/>
            <w:hideMark/>
          </w:tcPr>
          <w:p w14:paraId="77254436" w14:textId="77777777" w:rsidR="001C12A1" w:rsidRPr="00B86157" w:rsidRDefault="001C12A1" w:rsidP="005F4BCD">
            <w:pPr>
              <w:rPr>
                <w:sz w:val="20"/>
                <w:szCs w:val="20"/>
              </w:rPr>
            </w:pPr>
          </w:p>
        </w:tc>
        <w:tc>
          <w:tcPr>
            <w:tcW w:w="1260" w:type="dxa"/>
            <w:hideMark/>
          </w:tcPr>
          <w:p w14:paraId="6BB6D136" w14:textId="77777777" w:rsidR="001C12A1" w:rsidRPr="00B86157" w:rsidRDefault="001C12A1" w:rsidP="005F4BCD">
            <w:pPr>
              <w:rPr>
                <w:sz w:val="20"/>
                <w:szCs w:val="20"/>
              </w:rPr>
            </w:pPr>
          </w:p>
        </w:tc>
        <w:tc>
          <w:tcPr>
            <w:tcW w:w="1326" w:type="dxa"/>
            <w:hideMark/>
          </w:tcPr>
          <w:p w14:paraId="5F84FFB9" w14:textId="77777777" w:rsidR="001C12A1" w:rsidRPr="00B86157" w:rsidRDefault="001C12A1" w:rsidP="005F4BCD">
            <w:pPr>
              <w:rPr>
                <w:sz w:val="20"/>
                <w:szCs w:val="20"/>
              </w:rPr>
            </w:pPr>
          </w:p>
        </w:tc>
        <w:tc>
          <w:tcPr>
            <w:tcW w:w="1284" w:type="dxa"/>
            <w:hideMark/>
          </w:tcPr>
          <w:p w14:paraId="0C5346D5" w14:textId="77777777" w:rsidR="001C12A1" w:rsidRPr="00B86157" w:rsidRDefault="001C12A1" w:rsidP="005F4BCD">
            <w:pPr>
              <w:rPr>
                <w:sz w:val="20"/>
                <w:szCs w:val="20"/>
              </w:rPr>
            </w:pPr>
          </w:p>
        </w:tc>
        <w:tc>
          <w:tcPr>
            <w:tcW w:w="1260" w:type="dxa"/>
            <w:hideMark/>
          </w:tcPr>
          <w:p w14:paraId="71D11F0F" w14:textId="77777777" w:rsidR="001C12A1" w:rsidRPr="00B86157" w:rsidRDefault="001C12A1" w:rsidP="005F4BCD">
            <w:pPr>
              <w:rPr>
                <w:sz w:val="20"/>
                <w:szCs w:val="20"/>
              </w:rPr>
            </w:pPr>
          </w:p>
        </w:tc>
        <w:tc>
          <w:tcPr>
            <w:tcW w:w="1440" w:type="dxa"/>
            <w:hideMark/>
          </w:tcPr>
          <w:p w14:paraId="7EA17FCD" w14:textId="77777777" w:rsidR="001C12A1" w:rsidRPr="00B86157" w:rsidRDefault="001C12A1" w:rsidP="005F4BCD">
            <w:pPr>
              <w:rPr>
                <w:sz w:val="20"/>
                <w:szCs w:val="20"/>
              </w:rPr>
            </w:pPr>
          </w:p>
        </w:tc>
        <w:tc>
          <w:tcPr>
            <w:tcW w:w="1350" w:type="dxa"/>
            <w:hideMark/>
          </w:tcPr>
          <w:p w14:paraId="14B0D755" w14:textId="77777777" w:rsidR="001C12A1" w:rsidRPr="00B86157" w:rsidRDefault="001C12A1" w:rsidP="005F4BCD">
            <w:pPr>
              <w:rPr>
                <w:sz w:val="20"/>
                <w:szCs w:val="20"/>
              </w:rPr>
            </w:pPr>
          </w:p>
        </w:tc>
        <w:tc>
          <w:tcPr>
            <w:tcW w:w="1350" w:type="dxa"/>
            <w:hideMark/>
          </w:tcPr>
          <w:p w14:paraId="5F419518" w14:textId="77777777" w:rsidR="001C12A1" w:rsidRPr="00B86157" w:rsidRDefault="001C12A1" w:rsidP="005F4BCD">
            <w:pPr>
              <w:rPr>
                <w:sz w:val="20"/>
                <w:szCs w:val="20"/>
              </w:rPr>
            </w:pPr>
          </w:p>
        </w:tc>
        <w:tc>
          <w:tcPr>
            <w:tcW w:w="1440" w:type="dxa"/>
            <w:hideMark/>
          </w:tcPr>
          <w:p w14:paraId="7201A2EA" w14:textId="77777777" w:rsidR="001C12A1" w:rsidRPr="00B86157" w:rsidRDefault="001C12A1" w:rsidP="005F4BCD">
            <w:pPr>
              <w:rPr>
                <w:sz w:val="20"/>
                <w:szCs w:val="20"/>
              </w:rPr>
            </w:pPr>
          </w:p>
        </w:tc>
      </w:tr>
      <w:tr w:rsidR="001C12A1" w:rsidRPr="00B86157" w14:paraId="3E3B6F73" w14:textId="77777777" w:rsidTr="005F4BCD">
        <w:trPr>
          <w:trHeight w:val="240"/>
          <w:jc w:val="center"/>
        </w:trPr>
        <w:tc>
          <w:tcPr>
            <w:tcW w:w="2070" w:type="dxa"/>
            <w:hideMark/>
          </w:tcPr>
          <w:p w14:paraId="3415C6D0" w14:textId="77777777" w:rsidR="001C12A1" w:rsidRPr="00B86157" w:rsidRDefault="001C12A1" w:rsidP="005F4BCD">
            <w:pPr>
              <w:rPr>
                <w:sz w:val="20"/>
                <w:szCs w:val="20"/>
              </w:rPr>
            </w:pPr>
            <w:r w:rsidRPr="00B86157">
              <w:rPr>
                <w:sz w:val="20"/>
                <w:szCs w:val="20"/>
              </w:rPr>
              <w:t xml:space="preserve">   45 and above</w:t>
            </w:r>
          </w:p>
        </w:tc>
        <w:tc>
          <w:tcPr>
            <w:tcW w:w="1260" w:type="dxa"/>
            <w:hideMark/>
          </w:tcPr>
          <w:p w14:paraId="4278EED5" w14:textId="77777777" w:rsidR="001C12A1" w:rsidRPr="00B86157" w:rsidRDefault="001C12A1" w:rsidP="005F4BCD">
            <w:pPr>
              <w:rPr>
                <w:sz w:val="20"/>
                <w:szCs w:val="20"/>
              </w:rPr>
            </w:pPr>
          </w:p>
        </w:tc>
        <w:tc>
          <w:tcPr>
            <w:tcW w:w="1260" w:type="dxa"/>
            <w:hideMark/>
          </w:tcPr>
          <w:p w14:paraId="346F2FFB" w14:textId="77777777" w:rsidR="001C12A1" w:rsidRPr="00B86157" w:rsidRDefault="001C12A1" w:rsidP="005F4BCD">
            <w:pPr>
              <w:rPr>
                <w:sz w:val="20"/>
                <w:szCs w:val="20"/>
              </w:rPr>
            </w:pPr>
          </w:p>
        </w:tc>
        <w:tc>
          <w:tcPr>
            <w:tcW w:w="1260" w:type="dxa"/>
            <w:hideMark/>
          </w:tcPr>
          <w:p w14:paraId="2890786B" w14:textId="77777777" w:rsidR="001C12A1" w:rsidRPr="00B86157" w:rsidRDefault="001C12A1" w:rsidP="005F4BCD">
            <w:pPr>
              <w:rPr>
                <w:sz w:val="20"/>
                <w:szCs w:val="20"/>
              </w:rPr>
            </w:pPr>
          </w:p>
        </w:tc>
        <w:tc>
          <w:tcPr>
            <w:tcW w:w="1326" w:type="dxa"/>
            <w:hideMark/>
          </w:tcPr>
          <w:p w14:paraId="4968583E" w14:textId="77777777" w:rsidR="001C12A1" w:rsidRPr="00B86157" w:rsidRDefault="001C12A1" w:rsidP="005F4BCD">
            <w:pPr>
              <w:rPr>
                <w:sz w:val="20"/>
                <w:szCs w:val="20"/>
              </w:rPr>
            </w:pPr>
          </w:p>
        </w:tc>
        <w:tc>
          <w:tcPr>
            <w:tcW w:w="1284" w:type="dxa"/>
            <w:hideMark/>
          </w:tcPr>
          <w:p w14:paraId="430E2547" w14:textId="77777777" w:rsidR="001C12A1" w:rsidRPr="00B86157" w:rsidRDefault="001C12A1" w:rsidP="005F4BCD">
            <w:pPr>
              <w:rPr>
                <w:sz w:val="20"/>
                <w:szCs w:val="20"/>
              </w:rPr>
            </w:pPr>
          </w:p>
        </w:tc>
        <w:tc>
          <w:tcPr>
            <w:tcW w:w="1260" w:type="dxa"/>
            <w:hideMark/>
          </w:tcPr>
          <w:p w14:paraId="10B8FE12" w14:textId="77777777" w:rsidR="001C12A1" w:rsidRPr="00B86157" w:rsidRDefault="001C12A1" w:rsidP="005F4BCD">
            <w:pPr>
              <w:rPr>
                <w:sz w:val="20"/>
                <w:szCs w:val="20"/>
              </w:rPr>
            </w:pPr>
          </w:p>
        </w:tc>
        <w:tc>
          <w:tcPr>
            <w:tcW w:w="1440" w:type="dxa"/>
            <w:hideMark/>
          </w:tcPr>
          <w:p w14:paraId="23F7B3E2" w14:textId="77777777" w:rsidR="001C12A1" w:rsidRPr="00B86157" w:rsidRDefault="001C12A1" w:rsidP="005F4BCD">
            <w:pPr>
              <w:rPr>
                <w:sz w:val="20"/>
                <w:szCs w:val="20"/>
              </w:rPr>
            </w:pPr>
          </w:p>
        </w:tc>
        <w:tc>
          <w:tcPr>
            <w:tcW w:w="1350" w:type="dxa"/>
            <w:hideMark/>
          </w:tcPr>
          <w:p w14:paraId="70BCB98B" w14:textId="77777777" w:rsidR="001C12A1" w:rsidRPr="00B86157" w:rsidRDefault="001C12A1" w:rsidP="005F4BCD">
            <w:pPr>
              <w:rPr>
                <w:sz w:val="20"/>
                <w:szCs w:val="20"/>
              </w:rPr>
            </w:pPr>
          </w:p>
        </w:tc>
        <w:tc>
          <w:tcPr>
            <w:tcW w:w="1350" w:type="dxa"/>
            <w:hideMark/>
          </w:tcPr>
          <w:p w14:paraId="1326FE8A" w14:textId="77777777" w:rsidR="001C12A1" w:rsidRPr="00B86157" w:rsidRDefault="001C12A1" w:rsidP="005F4BCD">
            <w:pPr>
              <w:rPr>
                <w:sz w:val="20"/>
                <w:szCs w:val="20"/>
              </w:rPr>
            </w:pPr>
          </w:p>
        </w:tc>
        <w:tc>
          <w:tcPr>
            <w:tcW w:w="1440" w:type="dxa"/>
            <w:hideMark/>
          </w:tcPr>
          <w:p w14:paraId="59FF9D1E" w14:textId="77777777" w:rsidR="001C12A1" w:rsidRPr="00B86157" w:rsidRDefault="001C12A1" w:rsidP="005F4BCD">
            <w:pPr>
              <w:rPr>
                <w:sz w:val="20"/>
                <w:szCs w:val="20"/>
              </w:rPr>
            </w:pPr>
          </w:p>
        </w:tc>
      </w:tr>
      <w:tr w:rsidR="001C12A1" w:rsidRPr="00B86157" w14:paraId="1C727836" w14:textId="77777777" w:rsidTr="005F4BCD">
        <w:trPr>
          <w:trHeight w:val="240"/>
          <w:jc w:val="center"/>
        </w:trPr>
        <w:tc>
          <w:tcPr>
            <w:tcW w:w="2070" w:type="dxa"/>
            <w:hideMark/>
          </w:tcPr>
          <w:p w14:paraId="092F69AB" w14:textId="77777777" w:rsidR="001C12A1" w:rsidRPr="00B86157" w:rsidRDefault="001C12A1" w:rsidP="005F4BCD">
            <w:pPr>
              <w:rPr>
                <w:b/>
                <w:bCs/>
                <w:sz w:val="20"/>
                <w:szCs w:val="20"/>
              </w:rPr>
            </w:pPr>
            <w:r w:rsidRPr="00B86157">
              <w:rPr>
                <w:b/>
                <w:bCs/>
                <w:sz w:val="20"/>
                <w:szCs w:val="20"/>
              </w:rPr>
              <w:t>Residence</w:t>
            </w:r>
          </w:p>
        </w:tc>
        <w:tc>
          <w:tcPr>
            <w:tcW w:w="1260" w:type="dxa"/>
            <w:hideMark/>
          </w:tcPr>
          <w:p w14:paraId="7AF58542" w14:textId="77777777" w:rsidR="001C12A1" w:rsidRPr="00B86157" w:rsidRDefault="001C12A1" w:rsidP="005F4BCD">
            <w:pPr>
              <w:rPr>
                <w:b/>
                <w:bCs/>
                <w:sz w:val="20"/>
                <w:szCs w:val="20"/>
              </w:rPr>
            </w:pPr>
          </w:p>
        </w:tc>
        <w:tc>
          <w:tcPr>
            <w:tcW w:w="1260" w:type="dxa"/>
            <w:hideMark/>
          </w:tcPr>
          <w:p w14:paraId="38062166" w14:textId="77777777" w:rsidR="001C12A1" w:rsidRPr="00B86157" w:rsidRDefault="001C12A1" w:rsidP="005F4BCD">
            <w:pPr>
              <w:rPr>
                <w:sz w:val="20"/>
                <w:szCs w:val="20"/>
              </w:rPr>
            </w:pPr>
          </w:p>
        </w:tc>
        <w:tc>
          <w:tcPr>
            <w:tcW w:w="1260" w:type="dxa"/>
            <w:hideMark/>
          </w:tcPr>
          <w:p w14:paraId="5E3C1999" w14:textId="77777777" w:rsidR="001C12A1" w:rsidRPr="00B86157" w:rsidRDefault="001C12A1" w:rsidP="005F4BCD">
            <w:pPr>
              <w:rPr>
                <w:sz w:val="20"/>
                <w:szCs w:val="20"/>
              </w:rPr>
            </w:pPr>
          </w:p>
        </w:tc>
        <w:tc>
          <w:tcPr>
            <w:tcW w:w="1326" w:type="dxa"/>
            <w:hideMark/>
          </w:tcPr>
          <w:p w14:paraId="42AEF0BA" w14:textId="77777777" w:rsidR="001C12A1" w:rsidRPr="00B86157" w:rsidRDefault="001C12A1" w:rsidP="005F4BCD">
            <w:pPr>
              <w:rPr>
                <w:sz w:val="20"/>
                <w:szCs w:val="20"/>
              </w:rPr>
            </w:pPr>
          </w:p>
        </w:tc>
        <w:tc>
          <w:tcPr>
            <w:tcW w:w="1284" w:type="dxa"/>
            <w:hideMark/>
          </w:tcPr>
          <w:p w14:paraId="4C55E9DC" w14:textId="77777777" w:rsidR="001C12A1" w:rsidRPr="00B86157" w:rsidRDefault="001C12A1" w:rsidP="005F4BCD">
            <w:pPr>
              <w:rPr>
                <w:sz w:val="20"/>
                <w:szCs w:val="20"/>
              </w:rPr>
            </w:pPr>
          </w:p>
        </w:tc>
        <w:tc>
          <w:tcPr>
            <w:tcW w:w="1260" w:type="dxa"/>
            <w:hideMark/>
          </w:tcPr>
          <w:p w14:paraId="16F9720B" w14:textId="77777777" w:rsidR="001C12A1" w:rsidRPr="00B86157" w:rsidRDefault="001C12A1" w:rsidP="005F4BCD">
            <w:pPr>
              <w:rPr>
                <w:sz w:val="20"/>
                <w:szCs w:val="20"/>
              </w:rPr>
            </w:pPr>
          </w:p>
        </w:tc>
        <w:tc>
          <w:tcPr>
            <w:tcW w:w="1440" w:type="dxa"/>
            <w:hideMark/>
          </w:tcPr>
          <w:p w14:paraId="7A98D0A8" w14:textId="77777777" w:rsidR="001C12A1" w:rsidRPr="00B86157" w:rsidRDefault="001C12A1" w:rsidP="005F4BCD">
            <w:pPr>
              <w:rPr>
                <w:sz w:val="20"/>
                <w:szCs w:val="20"/>
              </w:rPr>
            </w:pPr>
          </w:p>
        </w:tc>
        <w:tc>
          <w:tcPr>
            <w:tcW w:w="1350" w:type="dxa"/>
            <w:hideMark/>
          </w:tcPr>
          <w:p w14:paraId="5389B3DE" w14:textId="77777777" w:rsidR="001C12A1" w:rsidRPr="00B86157" w:rsidRDefault="001C12A1" w:rsidP="005F4BCD">
            <w:pPr>
              <w:rPr>
                <w:sz w:val="20"/>
                <w:szCs w:val="20"/>
              </w:rPr>
            </w:pPr>
          </w:p>
        </w:tc>
        <w:tc>
          <w:tcPr>
            <w:tcW w:w="1350" w:type="dxa"/>
            <w:hideMark/>
          </w:tcPr>
          <w:p w14:paraId="64C628C8" w14:textId="77777777" w:rsidR="001C12A1" w:rsidRPr="00B86157" w:rsidRDefault="001C12A1" w:rsidP="005F4BCD">
            <w:pPr>
              <w:rPr>
                <w:sz w:val="20"/>
                <w:szCs w:val="20"/>
              </w:rPr>
            </w:pPr>
          </w:p>
        </w:tc>
        <w:tc>
          <w:tcPr>
            <w:tcW w:w="1440" w:type="dxa"/>
            <w:hideMark/>
          </w:tcPr>
          <w:p w14:paraId="21177865" w14:textId="77777777" w:rsidR="001C12A1" w:rsidRPr="00B86157" w:rsidRDefault="001C12A1" w:rsidP="005F4BCD">
            <w:pPr>
              <w:rPr>
                <w:sz w:val="20"/>
                <w:szCs w:val="20"/>
              </w:rPr>
            </w:pPr>
          </w:p>
        </w:tc>
      </w:tr>
      <w:tr w:rsidR="001C12A1" w:rsidRPr="00B86157" w14:paraId="15221FEC" w14:textId="77777777" w:rsidTr="005F4BCD">
        <w:trPr>
          <w:trHeight w:val="240"/>
          <w:jc w:val="center"/>
        </w:trPr>
        <w:tc>
          <w:tcPr>
            <w:tcW w:w="2070" w:type="dxa"/>
            <w:hideMark/>
          </w:tcPr>
          <w:p w14:paraId="6E7A67F6" w14:textId="77777777" w:rsidR="001C12A1" w:rsidRPr="00B86157" w:rsidRDefault="001C12A1" w:rsidP="005F4BCD">
            <w:pPr>
              <w:rPr>
                <w:sz w:val="20"/>
                <w:szCs w:val="20"/>
              </w:rPr>
            </w:pPr>
            <w:r w:rsidRPr="00B86157">
              <w:rPr>
                <w:sz w:val="20"/>
                <w:szCs w:val="20"/>
              </w:rPr>
              <w:t xml:space="preserve">   Urban </w:t>
            </w:r>
          </w:p>
        </w:tc>
        <w:tc>
          <w:tcPr>
            <w:tcW w:w="1260" w:type="dxa"/>
            <w:hideMark/>
          </w:tcPr>
          <w:p w14:paraId="68F338FB" w14:textId="77777777" w:rsidR="001C12A1" w:rsidRPr="00B86157" w:rsidRDefault="001C12A1" w:rsidP="005F4BCD">
            <w:pPr>
              <w:rPr>
                <w:sz w:val="20"/>
                <w:szCs w:val="20"/>
              </w:rPr>
            </w:pPr>
          </w:p>
        </w:tc>
        <w:tc>
          <w:tcPr>
            <w:tcW w:w="1260" w:type="dxa"/>
            <w:hideMark/>
          </w:tcPr>
          <w:p w14:paraId="55DDF5AF" w14:textId="77777777" w:rsidR="001C12A1" w:rsidRPr="00B86157" w:rsidRDefault="001C12A1" w:rsidP="005F4BCD">
            <w:pPr>
              <w:rPr>
                <w:sz w:val="20"/>
                <w:szCs w:val="20"/>
              </w:rPr>
            </w:pPr>
          </w:p>
        </w:tc>
        <w:tc>
          <w:tcPr>
            <w:tcW w:w="1260" w:type="dxa"/>
            <w:hideMark/>
          </w:tcPr>
          <w:p w14:paraId="3F27281F" w14:textId="77777777" w:rsidR="001C12A1" w:rsidRPr="00B86157" w:rsidRDefault="001C12A1" w:rsidP="005F4BCD">
            <w:pPr>
              <w:rPr>
                <w:sz w:val="20"/>
                <w:szCs w:val="20"/>
              </w:rPr>
            </w:pPr>
          </w:p>
        </w:tc>
        <w:tc>
          <w:tcPr>
            <w:tcW w:w="1326" w:type="dxa"/>
            <w:hideMark/>
          </w:tcPr>
          <w:p w14:paraId="5C3AF62A" w14:textId="77777777" w:rsidR="001C12A1" w:rsidRPr="00B86157" w:rsidRDefault="001C12A1" w:rsidP="005F4BCD">
            <w:pPr>
              <w:rPr>
                <w:sz w:val="20"/>
                <w:szCs w:val="20"/>
              </w:rPr>
            </w:pPr>
          </w:p>
        </w:tc>
        <w:tc>
          <w:tcPr>
            <w:tcW w:w="1284" w:type="dxa"/>
            <w:hideMark/>
          </w:tcPr>
          <w:p w14:paraId="5D029F58" w14:textId="77777777" w:rsidR="001C12A1" w:rsidRPr="00B86157" w:rsidRDefault="001C12A1" w:rsidP="005F4BCD">
            <w:pPr>
              <w:rPr>
                <w:sz w:val="20"/>
                <w:szCs w:val="20"/>
              </w:rPr>
            </w:pPr>
          </w:p>
        </w:tc>
        <w:tc>
          <w:tcPr>
            <w:tcW w:w="1260" w:type="dxa"/>
            <w:hideMark/>
          </w:tcPr>
          <w:p w14:paraId="48A7D6FF" w14:textId="77777777" w:rsidR="001C12A1" w:rsidRPr="00B86157" w:rsidRDefault="001C12A1" w:rsidP="005F4BCD">
            <w:pPr>
              <w:rPr>
                <w:sz w:val="20"/>
                <w:szCs w:val="20"/>
              </w:rPr>
            </w:pPr>
          </w:p>
        </w:tc>
        <w:tc>
          <w:tcPr>
            <w:tcW w:w="1440" w:type="dxa"/>
            <w:hideMark/>
          </w:tcPr>
          <w:p w14:paraId="69EFE148" w14:textId="77777777" w:rsidR="001C12A1" w:rsidRPr="00B86157" w:rsidRDefault="001C12A1" w:rsidP="005F4BCD">
            <w:pPr>
              <w:rPr>
                <w:sz w:val="20"/>
                <w:szCs w:val="20"/>
              </w:rPr>
            </w:pPr>
          </w:p>
        </w:tc>
        <w:tc>
          <w:tcPr>
            <w:tcW w:w="1350" w:type="dxa"/>
            <w:hideMark/>
          </w:tcPr>
          <w:p w14:paraId="32A26F88" w14:textId="77777777" w:rsidR="001C12A1" w:rsidRPr="00B86157" w:rsidRDefault="001C12A1" w:rsidP="005F4BCD">
            <w:pPr>
              <w:rPr>
                <w:sz w:val="20"/>
                <w:szCs w:val="20"/>
              </w:rPr>
            </w:pPr>
          </w:p>
        </w:tc>
        <w:tc>
          <w:tcPr>
            <w:tcW w:w="1350" w:type="dxa"/>
            <w:hideMark/>
          </w:tcPr>
          <w:p w14:paraId="1C9D8F39" w14:textId="77777777" w:rsidR="001C12A1" w:rsidRPr="00B86157" w:rsidRDefault="001C12A1" w:rsidP="005F4BCD">
            <w:pPr>
              <w:rPr>
                <w:sz w:val="20"/>
                <w:szCs w:val="20"/>
              </w:rPr>
            </w:pPr>
          </w:p>
        </w:tc>
        <w:tc>
          <w:tcPr>
            <w:tcW w:w="1440" w:type="dxa"/>
            <w:hideMark/>
          </w:tcPr>
          <w:p w14:paraId="638C36E0" w14:textId="77777777" w:rsidR="001C12A1" w:rsidRPr="00B86157" w:rsidRDefault="001C12A1" w:rsidP="005F4BCD">
            <w:pPr>
              <w:rPr>
                <w:sz w:val="20"/>
                <w:szCs w:val="20"/>
              </w:rPr>
            </w:pPr>
          </w:p>
        </w:tc>
      </w:tr>
      <w:tr w:rsidR="001C12A1" w:rsidRPr="00B86157" w14:paraId="5CF58A9A" w14:textId="77777777" w:rsidTr="005F4BCD">
        <w:trPr>
          <w:trHeight w:val="240"/>
          <w:jc w:val="center"/>
        </w:trPr>
        <w:tc>
          <w:tcPr>
            <w:tcW w:w="2070" w:type="dxa"/>
            <w:hideMark/>
          </w:tcPr>
          <w:p w14:paraId="592F4D77" w14:textId="77777777" w:rsidR="001C12A1" w:rsidRPr="00B86157" w:rsidRDefault="001C12A1" w:rsidP="005F4BCD">
            <w:pPr>
              <w:rPr>
                <w:sz w:val="20"/>
                <w:szCs w:val="20"/>
              </w:rPr>
            </w:pPr>
            <w:r w:rsidRPr="00B86157">
              <w:rPr>
                <w:sz w:val="20"/>
                <w:szCs w:val="20"/>
              </w:rPr>
              <w:t xml:space="preserve">   Rural </w:t>
            </w:r>
          </w:p>
        </w:tc>
        <w:tc>
          <w:tcPr>
            <w:tcW w:w="1260" w:type="dxa"/>
            <w:hideMark/>
          </w:tcPr>
          <w:p w14:paraId="06BBB8EF" w14:textId="77777777" w:rsidR="001C12A1" w:rsidRPr="00B86157" w:rsidRDefault="001C12A1" w:rsidP="005F4BCD">
            <w:pPr>
              <w:rPr>
                <w:sz w:val="20"/>
                <w:szCs w:val="20"/>
              </w:rPr>
            </w:pPr>
          </w:p>
        </w:tc>
        <w:tc>
          <w:tcPr>
            <w:tcW w:w="1260" w:type="dxa"/>
            <w:hideMark/>
          </w:tcPr>
          <w:p w14:paraId="6AB24F1C" w14:textId="77777777" w:rsidR="001C12A1" w:rsidRPr="00B86157" w:rsidRDefault="001C12A1" w:rsidP="005F4BCD">
            <w:pPr>
              <w:rPr>
                <w:sz w:val="20"/>
                <w:szCs w:val="20"/>
              </w:rPr>
            </w:pPr>
          </w:p>
        </w:tc>
        <w:tc>
          <w:tcPr>
            <w:tcW w:w="1260" w:type="dxa"/>
            <w:hideMark/>
          </w:tcPr>
          <w:p w14:paraId="5591DE68" w14:textId="77777777" w:rsidR="001C12A1" w:rsidRPr="00B86157" w:rsidRDefault="001C12A1" w:rsidP="005F4BCD">
            <w:pPr>
              <w:rPr>
                <w:sz w:val="20"/>
                <w:szCs w:val="20"/>
              </w:rPr>
            </w:pPr>
          </w:p>
        </w:tc>
        <w:tc>
          <w:tcPr>
            <w:tcW w:w="1326" w:type="dxa"/>
            <w:hideMark/>
          </w:tcPr>
          <w:p w14:paraId="580E1193" w14:textId="77777777" w:rsidR="001C12A1" w:rsidRPr="00B86157" w:rsidRDefault="001C12A1" w:rsidP="005F4BCD">
            <w:pPr>
              <w:rPr>
                <w:sz w:val="20"/>
                <w:szCs w:val="20"/>
              </w:rPr>
            </w:pPr>
          </w:p>
        </w:tc>
        <w:tc>
          <w:tcPr>
            <w:tcW w:w="1284" w:type="dxa"/>
            <w:hideMark/>
          </w:tcPr>
          <w:p w14:paraId="2EC50D6B" w14:textId="77777777" w:rsidR="001C12A1" w:rsidRPr="00B86157" w:rsidRDefault="001C12A1" w:rsidP="005F4BCD">
            <w:pPr>
              <w:rPr>
                <w:sz w:val="20"/>
                <w:szCs w:val="20"/>
              </w:rPr>
            </w:pPr>
          </w:p>
        </w:tc>
        <w:tc>
          <w:tcPr>
            <w:tcW w:w="1260" w:type="dxa"/>
            <w:hideMark/>
          </w:tcPr>
          <w:p w14:paraId="58A0939E" w14:textId="77777777" w:rsidR="001C12A1" w:rsidRPr="00B86157" w:rsidRDefault="001C12A1" w:rsidP="005F4BCD">
            <w:pPr>
              <w:rPr>
                <w:sz w:val="20"/>
                <w:szCs w:val="20"/>
              </w:rPr>
            </w:pPr>
          </w:p>
        </w:tc>
        <w:tc>
          <w:tcPr>
            <w:tcW w:w="1440" w:type="dxa"/>
            <w:hideMark/>
          </w:tcPr>
          <w:p w14:paraId="234BF4C2" w14:textId="77777777" w:rsidR="001C12A1" w:rsidRPr="00B86157" w:rsidRDefault="001C12A1" w:rsidP="005F4BCD">
            <w:pPr>
              <w:rPr>
                <w:sz w:val="20"/>
                <w:szCs w:val="20"/>
              </w:rPr>
            </w:pPr>
          </w:p>
        </w:tc>
        <w:tc>
          <w:tcPr>
            <w:tcW w:w="1350" w:type="dxa"/>
            <w:hideMark/>
          </w:tcPr>
          <w:p w14:paraId="33F98095" w14:textId="77777777" w:rsidR="001C12A1" w:rsidRPr="00B86157" w:rsidRDefault="001C12A1" w:rsidP="005F4BCD">
            <w:pPr>
              <w:rPr>
                <w:sz w:val="20"/>
                <w:szCs w:val="20"/>
              </w:rPr>
            </w:pPr>
          </w:p>
        </w:tc>
        <w:tc>
          <w:tcPr>
            <w:tcW w:w="1350" w:type="dxa"/>
            <w:hideMark/>
          </w:tcPr>
          <w:p w14:paraId="05C6A043" w14:textId="77777777" w:rsidR="001C12A1" w:rsidRPr="00B86157" w:rsidRDefault="001C12A1" w:rsidP="005F4BCD">
            <w:pPr>
              <w:rPr>
                <w:sz w:val="20"/>
                <w:szCs w:val="20"/>
              </w:rPr>
            </w:pPr>
          </w:p>
        </w:tc>
        <w:tc>
          <w:tcPr>
            <w:tcW w:w="1440" w:type="dxa"/>
            <w:hideMark/>
          </w:tcPr>
          <w:p w14:paraId="2FFECC6F" w14:textId="77777777" w:rsidR="001C12A1" w:rsidRPr="00B86157" w:rsidRDefault="001C12A1" w:rsidP="005F4BCD">
            <w:pPr>
              <w:rPr>
                <w:sz w:val="20"/>
                <w:szCs w:val="20"/>
              </w:rPr>
            </w:pPr>
          </w:p>
        </w:tc>
      </w:tr>
      <w:tr w:rsidR="001C12A1" w:rsidRPr="00B86157" w14:paraId="3932A314" w14:textId="77777777" w:rsidTr="005F4BCD">
        <w:trPr>
          <w:trHeight w:val="240"/>
          <w:jc w:val="center"/>
        </w:trPr>
        <w:tc>
          <w:tcPr>
            <w:tcW w:w="2070" w:type="dxa"/>
            <w:hideMark/>
          </w:tcPr>
          <w:p w14:paraId="52D30C56" w14:textId="77777777" w:rsidR="001C12A1" w:rsidRPr="00B86157" w:rsidRDefault="001C12A1" w:rsidP="005F4BCD">
            <w:pPr>
              <w:rPr>
                <w:b/>
                <w:bCs/>
                <w:sz w:val="20"/>
                <w:szCs w:val="20"/>
              </w:rPr>
            </w:pPr>
            <w:r w:rsidRPr="00B86157">
              <w:rPr>
                <w:b/>
                <w:bCs/>
                <w:sz w:val="20"/>
                <w:szCs w:val="20"/>
              </w:rPr>
              <w:t>Level of education</w:t>
            </w:r>
          </w:p>
        </w:tc>
        <w:tc>
          <w:tcPr>
            <w:tcW w:w="1260" w:type="dxa"/>
            <w:hideMark/>
          </w:tcPr>
          <w:p w14:paraId="058D29A5" w14:textId="77777777" w:rsidR="001C12A1" w:rsidRPr="00B86157" w:rsidRDefault="001C12A1" w:rsidP="005F4BCD">
            <w:pPr>
              <w:rPr>
                <w:b/>
                <w:bCs/>
                <w:sz w:val="20"/>
                <w:szCs w:val="20"/>
              </w:rPr>
            </w:pPr>
          </w:p>
        </w:tc>
        <w:tc>
          <w:tcPr>
            <w:tcW w:w="1260" w:type="dxa"/>
            <w:hideMark/>
          </w:tcPr>
          <w:p w14:paraId="13834FB9" w14:textId="77777777" w:rsidR="001C12A1" w:rsidRPr="00B86157" w:rsidRDefault="001C12A1" w:rsidP="005F4BCD">
            <w:pPr>
              <w:rPr>
                <w:sz w:val="20"/>
                <w:szCs w:val="20"/>
              </w:rPr>
            </w:pPr>
          </w:p>
        </w:tc>
        <w:tc>
          <w:tcPr>
            <w:tcW w:w="1260" w:type="dxa"/>
            <w:hideMark/>
          </w:tcPr>
          <w:p w14:paraId="2F962933" w14:textId="77777777" w:rsidR="001C12A1" w:rsidRPr="00B86157" w:rsidRDefault="001C12A1" w:rsidP="005F4BCD">
            <w:pPr>
              <w:rPr>
                <w:sz w:val="20"/>
                <w:szCs w:val="20"/>
              </w:rPr>
            </w:pPr>
          </w:p>
        </w:tc>
        <w:tc>
          <w:tcPr>
            <w:tcW w:w="1326" w:type="dxa"/>
            <w:hideMark/>
          </w:tcPr>
          <w:p w14:paraId="2EB75DD3" w14:textId="77777777" w:rsidR="001C12A1" w:rsidRPr="00B86157" w:rsidRDefault="001C12A1" w:rsidP="005F4BCD">
            <w:pPr>
              <w:rPr>
                <w:sz w:val="20"/>
                <w:szCs w:val="20"/>
              </w:rPr>
            </w:pPr>
          </w:p>
        </w:tc>
        <w:tc>
          <w:tcPr>
            <w:tcW w:w="1284" w:type="dxa"/>
            <w:hideMark/>
          </w:tcPr>
          <w:p w14:paraId="4B972864" w14:textId="77777777" w:rsidR="001C12A1" w:rsidRPr="00B86157" w:rsidRDefault="001C12A1" w:rsidP="005F4BCD">
            <w:pPr>
              <w:rPr>
                <w:sz w:val="20"/>
                <w:szCs w:val="20"/>
              </w:rPr>
            </w:pPr>
          </w:p>
        </w:tc>
        <w:tc>
          <w:tcPr>
            <w:tcW w:w="1260" w:type="dxa"/>
            <w:hideMark/>
          </w:tcPr>
          <w:p w14:paraId="00F55BC6" w14:textId="77777777" w:rsidR="001C12A1" w:rsidRPr="00B86157" w:rsidRDefault="001C12A1" w:rsidP="005F4BCD">
            <w:pPr>
              <w:rPr>
                <w:sz w:val="20"/>
                <w:szCs w:val="20"/>
              </w:rPr>
            </w:pPr>
          </w:p>
        </w:tc>
        <w:tc>
          <w:tcPr>
            <w:tcW w:w="1440" w:type="dxa"/>
            <w:hideMark/>
          </w:tcPr>
          <w:p w14:paraId="5FCE6D6E" w14:textId="77777777" w:rsidR="001C12A1" w:rsidRPr="00B86157" w:rsidRDefault="001C12A1" w:rsidP="005F4BCD">
            <w:pPr>
              <w:rPr>
                <w:sz w:val="20"/>
                <w:szCs w:val="20"/>
              </w:rPr>
            </w:pPr>
          </w:p>
        </w:tc>
        <w:tc>
          <w:tcPr>
            <w:tcW w:w="1350" w:type="dxa"/>
            <w:hideMark/>
          </w:tcPr>
          <w:p w14:paraId="0D48FF24" w14:textId="77777777" w:rsidR="001C12A1" w:rsidRPr="00B86157" w:rsidRDefault="001C12A1" w:rsidP="005F4BCD">
            <w:pPr>
              <w:rPr>
                <w:sz w:val="20"/>
                <w:szCs w:val="20"/>
              </w:rPr>
            </w:pPr>
          </w:p>
        </w:tc>
        <w:tc>
          <w:tcPr>
            <w:tcW w:w="1350" w:type="dxa"/>
            <w:hideMark/>
          </w:tcPr>
          <w:p w14:paraId="4470AF6A" w14:textId="77777777" w:rsidR="001C12A1" w:rsidRPr="00B86157" w:rsidRDefault="001C12A1" w:rsidP="005F4BCD">
            <w:pPr>
              <w:rPr>
                <w:sz w:val="20"/>
                <w:szCs w:val="20"/>
              </w:rPr>
            </w:pPr>
          </w:p>
        </w:tc>
        <w:tc>
          <w:tcPr>
            <w:tcW w:w="1440" w:type="dxa"/>
            <w:hideMark/>
          </w:tcPr>
          <w:p w14:paraId="32065D36" w14:textId="77777777" w:rsidR="001C12A1" w:rsidRPr="00B86157" w:rsidRDefault="001C12A1" w:rsidP="005F4BCD">
            <w:pPr>
              <w:rPr>
                <w:sz w:val="20"/>
                <w:szCs w:val="20"/>
              </w:rPr>
            </w:pPr>
          </w:p>
        </w:tc>
      </w:tr>
      <w:tr w:rsidR="001C12A1" w:rsidRPr="00B86157" w14:paraId="286481EE" w14:textId="77777777" w:rsidTr="005F4BCD">
        <w:trPr>
          <w:trHeight w:val="240"/>
          <w:jc w:val="center"/>
        </w:trPr>
        <w:tc>
          <w:tcPr>
            <w:tcW w:w="2070" w:type="dxa"/>
            <w:hideMark/>
          </w:tcPr>
          <w:p w14:paraId="66A71486" w14:textId="77777777" w:rsidR="001C12A1" w:rsidRPr="00B86157" w:rsidRDefault="001C12A1" w:rsidP="005F4BCD">
            <w:pPr>
              <w:rPr>
                <w:sz w:val="20"/>
                <w:szCs w:val="20"/>
              </w:rPr>
            </w:pPr>
            <w:r w:rsidRPr="00B86157">
              <w:rPr>
                <w:sz w:val="20"/>
                <w:szCs w:val="20"/>
              </w:rPr>
              <w:t xml:space="preserve">   None</w:t>
            </w:r>
          </w:p>
        </w:tc>
        <w:tc>
          <w:tcPr>
            <w:tcW w:w="1260" w:type="dxa"/>
            <w:hideMark/>
          </w:tcPr>
          <w:p w14:paraId="32CB45DA" w14:textId="77777777" w:rsidR="001C12A1" w:rsidRPr="00B86157" w:rsidRDefault="001C12A1" w:rsidP="005F4BCD">
            <w:pPr>
              <w:rPr>
                <w:sz w:val="20"/>
                <w:szCs w:val="20"/>
              </w:rPr>
            </w:pPr>
          </w:p>
        </w:tc>
        <w:tc>
          <w:tcPr>
            <w:tcW w:w="1260" w:type="dxa"/>
            <w:hideMark/>
          </w:tcPr>
          <w:p w14:paraId="3B43889F" w14:textId="77777777" w:rsidR="001C12A1" w:rsidRPr="00B86157" w:rsidRDefault="001C12A1" w:rsidP="005F4BCD">
            <w:pPr>
              <w:rPr>
                <w:sz w:val="20"/>
                <w:szCs w:val="20"/>
              </w:rPr>
            </w:pPr>
          </w:p>
        </w:tc>
        <w:tc>
          <w:tcPr>
            <w:tcW w:w="1260" w:type="dxa"/>
            <w:hideMark/>
          </w:tcPr>
          <w:p w14:paraId="28DD2018" w14:textId="77777777" w:rsidR="001C12A1" w:rsidRPr="00B86157" w:rsidRDefault="001C12A1" w:rsidP="005F4BCD">
            <w:pPr>
              <w:rPr>
                <w:sz w:val="20"/>
                <w:szCs w:val="20"/>
              </w:rPr>
            </w:pPr>
          </w:p>
        </w:tc>
        <w:tc>
          <w:tcPr>
            <w:tcW w:w="1326" w:type="dxa"/>
            <w:hideMark/>
          </w:tcPr>
          <w:p w14:paraId="4624F483" w14:textId="77777777" w:rsidR="001C12A1" w:rsidRPr="00B86157" w:rsidRDefault="001C12A1" w:rsidP="005F4BCD">
            <w:pPr>
              <w:rPr>
                <w:sz w:val="20"/>
                <w:szCs w:val="20"/>
              </w:rPr>
            </w:pPr>
          </w:p>
        </w:tc>
        <w:tc>
          <w:tcPr>
            <w:tcW w:w="1284" w:type="dxa"/>
            <w:hideMark/>
          </w:tcPr>
          <w:p w14:paraId="12C51D7C" w14:textId="77777777" w:rsidR="001C12A1" w:rsidRPr="00B86157" w:rsidRDefault="001C12A1" w:rsidP="005F4BCD">
            <w:pPr>
              <w:rPr>
                <w:sz w:val="20"/>
                <w:szCs w:val="20"/>
              </w:rPr>
            </w:pPr>
          </w:p>
        </w:tc>
        <w:tc>
          <w:tcPr>
            <w:tcW w:w="1260" w:type="dxa"/>
            <w:hideMark/>
          </w:tcPr>
          <w:p w14:paraId="2F08D3FF" w14:textId="77777777" w:rsidR="001C12A1" w:rsidRPr="00B86157" w:rsidRDefault="001C12A1" w:rsidP="005F4BCD">
            <w:pPr>
              <w:rPr>
                <w:sz w:val="20"/>
                <w:szCs w:val="20"/>
              </w:rPr>
            </w:pPr>
          </w:p>
        </w:tc>
        <w:tc>
          <w:tcPr>
            <w:tcW w:w="1440" w:type="dxa"/>
            <w:hideMark/>
          </w:tcPr>
          <w:p w14:paraId="00B9AF17" w14:textId="77777777" w:rsidR="001C12A1" w:rsidRPr="00B86157" w:rsidRDefault="001C12A1" w:rsidP="005F4BCD">
            <w:pPr>
              <w:rPr>
                <w:sz w:val="20"/>
                <w:szCs w:val="20"/>
              </w:rPr>
            </w:pPr>
          </w:p>
        </w:tc>
        <w:tc>
          <w:tcPr>
            <w:tcW w:w="1350" w:type="dxa"/>
            <w:hideMark/>
          </w:tcPr>
          <w:p w14:paraId="6E7EA379" w14:textId="77777777" w:rsidR="001C12A1" w:rsidRPr="00B86157" w:rsidRDefault="001C12A1" w:rsidP="005F4BCD">
            <w:pPr>
              <w:rPr>
                <w:sz w:val="20"/>
                <w:szCs w:val="20"/>
              </w:rPr>
            </w:pPr>
          </w:p>
        </w:tc>
        <w:tc>
          <w:tcPr>
            <w:tcW w:w="1350" w:type="dxa"/>
            <w:hideMark/>
          </w:tcPr>
          <w:p w14:paraId="0B5259EA" w14:textId="77777777" w:rsidR="001C12A1" w:rsidRPr="00B86157" w:rsidRDefault="001C12A1" w:rsidP="005F4BCD">
            <w:pPr>
              <w:rPr>
                <w:sz w:val="20"/>
                <w:szCs w:val="20"/>
              </w:rPr>
            </w:pPr>
          </w:p>
        </w:tc>
        <w:tc>
          <w:tcPr>
            <w:tcW w:w="1440" w:type="dxa"/>
            <w:hideMark/>
          </w:tcPr>
          <w:p w14:paraId="715015E2" w14:textId="77777777" w:rsidR="001C12A1" w:rsidRPr="00B86157" w:rsidRDefault="001C12A1" w:rsidP="005F4BCD">
            <w:pPr>
              <w:rPr>
                <w:sz w:val="20"/>
                <w:szCs w:val="20"/>
              </w:rPr>
            </w:pPr>
          </w:p>
        </w:tc>
      </w:tr>
      <w:tr w:rsidR="001C12A1" w:rsidRPr="00B86157" w14:paraId="17DC0365" w14:textId="77777777" w:rsidTr="005F4BCD">
        <w:trPr>
          <w:trHeight w:val="240"/>
          <w:jc w:val="center"/>
        </w:trPr>
        <w:tc>
          <w:tcPr>
            <w:tcW w:w="2070" w:type="dxa"/>
            <w:hideMark/>
          </w:tcPr>
          <w:p w14:paraId="32D940A2" w14:textId="77777777" w:rsidR="001C12A1" w:rsidRPr="00B86157" w:rsidRDefault="001C12A1" w:rsidP="005F4BCD">
            <w:pPr>
              <w:rPr>
                <w:sz w:val="20"/>
                <w:szCs w:val="20"/>
              </w:rPr>
            </w:pPr>
            <w:r w:rsidRPr="00B86157">
              <w:rPr>
                <w:sz w:val="20"/>
                <w:szCs w:val="20"/>
              </w:rPr>
              <w:t xml:space="preserve">   Primary</w:t>
            </w:r>
          </w:p>
        </w:tc>
        <w:tc>
          <w:tcPr>
            <w:tcW w:w="1260" w:type="dxa"/>
            <w:hideMark/>
          </w:tcPr>
          <w:p w14:paraId="53915108" w14:textId="77777777" w:rsidR="001C12A1" w:rsidRPr="00B86157" w:rsidRDefault="001C12A1" w:rsidP="005F4BCD">
            <w:pPr>
              <w:rPr>
                <w:sz w:val="20"/>
                <w:szCs w:val="20"/>
              </w:rPr>
            </w:pPr>
          </w:p>
        </w:tc>
        <w:tc>
          <w:tcPr>
            <w:tcW w:w="1260" w:type="dxa"/>
            <w:hideMark/>
          </w:tcPr>
          <w:p w14:paraId="08DE7301" w14:textId="77777777" w:rsidR="001C12A1" w:rsidRPr="00B86157" w:rsidRDefault="001C12A1" w:rsidP="005F4BCD">
            <w:pPr>
              <w:rPr>
                <w:sz w:val="20"/>
                <w:szCs w:val="20"/>
              </w:rPr>
            </w:pPr>
          </w:p>
        </w:tc>
        <w:tc>
          <w:tcPr>
            <w:tcW w:w="1260" w:type="dxa"/>
            <w:hideMark/>
          </w:tcPr>
          <w:p w14:paraId="58EEB1B2" w14:textId="77777777" w:rsidR="001C12A1" w:rsidRPr="00B86157" w:rsidRDefault="001C12A1" w:rsidP="005F4BCD">
            <w:pPr>
              <w:rPr>
                <w:sz w:val="20"/>
                <w:szCs w:val="20"/>
              </w:rPr>
            </w:pPr>
          </w:p>
        </w:tc>
        <w:tc>
          <w:tcPr>
            <w:tcW w:w="1326" w:type="dxa"/>
            <w:hideMark/>
          </w:tcPr>
          <w:p w14:paraId="5823ECAE" w14:textId="77777777" w:rsidR="001C12A1" w:rsidRPr="00B86157" w:rsidRDefault="001C12A1" w:rsidP="005F4BCD">
            <w:pPr>
              <w:rPr>
                <w:sz w:val="20"/>
                <w:szCs w:val="20"/>
              </w:rPr>
            </w:pPr>
          </w:p>
        </w:tc>
        <w:tc>
          <w:tcPr>
            <w:tcW w:w="1284" w:type="dxa"/>
            <w:hideMark/>
          </w:tcPr>
          <w:p w14:paraId="753BA214" w14:textId="77777777" w:rsidR="001C12A1" w:rsidRPr="00B86157" w:rsidRDefault="001C12A1" w:rsidP="005F4BCD">
            <w:pPr>
              <w:rPr>
                <w:sz w:val="20"/>
                <w:szCs w:val="20"/>
              </w:rPr>
            </w:pPr>
          </w:p>
        </w:tc>
        <w:tc>
          <w:tcPr>
            <w:tcW w:w="1260" w:type="dxa"/>
            <w:hideMark/>
          </w:tcPr>
          <w:p w14:paraId="0BC5D56D" w14:textId="77777777" w:rsidR="001C12A1" w:rsidRPr="00B86157" w:rsidRDefault="001C12A1" w:rsidP="005F4BCD">
            <w:pPr>
              <w:rPr>
                <w:sz w:val="20"/>
                <w:szCs w:val="20"/>
              </w:rPr>
            </w:pPr>
          </w:p>
        </w:tc>
        <w:tc>
          <w:tcPr>
            <w:tcW w:w="1440" w:type="dxa"/>
            <w:hideMark/>
          </w:tcPr>
          <w:p w14:paraId="3F996953" w14:textId="77777777" w:rsidR="001C12A1" w:rsidRPr="00B86157" w:rsidRDefault="001C12A1" w:rsidP="005F4BCD">
            <w:pPr>
              <w:rPr>
                <w:sz w:val="20"/>
                <w:szCs w:val="20"/>
              </w:rPr>
            </w:pPr>
          </w:p>
        </w:tc>
        <w:tc>
          <w:tcPr>
            <w:tcW w:w="1350" w:type="dxa"/>
            <w:hideMark/>
          </w:tcPr>
          <w:p w14:paraId="7B6A6DDD" w14:textId="77777777" w:rsidR="001C12A1" w:rsidRPr="00B86157" w:rsidRDefault="001C12A1" w:rsidP="005F4BCD">
            <w:pPr>
              <w:rPr>
                <w:sz w:val="20"/>
                <w:szCs w:val="20"/>
              </w:rPr>
            </w:pPr>
          </w:p>
        </w:tc>
        <w:tc>
          <w:tcPr>
            <w:tcW w:w="1350" w:type="dxa"/>
            <w:hideMark/>
          </w:tcPr>
          <w:p w14:paraId="3D05B9E3" w14:textId="77777777" w:rsidR="001C12A1" w:rsidRPr="00B86157" w:rsidRDefault="001C12A1" w:rsidP="005F4BCD">
            <w:pPr>
              <w:rPr>
                <w:sz w:val="20"/>
                <w:szCs w:val="20"/>
              </w:rPr>
            </w:pPr>
          </w:p>
        </w:tc>
        <w:tc>
          <w:tcPr>
            <w:tcW w:w="1440" w:type="dxa"/>
            <w:hideMark/>
          </w:tcPr>
          <w:p w14:paraId="1FB90405" w14:textId="77777777" w:rsidR="001C12A1" w:rsidRPr="00B86157" w:rsidRDefault="001C12A1" w:rsidP="005F4BCD">
            <w:pPr>
              <w:rPr>
                <w:sz w:val="20"/>
                <w:szCs w:val="20"/>
              </w:rPr>
            </w:pPr>
          </w:p>
        </w:tc>
      </w:tr>
      <w:tr w:rsidR="001C12A1" w:rsidRPr="00B86157" w14:paraId="67031F7F" w14:textId="77777777" w:rsidTr="005F4BCD">
        <w:trPr>
          <w:trHeight w:val="240"/>
          <w:jc w:val="center"/>
        </w:trPr>
        <w:tc>
          <w:tcPr>
            <w:tcW w:w="2070" w:type="dxa"/>
            <w:hideMark/>
          </w:tcPr>
          <w:p w14:paraId="6E7AE96B" w14:textId="77777777" w:rsidR="001C12A1" w:rsidRPr="00B86157" w:rsidRDefault="001C12A1" w:rsidP="005F4BCD">
            <w:pPr>
              <w:rPr>
                <w:sz w:val="20"/>
                <w:szCs w:val="20"/>
              </w:rPr>
            </w:pPr>
            <w:r w:rsidRPr="00B86157">
              <w:rPr>
                <w:sz w:val="20"/>
                <w:szCs w:val="20"/>
              </w:rPr>
              <w:t xml:space="preserve">   Secondary or higher</w:t>
            </w:r>
          </w:p>
        </w:tc>
        <w:tc>
          <w:tcPr>
            <w:tcW w:w="1260" w:type="dxa"/>
            <w:hideMark/>
          </w:tcPr>
          <w:p w14:paraId="7C59A2C2" w14:textId="77777777" w:rsidR="001C12A1" w:rsidRPr="00B86157" w:rsidRDefault="001C12A1" w:rsidP="005F4BCD">
            <w:pPr>
              <w:rPr>
                <w:sz w:val="20"/>
                <w:szCs w:val="20"/>
              </w:rPr>
            </w:pPr>
          </w:p>
        </w:tc>
        <w:tc>
          <w:tcPr>
            <w:tcW w:w="1260" w:type="dxa"/>
            <w:hideMark/>
          </w:tcPr>
          <w:p w14:paraId="15C5D41B" w14:textId="77777777" w:rsidR="001C12A1" w:rsidRPr="00B86157" w:rsidRDefault="001C12A1" w:rsidP="005F4BCD">
            <w:pPr>
              <w:rPr>
                <w:sz w:val="20"/>
                <w:szCs w:val="20"/>
              </w:rPr>
            </w:pPr>
          </w:p>
        </w:tc>
        <w:tc>
          <w:tcPr>
            <w:tcW w:w="1260" w:type="dxa"/>
            <w:hideMark/>
          </w:tcPr>
          <w:p w14:paraId="6166CB60" w14:textId="77777777" w:rsidR="001C12A1" w:rsidRPr="00B86157" w:rsidRDefault="001C12A1" w:rsidP="005F4BCD">
            <w:pPr>
              <w:rPr>
                <w:sz w:val="20"/>
                <w:szCs w:val="20"/>
              </w:rPr>
            </w:pPr>
          </w:p>
        </w:tc>
        <w:tc>
          <w:tcPr>
            <w:tcW w:w="1326" w:type="dxa"/>
            <w:hideMark/>
          </w:tcPr>
          <w:p w14:paraId="3F950B39" w14:textId="77777777" w:rsidR="001C12A1" w:rsidRPr="00B86157" w:rsidRDefault="001C12A1" w:rsidP="005F4BCD">
            <w:pPr>
              <w:rPr>
                <w:sz w:val="20"/>
                <w:szCs w:val="20"/>
              </w:rPr>
            </w:pPr>
          </w:p>
        </w:tc>
        <w:tc>
          <w:tcPr>
            <w:tcW w:w="1284" w:type="dxa"/>
            <w:hideMark/>
          </w:tcPr>
          <w:p w14:paraId="53DC7262" w14:textId="77777777" w:rsidR="001C12A1" w:rsidRPr="00B86157" w:rsidRDefault="001C12A1" w:rsidP="005F4BCD">
            <w:pPr>
              <w:rPr>
                <w:sz w:val="20"/>
                <w:szCs w:val="20"/>
              </w:rPr>
            </w:pPr>
          </w:p>
        </w:tc>
        <w:tc>
          <w:tcPr>
            <w:tcW w:w="1260" w:type="dxa"/>
            <w:hideMark/>
          </w:tcPr>
          <w:p w14:paraId="4B1CE9ED" w14:textId="77777777" w:rsidR="001C12A1" w:rsidRPr="00B86157" w:rsidRDefault="001C12A1" w:rsidP="005F4BCD">
            <w:pPr>
              <w:rPr>
                <w:sz w:val="20"/>
                <w:szCs w:val="20"/>
              </w:rPr>
            </w:pPr>
          </w:p>
        </w:tc>
        <w:tc>
          <w:tcPr>
            <w:tcW w:w="1440" w:type="dxa"/>
            <w:hideMark/>
          </w:tcPr>
          <w:p w14:paraId="2F46F826" w14:textId="77777777" w:rsidR="001C12A1" w:rsidRPr="00B86157" w:rsidRDefault="001C12A1" w:rsidP="005F4BCD">
            <w:pPr>
              <w:rPr>
                <w:sz w:val="20"/>
                <w:szCs w:val="20"/>
              </w:rPr>
            </w:pPr>
          </w:p>
        </w:tc>
        <w:tc>
          <w:tcPr>
            <w:tcW w:w="1350" w:type="dxa"/>
            <w:hideMark/>
          </w:tcPr>
          <w:p w14:paraId="50AA957B" w14:textId="77777777" w:rsidR="001C12A1" w:rsidRPr="00B86157" w:rsidRDefault="001C12A1" w:rsidP="005F4BCD">
            <w:pPr>
              <w:rPr>
                <w:sz w:val="20"/>
                <w:szCs w:val="20"/>
              </w:rPr>
            </w:pPr>
          </w:p>
        </w:tc>
        <w:tc>
          <w:tcPr>
            <w:tcW w:w="1350" w:type="dxa"/>
            <w:hideMark/>
          </w:tcPr>
          <w:p w14:paraId="3B357B0E" w14:textId="77777777" w:rsidR="001C12A1" w:rsidRPr="00B86157" w:rsidRDefault="001C12A1" w:rsidP="005F4BCD">
            <w:pPr>
              <w:rPr>
                <w:sz w:val="20"/>
                <w:szCs w:val="20"/>
              </w:rPr>
            </w:pPr>
          </w:p>
        </w:tc>
        <w:tc>
          <w:tcPr>
            <w:tcW w:w="1440" w:type="dxa"/>
            <w:hideMark/>
          </w:tcPr>
          <w:p w14:paraId="0DBEAD18" w14:textId="77777777" w:rsidR="001C12A1" w:rsidRPr="00B86157" w:rsidRDefault="001C12A1" w:rsidP="005F4BCD">
            <w:pPr>
              <w:rPr>
                <w:sz w:val="20"/>
                <w:szCs w:val="20"/>
              </w:rPr>
            </w:pPr>
          </w:p>
        </w:tc>
      </w:tr>
      <w:tr w:rsidR="001C12A1" w:rsidRPr="00B86157" w14:paraId="7BDF46F9" w14:textId="77777777" w:rsidTr="005F4BCD">
        <w:trPr>
          <w:trHeight w:val="240"/>
          <w:jc w:val="center"/>
        </w:trPr>
        <w:tc>
          <w:tcPr>
            <w:tcW w:w="2070" w:type="dxa"/>
            <w:hideMark/>
          </w:tcPr>
          <w:p w14:paraId="7DDC4AA9" w14:textId="77777777" w:rsidR="001C12A1" w:rsidRPr="00B86157" w:rsidRDefault="001C12A1" w:rsidP="005F4BCD">
            <w:pPr>
              <w:rPr>
                <w:b/>
                <w:bCs/>
                <w:sz w:val="20"/>
                <w:szCs w:val="20"/>
              </w:rPr>
            </w:pPr>
            <w:r w:rsidRPr="00B86157">
              <w:rPr>
                <w:b/>
                <w:bCs/>
                <w:sz w:val="20"/>
                <w:szCs w:val="20"/>
              </w:rPr>
              <w:t>Wealth quintile</w:t>
            </w:r>
          </w:p>
        </w:tc>
        <w:tc>
          <w:tcPr>
            <w:tcW w:w="1260" w:type="dxa"/>
            <w:hideMark/>
          </w:tcPr>
          <w:p w14:paraId="07293B72" w14:textId="77777777" w:rsidR="001C12A1" w:rsidRPr="00B86157" w:rsidRDefault="001C12A1" w:rsidP="005F4BCD">
            <w:pPr>
              <w:rPr>
                <w:b/>
                <w:bCs/>
                <w:sz w:val="20"/>
                <w:szCs w:val="20"/>
              </w:rPr>
            </w:pPr>
          </w:p>
        </w:tc>
        <w:tc>
          <w:tcPr>
            <w:tcW w:w="1260" w:type="dxa"/>
            <w:hideMark/>
          </w:tcPr>
          <w:p w14:paraId="53DA363E" w14:textId="77777777" w:rsidR="001C12A1" w:rsidRPr="00B86157" w:rsidRDefault="001C12A1" w:rsidP="005F4BCD">
            <w:pPr>
              <w:rPr>
                <w:sz w:val="20"/>
                <w:szCs w:val="20"/>
              </w:rPr>
            </w:pPr>
          </w:p>
        </w:tc>
        <w:tc>
          <w:tcPr>
            <w:tcW w:w="1260" w:type="dxa"/>
            <w:hideMark/>
          </w:tcPr>
          <w:p w14:paraId="755FBA58" w14:textId="77777777" w:rsidR="001C12A1" w:rsidRPr="00B86157" w:rsidRDefault="001C12A1" w:rsidP="005F4BCD">
            <w:pPr>
              <w:rPr>
                <w:sz w:val="20"/>
                <w:szCs w:val="20"/>
              </w:rPr>
            </w:pPr>
          </w:p>
        </w:tc>
        <w:tc>
          <w:tcPr>
            <w:tcW w:w="1326" w:type="dxa"/>
            <w:hideMark/>
          </w:tcPr>
          <w:p w14:paraId="747CA94B" w14:textId="77777777" w:rsidR="001C12A1" w:rsidRPr="00B86157" w:rsidRDefault="001C12A1" w:rsidP="005F4BCD">
            <w:pPr>
              <w:rPr>
                <w:sz w:val="20"/>
                <w:szCs w:val="20"/>
              </w:rPr>
            </w:pPr>
          </w:p>
        </w:tc>
        <w:tc>
          <w:tcPr>
            <w:tcW w:w="1284" w:type="dxa"/>
            <w:hideMark/>
          </w:tcPr>
          <w:p w14:paraId="6D778EAA" w14:textId="77777777" w:rsidR="001C12A1" w:rsidRPr="00B86157" w:rsidRDefault="001C12A1" w:rsidP="005F4BCD">
            <w:pPr>
              <w:rPr>
                <w:sz w:val="20"/>
                <w:szCs w:val="20"/>
              </w:rPr>
            </w:pPr>
          </w:p>
        </w:tc>
        <w:tc>
          <w:tcPr>
            <w:tcW w:w="1260" w:type="dxa"/>
            <w:hideMark/>
          </w:tcPr>
          <w:p w14:paraId="1EA909AB" w14:textId="77777777" w:rsidR="001C12A1" w:rsidRPr="00B86157" w:rsidRDefault="001C12A1" w:rsidP="005F4BCD">
            <w:pPr>
              <w:rPr>
                <w:sz w:val="20"/>
                <w:szCs w:val="20"/>
              </w:rPr>
            </w:pPr>
          </w:p>
        </w:tc>
        <w:tc>
          <w:tcPr>
            <w:tcW w:w="1440" w:type="dxa"/>
            <w:hideMark/>
          </w:tcPr>
          <w:p w14:paraId="55E4ACFA" w14:textId="77777777" w:rsidR="001C12A1" w:rsidRPr="00B86157" w:rsidRDefault="001C12A1" w:rsidP="005F4BCD">
            <w:pPr>
              <w:rPr>
                <w:sz w:val="20"/>
                <w:szCs w:val="20"/>
              </w:rPr>
            </w:pPr>
          </w:p>
        </w:tc>
        <w:tc>
          <w:tcPr>
            <w:tcW w:w="1350" w:type="dxa"/>
            <w:hideMark/>
          </w:tcPr>
          <w:p w14:paraId="40CCD414" w14:textId="77777777" w:rsidR="001C12A1" w:rsidRPr="00B86157" w:rsidRDefault="001C12A1" w:rsidP="005F4BCD">
            <w:pPr>
              <w:rPr>
                <w:sz w:val="20"/>
                <w:szCs w:val="20"/>
              </w:rPr>
            </w:pPr>
          </w:p>
        </w:tc>
        <w:tc>
          <w:tcPr>
            <w:tcW w:w="1350" w:type="dxa"/>
            <w:hideMark/>
          </w:tcPr>
          <w:p w14:paraId="0CF0D444" w14:textId="77777777" w:rsidR="001C12A1" w:rsidRPr="00B86157" w:rsidRDefault="001C12A1" w:rsidP="005F4BCD">
            <w:pPr>
              <w:rPr>
                <w:sz w:val="20"/>
                <w:szCs w:val="20"/>
              </w:rPr>
            </w:pPr>
          </w:p>
        </w:tc>
        <w:tc>
          <w:tcPr>
            <w:tcW w:w="1440" w:type="dxa"/>
            <w:hideMark/>
          </w:tcPr>
          <w:p w14:paraId="0E0BF5BF" w14:textId="77777777" w:rsidR="001C12A1" w:rsidRPr="00B86157" w:rsidRDefault="001C12A1" w:rsidP="005F4BCD">
            <w:pPr>
              <w:rPr>
                <w:sz w:val="20"/>
                <w:szCs w:val="20"/>
              </w:rPr>
            </w:pPr>
          </w:p>
        </w:tc>
      </w:tr>
      <w:tr w:rsidR="001C12A1" w:rsidRPr="00B86157" w14:paraId="47DB78CA" w14:textId="77777777" w:rsidTr="005F4BCD">
        <w:trPr>
          <w:trHeight w:val="240"/>
          <w:jc w:val="center"/>
        </w:trPr>
        <w:tc>
          <w:tcPr>
            <w:tcW w:w="2070" w:type="dxa"/>
            <w:hideMark/>
          </w:tcPr>
          <w:p w14:paraId="3FB2AD34" w14:textId="77777777" w:rsidR="001C12A1" w:rsidRPr="00B86157" w:rsidRDefault="001C12A1" w:rsidP="005F4BCD">
            <w:pPr>
              <w:rPr>
                <w:sz w:val="20"/>
                <w:szCs w:val="20"/>
              </w:rPr>
            </w:pPr>
            <w:r>
              <w:rPr>
                <w:sz w:val="20"/>
                <w:szCs w:val="20"/>
              </w:rPr>
              <w:t xml:space="preserve">   </w:t>
            </w:r>
            <w:r w:rsidRPr="00B86157">
              <w:rPr>
                <w:sz w:val="20"/>
                <w:szCs w:val="20"/>
              </w:rPr>
              <w:t xml:space="preserve">Lowest </w:t>
            </w:r>
          </w:p>
        </w:tc>
        <w:tc>
          <w:tcPr>
            <w:tcW w:w="1260" w:type="dxa"/>
            <w:noWrap/>
            <w:hideMark/>
          </w:tcPr>
          <w:p w14:paraId="44AB6959" w14:textId="77777777" w:rsidR="001C12A1" w:rsidRPr="00B86157" w:rsidRDefault="001C12A1" w:rsidP="005F4BCD">
            <w:pPr>
              <w:rPr>
                <w:sz w:val="20"/>
                <w:szCs w:val="20"/>
              </w:rPr>
            </w:pPr>
          </w:p>
        </w:tc>
        <w:tc>
          <w:tcPr>
            <w:tcW w:w="1260" w:type="dxa"/>
            <w:noWrap/>
            <w:hideMark/>
          </w:tcPr>
          <w:p w14:paraId="7EF563C7" w14:textId="77777777" w:rsidR="001C12A1" w:rsidRPr="00B86157" w:rsidRDefault="001C12A1" w:rsidP="005F4BCD">
            <w:pPr>
              <w:rPr>
                <w:sz w:val="20"/>
                <w:szCs w:val="20"/>
              </w:rPr>
            </w:pPr>
          </w:p>
        </w:tc>
        <w:tc>
          <w:tcPr>
            <w:tcW w:w="1260" w:type="dxa"/>
            <w:noWrap/>
            <w:hideMark/>
          </w:tcPr>
          <w:p w14:paraId="2701D171" w14:textId="77777777" w:rsidR="001C12A1" w:rsidRPr="00B86157" w:rsidRDefault="001C12A1" w:rsidP="005F4BCD">
            <w:pPr>
              <w:rPr>
                <w:sz w:val="20"/>
                <w:szCs w:val="20"/>
              </w:rPr>
            </w:pPr>
          </w:p>
        </w:tc>
        <w:tc>
          <w:tcPr>
            <w:tcW w:w="1326" w:type="dxa"/>
            <w:noWrap/>
            <w:hideMark/>
          </w:tcPr>
          <w:p w14:paraId="0BCC912E" w14:textId="77777777" w:rsidR="001C12A1" w:rsidRPr="00B86157" w:rsidRDefault="001C12A1" w:rsidP="005F4BCD">
            <w:pPr>
              <w:rPr>
                <w:sz w:val="20"/>
                <w:szCs w:val="20"/>
              </w:rPr>
            </w:pPr>
          </w:p>
        </w:tc>
        <w:tc>
          <w:tcPr>
            <w:tcW w:w="1284" w:type="dxa"/>
            <w:noWrap/>
            <w:hideMark/>
          </w:tcPr>
          <w:p w14:paraId="41EA3CDF" w14:textId="77777777" w:rsidR="001C12A1" w:rsidRPr="00B86157" w:rsidRDefault="001C12A1" w:rsidP="005F4BCD">
            <w:pPr>
              <w:rPr>
                <w:sz w:val="20"/>
                <w:szCs w:val="20"/>
              </w:rPr>
            </w:pPr>
          </w:p>
        </w:tc>
        <w:tc>
          <w:tcPr>
            <w:tcW w:w="1260" w:type="dxa"/>
            <w:noWrap/>
            <w:hideMark/>
          </w:tcPr>
          <w:p w14:paraId="522E0277" w14:textId="77777777" w:rsidR="001C12A1" w:rsidRPr="00B86157" w:rsidRDefault="001C12A1" w:rsidP="005F4BCD">
            <w:pPr>
              <w:rPr>
                <w:sz w:val="20"/>
                <w:szCs w:val="20"/>
              </w:rPr>
            </w:pPr>
          </w:p>
        </w:tc>
        <w:tc>
          <w:tcPr>
            <w:tcW w:w="1440" w:type="dxa"/>
            <w:noWrap/>
            <w:hideMark/>
          </w:tcPr>
          <w:p w14:paraId="4A2165B3" w14:textId="77777777" w:rsidR="001C12A1" w:rsidRPr="00B86157" w:rsidRDefault="001C12A1" w:rsidP="005F4BCD">
            <w:pPr>
              <w:rPr>
                <w:sz w:val="20"/>
                <w:szCs w:val="20"/>
              </w:rPr>
            </w:pPr>
          </w:p>
        </w:tc>
        <w:tc>
          <w:tcPr>
            <w:tcW w:w="1350" w:type="dxa"/>
            <w:noWrap/>
            <w:hideMark/>
          </w:tcPr>
          <w:p w14:paraId="7E474F07" w14:textId="77777777" w:rsidR="001C12A1" w:rsidRPr="00B86157" w:rsidRDefault="001C12A1" w:rsidP="005F4BCD">
            <w:pPr>
              <w:rPr>
                <w:sz w:val="20"/>
                <w:szCs w:val="20"/>
              </w:rPr>
            </w:pPr>
          </w:p>
        </w:tc>
        <w:tc>
          <w:tcPr>
            <w:tcW w:w="1350" w:type="dxa"/>
            <w:noWrap/>
            <w:hideMark/>
          </w:tcPr>
          <w:p w14:paraId="10AFB8EE" w14:textId="77777777" w:rsidR="001C12A1" w:rsidRPr="00B86157" w:rsidRDefault="001C12A1" w:rsidP="005F4BCD">
            <w:pPr>
              <w:rPr>
                <w:sz w:val="20"/>
                <w:szCs w:val="20"/>
              </w:rPr>
            </w:pPr>
          </w:p>
        </w:tc>
        <w:tc>
          <w:tcPr>
            <w:tcW w:w="1440" w:type="dxa"/>
            <w:noWrap/>
            <w:hideMark/>
          </w:tcPr>
          <w:p w14:paraId="40563FD4" w14:textId="77777777" w:rsidR="001C12A1" w:rsidRPr="00B86157" w:rsidRDefault="001C12A1" w:rsidP="005F4BCD">
            <w:pPr>
              <w:rPr>
                <w:sz w:val="20"/>
                <w:szCs w:val="20"/>
              </w:rPr>
            </w:pPr>
          </w:p>
        </w:tc>
      </w:tr>
      <w:tr w:rsidR="001C12A1" w:rsidRPr="00B86157" w14:paraId="6E8E5E6D" w14:textId="77777777" w:rsidTr="005F4BCD">
        <w:trPr>
          <w:trHeight w:val="240"/>
          <w:jc w:val="center"/>
        </w:trPr>
        <w:tc>
          <w:tcPr>
            <w:tcW w:w="2070" w:type="dxa"/>
            <w:hideMark/>
          </w:tcPr>
          <w:p w14:paraId="49B5AFE1" w14:textId="77777777" w:rsidR="001C12A1" w:rsidRPr="00B86157" w:rsidRDefault="001C12A1" w:rsidP="005F4BCD">
            <w:pPr>
              <w:rPr>
                <w:sz w:val="20"/>
                <w:szCs w:val="20"/>
              </w:rPr>
            </w:pPr>
            <w:r>
              <w:rPr>
                <w:sz w:val="20"/>
                <w:szCs w:val="20"/>
              </w:rPr>
              <w:t xml:space="preserve">   </w:t>
            </w:r>
            <w:r w:rsidRPr="00B86157">
              <w:rPr>
                <w:sz w:val="20"/>
                <w:szCs w:val="20"/>
              </w:rPr>
              <w:t xml:space="preserve">Second </w:t>
            </w:r>
          </w:p>
        </w:tc>
        <w:tc>
          <w:tcPr>
            <w:tcW w:w="1260" w:type="dxa"/>
            <w:hideMark/>
          </w:tcPr>
          <w:p w14:paraId="5A29240D" w14:textId="77777777" w:rsidR="001C12A1" w:rsidRPr="00B86157" w:rsidRDefault="001C12A1" w:rsidP="005F4BCD">
            <w:pPr>
              <w:rPr>
                <w:sz w:val="20"/>
                <w:szCs w:val="20"/>
              </w:rPr>
            </w:pPr>
          </w:p>
        </w:tc>
        <w:tc>
          <w:tcPr>
            <w:tcW w:w="1260" w:type="dxa"/>
            <w:hideMark/>
          </w:tcPr>
          <w:p w14:paraId="7758F457" w14:textId="77777777" w:rsidR="001C12A1" w:rsidRPr="00B86157" w:rsidRDefault="001C12A1" w:rsidP="005F4BCD">
            <w:pPr>
              <w:rPr>
                <w:sz w:val="20"/>
                <w:szCs w:val="20"/>
              </w:rPr>
            </w:pPr>
          </w:p>
        </w:tc>
        <w:tc>
          <w:tcPr>
            <w:tcW w:w="1260" w:type="dxa"/>
            <w:hideMark/>
          </w:tcPr>
          <w:p w14:paraId="2AA2A3D8" w14:textId="77777777" w:rsidR="001C12A1" w:rsidRPr="00B86157" w:rsidRDefault="001C12A1" w:rsidP="005F4BCD">
            <w:pPr>
              <w:rPr>
                <w:sz w:val="20"/>
                <w:szCs w:val="20"/>
              </w:rPr>
            </w:pPr>
          </w:p>
        </w:tc>
        <w:tc>
          <w:tcPr>
            <w:tcW w:w="1326" w:type="dxa"/>
            <w:hideMark/>
          </w:tcPr>
          <w:p w14:paraId="3C746139" w14:textId="77777777" w:rsidR="001C12A1" w:rsidRPr="00B86157" w:rsidRDefault="001C12A1" w:rsidP="005F4BCD">
            <w:pPr>
              <w:rPr>
                <w:sz w:val="20"/>
                <w:szCs w:val="20"/>
              </w:rPr>
            </w:pPr>
          </w:p>
        </w:tc>
        <w:tc>
          <w:tcPr>
            <w:tcW w:w="1284" w:type="dxa"/>
            <w:hideMark/>
          </w:tcPr>
          <w:p w14:paraId="57C293AF" w14:textId="77777777" w:rsidR="001C12A1" w:rsidRPr="00B86157" w:rsidRDefault="001C12A1" w:rsidP="005F4BCD">
            <w:pPr>
              <w:rPr>
                <w:sz w:val="20"/>
                <w:szCs w:val="20"/>
              </w:rPr>
            </w:pPr>
          </w:p>
        </w:tc>
        <w:tc>
          <w:tcPr>
            <w:tcW w:w="1260" w:type="dxa"/>
            <w:hideMark/>
          </w:tcPr>
          <w:p w14:paraId="5EA88174" w14:textId="77777777" w:rsidR="001C12A1" w:rsidRPr="00B86157" w:rsidRDefault="001C12A1" w:rsidP="005F4BCD">
            <w:pPr>
              <w:rPr>
                <w:sz w:val="20"/>
                <w:szCs w:val="20"/>
              </w:rPr>
            </w:pPr>
          </w:p>
        </w:tc>
        <w:tc>
          <w:tcPr>
            <w:tcW w:w="1440" w:type="dxa"/>
            <w:hideMark/>
          </w:tcPr>
          <w:p w14:paraId="017B3A07" w14:textId="77777777" w:rsidR="001C12A1" w:rsidRPr="00B86157" w:rsidRDefault="001C12A1" w:rsidP="005F4BCD">
            <w:pPr>
              <w:rPr>
                <w:sz w:val="20"/>
                <w:szCs w:val="20"/>
              </w:rPr>
            </w:pPr>
          </w:p>
        </w:tc>
        <w:tc>
          <w:tcPr>
            <w:tcW w:w="1350" w:type="dxa"/>
            <w:hideMark/>
          </w:tcPr>
          <w:p w14:paraId="6F6DCDD2" w14:textId="77777777" w:rsidR="001C12A1" w:rsidRPr="00B86157" w:rsidRDefault="001C12A1" w:rsidP="005F4BCD">
            <w:pPr>
              <w:rPr>
                <w:sz w:val="20"/>
                <w:szCs w:val="20"/>
              </w:rPr>
            </w:pPr>
          </w:p>
        </w:tc>
        <w:tc>
          <w:tcPr>
            <w:tcW w:w="1350" w:type="dxa"/>
            <w:hideMark/>
          </w:tcPr>
          <w:p w14:paraId="627DE2BB" w14:textId="77777777" w:rsidR="001C12A1" w:rsidRPr="00B86157" w:rsidRDefault="001C12A1" w:rsidP="005F4BCD">
            <w:pPr>
              <w:rPr>
                <w:sz w:val="20"/>
                <w:szCs w:val="20"/>
              </w:rPr>
            </w:pPr>
          </w:p>
        </w:tc>
        <w:tc>
          <w:tcPr>
            <w:tcW w:w="1440" w:type="dxa"/>
            <w:noWrap/>
            <w:hideMark/>
          </w:tcPr>
          <w:p w14:paraId="12700577" w14:textId="77777777" w:rsidR="001C12A1" w:rsidRPr="00B86157" w:rsidRDefault="001C12A1" w:rsidP="005F4BCD">
            <w:pPr>
              <w:rPr>
                <w:sz w:val="20"/>
                <w:szCs w:val="20"/>
              </w:rPr>
            </w:pPr>
          </w:p>
        </w:tc>
      </w:tr>
      <w:tr w:rsidR="001C12A1" w:rsidRPr="00B86157" w14:paraId="7ED87DE7" w14:textId="77777777" w:rsidTr="005F4BCD">
        <w:trPr>
          <w:trHeight w:val="240"/>
          <w:jc w:val="center"/>
        </w:trPr>
        <w:tc>
          <w:tcPr>
            <w:tcW w:w="2070" w:type="dxa"/>
            <w:hideMark/>
          </w:tcPr>
          <w:p w14:paraId="66C95E47" w14:textId="77777777" w:rsidR="001C12A1" w:rsidRPr="00B86157" w:rsidRDefault="001C12A1" w:rsidP="005F4BCD">
            <w:pPr>
              <w:rPr>
                <w:sz w:val="20"/>
                <w:szCs w:val="20"/>
              </w:rPr>
            </w:pPr>
            <w:r>
              <w:rPr>
                <w:sz w:val="20"/>
                <w:szCs w:val="20"/>
              </w:rPr>
              <w:t xml:space="preserve">   </w:t>
            </w:r>
            <w:r w:rsidRPr="00B86157">
              <w:rPr>
                <w:sz w:val="20"/>
                <w:szCs w:val="20"/>
              </w:rPr>
              <w:t xml:space="preserve">Middle </w:t>
            </w:r>
          </w:p>
        </w:tc>
        <w:tc>
          <w:tcPr>
            <w:tcW w:w="1260" w:type="dxa"/>
            <w:noWrap/>
            <w:hideMark/>
          </w:tcPr>
          <w:p w14:paraId="5632AC2C" w14:textId="77777777" w:rsidR="001C12A1" w:rsidRPr="00B86157" w:rsidRDefault="001C12A1" w:rsidP="005F4BCD">
            <w:pPr>
              <w:rPr>
                <w:sz w:val="20"/>
                <w:szCs w:val="20"/>
              </w:rPr>
            </w:pPr>
          </w:p>
        </w:tc>
        <w:tc>
          <w:tcPr>
            <w:tcW w:w="1260" w:type="dxa"/>
            <w:noWrap/>
            <w:hideMark/>
          </w:tcPr>
          <w:p w14:paraId="710400C7" w14:textId="77777777" w:rsidR="001C12A1" w:rsidRPr="00B86157" w:rsidRDefault="001C12A1" w:rsidP="005F4BCD">
            <w:pPr>
              <w:rPr>
                <w:sz w:val="20"/>
                <w:szCs w:val="20"/>
              </w:rPr>
            </w:pPr>
          </w:p>
        </w:tc>
        <w:tc>
          <w:tcPr>
            <w:tcW w:w="1260" w:type="dxa"/>
            <w:noWrap/>
            <w:hideMark/>
          </w:tcPr>
          <w:p w14:paraId="419EC89B" w14:textId="77777777" w:rsidR="001C12A1" w:rsidRPr="00B86157" w:rsidRDefault="001C12A1" w:rsidP="005F4BCD">
            <w:pPr>
              <w:rPr>
                <w:sz w:val="20"/>
                <w:szCs w:val="20"/>
              </w:rPr>
            </w:pPr>
          </w:p>
        </w:tc>
        <w:tc>
          <w:tcPr>
            <w:tcW w:w="1326" w:type="dxa"/>
            <w:noWrap/>
            <w:hideMark/>
          </w:tcPr>
          <w:p w14:paraId="0382B4F5" w14:textId="77777777" w:rsidR="001C12A1" w:rsidRPr="00B86157" w:rsidRDefault="001C12A1" w:rsidP="005F4BCD">
            <w:pPr>
              <w:rPr>
                <w:sz w:val="20"/>
                <w:szCs w:val="20"/>
              </w:rPr>
            </w:pPr>
          </w:p>
        </w:tc>
        <w:tc>
          <w:tcPr>
            <w:tcW w:w="1284" w:type="dxa"/>
            <w:noWrap/>
            <w:hideMark/>
          </w:tcPr>
          <w:p w14:paraId="4864DBE4" w14:textId="77777777" w:rsidR="001C12A1" w:rsidRPr="00B86157" w:rsidRDefault="001C12A1" w:rsidP="005F4BCD">
            <w:pPr>
              <w:rPr>
                <w:sz w:val="20"/>
                <w:szCs w:val="20"/>
              </w:rPr>
            </w:pPr>
          </w:p>
        </w:tc>
        <w:tc>
          <w:tcPr>
            <w:tcW w:w="1260" w:type="dxa"/>
            <w:noWrap/>
            <w:hideMark/>
          </w:tcPr>
          <w:p w14:paraId="60549F34" w14:textId="77777777" w:rsidR="001C12A1" w:rsidRPr="00B86157" w:rsidRDefault="001C12A1" w:rsidP="005F4BCD">
            <w:pPr>
              <w:rPr>
                <w:sz w:val="20"/>
                <w:szCs w:val="20"/>
              </w:rPr>
            </w:pPr>
          </w:p>
        </w:tc>
        <w:tc>
          <w:tcPr>
            <w:tcW w:w="1440" w:type="dxa"/>
            <w:noWrap/>
            <w:hideMark/>
          </w:tcPr>
          <w:p w14:paraId="296C84E1" w14:textId="77777777" w:rsidR="001C12A1" w:rsidRPr="00B86157" w:rsidRDefault="001C12A1" w:rsidP="005F4BCD">
            <w:pPr>
              <w:rPr>
                <w:sz w:val="20"/>
                <w:szCs w:val="20"/>
              </w:rPr>
            </w:pPr>
          </w:p>
        </w:tc>
        <w:tc>
          <w:tcPr>
            <w:tcW w:w="1350" w:type="dxa"/>
            <w:noWrap/>
            <w:hideMark/>
          </w:tcPr>
          <w:p w14:paraId="4332704C" w14:textId="77777777" w:rsidR="001C12A1" w:rsidRPr="00B86157" w:rsidRDefault="001C12A1" w:rsidP="005F4BCD">
            <w:pPr>
              <w:rPr>
                <w:sz w:val="20"/>
                <w:szCs w:val="20"/>
              </w:rPr>
            </w:pPr>
          </w:p>
        </w:tc>
        <w:tc>
          <w:tcPr>
            <w:tcW w:w="1350" w:type="dxa"/>
            <w:noWrap/>
            <w:hideMark/>
          </w:tcPr>
          <w:p w14:paraId="010AF52C" w14:textId="77777777" w:rsidR="001C12A1" w:rsidRPr="00B86157" w:rsidRDefault="001C12A1" w:rsidP="005F4BCD">
            <w:pPr>
              <w:rPr>
                <w:sz w:val="20"/>
                <w:szCs w:val="20"/>
              </w:rPr>
            </w:pPr>
          </w:p>
        </w:tc>
        <w:tc>
          <w:tcPr>
            <w:tcW w:w="1440" w:type="dxa"/>
            <w:noWrap/>
            <w:hideMark/>
          </w:tcPr>
          <w:p w14:paraId="1C6C3922" w14:textId="77777777" w:rsidR="001C12A1" w:rsidRPr="00B86157" w:rsidRDefault="001C12A1" w:rsidP="005F4BCD">
            <w:pPr>
              <w:rPr>
                <w:sz w:val="20"/>
                <w:szCs w:val="20"/>
              </w:rPr>
            </w:pPr>
          </w:p>
        </w:tc>
      </w:tr>
      <w:tr w:rsidR="001C12A1" w:rsidRPr="00B86157" w14:paraId="64879750" w14:textId="77777777" w:rsidTr="005F4BCD">
        <w:trPr>
          <w:trHeight w:val="240"/>
          <w:jc w:val="center"/>
        </w:trPr>
        <w:tc>
          <w:tcPr>
            <w:tcW w:w="2070" w:type="dxa"/>
            <w:hideMark/>
          </w:tcPr>
          <w:p w14:paraId="5263073B" w14:textId="77777777" w:rsidR="001C12A1" w:rsidRPr="00B86157" w:rsidRDefault="001C12A1" w:rsidP="005F4BCD">
            <w:pPr>
              <w:rPr>
                <w:sz w:val="20"/>
                <w:szCs w:val="20"/>
              </w:rPr>
            </w:pPr>
            <w:r>
              <w:rPr>
                <w:sz w:val="20"/>
                <w:szCs w:val="20"/>
              </w:rPr>
              <w:t xml:space="preserve">   </w:t>
            </w:r>
            <w:r w:rsidRPr="00B86157">
              <w:rPr>
                <w:sz w:val="20"/>
                <w:szCs w:val="20"/>
              </w:rPr>
              <w:t xml:space="preserve">Fourth </w:t>
            </w:r>
          </w:p>
        </w:tc>
        <w:tc>
          <w:tcPr>
            <w:tcW w:w="1260" w:type="dxa"/>
            <w:noWrap/>
            <w:hideMark/>
          </w:tcPr>
          <w:p w14:paraId="3C1951DA" w14:textId="77777777" w:rsidR="001C12A1" w:rsidRPr="00B86157" w:rsidRDefault="001C12A1" w:rsidP="005F4BCD">
            <w:pPr>
              <w:rPr>
                <w:sz w:val="20"/>
                <w:szCs w:val="20"/>
              </w:rPr>
            </w:pPr>
          </w:p>
        </w:tc>
        <w:tc>
          <w:tcPr>
            <w:tcW w:w="1260" w:type="dxa"/>
            <w:noWrap/>
            <w:hideMark/>
          </w:tcPr>
          <w:p w14:paraId="3265F5DB" w14:textId="77777777" w:rsidR="001C12A1" w:rsidRPr="00B86157" w:rsidRDefault="001C12A1" w:rsidP="005F4BCD">
            <w:pPr>
              <w:rPr>
                <w:sz w:val="20"/>
                <w:szCs w:val="20"/>
              </w:rPr>
            </w:pPr>
          </w:p>
        </w:tc>
        <w:tc>
          <w:tcPr>
            <w:tcW w:w="1260" w:type="dxa"/>
            <w:noWrap/>
            <w:hideMark/>
          </w:tcPr>
          <w:p w14:paraId="0C95AE59" w14:textId="77777777" w:rsidR="001C12A1" w:rsidRPr="00B86157" w:rsidRDefault="001C12A1" w:rsidP="005F4BCD">
            <w:pPr>
              <w:rPr>
                <w:sz w:val="20"/>
                <w:szCs w:val="20"/>
              </w:rPr>
            </w:pPr>
          </w:p>
        </w:tc>
        <w:tc>
          <w:tcPr>
            <w:tcW w:w="1326" w:type="dxa"/>
            <w:noWrap/>
            <w:hideMark/>
          </w:tcPr>
          <w:p w14:paraId="654E535D" w14:textId="77777777" w:rsidR="001C12A1" w:rsidRPr="00B86157" w:rsidRDefault="001C12A1" w:rsidP="005F4BCD">
            <w:pPr>
              <w:rPr>
                <w:sz w:val="20"/>
                <w:szCs w:val="20"/>
              </w:rPr>
            </w:pPr>
          </w:p>
        </w:tc>
        <w:tc>
          <w:tcPr>
            <w:tcW w:w="1284" w:type="dxa"/>
            <w:noWrap/>
            <w:hideMark/>
          </w:tcPr>
          <w:p w14:paraId="08E0F81F" w14:textId="77777777" w:rsidR="001C12A1" w:rsidRPr="00B86157" w:rsidRDefault="001C12A1" w:rsidP="005F4BCD">
            <w:pPr>
              <w:rPr>
                <w:sz w:val="20"/>
                <w:szCs w:val="20"/>
              </w:rPr>
            </w:pPr>
          </w:p>
        </w:tc>
        <w:tc>
          <w:tcPr>
            <w:tcW w:w="1260" w:type="dxa"/>
            <w:noWrap/>
            <w:hideMark/>
          </w:tcPr>
          <w:p w14:paraId="399B6EDD" w14:textId="77777777" w:rsidR="001C12A1" w:rsidRPr="00B86157" w:rsidRDefault="001C12A1" w:rsidP="005F4BCD">
            <w:pPr>
              <w:rPr>
                <w:sz w:val="20"/>
                <w:szCs w:val="20"/>
              </w:rPr>
            </w:pPr>
          </w:p>
        </w:tc>
        <w:tc>
          <w:tcPr>
            <w:tcW w:w="1440" w:type="dxa"/>
            <w:noWrap/>
            <w:hideMark/>
          </w:tcPr>
          <w:p w14:paraId="1AF8F791" w14:textId="77777777" w:rsidR="001C12A1" w:rsidRPr="00B86157" w:rsidRDefault="001C12A1" w:rsidP="005F4BCD">
            <w:pPr>
              <w:rPr>
                <w:sz w:val="20"/>
                <w:szCs w:val="20"/>
              </w:rPr>
            </w:pPr>
          </w:p>
        </w:tc>
        <w:tc>
          <w:tcPr>
            <w:tcW w:w="1350" w:type="dxa"/>
            <w:noWrap/>
            <w:hideMark/>
          </w:tcPr>
          <w:p w14:paraId="5C3E4300" w14:textId="77777777" w:rsidR="001C12A1" w:rsidRPr="00B86157" w:rsidRDefault="001C12A1" w:rsidP="005F4BCD">
            <w:pPr>
              <w:rPr>
                <w:sz w:val="20"/>
                <w:szCs w:val="20"/>
              </w:rPr>
            </w:pPr>
          </w:p>
        </w:tc>
        <w:tc>
          <w:tcPr>
            <w:tcW w:w="1350" w:type="dxa"/>
            <w:noWrap/>
            <w:hideMark/>
          </w:tcPr>
          <w:p w14:paraId="5B9D4239" w14:textId="77777777" w:rsidR="001C12A1" w:rsidRPr="00B86157" w:rsidRDefault="001C12A1" w:rsidP="005F4BCD">
            <w:pPr>
              <w:rPr>
                <w:sz w:val="20"/>
                <w:szCs w:val="20"/>
              </w:rPr>
            </w:pPr>
          </w:p>
        </w:tc>
        <w:tc>
          <w:tcPr>
            <w:tcW w:w="1440" w:type="dxa"/>
            <w:noWrap/>
            <w:hideMark/>
          </w:tcPr>
          <w:p w14:paraId="3B025BC6" w14:textId="77777777" w:rsidR="001C12A1" w:rsidRPr="00B86157" w:rsidRDefault="001C12A1" w:rsidP="005F4BCD">
            <w:pPr>
              <w:rPr>
                <w:sz w:val="20"/>
                <w:szCs w:val="20"/>
              </w:rPr>
            </w:pPr>
          </w:p>
        </w:tc>
      </w:tr>
      <w:tr w:rsidR="001C12A1" w:rsidRPr="00B86157" w14:paraId="3D4D1827" w14:textId="77777777" w:rsidTr="005F4BCD">
        <w:trPr>
          <w:trHeight w:val="240"/>
          <w:jc w:val="center"/>
        </w:trPr>
        <w:tc>
          <w:tcPr>
            <w:tcW w:w="2070" w:type="dxa"/>
            <w:hideMark/>
          </w:tcPr>
          <w:p w14:paraId="40C4D6D7" w14:textId="77777777" w:rsidR="001C12A1" w:rsidRPr="00B86157" w:rsidRDefault="001C12A1" w:rsidP="005F4BCD">
            <w:pPr>
              <w:rPr>
                <w:sz w:val="20"/>
                <w:szCs w:val="20"/>
              </w:rPr>
            </w:pPr>
            <w:r>
              <w:rPr>
                <w:sz w:val="20"/>
                <w:szCs w:val="20"/>
              </w:rPr>
              <w:t xml:space="preserve">   </w:t>
            </w:r>
            <w:r w:rsidRPr="00B86157">
              <w:rPr>
                <w:sz w:val="20"/>
                <w:szCs w:val="20"/>
              </w:rPr>
              <w:t xml:space="preserve">Highest </w:t>
            </w:r>
          </w:p>
        </w:tc>
        <w:tc>
          <w:tcPr>
            <w:tcW w:w="1260" w:type="dxa"/>
            <w:noWrap/>
            <w:hideMark/>
          </w:tcPr>
          <w:p w14:paraId="5A72DCD5" w14:textId="77777777" w:rsidR="001C12A1" w:rsidRPr="00B86157" w:rsidRDefault="001C12A1" w:rsidP="005F4BCD">
            <w:pPr>
              <w:rPr>
                <w:sz w:val="20"/>
                <w:szCs w:val="20"/>
              </w:rPr>
            </w:pPr>
          </w:p>
        </w:tc>
        <w:tc>
          <w:tcPr>
            <w:tcW w:w="1260" w:type="dxa"/>
            <w:noWrap/>
            <w:hideMark/>
          </w:tcPr>
          <w:p w14:paraId="038EB259" w14:textId="77777777" w:rsidR="001C12A1" w:rsidRPr="00B86157" w:rsidRDefault="001C12A1" w:rsidP="005F4BCD">
            <w:pPr>
              <w:rPr>
                <w:sz w:val="20"/>
                <w:szCs w:val="20"/>
              </w:rPr>
            </w:pPr>
          </w:p>
        </w:tc>
        <w:tc>
          <w:tcPr>
            <w:tcW w:w="1260" w:type="dxa"/>
            <w:noWrap/>
            <w:hideMark/>
          </w:tcPr>
          <w:p w14:paraId="145CA114" w14:textId="77777777" w:rsidR="001C12A1" w:rsidRPr="00B86157" w:rsidRDefault="001C12A1" w:rsidP="005F4BCD">
            <w:pPr>
              <w:rPr>
                <w:sz w:val="20"/>
                <w:szCs w:val="20"/>
              </w:rPr>
            </w:pPr>
          </w:p>
        </w:tc>
        <w:tc>
          <w:tcPr>
            <w:tcW w:w="1326" w:type="dxa"/>
            <w:noWrap/>
            <w:hideMark/>
          </w:tcPr>
          <w:p w14:paraId="409C3E34" w14:textId="77777777" w:rsidR="001C12A1" w:rsidRPr="00B86157" w:rsidRDefault="001C12A1" w:rsidP="005F4BCD">
            <w:pPr>
              <w:rPr>
                <w:sz w:val="20"/>
                <w:szCs w:val="20"/>
              </w:rPr>
            </w:pPr>
          </w:p>
        </w:tc>
        <w:tc>
          <w:tcPr>
            <w:tcW w:w="1284" w:type="dxa"/>
            <w:noWrap/>
            <w:hideMark/>
          </w:tcPr>
          <w:p w14:paraId="450B24BC" w14:textId="77777777" w:rsidR="001C12A1" w:rsidRPr="00B86157" w:rsidRDefault="001C12A1" w:rsidP="005F4BCD">
            <w:pPr>
              <w:rPr>
                <w:sz w:val="20"/>
                <w:szCs w:val="20"/>
              </w:rPr>
            </w:pPr>
          </w:p>
        </w:tc>
        <w:tc>
          <w:tcPr>
            <w:tcW w:w="1260" w:type="dxa"/>
            <w:noWrap/>
            <w:hideMark/>
          </w:tcPr>
          <w:p w14:paraId="578D23F3" w14:textId="77777777" w:rsidR="001C12A1" w:rsidRPr="00B86157" w:rsidRDefault="001C12A1" w:rsidP="005F4BCD">
            <w:pPr>
              <w:rPr>
                <w:sz w:val="20"/>
                <w:szCs w:val="20"/>
              </w:rPr>
            </w:pPr>
          </w:p>
        </w:tc>
        <w:tc>
          <w:tcPr>
            <w:tcW w:w="1440" w:type="dxa"/>
            <w:noWrap/>
            <w:hideMark/>
          </w:tcPr>
          <w:p w14:paraId="5CA91172" w14:textId="77777777" w:rsidR="001C12A1" w:rsidRPr="00B86157" w:rsidRDefault="001C12A1" w:rsidP="005F4BCD">
            <w:pPr>
              <w:rPr>
                <w:sz w:val="20"/>
                <w:szCs w:val="20"/>
              </w:rPr>
            </w:pPr>
          </w:p>
        </w:tc>
        <w:tc>
          <w:tcPr>
            <w:tcW w:w="1350" w:type="dxa"/>
            <w:noWrap/>
            <w:hideMark/>
          </w:tcPr>
          <w:p w14:paraId="5D0F1908" w14:textId="77777777" w:rsidR="001C12A1" w:rsidRPr="00B86157" w:rsidRDefault="001C12A1" w:rsidP="005F4BCD">
            <w:pPr>
              <w:rPr>
                <w:sz w:val="20"/>
                <w:szCs w:val="20"/>
              </w:rPr>
            </w:pPr>
          </w:p>
        </w:tc>
        <w:tc>
          <w:tcPr>
            <w:tcW w:w="1350" w:type="dxa"/>
            <w:noWrap/>
            <w:hideMark/>
          </w:tcPr>
          <w:p w14:paraId="274020D9" w14:textId="77777777" w:rsidR="001C12A1" w:rsidRPr="00B86157" w:rsidRDefault="001C12A1" w:rsidP="005F4BCD">
            <w:pPr>
              <w:rPr>
                <w:sz w:val="20"/>
                <w:szCs w:val="20"/>
              </w:rPr>
            </w:pPr>
          </w:p>
        </w:tc>
        <w:tc>
          <w:tcPr>
            <w:tcW w:w="1440" w:type="dxa"/>
            <w:noWrap/>
            <w:hideMark/>
          </w:tcPr>
          <w:p w14:paraId="6238EF9C" w14:textId="77777777" w:rsidR="001C12A1" w:rsidRPr="00B86157" w:rsidRDefault="001C12A1" w:rsidP="005F4BCD">
            <w:pPr>
              <w:rPr>
                <w:sz w:val="20"/>
                <w:szCs w:val="20"/>
              </w:rPr>
            </w:pPr>
          </w:p>
        </w:tc>
      </w:tr>
      <w:tr w:rsidR="001C12A1" w:rsidRPr="00B86157" w14:paraId="4A0CCF2A" w14:textId="77777777" w:rsidTr="005F4BCD">
        <w:trPr>
          <w:trHeight w:val="530"/>
          <w:jc w:val="center"/>
        </w:trPr>
        <w:tc>
          <w:tcPr>
            <w:tcW w:w="2070" w:type="dxa"/>
            <w:hideMark/>
          </w:tcPr>
          <w:p w14:paraId="51A459E6" w14:textId="77777777" w:rsidR="001C12A1" w:rsidRPr="00B86157" w:rsidRDefault="001C12A1" w:rsidP="005F4BCD">
            <w:pPr>
              <w:rPr>
                <w:b/>
                <w:bCs/>
                <w:sz w:val="20"/>
                <w:szCs w:val="20"/>
              </w:rPr>
            </w:pPr>
            <w:r w:rsidRPr="00B86157">
              <w:rPr>
                <w:b/>
                <w:bCs/>
                <w:sz w:val="20"/>
                <w:szCs w:val="20"/>
              </w:rPr>
              <w:t xml:space="preserve">Percent of respondents who perceive equitable </w:t>
            </w:r>
            <w:r w:rsidRPr="00B86157">
              <w:rPr>
                <w:b/>
                <w:bCs/>
                <w:sz w:val="20"/>
                <w:szCs w:val="20"/>
              </w:rPr>
              <w:lastRenderedPageBreak/>
              <w:t>gender norms regarding ITN (%)</w:t>
            </w:r>
          </w:p>
        </w:tc>
        <w:tc>
          <w:tcPr>
            <w:tcW w:w="1260" w:type="dxa"/>
            <w:hideMark/>
          </w:tcPr>
          <w:p w14:paraId="29199C35" w14:textId="77777777" w:rsidR="001C12A1" w:rsidRPr="00B86157" w:rsidRDefault="001C12A1" w:rsidP="005F4BCD">
            <w:pPr>
              <w:rPr>
                <w:b/>
                <w:bCs/>
                <w:sz w:val="20"/>
                <w:szCs w:val="20"/>
              </w:rPr>
            </w:pPr>
          </w:p>
        </w:tc>
        <w:tc>
          <w:tcPr>
            <w:tcW w:w="1260" w:type="dxa"/>
            <w:hideMark/>
          </w:tcPr>
          <w:p w14:paraId="568A53F3" w14:textId="77777777" w:rsidR="001C12A1" w:rsidRPr="00B86157" w:rsidRDefault="001C12A1" w:rsidP="005F4BCD">
            <w:pPr>
              <w:rPr>
                <w:sz w:val="20"/>
                <w:szCs w:val="20"/>
              </w:rPr>
            </w:pPr>
          </w:p>
        </w:tc>
        <w:tc>
          <w:tcPr>
            <w:tcW w:w="1260" w:type="dxa"/>
            <w:hideMark/>
          </w:tcPr>
          <w:p w14:paraId="13C3820C" w14:textId="77777777" w:rsidR="001C12A1" w:rsidRPr="00B86157" w:rsidRDefault="001C12A1" w:rsidP="005F4BCD">
            <w:pPr>
              <w:rPr>
                <w:sz w:val="20"/>
                <w:szCs w:val="20"/>
              </w:rPr>
            </w:pPr>
          </w:p>
        </w:tc>
        <w:tc>
          <w:tcPr>
            <w:tcW w:w="1326" w:type="dxa"/>
            <w:hideMark/>
          </w:tcPr>
          <w:p w14:paraId="4E60C7FF" w14:textId="77777777" w:rsidR="001C12A1" w:rsidRPr="00B86157" w:rsidRDefault="001C12A1" w:rsidP="005F4BCD">
            <w:pPr>
              <w:rPr>
                <w:sz w:val="20"/>
                <w:szCs w:val="20"/>
              </w:rPr>
            </w:pPr>
          </w:p>
        </w:tc>
        <w:tc>
          <w:tcPr>
            <w:tcW w:w="1284" w:type="dxa"/>
            <w:hideMark/>
          </w:tcPr>
          <w:p w14:paraId="71E55FF8" w14:textId="77777777" w:rsidR="001C12A1" w:rsidRPr="00B86157" w:rsidRDefault="001C12A1" w:rsidP="005F4BCD">
            <w:pPr>
              <w:rPr>
                <w:sz w:val="20"/>
                <w:szCs w:val="20"/>
              </w:rPr>
            </w:pPr>
          </w:p>
        </w:tc>
        <w:tc>
          <w:tcPr>
            <w:tcW w:w="1260" w:type="dxa"/>
            <w:hideMark/>
          </w:tcPr>
          <w:p w14:paraId="079FA13D" w14:textId="77777777" w:rsidR="001C12A1" w:rsidRPr="00B86157" w:rsidRDefault="001C12A1" w:rsidP="005F4BCD">
            <w:pPr>
              <w:rPr>
                <w:sz w:val="20"/>
                <w:szCs w:val="20"/>
              </w:rPr>
            </w:pPr>
          </w:p>
        </w:tc>
        <w:tc>
          <w:tcPr>
            <w:tcW w:w="1440" w:type="dxa"/>
            <w:hideMark/>
          </w:tcPr>
          <w:p w14:paraId="11F94341" w14:textId="77777777" w:rsidR="001C12A1" w:rsidRPr="00B86157" w:rsidRDefault="001C12A1" w:rsidP="005F4BCD">
            <w:pPr>
              <w:rPr>
                <w:sz w:val="20"/>
                <w:szCs w:val="20"/>
              </w:rPr>
            </w:pPr>
          </w:p>
        </w:tc>
        <w:tc>
          <w:tcPr>
            <w:tcW w:w="1350" w:type="dxa"/>
            <w:hideMark/>
          </w:tcPr>
          <w:p w14:paraId="2295E0E4" w14:textId="77777777" w:rsidR="001C12A1" w:rsidRPr="00B86157" w:rsidRDefault="001C12A1" w:rsidP="005F4BCD">
            <w:pPr>
              <w:rPr>
                <w:sz w:val="20"/>
                <w:szCs w:val="20"/>
              </w:rPr>
            </w:pPr>
          </w:p>
        </w:tc>
        <w:tc>
          <w:tcPr>
            <w:tcW w:w="1350" w:type="dxa"/>
            <w:hideMark/>
          </w:tcPr>
          <w:p w14:paraId="6AE16138" w14:textId="77777777" w:rsidR="001C12A1" w:rsidRPr="00B86157" w:rsidRDefault="001C12A1" w:rsidP="005F4BCD">
            <w:pPr>
              <w:rPr>
                <w:sz w:val="20"/>
                <w:szCs w:val="20"/>
              </w:rPr>
            </w:pPr>
          </w:p>
        </w:tc>
        <w:tc>
          <w:tcPr>
            <w:tcW w:w="1440" w:type="dxa"/>
            <w:noWrap/>
            <w:hideMark/>
          </w:tcPr>
          <w:p w14:paraId="635B8BBD" w14:textId="77777777" w:rsidR="001C12A1" w:rsidRPr="00B86157" w:rsidRDefault="001C12A1" w:rsidP="005F4BCD">
            <w:pPr>
              <w:rPr>
                <w:sz w:val="20"/>
                <w:szCs w:val="20"/>
              </w:rPr>
            </w:pPr>
          </w:p>
        </w:tc>
      </w:tr>
      <w:tr w:rsidR="001C12A1" w:rsidRPr="00B86157" w14:paraId="3EA0F142" w14:textId="77777777" w:rsidTr="005F4BCD">
        <w:trPr>
          <w:trHeight w:val="240"/>
          <w:jc w:val="center"/>
        </w:trPr>
        <w:tc>
          <w:tcPr>
            <w:tcW w:w="2070" w:type="dxa"/>
            <w:hideMark/>
          </w:tcPr>
          <w:p w14:paraId="6874619C" w14:textId="77777777" w:rsidR="001C12A1" w:rsidRPr="00B86157" w:rsidRDefault="001C12A1" w:rsidP="005F4BCD">
            <w:pPr>
              <w:rPr>
                <w:b/>
                <w:bCs/>
                <w:sz w:val="20"/>
                <w:szCs w:val="20"/>
              </w:rPr>
            </w:pPr>
            <w:r w:rsidRPr="00B86157">
              <w:rPr>
                <w:b/>
                <w:bCs/>
                <w:sz w:val="20"/>
                <w:szCs w:val="20"/>
              </w:rPr>
              <w:t>Total (N)</w:t>
            </w:r>
          </w:p>
        </w:tc>
        <w:tc>
          <w:tcPr>
            <w:tcW w:w="1260" w:type="dxa"/>
            <w:noWrap/>
            <w:hideMark/>
          </w:tcPr>
          <w:p w14:paraId="53D19854" w14:textId="77777777" w:rsidR="001C12A1" w:rsidRPr="00B86157" w:rsidRDefault="001C12A1" w:rsidP="005F4BCD">
            <w:pPr>
              <w:rPr>
                <w:b/>
                <w:bCs/>
                <w:sz w:val="20"/>
                <w:szCs w:val="20"/>
              </w:rPr>
            </w:pPr>
          </w:p>
        </w:tc>
        <w:tc>
          <w:tcPr>
            <w:tcW w:w="1260" w:type="dxa"/>
            <w:noWrap/>
            <w:hideMark/>
          </w:tcPr>
          <w:p w14:paraId="2ACDB59E" w14:textId="77777777" w:rsidR="001C12A1" w:rsidRPr="00B86157" w:rsidRDefault="001C12A1" w:rsidP="005F4BCD">
            <w:pPr>
              <w:rPr>
                <w:sz w:val="20"/>
                <w:szCs w:val="20"/>
              </w:rPr>
            </w:pPr>
          </w:p>
        </w:tc>
        <w:tc>
          <w:tcPr>
            <w:tcW w:w="1260" w:type="dxa"/>
            <w:noWrap/>
            <w:hideMark/>
          </w:tcPr>
          <w:p w14:paraId="30BD45D7" w14:textId="77777777" w:rsidR="001C12A1" w:rsidRPr="00B86157" w:rsidRDefault="001C12A1" w:rsidP="005F4BCD">
            <w:pPr>
              <w:rPr>
                <w:sz w:val="20"/>
                <w:szCs w:val="20"/>
              </w:rPr>
            </w:pPr>
          </w:p>
        </w:tc>
        <w:tc>
          <w:tcPr>
            <w:tcW w:w="1326" w:type="dxa"/>
            <w:noWrap/>
            <w:hideMark/>
          </w:tcPr>
          <w:p w14:paraId="682D21F8" w14:textId="77777777" w:rsidR="001C12A1" w:rsidRPr="00B86157" w:rsidRDefault="001C12A1" w:rsidP="005F4BCD">
            <w:pPr>
              <w:rPr>
                <w:sz w:val="20"/>
                <w:szCs w:val="20"/>
              </w:rPr>
            </w:pPr>
          </w:p>
        </w:tc>
        <w:tc>
          <w:tcPr>
            <w:tcW w:w="1284" w:type="dxa"/>
            <w:noWrap/>
            <w:hideMark/>
          </w:tcPr>
          <w:p w14:paraId="267D1145" w14:textId="77777777" w:rsidR="001C12A1" w:rsidRPr="00B86157" w:rsidRDefault="001C12A1" w:rsidP="005F4BCD">
            <w:pPr>
              <w:rPr>
                <w:sz w:val="20"/>
                <w:szCs w:val="20"/>
              </w:rPr>
            </w:pPr>
          </w:p>
        </w:tc>
        <w:tc>
          <w:tcPr>
            <w:tcW w:w="1260" w:type="dxa"/>
            <w:noWrap/>
            <w:hideMark/>
          </w:tcPr>
          <w:p w14:paraId="270C464E" w14:textId="77777777" w:rsidR="001C12A1" w:rsidRPr="00B86157" w:rsidRDefault="001C12A1" w:rsidP="005F4BCD">
            <w:pPr>
              <w:rPr>
                <w:sz w:val="20"/>
                <w:szCs w:val="20"/>
              </w:rPr>
            </w:pPr>
          </w:p>
        </w:tc>
        <w:tc>
          <w:tcPr>
            <w:tcW w:w="1440" w:type="dxa"/>
            <w:noWrap/>
            <w:hideMark/>
          </w:tcPr>
          <w:p w14:paraId="1CF1E7B1" w14:textId="77777777" w:rsidR="001C12A1" w:rsidRPr="00B86157" w:rsidRDefault="001C12A1" w:rsidP="005F4BCD">
            <w:pPr>
              <w:rPr>
                <w:sz w:val="20"/>
                <w:szCs w:val="20"/>
              </w:rPr>
            </w:pPr>
          </w:p>
        </w:tc>
        <w:tc>
          <w:tcPr>
            <w:tcW w:w="1350" w:type="dxa"/>
            <w:noWrap/>
            <w:hideMark/>
          </w:tcPr>
          <w:p w14:paraId="0752447A" w14:textId="77777777" w:rsidR="001C12A1" w:rsidRPr="00B86157" w:rsidRDefault="001C12A1" w:rsidP="005F4BCD">
            <w:pPr>
              <w:rPr>
                <w:sz w:val="20"/>
                <w:szCs w:val="20"/>
              </w:rPr>
            </w:pPr>
          </w:p>
        </w:tc>
        <w:tc>
          <w:tcPr>
            <w:tcW w:w="1350" w:type="dxa"/>
            <w:noWrap/>
            <w:hideMark/>
          </w:tcPr>
          <w:p w14:paraId="7A19A142" w14:textId="77777777" w:rsidR="001C12A1" w:rsidRPr="00B86157" w:rsidRDefault="001C12A1" w:rsidP="005F4BCD">
            <w:pPr>
              <w:rPr>
                <w:sz w:val="20"/>
                <w:szCs w:val="20"/>
              </w:rPr>
            </w:pPr>
          </w:p>
        </w:tc>
        <w:tc>
          <w:tcPr>
            <w:tcW w:w="1440" w:type="dxa"/>
            <w:noWrap/>
            <w:hideMark/>
          </w:tcPr>
          <w:p w14:paraId="444C4FDF" w14:textId="77777777" w:rsidR="001C12A1" w:rsidRPr="00B86157" w:rsidRDefault="001C12A1" w:rsidP="005F4BCD">
            <w:pPr>
              <w:rPr>
                <w:sz w:val="20"/>
                <w:szCs w:val="20"/>
              </w:rPr>
            </w:pPr>
          </w:p>
        </w:tc>
      </w:tr>
    </w:tbl>
    <w:p w14:paraId="3F544340" w14:textId="77777777" w:rsidR="001C12A1" w:rsidRDefault="001C12A1" w:rsidP="001C12A1">
      <w:pPr>
        <w:sectPr w:rsidR="001C12A1" w:rsidSect="00B86157">
          <w:pgSz w:w="15840" w:h="12240" w:orient="landscape"/>
          <w:pgMar w:top="1440" w:right="1440" w:bottom="1440" w:left="1440" w:header="720" w:footer="720" w:gutter="0"/>
          <w:cols w:space="720"/>
          <w:docGrid w:linePitch="360"/>
        </w:sectPr>
      </w:pPr>
    </w:p>
    <w:p w14:paraId="1EA4B2A9" w14:textId="7048D675" w:rsidR="001C12A1" w:rsidRDefault="001C12A1" w:rsidP="001C12A1">
      <w:pPr>
        <w:pStyle w:val="Heading3"/>
      </w:pPr>
      <w:bookmarkStart w:id="243" w:name="_Table_3.4.6:_Household"/>
      <w:bookmarkStart w:id="244" w:name="_Table_3.5.7:_Household"/>
      <w:bookmarkStart w:id="245" w:name="_Toc76465237"/>
      <w:bookmarkEnd w:id="243"/>
      <w:bookmarkEnd w:id="244"/>
      <w:r>
        <w:lastRenderedPageBreak/>
        <w:t>Table 3.5.</w:t>
      </w:r>
      <w:r w:rsidR="003B6137">
        <w:t>7:</w:t>
      </w:r>
      <w:r>
        <w:t xml:space="preserve"> Household possession of mosquito nets</w:t>
      </w:r>
      <w:bookmarkEnd w:id="245"/>
    </w:p>
    <w:p w14:paraId="2F66D104" w14:textId="32BF4A8A" w:rsidR="001C12A1" w:rsidRDefault="001C12A1" w:rsidP="001C12A1">
      <w:r>
        <w:rPr>
          <w:b/>
          <w:bCs/>
        </w:rPr>
        <w:t>Table 3.5.</w:t>
      </w:r>
      <w:r w:rsidR="003B6137">
        <w:rPr>
          <w:b/>
          <w:bCs/>
        </w:rPr>
        <w:t xml:space="preserve">7 </w:t>
      </w:r>
      <w:r>
        <w:t>summarizes household possession of mosquito nets (treated or untreated). The data table specifies the percentage of households with at least one ITN in the household, and at least one ITN for every two persons who stayed in the household the previous night. Results are presented by residence, zone, and household wealth quintile.</w:t>
      </w:r>
    </w:p>
    <w:p w14:paraId="166D5535" w14:textId="77777777" w:rsidR="001C12A1" w:rsidRDefault="001C12A1" w:rsidP="001C12A1"/>
    <w:tbl>
      <w:tblPr>
        <w:tblStyle w:val="TableGrid"/>
        <w:tblW w:w="9175" w:type="dxa"/>
        <w:jc w:val="center"/>
        <w:tblLook w:val="04A0" w:firstRow="1" w:lastRow="0" w:firstColumn="1" w:lastColumn="0" w:noHBand="0" w:noVBand="1"/>
      </w:tblPr>
      <w:tblGrid>
        <w:gridCol w:w="2785"/>
        <w:gridCol w:w="2790"/>
        <w:gridCol w:w="3600"/>
      </w:tblGrid>
      <w:tr w:rsidR="001C12A1" w:rsidRPr="00B81B06" w14:paraId="400C4EF1" w14:textId="77777777" w:rsidTr="005F4BCD">
        <w:trPr>
          <w:trHeight w:val="323"/>
          <w:jc w:val="center"/>
        </w:trPr>
        <w:tc>
          <w:tcPr>
            <w:tcW w:w="9175" w:type="dxa"/>
            <w:gridSpan w:val="3"/>
            <w:shd w:val="clear" w:color="auto" w:fill="002060"/>
            <w:hideMark/>
          </w:tcPr>
          <w:p w14:paraId="7B6A820E" w14:textId="3680B430"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7</w:t>
            </w:r>
            <w:r>
              <w:rPr>
                <w:b/>
                <w:bCs/>
                <w:color w:val="FFFFFF" w:themeColor="background1"/>
              </w:rPr>
              <w:t>:</w:t>
            </w:r>
            <w:r w:rsidRPr="004930B9">
              <w:rPr>
                <w:b/>
                <w:bCs/>
                <w:color w:val="FFFFFF" w:themeColor="background1"/>
              </w:rPr>
              <w:t xml:space="preserve"> </w:t>
            </w:r>
            <w:r w:rsidRPr="004930B9">
              <w:rPr>
                <w:color w:val="FFFFFF" w:themeColor="background1"/>
              </w:rPr>
              <w:t>Household possession of mosquito nets</w:t>
            </w:r>
          </w:p>
        </w:tc>
      </w:tr>
      <w:tr w:rsidR="001C12A1" w:rsidRPr="00B81B06" w14:paraId="53447630" w14:textId="77777777" w:rsidTr="005F4BCD">
        <w:trPr>
          <w:trHeight w:val="276"/>
          <w:jc w:val="center"/>
        </w:trPr>
        <w:tc>
          <w:tcPr>
            <w:tcW w:w="9175" w:type="dxa"/>
            <w:gridSpan w:val="3"/>
            <w:vMerge w:val="restart"/>
            <w:vAlign w:val="center"/>
            <w:hideMark/>
          </w:tcPr>
          <w:p w14:paraId="333D5722" w14:textId="77777777" w:rsidR="001C12A1" w:rsidRPr="00B81B06" w:rsidRDefault="001C12A1" w:rsidP="005F4BCD">
            <w:pPr>
              <w:jc w:val="center"/>
            </w:pPr>
            <w:r w:rsidRPr="00B81B06">
              <w:t>Percentage of households with at least one mosquito net (treated or untreated) and insecticide-treated net (ITN)</w:t>
            </w:r>
            <w:r>
              <w:t xml:space="preserve">; </w:t>
            </w:r>
            <w:r w:rsidRPr="00B81B06">
              <w:rPr>
                <w:b/>
                <w:bCs/>
              </w:rPr>
              <w:t>and</w:t>
            </w:r>
            <w:r w:rsidRPr="00B81B06">
              <w:t xml:space="preserve"> percentage of households with at least one net and ITN per two persons who stayed in the household last night, according to </w:t>
            </w:r>
            <w:r>
              <w:t>household</w:t>
            </w:r>
            <w:r w:rsidRPr="00B81B06">
              <w:t xml:space="preserve"> characteristics, </w:t>
            </w:r>
            <w:r w:rsidRPr="00B81B06">
              <w:rPr>
                <w:highlight w:val="lightGray"/>
              </w:rPr>
              <w:t>[Country Survey Year]</w:t>
            </w:r>
          </w:p>
        </w:tc>
      </w:tr>
      <w:tr w:rsidR="001C12A1" w:rsidRPr="00B81B06" w14:paraId="610298E9" w14:textId="77777777" w:rsidTr="005F4BCD">
        <w:trPr>
          <w:trHeight w:val="276"/>
          <w:jc w:val="center"/>
        </w:trPr>
        <w:tc>
          <w:tcPr>
            <w:tcW w:w="9175" w:type="dxa"/>
            <w:gridSpan w:val="3"/>
            <w:vMerge/>
            <w:vAlign w:val="center"/>
            <w:hideMark/>
          </w:tcPr>
          <w:p w14:paraId="0476EA2E" w14:textId="77777777" w:rsidR="001C12A1" w:rsidRPr="00B81B06" w:rsidRDefault="001C12A1" w:rsidP="005F4BCD">
            <w:pPr>
              <w:jc w:val="center"/>
            </w:pPr>
          </w:p>
        </w:tc>
      </w:tr>
      <w:tr w:rsidR="001C12A1" w:rsidRPr="00B81B06" w14:paraId="13D8046C" w14:textId="77777777" w:rsidTr="005F4BCD">
        <w:trPr>
          <w:trHeight w:val="276"/>
          <w:jc w:val="center"/>
        </w:trPr>
        <w:tc>
          <w:tcPr>
            <w:tcW w:w="9175" w:type="dxa"/>
            <w:gridSpan w:val="3"/>
            <w:vMerge/>
            <w:vAlign w:val="center"/>
            <w:hideMark/>
          </w:tcPr>
          <w:p w14:paraId="3BB1174F" w14:textId="77777777" w:rsidR="001C12A1" w:rsidRPr="00B81B06" w:rsidRDefault="001C12A1" w:rsidP="005F4BCD">
            <w:pPr>
              <w:jc w:val="center"/>
            </w:pPr>
          </w:p>
        </w:tc>
      </w:tr>
      <w:tr w:rsidR="001C12A1" w:rsidRPr="00B81B06" w14:paraId="70EA544E" w14:textId="77777777" w:rsidTr="005F4BCD">
        <w:trPr>
          <w:trHeight w:val="276"/>
          <w:jc w:val="center"/>
        </w:trPr>
        <w:tc>
          <w:tcPr>
            <w:tcW w:w="2785" w:type="dxa"/>
            <w:vMerge w:val="restart"/>
            <w:vAlign w:val="center"/>
            <w:hideMark/>
          </w:tcPr>
          <w:p w14:paraId="612E6B17" w14:textId="77777777" w:rsidR="001C12A1" w:rsidRPr="002968CB" w:rsidRDefault="001C12A1" w:rsidP="005F4BCD">
            <w:pPr>
              <w:rPr>
                <w:b/>
                <w:bCs/>
              </w:rPr>
            </w:pPr>
          </w:p>
        </w:tc>
        <w:tc>
          <w:tcPr>
            <w:tcW w:w="2790" w:type="dxa"/>
            <w:vMerge w:val="restart"/>
            <w:vAlign w:val="center"/>
            <w:hideMark/>
          </w:tcPr>
          <w:p w14:paraId="4CCF329D" w14:textId="77777777" w:rsidR="001C12A1" w:rsidRPr="00B81B06" w:rsidRDefault="001C12A1" w:rsidP="005F4BCD">
            <w:pPr>
              <w:jc w:val="center"/>
            </w:pPr>
            <w:r w:rsidRPr="00B81B06">
              <w:t>Percentage of households with at least one ITN*</w:t>
            </w:r>
          </w:p>
        </w:tc>
        <w:tc>
          <w:tcPr>
            <w:tcW w:w="3600" w:type="dxa"/>
            <w:vMerge w:val="restart"/>
            <w:vAlign w:val="center"/>
            <w:hideMark/>
          </w:tcPr>
          <w:p w14:paraId="43D58208" w14:textId="77777777" w:rsidR="001C12A1" w:rsidRPr="00B81B06" w:rsidRDefault="001C12A1" w:rsidP="005F4BCD">
            <w:pPr>
              <w:jc w:val="center"/>
            </w:pPr>
            <w:r w:rsidRPr="00B81B06">
              <w:t xml:space="preserve">Percentage of households with at least </w:t>
            </w:r>
            <w:r>
              <w:t xml:space="preserve">one </w:t>
            </w:r>
            <w:r w:rsidRPr="00B81B06">
              <w:t>ITN* for every two persons who stayed in the household last night</w:t>
            </w:r>
          </w:p>
        </w:tc>
      </w:tr>
      <w:tr w:rsidR="001C12A1" w:rsidRPr="00B81B06" w14:paraId="4F6D9976" w14:textId="77777777" w:rsidTr="005F4BCD">
        <w:trPr>
          <w:trHeight w:val="276"/>
          <w:jc w:val="center"/>
        </w:trPr>
        <w:tc>
          <w:tcPr>
            <w:tcW w:w="2785" w:type="dxa"/>
            <w:vMerge/>
            <w:hideMark/>
          </w:tcPr>
          <w:p w14:paraId="68B127A6" w14:textId="77777777" w:rsidR="001C12A1" w:rsidRPr="00B81B06" w:rsidRDefault="001C12A1" w:rsidP="005F4BCD"/>
        </w:tc>
        <w:tc>
          <w:tcPr>
            <w:tcW w:w="2790" w:type="dxa"/>
            <w:vMerge/>
            <w:hideMark/>
          </w:tcPr>
          <w:p w14:paraId="6F4AFA1F" w14:textId="77777777" w:rsidR="001C12A1" w:rsidRPr="00B81B06" w:rsidRDefault="001C12A1" w:rsidP="005F4BCD"/>
        </w:tc>
        <w:tc>
          <w:tcPr>
            <w:tcW w:w="3600" w:type="dxa"/>
            <w:vMerge/>
            <w:hideMark/>
          </w:tcPr>
          <w:p w14:paraId="2A6A69E7" w14:textId="77777777" w:rsidR="001C12A1" w:rsidRPr="00B81B06" w:rsidRDefault="001C12A1" w:rsidP="005F4BCD"/>
        </w:tc>
      </w:tr>
      <w:tr w:rsidR="001C12A1" w:rsidRPr="00B81B06" w14:paraId="187E52D9" w14:textId="77777777" w:rsidTr="005F4BCD">
        <w:trPr>
          <w:trHeight w:val="276"/>
          <w:jc w:val="center"/>
        </w:trPr>
        <w:tc>
          <w:tcPr>
            <w:tcW w:w="2785" w:type="dxa"/>
            <w:vMerge/>
            <w:hideMark/>
          </w:tcPr>
          <w:p w14:paraId="3AA515D7" w14:textId="77777777" w:rsidR="001C12A1" w:rsidRPr="00B81B06" w:rsidRDefault="001C12A1" w:rsidP="005F4BCD"/>
        </w:tc>
        <w:tc>
          <w:tcPr>
            <w:tcW w:w="2790" w:type="dxa"/>
            <w:vMerge/>
            <w:hideMark/>
          </w:tcPr>
          <w:p w14:paraId="6A43A801" w14:textId="77777777" w:rsidR="001C12A1" w:rsidRPr="00B81B06" w:rsidRDefault="001C12A1" w:rsidP="005F4BCD"/>
        </w:tc>
        <w:tc>
          <w:tcPr>
            <w:tcW w:w="3600" w:type="dxa"/>
            <w:vMerge/>
            <w:hideMark/>
          </w:tcPr>
          <w:p w14:paraId="40911278" w14:textId="77777777" w:rsidR="001C12A1" w:rsidRPr="00B81B06" w:rsidRDefault="001C12A1" w:rsidP="005F4BCD"/>
        </w:tc>
      </w:tr>
      <w:tr w:rsidR="001C12A1" w:rsidRPr="00B81B06" w14:paraId="2BB88B54" w14:textId="77777777" w:rsidTr="005F4BCD">
        <w:trPr>
          <w:trHeight w:val="276"/>
          <w:jc w:val="center"/>
        </w:trPr>
        <w:tc>
          <w:tcPr>
            <w:tcW w:w="2785" w:type="dxa"/>
            <w:vMerge/>
            <w:hideMark/>
          </w:tcPr>
          <w:p w14:paraId="413D0CB9" w14:textId="77777777" w:rsidR="001C12A1" w:rsidRPr="00B81B06" w:rsidRDefault="001C12A1" w:rsidP="005F4BCD"/>
        </w:tc>
        <w:tc>
          <w:tcPr>
            <w:tcW w:w="2790" w:type="dxa"/>
            <w:vMerge/>
            <w:hideMark/>
          </w:tcPr>
          <w:p w14:paraId="5E1DF065" w14:textId="77777777" w:rsidR="001C12A1" w:rsidRPr="00B81B06" w:rsidRDefault="001C12A1" w:rsidP="005F4BCD"/>
        </w:tc>
        <w:tc>
          <w:tcPr>
            <w:tcW w:w="3600" w:type="dxa"/>
            <w:vMerge/>
            <w:hideMark/>
          </w:tcPr>
          <w:p w14:paraId="3D9C2EB4" w14:textId="77777777" w:rsidR="001C12A1" w:rsidRPr="00B81B06" w:rsidRDefault="001C12A1" w:rsidP="005F4BCD"/>
        </w:tc>
      </w:tr>
      <w:tr w:rsidR="001C12A1" w:rsidRPr="00B81B06" w14:paraId="17AAA334" w14:textId="77777777" w:rsidTr="005F4BCD">
        <w:trPr>
          <w:trHeight w:val="276"/>
          <w:jc w:val="center"/>
        </w:trPr>
        <w:tc>
          <w:tcPr>
            <w:tcW w:w="2785" w:type="dxa"/>
            <w:vMerge/>
            <w:hideMark/>
          </w:tcPr>
          <w:p w14:paraId="61C5EA7C" w14:textId="77777777" w:rsidR="001C12A1" w:rsidRPr="00B81B06" w:rsidRDefault="001C12A1" w:rsidP="005F4BCD"/>
        </w:tc>
        <w:tc>
          <w:tcPr>
            <w:tcW w:w="2790" w:type="dxa"/>
            <w:vMerge/>
            <w:hideMark/>
          </w:tcPr>
          <w:p w14:paraId="00C17024" w14:textId="77777777" w:rsidR="001C12A1" w:rsidRPr="00B81B06" w:rsidRDefault="001C12A1" w:rsidP="005F4BCD"/>
        </w:tc>
        <w:tc>
          <w:tcPr>
            <w:tcW w:w="3600" w:type="dxa"/>
            <w:vMerge/>
            <w:hideMark/>
          </w:tcPr>
          <w:p w14:paraId="17F7C76F" w14:textId="77777777" w:rsidR="001C12A1" w:rsidRPr="00B81B06" w:rsidRDefault="001C12A1" w:rsidP="005F4BCD"/>
        </w:tc>
      </w:tr>
      <w:tr w:rsidR="001C12A1" w:rsidRPr="00B81B06" w14:paraId="5FD113FE" w14:textId="77777777" w:rsidTr="005F4BCD">
        <w:trPr>
          <w:trHeight w:val="225"/>
          <w:jc w:val="center"/>
        </w:trPr>
        <w:tc>
          <w:tcPr>
            <w:tcW w:w="2785" w:type="dxa"/>
            <w:hideMark/>
          </w:tcPr>
          <w:p w14:paraId="0843B183" w14:textId="77777777" w:rsidR="001C12A1" w:rsidRPr="00B81B06" w:rsidRDefault="001C12A1" w:rsidP="005F4BCD">
            <w:pPr>
              <w:rPr>
                <w:b/>
                <w:bCs/>
              </w:rPr>
            </w:pPr>
            <w:r w:rsidRPr="00B81B06">
              <w:rPr>
                <w:b/>
                <w:bCs/>
              </w:rPr>
              <w:t>Residence</w:t>
            </w:r>
          </w:p>
        </w:tc>
        <w:tc>
          <w:tcPr>
            <w:tcW w:w="2790" w:type="dxa"/>
            <w:hideMark/>
          </w:tcPr>
          <w:p w14:paraId="27FD9F7B" w14:textId="77777777" w:rsidR="001C12A1" w:rsidRPr="00B81B06" w:rsidRDefault="001C12A1" w:rsidP="005F4BCD">
            <w:pPr>
              <w:rPr>
                <w:b/>
                <w:bCs/>
              </w:rPr>
            </w:pPr>
          </w:p>
        </w:tc>
        <w:tc>
          <w:tcPr>
            <w:tcW w:w="3600" w:type="dxa"/>
            <w:noWrap/>
            <w:hideMark/>
          </w:tcPr>
          <w:p w14:paraId="47DC0C4F" w14:textId="77777777" w:rsidR="001C12A1" w:rsidRPr="00B81B06" w:rsidRDefault="001C12A1" w:rsidP="005F4BCD"/>
        </w:tc>
      </w:tr>
      <w:tr w:rsidR="001C12A1" w:rsidRPr="00B81B06" w14:paraId="1177CE8D" w14:textId="77777777" w:rsidTr="005F4BCD">
        <w:trPr>
          <w:trHeight w:val="225"/>
          <w:jc w:val="center"/>
        </w:trPr>
        <w:tc>
          <w:tcPr>
            <w:tcW w:w="2785" w:type="dxa"/>
            <w:hideMark/>
          </w:tcPr>
          <w:p w14:paraId="72F8DEF9" w14:textId="77777777" w:rsidR="001C12A1" w:rsidRPr="00B81B06" w:rsidRDefault="001C12A1" w:rsidP="005F4BCD">
            <w:r>
              <w:t xml:space="preserve">   </w:t>
            </w:r>
            <w:r w:rsidRPr="00B81B06">
              <w:t xml:space="preserve">Urban </w:t>
            </w:r>
          </w:p>
        </w:tc>
        <w:tc>
          <w:tcPr>
            <w:tcW w:w="2790" w:type="dxa"/>
            <w:hideMark/>
          </w:tcPr>
          <w:p w14:paraId="508EDF48" w14:textId="77777777" w:rsidR="001C12A1" w:rsidRPr="00B81B06" w:rsidRDefault="001C12A1" w:rsidP="005F4BCD"/>
        </w:tc>
        <w:tc>
          <w:tcPr>
            <w:tcW w:w="3600" w:type="dxa"/>
            <w:noWrap/>
            <w:hideMark/>
          </w:tcPr>
          <w:p w14:paraId="1418AB7E" w14:textId="77777777" w:rsidR="001C12A1" w:rsidRPr="00B81B06" w:rsidRDefault="001C12A1" w:rsidP="005F4BCD"/>
        </w:tc>
      </w:tr>
      <w:tr w:rsidR="001C12A1" w:rsidRPr="00B81B06" w14:paraId="4B1B8177" w14:textId="77777777" w:rsidTr="005F4BCD">
        <w:trPr>
          <w:trHeight w:val="225"/>
          <w:jc w:val="center"/>
        </w:trPr>
        <w:tc>
          <w:tcPr>
            <w:tcW w:w="2785" w:type="dxa"/>
            <w:hideMark/>
          </w:tcPr>
          <w:p w14:paraId="3C3BBF87" w14:textId="77777777" w:rsidR="001C12A1" w:rsidRPr="00B81B06" w:rsidRDefault="001C12A1" w:rsidP="005F4BCD">
            <w:r>
              <w:t xml:space="preserve">   </w:t>
            </w:r>
            <w:r w:rsidRPr="00B81B06">
              <w:t xml:space="preserve">Rural </w:t>
            </w:r>
          </w:p>
        </w:tc>
        <w:tc>
          <w:tcPr>
            <w:tcW w:w="2790" w:type="dxa"/>
            <w:hideMark/>
          </w:tcPr>
          <w:p w14:paraId="5B2F82BF" w14:textId="77777777" w:rsidR="001C12A1" w:rsidRPr="00B81B06" w:rsidRDefault="001C12A1" w:rsidP="005F4BCD"/>
        </w:tc>
        <w:tc>
          <w:tcPr>
            <w:tcW w:w="3600" w:type="dxa"/>
            <w:noWrap/>
            <w:hideMark/>
          </w:tcPr>
          <w:p w14:paraId="48B7B805" w14:textId="77777777" w:rsidR="001C12A1" w:rsidRPr="00B81B06" w:rsidRDefault="001C12A1" w:rsidP="005F4BCD"/>
        </w:tc>
      </w:tr>
      <w:tr w:rsidR="001C12A1" w:rsidRPr="00B81B06" w14:paraId="3C0833B6" w14:textId="77777777" w:rsidTr="005F4BCD">
        <w:trPr>
          <w:trHeight w:val="225"/>
          <w:jc w:val="center"/>
        </w:trPr>
        <w:tc>
          <w:tcPr>
            <w:tcW w:w="2785" w:type="dxa"/>
            <w:hideMark/>
          </w:tcPr>
          <w:p w14:paraId="7942906A" w14:textId="77777777" w:rsidR="001C12A1" w:rsidRPr="00B81B06" w:rsidRDefault="001C12A1" w:rsidP="005F4BCD">
            <w:pPr>
              <w:rPr>
                <w:b/>
                <w:bCs/>
              </w:rPr>
            </w:pPr>
            <w:r>
              <w:rPr>
                <w:b/>
                <w:bCs/>
              </w:rPr>
              <w:t>Zone</w:t>
            </w:r>
          </w:p>
        </w:tc>
        <w:tc>
          <w:tcPr>
            <w:tcW w:w="2790" w:type="dxa"/>
            <w:hideMark/>
          </w:tcPr>
          <w:p w14:paraId="09AB18B7" w14:textId="77777777" w:rsidR="001C12A1" w:rsidRPr="00B81B06" w:rsidRDefault="001C12A1" w:rsidP="005F4BCD">
            <w:pPr>
              <w:rPr>
                <w:b/>
                <w:bCs/>
              </w:rPr>
            </w:pPr>
          </w:p>
        </w:tc>
        <w:tc>
          <w:tcPr>
            <w:tcW w:w="3600" w:type="dxa"/>
            <w:noWrap/>
            <w:hideMark/>
          </w:tcPr>
          <w:p w14:paraId="03DFCEAB" w14:textId="77777777" w:rsidR="001C12A1" w:rsidRPr="00B81B06" w:rsidRDefault="001C12A1" w:rsidP="005F4BCD"/>
        </w:tc>
      </w:tr>
      <w:tr w:rsidR="001C12A1" w:rsidRPr="00B81B06" w14:paraId="422C666C" w14:textId="77777777" w:rsidTr="005F4BCD">
        <w:trPr>
          <w:trHeight w:val="225"/>
          <w:jc w:val="center"/>
        </w:trPr>
        <w:tc>
          <w:tcPr>
            <w:tcW w:w="2785" w:type="dxa"/>
            <w:hideMark/>
          </w:tcPr>
          <w:p w14:paraId="21B4B2CC" w14:textId="77777777" w:rsidR="001C12A1" w:rsidRPr="00B81B06" w:rsidRDefault="001C12A1" w:rsidP="005F4BCD">
            <w:r>
              <w:t xml:space="preserve">   Zone 1</w:t>
            </w:r>
          </w:p>
        </w:tc>
        <w:tc>
          <w:tcPr>
            <w:tcW w:w="2790" w:type="dxa"/>
            <w:hideMark/>
          </w:tcPr>
          <w:p w14:paraId="2C3C023E" w14:textId="77777777" w:rsidR="001C12A1" w:rsidRPr="00B81B06" w:rsidRDefault="001C12A1" w:rsidP="005F4BCD"/>
        </w:tc>
        <w:tc>
          <w:tcPr>
            <w:tcW w:w="3600" w:type="dxa"/>
            <w:noWrap/>
            <w:hideMark/>
          </w:tcPr>
          <w:p w14:paraId="152EDEF7" w14:textId="77777777" w:rsidR="001C12A1" w:rsidRPr="00B81B06" w:rsidRDefault="001C12A1" w:rsidP="005F4BCD"/>
        </w:tc>
      </w:tr>
      <w:tr w:rsidR="001C12A1" w:rsidRPr="00B81B06" w14:paraId="6874345A" w14:textId="77777777" w:rsidTr="005F4BCD">
        <w:trPr>
          <w:trHeight w:val="225"/>
          <w:jc w:val="center"/>
        </w:trPr>
        <w:tc>
          <w:tcPr>
            <w:tcW w:w="2785" w:type="dxa"/>
            <w:hideMark/>
          </w:tcPr>
          <w:p w14:paraId="3C621C05" w14:textId="77777777" w:rsidR="001C12A1" w:rsidRPr="00B81B06" w:rsidRDefault="001C12A1" w:rsidP="005F4BCD">
            <w:r>
              <w:t xml:space="preserve">   Zone 2</w:t>
            </w:r>
          </w:p>
        </w:tc>
        <w:tc>
          <w:tcPr>
            <w:tcW w:w="2790" w:type="dxa"/>
            <w:hideMark/>
          </w:tcPr>
          <w:p w14:paraId="1AD9BD0B" w14:textId="77777777" w:rsidR="001C12A1" w:rsidRPr="00B81B06" w:rsidRDefault="001C12A1" w:rsidP="005F4BCD"/>
        </w:tc>
        <w:tc>
          <w:tcPr>
            <w:tcW w:w="3600" w:type="dxa"/>
            <w:noWrap/>
            <w:hideMark/>
          </w:tcPr>
          <w:p w14:paraId="2E35FE94" w14:textId="77777777" w:rsidR="001C12A1" w:rsidRPr="00B81B06" w:rsidRDefault="001C12A1" w:rsidP="005F4BCD"/>
        </w:tc>
      </w:tr>
      <w:tr w:rsidR="001C12A1" w:rsidRPr="00B81B06" w14:paraId="01A583F8" w14:textId="77777777" w:rsidTr="005F4BCD">
        <w:trPr>
          <w:trHeight w:val="225"/>
          <w:jc w:val="center"/>
        </w:trPr>
        <w:tc>
          <w:tcPr>
            <w:tcW w:w="2785" w:type="dxa"/>
            <w:hideMark/>
          </w:tcPr>
          <w:p w14:paraId="4D095090" w14:textId="77777777" w:rsidR="001C12A1" w:rsidRPr="00B81B06" w:rsidRDefault="001C12A1" w:rsidP="005F4BCD">
            <w:r>
              <w:t xml:space="preserve">   Zone 3</w:t>
            </w:r>
          </w:p>
        </w:tc>
        <w:tc>
          <w:tcPr>
            <w:tcW w:w="2790" w:type="dxa"/>
            <w:hideMark/>
          </w:tcPr>
          <w:p w14:paraId="7964856B" w14:textId="77777777" w:rsidR="001C12A1" w:rsidRPr="00B81B06" w:rsidRDefault="001C12A1" w:rsidP="005F4BCD"/>
        </w:tc>
        <w:tc>
          <w:tcPr>
            <w:tcW w:w="3600" w:type="dxa"/>
            <w:noWrap/>
            <w:hideMark/>
          </w:tcPr>
          <w:p w14:paraId="205F434C" w14:textId="77777777" w:rsidR="001C12A1" w:rsidRPr="00B81B06" w:rsidRDefault="001C12A1" w:rsidP="005F4BCD"/>
        </w:tc>
      </w:tr>
      <w:tr w:rsidR="001C12A1" w:rsidRPr="00B81B06" w14:paraId="769B7C9E" w14:textId="77777777" w:rsidTr="005F4BCD">
        <w:trPr>
          <w:trHeight w:val="225"/>
          <w:jc w:val="center"/>
        </w:trPr>
        <w:tc>
          <w:tcPr>
            <w:tcW w:w="2785" w:type="dxa"/>
            <w:hideMark/>
          </w:tcPr>
          <w:p w14:paraId="45C46DE7" w14:textId="77777777" w:rsidR="001C12A1" w:rsidRPr="00B81B06" w:rsidRDefault="001C12A1" w:rsidP="005F4BCD">
            <w:r>
              <w:t xml:space="preserve">   Zone 4</w:t>
            </w:r>
          </w:p>
        </w:tc>
        <w:tc>
          <w:tcPr>
            <w:tcW w:w="2790" w:type="dxa"/>
            <w:hideMark/>
          </w:tcPr>
          <w:p w14:paraId="1BB9023A" w14:textId="77777777" w:rsidR="001C12A1" w:rsidRPr="00B81B06" w:rsidRDefault="001C12A1" w:rsidP="005F4BCD"/>
        </w:tc>
        <w:tc>
          <w:tcPr>
            <w:tcW w:w="3600" w:type="dxa"/>
            <w:noWrap/>
            <w:hideMark/>
          </w:tcPr>
          <w:p w14:paraId="239718B4" w14:textId="77777777" w:rsidR="001C12A1" w:rsidRPr="00B81B06" w:rsidRDefault="001C12A1" w:rsidP="005F4BCD"/>
        </w:tc>
      </w:tr>
      <w:tr w:rsidR="001C12A1" w:rsidRPr="00B81B06" w14:paraId="78F813CD" w14:textId="77777777" w:rsidTr="005F4BCD">
        <w:trPr>
          <w:trHeight w:val="225"/>
          <w:jc w:val="center"/>
        </w:trPr>
        <w:tc>
          <w:tcPr>
            <w:tcW w:w="2785" w:type="dxa"/>
            <w:hideMark/>
          </w:tcPr>
          <w:p w14:paraId="4608A153" w14:textId="77777777" w:rsidR="001C12A1" w:rsidRPr="00B81B06" w:rsidRDefault="001C12A1" w:rsidP="005F4BCD">
            <w:pPr>
              <w:rPr>
                <w:b/>
                <w:bCs/>
              </w:rPr>
            </w:pPr>
            <w:r w:rsidRPr="00B81B06">
              <w:rPr>
                <w:b/>
                <w:bCs/>
              </w:rPr>
              <w:t>Wealth quintile</w:t>
            </w:r>
          </w:p>
        </w:tc>
        <w:tc>
          <w:tcPr>
            <w:tcW w:w="2790" w:type="dxa"/>
            <w:hideMark/>
          </w:tcPr>
          <w:p w14:paraId="5421C498" w14:textId="77777777" w:rsidR="001C12A1" w:rsidRPr="00B81B06" w:rsidRDefault="001C12A1" w:rsidP="005F4BCD">
            <w:pPr>
              <w:rPr>
                <w:b/>
                <w:bCs/>
              </w:rPr>
            </w:pPr>
          </w:p>
        </w:tc>
        <w:tc>
          <w:tcPr>
            <w:tcW w:w="3600" w:type="dxa"/>
            <w:noWrap/>
            <w:hideMark/>
          </w:tcPr>
          <w:p w14:paraId="2E7FD416" w14:textId="77777777" w:rsidR="001C12A1" w:rsidRPr="00B81B06" w:rsidRDefault="001C12A1" w:rsidP="005F4BCD"/>
        </w:tc>
      </w:tr>
      <w:tr w:rsidR="001C12A1" w:rsidRPr="00B81B06" w14:paraId="3C2BD21C" w14:textId="77777777" w:rsidTr="005F4BCD">
        <w:trPr>
          <w:trHeight w:val="225"/>
          <w:jc w:val="center"/>
        </w:trPr>
        <w:tc>
          <w:tcPr>
            <w:tcW w:w="2785" w:type="dxa"/>
            <w:hideMark/>
          </w:tcPr>
          <w:p w14:paraId="601C8812" w14:textId="77777777" w:rsidR="001C12A1" w:rsidRPr="00B81B06" w:rsidRDefault="001C12A1" w:rsidP="005F4BCD">
            <w:r>
              <w:t xml:space="preserve">   </w:t>
            </w:r>
            <w:r w:rsidRPr="00B81B06">
              <w:t>Lowest</w:t>
            </w:r>
          </w:p>
        </w:tc>
        <w:tc>
          <w:tcPr>
            <w:tcW w:w="2790" w:type="dxa"/>
            <w:hideMark/>
          </w:tcPr>
          <w:p w14:paraId="419D0A42" w14:textId="77777777" w:rsidR="001C12A1" w:rsidRPr="00B81B06" w:rsidRDefault="001C12A1" w:rsidP="005F4BCD"/>
        </w:tc>
        <w:tc>
          <w:tcPr>
            <w:tcW w:w="3600" w:type="dxa"/>
            <w:noWrap/>
            <w:hideMark/>
          </w:tcPr>
          <w:p w14:paraId="409F5926" w14:textId="77777777" w:rsidR="001C12A1" w:rsidRPr="00B81B06" w:rsidRDefault="001C12A1" w:rsidP="005F4BCD"/>
        </w:tc>
      </w:tr>
      <w:tr w:rsidR="001C12A1" w:rsidRPr="00B81B06" w14:paraId="40C8C2B1" w14:textId="77777777" w:rsidTr="005F4BCD">
        <w:trPr>
          <w:trHeight w:val="225"/>
          <w:jc w:val="center"/>
        </w:trPr>
        <w:tc>
          <w:tcPr>
            <w:tcW w:w="2785" w:type="dxa"/>
            <w:hideMark/>
          </w:tcPr>
          <w:p w14:paraId="782844B3" w14:textId="77777777" w:rsidR="001C12A1" w:rsidRPr="00B81B06" w:rsidRDefault="001C12A1" w:rsidP="005F4BCD">
            <w:r>
              <w:t xml:space="preserve">   </w:t>
            </w:r>
            <w:r w:rsidRPr="00B81B06">
              <w:t>Second</w:t>
            </w:r>
          </w:p>
        </w:tc>
        <w:tc>
          <w:tcPr>
            <w:tcW w:w="2790" w:type="dxa"/>
            <w:hideMark/>
          </w:tcPr>
          <w:p w14:paraId="3BE080A3" w14:textId="77777777" w:rsidR="001C12A1" w:rsidRPr="00B81B06" w:rsidRDefault="001C12A1" w:rsidP="005F4BCD"/>
        </w:tc>
        <w:tc>
          <w:tcPr>
            <w:tcW w:w="3600" w:type="dxa"/>
            <w:noWrap/>
            <w:hideMark/>
          </w:tcPr>
          <w:p w14:paraId="2EB3BF90" w14:textId="77777777" w:rsidR="001C12A1" w:rsidRPr="00B81B06" w:rsidRDefault="001C12A1" w:rsidP="005F4BCD"/>
        </w:tc>
      </w:tr>
      <w:tr w:rsidR="001C12A1" w:rsidRPr="00B81B06" w14:paraId="318B6253" w14:textId="77777777" w:rsidTr="005F4BCD">
        <w:trPr>
          <w:trHeight w:val="225"/>
          <w:jc w:val="center"/>
        </w:trPr>
        <w:tc>
          <w:tcPr>
            <w:tcW w:w="2785" w:type="dxa"/>
            <w:hideMark/>
          </w:tcPr>
          <w:p w14:paraId="70E1CFCC" w14:textId="77777777" w:rsidR="001C12A1" w:rsidRPr="00B81B06" w:rsidRDefault="001C12A1" w:rsidP="005F4BCD">
            <w:r>
              <w:t xml:space="preserve">   </w:t>
            </w:r>
            <w:r w:rsidRPr="00B81B06">
              <w:t>Middle</w:t>
            </w:r>
          </w:p>
        </w:tc>
        <w:tc>
          <w:tcPr>
            <w:tcW w:w="2790" w:type="dxa"/>
            <w:hideMark/>
          </w:tcPr>
          <w:p w14:paraId="21EDBA99" w14:textId="77777777" w:rsidR="001C12A1" w:rsidRPr="00B81B06" w:rsidRDefault="001C12A1" w:rsidP="005F4BCD"/>
        </w:tc>
        <w:tc>
          <w:tcPr>
            <w:tcW w:w="3600" w:type="dxa"/>
            <w:noWrap/>
            <w:hideMark/>
          </w:tcPr>
          <w:p w14:paraId="381C523B" w14:textId="77777777" w:rsidR="001C12A1" w:rsidRPr="00B81B06" w:rsidRDefault="001C12A1" w:rsidP="005F4BCD"/>
        </w:tc>
      </w:tr>
      <w:tr w:rsidR="001C12A1" w:rsidRPr="00B81B06" w14:paraId="2E54F6F9" w14:textId="77777777" w:rsidTr="005F4BCD">
        <w:trPr>
          <w:trHeight w:val="225"/>
          <w:jc w:val="center"/>
        </w:trPr>
        <w:tc>
          <w:tcPr>
            <w:tcW w:w="2785" w:type="dxa"/>
            <w:hideMark/>
          </w:tcPr>
          <w:p w14:paraId="4B47C92B" w14:textId="77777777" w:rsidR="001C12A1" w:rsidRPr="00B81B06" w:rsidRDefault="001C12A1" w:rsidP="005F4BCD">
            <w:r>
              <w:t xml:space="preserve">   </w:t>
            </w:r>
            <w:r w:rsidRPr="00B81B06">
              <w:t>Fourth</w:t>
            </w:r>
          </w:p>
        </w:tc>
        <w:tc>
          <w:tcPr>
            <w:tcW w:w="2790" w:type="dxa"/>
            <w:hideMark/>
          </w:tcPr>
          <w:p w14:paraId="1BFD473F" w14:textId="77777777" w:rsidR="001C12A1" w:rsidRPr="00B81B06" w:rsidRDefault="001C12A1" w:rsidP="005F4BCD"/>
        </w:tc>
        <w:tc>
          <w:tcPr>
            <w:tcW w:w="3600" w:type="dxa"/>
            <w:noWrap/>
            <w:hideMark/>
          </w:tcPr>
          <w:p w14:paraId="5EA30072" w14:textId="77777777" w:rsidR="001C12A1" w:rsidRPr="00B81B06" w:rsidRDefault="001C12A1" w:rsidP="005F4BCD"/>
        </w:tc>
      </w:tr>
      <w:tr w:rsidR="001C12A1" w:rsidRPr="00B81B06" w14:paraId="6B4570C5" w14:textId="77777777" w:rsidTr="005F4BCD">
        <w:trPr>
          <w:trHeight w:val="225"/>
          <w:jc w:val="center"/>
        </w:trPr>
        <w:tc>
          <w:tcPr>
            <w:tcW w:w="2785" w:type="dxa"/>
            <w:hideMark/>
          </w:tcPr>
          <w:p w14:paraId="0C9374F8" w14:textId="77777777" w:rsidR="001C12A1" w:rsidRPr="00B81B06" w:rsidRDefault="001C12A1" w:rsidP="005F4BCD">
            <w:r>
              <w:t xml:space="preserve">   </w:t>
            </w:r>
            <w:r w:rsidRPr="00B81B06">
              <w:t>Highest</w:t>
            </w:r>
          </w:p>
        </w:tc>
        <w:tc>
          <w:tcPr>
            <w:tcW w:w="2790" w:type="dxa"/>
            <w:hideMark/>
          </w:tcPr>
          <w:p w14:paraId="0FFAFEA7" w14:textId="77777777" w:rsidR="001C12A1" w:rsidRPr="00B81B06" w:rsidRDefault="001C12A1" w:rsidP="005F4BCD"/>
        </w:tc>
        <w:tc>
          <w:tcPr>
            <w:tcW w:w="3600" w:type="dxa"/>
            <w:noWrap/>
            <w:hideMark/>
          </w:tcPr>
          <w:p w14:paraId="2B07F4C2" w14:textId="77777777" w:rsidR="001C12A1" w:rsidRPr="00B81B06" w:rsidRDefault="001C12A1" w:rsidP="005F4BCD"/>
        </w:tc>
      </w:tr>
      <w:tr w:rsidR="001C12A1" w:rsidRPr="00B81B06" w14:paraId="0393F360" w14:textId="77777777" w:rsidTr="005F4BCD">
        <w:trPr>
          <w:trHeight w:val="830"/>
          <w:jc w:val="center"/>
        </w:trPr>
        <w:tc>
          <w:tcPr>
            <w:tcW w:w="2785" w:type="dxa"/>
            <w:hideMark/>
          </w:tcPr>
          <w:p w14:paraId="62041B8B" w14:textId="77777777" w:rsidR="001C12A1" w:rsidRPr="00B81B06" w:rsidRDefault="001C12A1" w:rsidP="005F4BCD">
            <w:pPr>
              <w:rPr>
                <w:b/>
                <w:bCs/>
              </w:rPr>
            </w:pPr>
            <w:r w:rsidRPr="00B81B06">
              <w:rPr>
                <w:b/>
                <w:bCs/>
              </w:rPr>
              <w:t>Total percent of households with insecticide treated nets (%)</w:t>
            </w:r>
          </w:p>
        </w:tc>
        <w:tc>
          <w:tcPr>
            <w:tcW w:w="2790" w:type="dxa"/>
            <w:hideMark/>
          </w:tcPr>
          <w:p w14:paraId="52A18594" w14:textId="77777777" w:rsidR="001C12A1" w:rsidRPr="00B81B06" w:rsidRDefault="001C12A1" w:rsidP="005F4BCD">
            <w:r w:rsidRPr="00B81B06">
              <w:t> </w:t>
            </w:r>
          </w:p>
        </w:tc>
        <w:tc>
          <w:tcPr>
            <w:tcW w:w="3600" w:type="dxa"/>
            <w:hideMark/>
          </w:tcPr>
          <w:p w14:paraId="198E4FB1" w14:textId="77777777" w:rsidR="001C12A1" w:rsidRPr="00B81B06" w:rsidRDefault="001C12A1" w:rsidP="005F4BCD">
            <w:r w:rsidRPr="00B81B06">
              <w:t> </w:t>
            </w:r>
          </w:p>
        </w:tc>
      </w:tr>
      <w:tr w:rsidR="001C12A1" w:rsidRPr="00B81B06" w14:paraId="4E75C67F" w14:textId="77777777" w:rsidTr="005F4BCD">
        <w:trPr>
          <w:trHeight w:val="276"/>
          <w:jc w:val="center"/>
        </w:trPr>
        <w:tc>
          <w:tcPr>
            <w:tcW w:w="9175" w:type="dxa"/>
            <w:gridSpan w:val="3"/>
            <w:vMerge w:val="restart"/>
            <w:hideMark/>
          </w:tcPr>
          <w:p w14:paraId="5DEC5495" w14:textId="77777777" w:rsidR="001C12A1" w:rsidRPr="00B81B06" w:rsidRDefault="001C12A1" w:rsidP="005F4BCD">
            <w:r>
              <w:t>*</w:t>
            </w:r>
            <w:r w:rsidRPr="00B81B06">
              <w:t xml:space="preserve"> An insecticide-treated net (ITN) is a factory-treated net that does not require any further treatment. </w:t>
            </w:r>
          </w:p>
        </w:tc>
      </w:tr>
      <w:tr w:rsidR="001C12A1" w:rsidRPr="00B81B06" w14:paraId="7C06B6A2" w14:textId="77777777" w:rsidTr="005F4BCD">
        <w:trPr>
          <w:trHeight w:val="276"/>
          <w:jc w:val="center"/>
        </w:trPr>
        <w:tc>
          <w:tcPr>
            <w:tcW w:w="9175" w:type="dxa"/>
            <w:gridSpan w:val="3"/>
            <w:vMerge/>
            <w:hideMark/>
          </w:tcPr>
          <w:p w14:paraId="174CE555" w14:textId="77777777" w:rsidR="001C12A1" w:rsidRPr="00B81B06" w:rsidRDefault="001C12A1" w:rsidP="005F4BCD"/>
        </w:tc>
      </w:tr>
    </w:tbl>
    <w:p w14:paraId="28994D01" w14:textId="77777777" w:rsidR="001C12A1" w:rsidRDefault="001C12A1" w:rsidP="001C12A1"/>
    <w:p w14:paraId="1C2BE56C" w14:textId="77777777" w:rsidR="001C12A1" w:rsidRDefault="001C12A1" w:rsidP="001C12A1">
      <w:pPr>
        <w:pStyle w:val="Heading3"/>
        <w:sectPr w:rsidR="001C12A1" w:rsidSect="00B86157">
          <w:pgSz w:w="12240" w:h="15840"/>
          <w:pgMar w:top="1440" w:right="1440" w:bottom="1440" w:left="1440" w:header="720" w:footer="720" w:gutter="0"/>
          <w:cols w:space="720"/>
          <w:docGrid w:linePitch="360"/>
        </w:sectPr>
      </w:pPr>
    </w:p>
    <w:p w14:paraId="5B0D33B4" w14:textId="393BFBDA" w:rsidR="001C12A1" w:rsidRDefault="001C12A1" w:rsidP="001C12A1">
      <w:pPr>
        <w:pStyle w:val="Heading3"/>
      </w:pPr>
      <w:bookmarkStart w:id="246" w:name="_Table_3.4.7:_Access"/>
      <w:bookmarkStart w:id="247" w:name="_Table_3.5.8:_Access"/>
      <w:bookmarkStart w:id="248" w:name="_Toc76465238"/>
      <w:bookmarkEnd w:id="246"/>
      <w:bookmarkEnd w:id="247"/>
      <w:r>
        <w:lastRenderedPageBreak/>
        <w:t>Table 3.5.</w:t>
      </w:r>
      <w:r w:rsidR="003B6137">
        <w:t>8</w:t>
      </w:r>
      <w:r>
        <w:t>: Access to an ITN</w:t>
      </w:r>
      <w:bookmarkEnd w:id="248"/>
      <w:r>
        <w:t xml:space="preserve"> </w:t>
      </w:r>
    </w:p>
    <w:p w14:paraId="24856792" w14:textId="45DD6DBC" w:rsidR="001C12A1" w:rsidRDefault="001C12A1" w:rsidP="001C12A1">
      <w:r>
        <w:rPr>
          <w:b/>
          <w:bCs/>
        </w:rPr>
        <w:t>Table 3.5.</w:t>
      </w:r>
      <w:r w:rsidR="003B6137">
        <w:rPr>
          <w:b/>
          <w:bCs/>
        </w:rPr>
        <w:t>8</w:t>
      </w:r>
      <w:r>
        <w:rPr>
          <w:b/>
          <w:bCs/>
        </w:rPr>
        <w:t xml:space="preserve"> </w:t>
      </w:r>
      <w:r>
        <w:t>describes the percentage of de facto population in each zone with access to an ITN in the household. This percentage is interpreted as an indicator of access. Results are presented according to household characteristics and are disaggregated by study zone.</w:t>
      </w:r>
    </w:p>
    <w:p w14:paraId="2CE30416" w14:textId="77777777" w:rsidR="001C12A1" w:rsidRDefault="001C12A1" w:rsidP="001C12A1"/>
    <w:tbl>
      <w:tblPr>
        <w:tblStyle w:val="TableGrid"/>
        <w:tblW w:w="0" w:type="auto"/>
        <w:jc w:val="center"/>
        <w:tblLook w:val="04A0" w:firstRow="1" w:lastRow="0" w:firstColumn="1" w:lastColumn="0" w:noHBand="0" w:noVBand="1"/>
      </w:tblPr>
      <w:tblGrid>
        <w:gridCol w:w="2515"/>
        <w:gridCol w:w="1170"/>
        <w:gridCol w:w="1170"/>
        <w:gridCol w:w="1260"/>
        <w:gridCol w:w="1170"/>
        <w:gridCol w:w="998"/>
        <w:gridCol w:w="937"/>
      </w:tblGrid>
      <w:tr w:rsidR="001C12A1" w:rsidRPr="004805C5" w14:paraId="28F6DAD9" w14:textId="77777777" w:rsidTr="005F4BCD">
        <w:trPr>
          <w:trHeight w:val="449"/>
          <w:jc w:val="center"/>
        </w:trPr>
        <w:tc>
          <w:tcPr>
            <w:tcW w:w="9220" w:type="dxa"/>
            <w:gridSpan w:val="7"/>
            <w:shd w:val="clear" w:color="auto" w:fill="002060"/>
            <w:vAlign w:val="center"/>
            <w:hideMark/>
          </w:tcPr>
          <w:p w14:paraId="1C2094BD" w14:textId="18E250A2"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8</w:t>
            </w:r>
            <w:r>
              <w:rPr>
                <w:b/>
                <w:bCs/>
                <w:color w:val="FFFFFF" w:themeColor="background1"/>
              </w:rPr>
              <w:t>:</w:t>
            </w:r>
            <w:r w:rsidRPr="004930B9">
              <w:rPr>
                <w:b/>
                <w:bCs/>
                <w:color w:val="FFFFFF" w:themeColor="background1"/>
              </w:rPr>
              <w:t xml:space="preserve"> </w:t>
            </w:r>
            <w:r w:rsidRPr="004930B9">
              <w:rPr>
                <w:color w:val="FFFFFF" w:themeColor="background1"/>
              </w:rPr>
              <w:t>Access to an ITN</w:t>
            </w:r>
          </w:p>
        </w:tc>
      </w:tr>
      <w:tr w:rsidR="001C12A1" w:rsidRPr="004805C5" w14:paraId="414856F9" w14:textId="77777777" w:rsidTr="005F4BCD">
        <w:trPr>
          <w:trHeight w:val="506"/>
          <w:jc w:val="center"/>
        </w:trPr>
        <w:tc>
          <w:tcPr>
            <w:tcW w:w="9220" w:type="dxa"/>
            <w:gridSpan w:val="7"/>
            <w:vAlign w:val="center"/>
            <w:hideMark/>
          </w:tcPr>
          <w:p w14:paraId="2136758D" w14:textId="77777777" w:rsidR="001C12A1" w:rsidRPr="004805C5" w:rsidRDefault="001C12A1" w:rsidP="005F4BCD">
            <w:pPr>
              <w:jc w:val="center"/>
            </w:pPr>
            <w:r w:rsidRPr="004805C5">
              <w:t xml:space="preserve">Percentage of the de facto population with access to an ITN in the household, according to </w:t>
            </w:r>
            <w:r>
              <w:t>household</w:t>
            </w:r>
            <w:r w:rsidRPr="004805C5">
              <w:t xml:space="preserve"> characteristics, </w:t>
            </w:r>
            <w:r w:rsidRPr="004805C5">
              <w:rPr>
                <w:highlight w:val="lightGray"/>
              </w:rPr>
              <w:t>[Country Survey Year]</w:t>
            </w:r>
          </w:p>
        </w:tc>
      </w:tr>
      <w:tr w:rsidR="001C12A1" w:rsidRPr="004805C5" w14:paraId="1B43B44E" w14:textId="77777777" w:rsidTr="005F4BCD">
        <w:trPr>
          <w:trHeight w:val="276"/>
          <w:jc w:val="center"/>
        </w:trPr>
        <w:tc>
          <w:tcPr>
            <w:tcW w:w="2515" w:type="dxa"/>
            <w:vMerge w:val="restart"/>
            <w:vAlign w:val="center"/>
            <w:hideMark/>
          </w:tcPr>
          <w:p w14:paraId="0F3D6381" w14:textId="77777777" w:rsidR="001C12A1" w:rsidRPr="002968CB" w:rsidRDefault="001C12A1" w:rsidP="005F4BCD">
            <w:pPr>
              <w:jc w:val="center"/>
              <w:rPr>
                <w:b/>
                <w:bCs/>
              </w:rPr>
            </w:pPr>
            <w:r w:rsidRPr="002968CB">
              <w:rPr>
                <w:b/>
                <w:bCs/>
              </w:rPr>
              <w:t>Percentage of the de facto population with access to an ITN*</w:t>
            </w:r>
          </w:p>
        </w:tc>
        <w:tc>
          <w:tcPr>
            <w:tcW w:w="1170" w:type="dxa"/>
            <w:vMerge w:val="restart"/>
            <w:vAlign w:val="center"/>
            <w:hideMark/>
          </w:tcPr>
          <w:p w14:paraId="411F058F" w14:textId="77777777" w:rsidR="001C12A1" w:rsidRPr="004805C5" w:rsidRDefault="001C12A1" w:rsidP="005F4BCD">
            <w:pPr>
              <w:jc w:val="center"/>
            </w:pPr>
            <w:r>
              <w:t>Zone 1</w:t>
            </w:r>
          </w:p>
        </w:tc>
        <w:tc>
          <w:tcPr>
            <w:tcW w:w="1170" w:type="dxa"/>
            <w:vMerge w:val="restart"/>
            <w:vAlign w:val="center"/>
            <w:hideMark/>
          </w:tcPr>
          <w:p w14:paraId="5E25138B" w14:textId="77777777" w:rsidR="001C12A1" w:rsidRPr="004805C5" w:rsidRDefault="001C12A1" w:rsidP="005F4BCD">
            <w:pPr>
              <w:jc w:val="center"/>
            </w:pPr>
            <w:r>
              <w:t>Zone 2</w:t>
            </w:r>
          </w:p>
        </w:tc>
        <w:tc>
          <w:tcPr>
            <w:tcW w:w="1260" w:type="dxa"/>
            <w:vMerge w:val="restart"/>
            <w:vAlign w:val="center"/>
            <w:hideMark/>
          </w:tcPr>
          <w:p w14:paraId="4F6B981B" w14:textId="77777777" w:rsidR="001C12A1" w:rsidRPr="004805C5" w:rsidRDefault="001C12A1" w:rsidP="005F4BCD">
            <w:pPr>
              <w:jc w:val="center"/>
            </w:pPr>
            <w:r>
              <w:t>Zone 3</w:t>
            </w:r>
          </w:p>
        </w:tc>
        <w:tc>
          <w:tcPr>
            <w:tcW w:w="1170" w:type="dxa"/>
            <w:vMerge w:val="restart"/>
            <w:vAlign w:val="center"/>
            <w:hideMark/>
          </w:tcPr>
          <w:p w14:paraId="6DB73120" w14:textId="77777777" w:rsidR="001C12A1" w:rsidRPr="004805C5" w:rsidRDefault="001C12A1" w:rsidP="005F4BCD">
            <w:pPr>
              <w:jc w:val="center"/>
            </w:pPr>
            <w:r>
              <w:t>Zone 4</w:t>
            </w:r>
          </w:p>
        </w:tc>
        <w:tc>
          <w:tcPr>
            <w:tcW w:w="998" w:type="dxa"/>
            <w:vMerge w:val="restart"/>
            <w:noWrap/>
            <w:vAlign w:val="center"/>
            <w:hideMark/>
          </w:tcPr>
          <w:p w14:paraId="27E4995B" w14:textId="77777777" w:rsidR="001C12A1" w:rsidRPr="004805C5" w:rsidRDefault="001C12A1" w:rsidP="005F4BCD">
            <w:pPr>
              <w:jc w:val="center"/>
            </w:pPr>
            <w:r w:rsidRPr="004805C5">
              <w:t>Total</w:t>
            </w:r>
          </w:p>
        </w:tc>
        <w:tc>
          <w:tcPr>
            <w:tcW w:w="937" w:type="dxa"/>
            <w:vMerge w:val="restart"/>
            <w:noWrap/>
            <w:vAlign w:val="center"/>
            <w:hideMark/>
          </w:tcPr>
          <w:p w14:paraId="07DBEDF0" w14:textId="77777777" w:rsidR="001C12A1" w:rsidRPr="004805C5" w:rsidRDefault="001C12A1" w:rsidP="005F4BCD">
            <w:pPr>
              <w:jc w:val="center"/>
            </w:pPr>
            <w:r w:rsidRPr="004805C5">
              <w:t>Number</w:t>
            </w:r>
          </w:p>
        </w:tc>
      </w:tr>
      <w:tr w:rsidR="001C12A1" w:rsidRPr="004805C5" w14:paraId="5A763DDB" w14:textId="77777777" w:rsidTr="005F4BCD">
        <w:trPr>
          <w:trHeight w:val="276"/>
          <w:jc w:val="center"/>
        </w:trPr>
        <w:tc>
          <w:tcPr>
            <w:tcW w:w="2515" w:type="dxa"/>
            <w:vMerge/>
            <w:hideMark/>
          </w:tcPr>
          <w:p w14:paraId="0F68DCF2" w14:textId="77777777" w:rsidR="001C12A1" w:rsidRPr="004805C5" w:rsidRDefault="001C12A1" w:rsidP="005F4BCD"/>
        </w:tc>
        <w:tc>
          <w:tcPr>
            <w:tcW w:w="1170" w:type="dxa"/>
            <w:vMerge/>
            <w:hideMark/>
          </w:tcPr>
          <w:p w14:paraId="44F0E3C4" w14:textId="77777777" w:rsidR="001C12A1" w:rsidRPr="004805C5" w:rsidRDefault="001C12A1" w:rsidP="005F4BCD">
            <w:pPr>
              <w:jc w:val="center"/>
            </w:pPr>
          </w:p>
        </w:tc>
        <w:tc>
          <w:tcPr>
            <w:tcW w:w="1170" w:type="dxa"/>
            <w:vMerge/>
            <w:hideMark/>
          </w:tcPr>
          <w:p w14:paraId="685EA45A" w14:textId="77777777" w:rsidR="001C12A1" w:rsidRPr="004805C5" w:rsidRDefault="001C12A1" w:rsidP="005F4BCD">
            <w:pPr>
              <w:jc w:val="center"/>
            </w:pPr>
          </w:p>
        </w:tc>
        <w:tc>
          <w:tcPr>
            <w:tcW w:w="1260" w:type="dxa"/>
            <w:vMerge/>
            <w:hideMark/>
          </w:tcPr>
          <w:p w14:paraId="11D3FBD9" w14:textId="77777777" w:rsidR="001C12A1" w:rsidRPr="004805C5" w:rsidRDefault="001C12A1" w:rsidP="005F4BCD">
            <w:pPr>
              <w:jc w:val="center"/>
            </w:pPr>
          </w:p>
        </w:tc>
        <w:tc>
          <w:tcPr>
            <w:tcW w:w="1170" w:type="dxa"/>
            <w:vMerge/>
            <w:hideMark/>
          </w:tcPr>
          <w:p w14:paraId="0C715D92" w14:textId="77777777" w:rsidR="001C12A1" w:rsidRPr="004805C5" w:rsidRDefault="001C12A1" w:rsidP="005F4BCD">
            <w:pPr>
              <w:jc w:val="center"/>
            </w:pPr>
          </w:p>
        </w:tc>
        <w:tc>
          <w:tcPr>
            <w:tcW w:w="998" w:type="dxa"/>
            <w:vMerge/>
            <w:hideMark/>
          </w:tcPr>
          <w:p w14:paraId="741F642E" w14:textId="77777777" w:rsidR="001C12A1" w:rsidRPr="004805C5" w:rsidRDefault="001C12A1" w:rsidP="005F4BCD">
            <w:pPr>
              <w:jc w:val="center"/>
            </w:pPr>
          </w:p>
        </w:tc>
        <w:tc>
          <w:tcPr>
            <w:tcW w:w="937" w:type="dxa"/>
            <w:vMerge/>
            <w:hideMark/>
          </w:tcPr>
          <w:p w14:paraId="7353371D" w14:textId="77777777" w:rsidR="001C12A1" w:rsidRPr="004805C5" w:rsidRDefault="001C12A1" w:rsidP="005F4BCD">
            <w:pPr>
              <w:jc w:val="center"/>
            </w:pPr>
          </w:p>
        </w:tc>
      </w:tr>
      <w:tr w:rsidR="001C12A1" w:rsidRPr="004805C5" w14:paraId="29EB763F" w14:textId="77777777" w:rsidTr="005F4BCD">
        <w:trPr>
          <w:trHeight w:val="276"/>
          <w:jc w:val="center"/>
        </w:trPr>
        <w:tc>
          <w:tcPr>
            <w:tcW w:w="2515" w:type="dxa"/>
            <w:vMerge/>
            <w:hideMark/>
          </w:tcPr>
          <w:p w14:paraId="052FF12D" w14:textId="77777777" w:rsidR="001C12A1" w:rsidRPr="004805C5" w:rsidRDefault="001C12A1" w:rsidP="005F4BCD"/>
        </w:tc>
        <w:tc>
          <w:tcPr>
            <w:tcW w:w="1170" w:type="dxa"/>
            <w:vMerge/>
            <w:hideMark/>
          </w:tcPr>
          <w:p w14:paraId="1B43ED11" w14:textId="77777777" w:rsidR="001C12A1" w:rsidRPr="004805C5" w:rsidRDefault="001C12A1" w:rsidP="005F4BCD"/>
        </w:tc>
        <w:tc>
          <w:tcPr>
            <w:tcW w:w="1170" w:type="dxa"/>
            <w:vMerge/>
            <w:hideMark/>
          </w:tcPr>
          <w:p w14:paraId="17EA74FA" w14:textId="77777777" w:rsidR="001C12A1" w:rsidRPr="004805C5" w:rsidRDefault="001C12A1" w:rsidP="005F4BCD"/>
        </w:tc>
        <w:tc>
          <w:tcPr>
            <w:tcW w:w="1260" w:type="dxa"/>
            <w:vMerge/>
            <w:hideMark/>
          </w:tcPr>
          <w:p w14:paraId="18965F75" w14:textId="77777777" w:rsidR="001C12A1" w:rsidRPr="004805C5" w:rsidRDefault="001C12A1" w:rsidP="005F4BCD"/>
        </w:tc>
        <w:tc>
          <w:tcPr>
            <w:tcW w:w="1170" w:type="dxa"/>
            <w:vMerge/>
            <w:hideMark/>
          </w:tcPr>
          <w:p w14:paraId="5BD8CDAA" w14:textId="77777777" w:rsidR="001C12A1" w:rsidRPr="004805C5" w:rsidRDefault="001C12A1" w:rsidP="005F4BCD"/>
        </w:tc>
        <w:tc>
          <w:tcPr>
            <w:tcW w:w="998" w:type="dxa"/>
            <w:vMerge/>
            <w:hideMark/>
          </w:tcPr>
          <w:p w14:paraId="2756DB82" w14:textId="77777777" w:rsidR="001C12A1" w:rsidRPr="004805C5" w:rsidRDefault="001C12A1" w:rsidP="005F4BCD"/>
        </w:tc>
        <w:tc>
          <w:tcPr>
            <w:tcW w:w="937" w:type="dxa"/>
            <w:vMerge/>
            <w:hideMark/>
          </w:tcPr>
          <w:p w14:paraId="4A2FE185" w14:textId="77777777" w:rsidR="001C12A1" w:rsidRPr="004805C5" w:rsidRDefault="001C12A1" w:rsidP="005F4BCD"/>
        </w:tc>
      </w:tr>
      <w:tr w:rsidR="001C12A1" w:rsidRPr="004805C5" w14:paraId="247B0AB5" w14:textId="77777777" w:rsidTr="005F4BCD">
        <w:trPr>
          <w:trHeight w:val="225"/>
          <w:jc w:val="center"/>
        </w:trPr>
        <w:tc>
          <w:tcPr>
            <w:tcW w:w="2515" w:type="dxa"/>
            <w:hideMark/>
          </w:tcPr>
          <w:p w14:paraId="49241AF0" w14:textId="77777777" w:rsidR="001C12A1" w:rsidRPr="004805C5" w:rsidRDefault="001C12A1" w:rsidP="005F4BCD">
            <w:pPr>
              <w:rPr>
                <w:b/>
                <w:bCs/>
              </w:rPr>
            </w:pPr>
            <w:r w:rsidRPr="004805C5">
              <w:rPr>
                <w:b/>
                <w:bCs/>
              </w:rPr>
              <w:t>Residence</w:t>
            </w:r>
          </w:p>
        </w:tc>
        <w:tc>
          <w:tcPr>
            <w:tcW w:w="1170" w:type="dxa"/>
            <w:hideMark/>
          </w:tcPr>
          <w:p w14:paraId="092A510B" w14:textId="77777777" w:rsidR="001C12A1" w:rsidRPr="004805C5" w:rsidRDefault="001C12A1" w:rsidP="005F4BCD">
            <w:pPr>
              <w:rPr>
                <w:b/>
                <w:bCs/>
              </w:rPr>
            </w:pPr>
          </w:p>
        </w:tc>
        <w:tc>
          <w:tcPr>
            <w:tcW w:w="1170" w:type="dxa"/>
            <w:hideMark/>
          </w:tcPr>
          <w:p w14:paraId="3773BD08" w14:textId="77777777" w:rsidR="001C12A1" w:rsidRPr="004805C5" w:rsidRDefault="001C12A1" w:rsidP="005F4BCD"/>
        </w:tc>
        <w:tc>
          <w:tcPr>
            <w:tcW w:w="1260" w:type="dxa"/>
            <w:hideMark/>
          </w:tcPr>
          <w:p w14:paraId="6E27B1EC" w14:textId="77777777" w:rsidR="001C12A1" w:rsidRPr="004805C5" w:rsidRDefault="001C12A1" w:rsidP="005F4BCD"/>
        </w:tc>
        <w:tc>
          <w:tcPr>
            <w:tcW w:w="1170" w:type="dxa"/>
            <w:hideMark/>
          </w:tcPr>
          <w:p w14:paraId="03E198A8" w14:textId="77777777" w:rsidR="001C12A1" w:rsidRPr="004805C5" w:rsidRDefault="001C12A1" w:rsidP="005F4BCD"/>
        </w:tc>
        <w:tc>
          <w:tcPr>
            <w:tcW w:w="998" w:type="dxa"/>
            <w:hideMark/>
          </w:tcPr>
          <w:p w14:paraId="00AA2A7E" w14:textId="77777777" w:rsidR="001C12A1" w:rsidRPr="004805C5" w:rsidRDefault="001C12A1" w:rsidP="005F4BCD"/>
        </w:tc>
        <w:tc>
          <w:tcPr>
            <w:tcW w:w="937" w:type="dxa"/>
            <w:noWrap/>
            <w:hideMark/>
          </w:tcPr>
          <w:p w14:paraId="1B2CE5DD" w14:textId="77777777" w:rsidR="001C12A1" w:rsidRPr="004805C5" w:rsidRDefault="001C12A1" w:rsidP="005F4BCD"/>
        </w:tc>
      </w:tr>
      <w:tr w:rsidR="001C12A1" w:rsidRPr="004805C5" w14:paraId="1193F3A5" w14:textId="77777777" w:rsidTr="005F4BCD">
        <w:trPr>
          <w:trHeight w:val="225"/>
          <w:jc w:val="center"/>
        </w:trPr>
        <w:tc>
          <w:tcPr>
            <w:tcW w:w="2515" w:type="dxa"/>
            <w:hideMark/>
          </w:tcPr>
          <w:p w14:paraId="1F56824F" w14:textId="77777777" w:rsidR="001C12A1" w:rsidRPr="004805C5" w:rsidRDefault="001C12A1" w:rsidP="005F4BCD">
            <w:r>
              <w:t xml:space="preserve">  </w:t>
            </w:r>
            <w:r w:rsidRPr="004805C5">
              <w:t xml:space="preserve">Urban </w:t>
            </w:r>
          </w:p>
        </w:tc>
        <w:tc>
          <w:tcPr>
            <w:tcW w:w="1170" w:type="dxa"/>
            <w:hideMark/>
          </w:tcPr>
          <w:p w14:paraId="54D1C38A" w14:textId="77777777" w:rsidR="001C12A1" w:rsidRPr="004805C5" w:rsidRDefault="001C12A1" w:rsidP="005F4BCD"/>
        </w:tc>
        <w:tc>
          <w:tcPr>
            <w:tcW w:w="1170" w:type="dxa"/>
            <w:hideMark/>
          </w:tcPr>
          <w:p w14:paraId="0E47551F" w14:textId="77777777" w:rsidR="001C12A1" w:rsidRPr="004805C5" w:rsidRDefault="001C12A1" w:rsidP="005F4BCD"/>
        </w:tc>
        <w:tc>
          <w:tcPr>
            <w:tcW w:w="1260" w:type="dxa"/>
            <w:hideMark/>
          </w:tcPr>
          <w:p w14:paraId="61994919" w14:textId="77777777" w:rsidR="001C12A1" w:rsidRPr="004805C5" w:rsidRDefault="001C12A1" w:rsidP="005F4BCD"/>
        </w:tc>
        <w:tc>
          <w:tcPr>
            <w:tcW w:w="1170" w:type="dxa"/>
            <w:hideMark/>
          </w:tcPr>
          <w:p w14:paraId="50961ED2" w14:textId="77777777" w:rsidR="001C12A1" w:rsidRPr="004805C5" w:rsidRDefault="001C12A1" w:rsidP="005F4BCD"/>
        </w:tc>
        <w:tc>
          <w:tcPr>
            <w:tcW w:w="998" w:type="dxa"/>
            <w:hideMark/>
          </w:tcPr>
          <w:p w14:paraId="2A2936DB" w14:textId="77777777" w:rsidR="001C12A1" w:rsidRPr="004805C5" w:rsidRDefault="001C12A1" w:rsidP="005F4BCD"/>
        </w:tc>
        <w:tc>
          <w:tcPr>
            <w:tcW w:w="937" w:type="dxa"/>
            <w:noWrap/>
            <w:hideMark/>
          </w:tcPr>
          <w:p w14:paraId="0A2A3DDD" w14:textId="77777777" w:rsidR="001C12A1" w:rsidRPr="004805C5" w:rsidRDefault="001C12A1" w:rsidP="005F4BCD"/>
        </w:tc>
      </w:tr>
      <w:tr w:rsidR="001C12A1" w:rsidRPr="004805C5" w14:paraId="28CE4015" w14:textId="77777777" w:rsidTr="005F4BCD">
        <w:trPr>
          <w:trHeight w:val="225"/>
          <w:jc w:val="center"/>
        </w:trPr>
        <w:tc>
          <w:tcPr>
            <w:tcW w:w="2515" w:type="dxa"/>
            <w:hideMark/>
          </w:tcPr>
          <w:p w14:paraId="73F6C8CB" w14:textId="77777777" w:rsidR="001C12A1" w:rsidRPr="004805C5" w:rsidRDefault="001C12A1" w:rsidP="005F4BCD">
            <w:r>
              <w:t xml:space="preserve">  </w:t>
            </w:r>
            <w:r w:rsidRPr="004805C5">
              <w:t xml:space="preserve">Rural </w:t>
            </w:r>
          </w:p>
        </w:tc>
        <w:tc>
          <w:tcPr>
            <w:tcW w:w="1170" w:type="dxa"/>
            <w:hideMark/>
          </w:tcPr>
          <w:p w14:paraId="5D821B5D" w14:textId="77777777" w:rsidR="001C12A1" w:rsidRPr="004805C5" w:rsidRDefault="001C12A1" w:rsidP="005F4BCD"/>
        </w:tc>
        <w:tc>
          <w:tcPr>
            <w:tcW w:w="1170" w:type="dxa"/>
            <w:hideMark/>
          </w:tcPr>
          <w:p w14:paraId="6360B64B" w14:textId="77777777" w:rsidR="001C12A1" w:rsidRPr="004805C5" w:rsidRDefault="001C12A1" w:rsidP="005F4BCD"/>
        </w:tc>
        <w:tc>
          <w:tcPr>
            <w:tcW w:w="1260" w:type="dxa"/>
            <w:hideMark/>
          </w:tcPr>
          <w:p w14:paraId="103E5096" w14:textId="77777777" w:rsidR="001C12A1" w:rsidRPr="004805C5" w:rsidRDefault="001C12A1" w:rsidP="005F4BCD"/>
        </w:tc>
        <w:tc>
          <w:tcPr>
            <w:tcW w:w="1170" w:type="dxa"/>
            <w:hideMark/>
          </w:tcPr>
          <w:p w14:paraId="41A64F34" w14:textId="77777777" w:rsidR="001C12A1" w:rsidRPr="004805C5" w:rsidRDefault="001C12A1" w:rsidP="005F4BCD"/>
        </w:tc>
        <w:tc>
          <w:tcPr>
            <w:tcW w:w="998" w:type="dxa"/>
            <w:hideMark/>
          </w:tcPr>
          <w:p w14:paraId="24394706" w14:textId="77777777" w:rsidR="001C12A1" w:rsidRPr="004805C5" w:rsidRDefault="001C12A1" w:rsidP="005F4BCD"/>
        </w:tc>
        <w:tc>
          <w:tcPr>
            <w:tcW w:w="937" w:type="dxa"/>
            <w:noWrap/>
            <w:hideMark/>
          </w:tcPr>
          <w:p w14:paraId="44666F72" w14:textId="77777777" w:rsidR="001C12A1" w:rsidRPr="004805C5" w:rsidRDefault="001C12A1" w:rsidP="005F4BCD"/>
        </w:tc>
      </w:tr>
      <w:tr w:rsidR="001C12A1" w:rsidRPr="004805C5" w14:paraId="44BC3F2B" w14:textId="77777777" w:rsidTr="005F4BCD">
        <w:trPr>
          <w:trHeight w:val="225"/>
          <w:jc w:val="center"/>
        </w:trPr>
        <w:tc>
          <w:tcPr>
            <w:tcW w:w="2515" w:type="dxa"/>
            <w:hideMark/>
          </w:tcPr>
          <w:p w14:paraId="0B7D2D0A" w14:textId="77777777" w:rsidR="001C12A1" w:rsidRPr="004805C5" w:rsidRDefault="001C12A1" w:rsidP="005F4BCD">
            <w:pPr>
              <w:rPr>
                <w:b/>
                <w:bCs/>
              </w:rPr>
            </w:pPr>
            <w:r w:rsidRPr="004805C5">
              <w:rPr>
                <w:b/>
                <w:bCs/>
              </w:rPr>
              <w:t>Wealth quintile</w:t>
            </w:r>
          </w:p>
        </w:tc>
        <w:tc>
          <w:tcPr>
            <w:tcW w:w="1170" w:type="dxa"/>
            <w:hideMark/>
          </w:tcPr>
          <w:p w14:paraId="5C359014" w14:textId="77777777" w:rsidR="001C12A1" w:rsidRPr="004805C5" w:rsidRDefault="001C12A1" w:rsidP="005F4BCD">
            <w:pPr>
              <w:rPr>
                <w:b/>
                <w:bCs/>
              </w:rPr>
            </w:pPr>
          </w:p>
        </w:tc>
        <w:tc>
          <w:tcPr>
            <w:tcW w:w="1170" w:type="dxa"/>
            <w:hideMark/>
          </w:tcPr>
          <w:p w14:paraId="0DE538FE" w14:textId="77777777" w:rsidR="001C12A1" w:rsidRPr="004805C5" w:rsidRDefault="001C12A1" w:rsidP="005F4BCD"/>
        </w:tc>
        <w:tc>
          <w:tcPr>
            <w:tcW w:w="1260" w:type="dxa"/>
            <w:hideMark/>
          </w:tcPr>
          <w:p w14:paraId="2DC82711" w14:textId="77777777" w:rsidR="001C12A1" w:rsidRPr="004805C5" w:rsidRDefault="001C12A1" w:rsidP="005F4BCD"/>
        </w:tc>
        <w:tc>
          <w:tcPr>
            <w:tcW w:w="1170" w:type="dxa"/>
            <w:hideMark/>
          </w:tcPr>
          <w:p w14:paraId="728F72E4" w14:textId="77777777" w:rsidR="001C12A1" w:rsidRPr="004805C5" w:rsidRDefault="001C12A1" w:rsidP="005F4BCD"/>
        </w:tc>
        <w:tc>
          <w:tcPr>
            <w:tcW w:w="998" w:type="dxa"/>
            <w:hideMark/>
          </w:tcPr>
          <w:p w14:paraId="04378C1E" w14:textId="77777777" w:rsidR="001C12A1" w:rsidRPr="004805C5" w:rsidRDefault="001C12A1" w:rsidP="005F4BCD"/>
        </w:tc>
        <w:tc>
          <w:tcPr>
            <w:tcW w:w="937" w:type="dxa"/>
            <w:noWrap/>
            <w:hideMark/>
          </w:tcPr>
          <w:p w14:paraId="620714F7" w14:textId="77777777" w:rsidR="001C12A1" w:rsidRPr="004805C5" w:rsidRDefault="001C12A1" w:rsidP="005F4BCD"/>
        </w:tc>
      </w:tr>
      <w:tr w:rsidR="001C12A1" w:rsidRPr="004805C5" w14:paraId="55C7A376" w14:textId="77777777" w:rsidTr="005F4BCD">
        <w:trPr>
          <w:trHeight w:val="225"/>
          <w:jc w:val="center"/>
        </w:trPr>
        <w:tc>
          <w:tcPr>
            <w:tcW w:w="2515" w:type="dxa"/>
            <w:hideMark/>
          </w:tcPr>
          <w:p w14:paraId="04D01CA2" w14:textId="77777777" w:rsidR="001C12A1" w:rsidRPr="004805C5" w:rsidRDefault="001C12A1" w:rsidP="005F4BCD">
            <w:r>
              <w:t xml:space="preserve">  </w:t>
            </w:r>
            <w:r w:rsidRPr="004805C5">
              <w:t>Lowest</w:t>
            </w:r>
          </w:p>
        </w:tc>
        <w:tc>
          <w:tcPr>
            <w:tcW w:w="1170" w:type="dxa"/>
            <w:hideMark/>
          </w:tcPr>
          <w:p w14:paraId="3EE71552" w14:textId="77777777" w:rsidR="001C12A1" w:rsidRPr="004805C5" w:rsidRDefault="001C12A1" w:rsidP="005F4BCD"/>
        </w:tc>
        <w:tc>
          <w:tcPr>
            <w:tcW w:w="1170" w:type="dxa"/>
            <w:hideMark/>
          </w:tcPr>
          <w:p w14:paraId="4229B38B" w14:textId="77777777" w:rsidR="001C12A1" w:rsidRPr="004805C5" w:rsidRDefault="001C12A1" w:rsidP="005F4BCD"/>
        </w:tc>
        <w:tc>
          <w:tcPr>
            <w:tcW w:w="1260" w:type="dxa"/>
            <w:hideMark/>
          </w:tcPr>
          <w:p w14:paraId="54D9C3A5" w14:textId="77777777" w:rsidR="001C12A1" w:rsidRPr="004805C5" w:rsidRDefault="001C12A1" w:rsidP="005F4BCD"/>
        </w:tc>
        <w:tc>
          <w:tcPr>
            <w:tcW w:w="1170" w:type="dxa"/>
            <w:hideMark/>
          </w:tcPr>
          <w:p w14:paraId="41337D37" w14:textId="77777777" w:rsidR="001C12A1" w:rsidRPr="004805C5" w:rsidRDefault="001C12A1" w:rsidP="005F4BCD"/>
        </w:tc>
        <w:tc>
          <w:tcPr>
            <w:tcW w:w="998" w:type="dxa"/>
            <w:hideMark/>
          </w:tcPr>
          <w:p w14:paraId="6F576C83" w14:textId="77777777" w:rsidR="001C12A1" w:rsidRPr="004805C5" w:rsidRDefault="001C12A1" w:rsidP="005F4BCD"/>
        </w:tc>
        <w:tc>
          <w:tcPr>
            <w:tcW w:w="937" w:type="dxa"/>
            <w:noWrap/>
            <w:hideMark/>
          </w:tcPr>
          <w:p w14:paraId="07EACD03" w14:textId="77777777" w:rsidR="001C12A1" w:rsidRPr="004805C5" w:rsidRDefault="001C12A1" w:rsidP="005F4BCD"/>
        </w:tc>
      </w:tr>
      <w:tr w:rsidR="001C12A1" w:rsidRPr="004805C5" w14:paraId="4DCC744E" w14:textId="77777777" w:rsidTr="005F4BCD">
        <w:trPr>
          <w:trHeight w:val="225"/>
          <w:jc w:val="center"/>
        </w:trPr>
        <w:tc>
          <w:tcPr>
            <w:tcW w:w="2515" w:type="dxa"/>
            <w:hideMark/>
          </w:tcPr>
          <w:p w14:paraId="66D6C89F" w14:textId="77777777" w:rsidR="001C12A1" w:rsidRPr="004805C5" w:rsidRDefault="001C12A1" w:rsidP="005F4BCD">
            <w:r>
              <w:t xml:space="preserve">  </w:t>
            </w:r>
            <w:r w:rsidRPr="004805C5">
              <w:t>Second</w:t>
            </w:r>
          </w:p>
        </w:tc>
        <w:tc>
          <w:tcPr>
            <w:tcW w:w="1170" w:type="dxa"/>
            <w:hideMark/>
          </w:tcPr>
          <w:p w14:paraId="58DB6509" w14:textId="77777777" w:rsidR="001C12A1" w:rsidRPr="004805C5" w:rsidRDefault="001C12A1" w:rsidP="005F4BCD"/>
        </w:tc>
        <w:tc>
          <w:tcPr>
            <w:tcW w:w="1170" w:type="dxa"/>
            <w:hideMark/>
          </w:tcPr>
          <w:p w14:paraId="73BFEBF9" w14:textId="77777777" w:rsidR="001C12A1" w:rsidRPr="004805C5" w:rsidRDefault="001C12A1" w:rsidP="005F4BCD"/>
        </w:tc>
        <w:tc>
          <w:tcPr>
            <w:tcW w:w="1260" w:type="dxa"/>
            <w:hideMark/>
          </w:tcPr>
          <w:p w14:paraId="24CCAA44" w14:textId="77777777" w:rsidR="001C12A1" w:rsidRPr="004805C5" w:rsidRDefault="001C12A1" w:rsidP="005F4BCD"/>
        </w:tc>
        <w:tc>
          <w:tcPr>
            <w:tcW w:w="1170" w:type="dxa"/>
            <w:hideMark/>
          </w:tcPr>
          <w:p w14:paraId="5AACC174" w14:textId="77777777" w:rsidR="001C12A1" w:rsidRPr="004805C5" w:rsidRDefault="001C12A1" w:rsidP="005F4BCD"/>
        </w:tc>
        <w:tc>
          <w:tcPr>
            <w:tcW w:w="998" w:type="dxa"/>
            <w:hideMark/>
          </w:tcPr>
          <w:p w14:paraId="3086554F" w14:textId="77777777" w:rsidR="001C12A1" w:rsidRPr="004805C5" w:rsidRDefault="001C12A1" w:rsidP="005F4BCD"/>
        </w:tc>
        <w:tc>
          <w:tcPr>
            <w:tcW w:w="937" w:type="dxa"/>
            <w:noWrap/>
            <w:hideMark/>
          </w:tcPr>
          <w:p w14:paraId="2C838D32" w14:textId="77777777" w:rsidR="001C12A1" w:rsidRPr="004805C5" w:rsidRDefault="001C12A1" w:rsidP="005F4BCD"/>
        </w:tc>
      </w:tr>
      <w:tr w:rsidR="001C12A1" w:rsidRPr="004805C5" w14:paraId="0B680190" w14:textId="77777777" w:rsidTr="005F4BCD">
        <w:trPr>
          <w:trHeight w:val="225"/>
          <w:jc w:val="center"/>
        </w:trPr>
        <w:tc>
          <w:tcPr>
            <w:tcW w:w="2515" w:type="dxa"/>
            <w:hideMark/>
          </w:tcPr>
          <w:p w14:paraId="3796B691" w14:textId="77777777" w:rsidR="001C12A1" w:rsidRPr="004805C5" w:rsidRDefault="001C12A1" w:rsidP="005F4BCD">
            <w:r>
              <w:t xml:space="preserve">  </w:t>
            </w:r>
            <w:r w:rsidRPr="004805C5">
              <w:t>Middle</w:t>
            </w:r>
          </w:p>
        </w:tc>
        <w:tc>
          <w:tcPr>
            <w:tcW w:w="1170" w:type="dxa"/>
            <w:hideMark/>
          </w:tcPr>
          <w:p w14:paraId="2BE6B789" w14:textId="77777777" w:rsidR="001C12A1" w:rsidRPr="004805C5" w:rsidRDefault="001C12A1" w:rsidP="005F4BCD"/>
        </w:tc>
        <w:tc>
          <w:tcPr>
            <w:tcW w:w="1170" w:type="dxa"/>
            <w:hideMark/>
          </w:tcPr>
          <w:p w14:paraId="4D1BDAF6" w14:textId="77777777" w:rsidR="001C12A1" w:rsidRPr="004805C5" w:rsidRDefault="001C12A1" w:rsidP="005F4BCD"/>
        </w:tc>
        <w:tc>
          <w:tcPr>
            <w:tcW w:w="1260" w:type="dxa"/>
            <w:hideMark/>
          </w:tcPr>
          <w:p w14:paraId="40ABE130" w14:textId="77777777" w:rsidR="001C12A1" w:rsidRPr="004805C5" w:rsidRDefault="001C12A1" w:rsidP="005F4BCD"/>
        </w:tc>
        <w:tc>
          <w:tcPr>
            <w:tcW w:w="1170" w:type="dxa"/>
            <w:hideMark/>
          </w:tcPr>
          <w:p w14:paraId="1CEAD5C4" w14:textId="77777777" w:rsidR="001C12A1" w:rsidRPr="004805C5" w:rsidRDefault="001C12A1" w:rsidP="005F4BCD"/>
        </w:tc>
        <w:tc>
          <w:tcPr>
            <w:tcW w:w="998" w:type="dxa"/>
            <w:hideMark/>
          </w:tcPr>
          <w:p w14:paraId="7817862F" w14:textId="77777777" w:rsidR="001C12A1" w:rsidRPr="004805C5" w:rsidRDefault="001C12A1" w:rsidP="005F4BCD"/>
        </w:tc>
        <w:tc>
          <w:tcPr>
            <w:tcW w:w="937" w:type="dxa"/>
            <w:noWrap/>
            <w:hideMark/>
          </w:tcPr>
          <w:p w14:paraId="3983ABF1" w14:textId="77777777" w:rsidR="001C12A1" w:rsidRPr="004805C5" w:rsidRDefault="001C12A1" w:rsidP="005F4BCD"/>
        </w:tc>
      </w:tr>
      <w:tr w:rsidR="001C12A1" w:rsidRPr="004805C5" w14:paraId="4EDA679D" w14:textId="77777777" w:rsidTr="005F4BCD">
        <w:trPr>
          <w:trHeight w:val="225"/>
          <w:jc w:val="center"/>
        </w:trPr>
        <w:tc>
          <w:tcPr>
            <w:tcW w:w="2515" w:type="dxa"/>
            <w:hideMark/>
          </w:tcPr>
          <w:p w14:paraId="3010AFF4" w14:textId="77777777" w:rsidR="001C12A1" w:rsidRPr="004805C5" w:rsidRDefault="001C12A1" w:rsidP="005F4BCD">
            <w:r>
              <w:t xml:space="preserve">  </w:t>
            </w:r>
            <w:r w:rsidRPr="004805C5">
              <w:t>Fourth</w:t>
            </w:r>
          </w:p>
        </w:tc>
        <w:tc>
          <w:tcPr>
            <w:tcW w:w="1170" w:type="dxa"/>
            <w:hideMark/>
          </w:tcPr>
          <w:p w14:paraId="0B3AF7CA" w14:textId="77777777" w:rsidR="001C12A1" w:rsidRPr="004805C5" w:rsidRDefault="001C12A1" w:rsidP="005F4BCD"/>
        </w:tc>
        <w:tc>
          <w:tcPr>
            <w:tcW w:w="1170" w:type="dxa"/>
            <w:hideMark/>
          </w:tcPr>
          <w:p w14:paraId="7040B32E" w14:textId="77777777" w:rsidR="001C12A1" w:rsidRPr="004805C5" w:rsidRDefault="001C12A1" w:rsidP="005F4BCD"/>
        </w:tc>
        <w:tc>
          <w:tcPr>
            <w:tcW w:w="1260" w:type="dxa"/>
            <w:hideMark/>
          </w:tcPr>
          <w:p w14:paraId="7D26F1C1" w14:textId="77777777" w:rsidR="001C12A1" w:rsidRPr="004805C5" w:rsidRDefault="001C12A1" w:rsidP="005F4BCD"/>
        </w:tc>
        <w:tc>
          <w:tcPr>
            <w:tcW w:w="1170" w:type="dxa"/>
            <w:hideMark/>
          </w:tcPr>
          <w:p w14:paraId="5A1577AA" w14:textId="77777777" w:rsidR="001C12A1" w:rsidRPr="004805C5" w:rsidRDefault="001C12A1" w:rsidP="005F4BCD"/>
        </w:tc>
        <w:tc>
          <w:tcPr>
            <w:tcW w:w="998" w:type="dxa"/>
            <w:hideMark/>
          </w:tcPr>
          <w:p w14:paraId="049CAD06" w14:textId="77777777" w:rsidR="001C12A1" w:rsidRPr="004805C5" w:rsidRDefault="001C12A1" w:rsidP="005F4BCD"/>
        </w:tc>
        <w:tc>
          <w:tcPr>
            <w:tcW w:w="937" w:type="dxa"/>
            <w:noWrap/>
            <w:hideMark/>
          </w:tcPr>
          <w:p w14:paraId="09A660C0" w14:textId="77777777" w:rsidR="001C12A1" w:rsidRPr="004805C5" w:rsidRDefault="001C12A1" w:rsidP="005F4BCD"/>
        </w:tc>
      </w:tr>
      <w:tr w:rsidR="001C12A1" w:rsidRPr="004805C5" w14:paraId="117C2B16" w14:textId="77777777" w:rsidTr="005F4BCD">
        <w:trPr>
          <w:trHeight w:val="225"/>
          <w:jc w:val="center"/>
        </w:trPr>
        <w:tc>
          <w:tcPr>
            <w:tcW w:w="2515" w:type="dxa"/>
            <w:hideMark/>
          </w:tcPr>
          <w:p w14:paraId="2BC5BEEA" w14:textId="77777777" w:rsidR="001C12A1" w:rsidRPr="004805C5" w:rsidRDefault="001C12A1" w:rsidP="005F4BCD">
            <w:r>
              <w:t xml:space="preserve">  </w:t>
            </w:r>
            <w:r w:rsidRPr="004805C5">
              <w:t>Highest</w:t>
            </w:r>
          </w:p>
        </w:tc>
        <w:tc>
          <w:tcPr>
            <w:tcW w:w="1170" w:type="dxa"/>
            <w:hideMark/>
          </w:tcPr>
          <w:p w14:paraId="5C39D86B" w14:textId="77777777" w:rsidR="001C12A1" w:rsidRPr="004805C5" w:rsidRDefault="001C12A1" w:rsidP="005F4BCD"/>
        </w:tc>
        <w:tc>
          <w:tcPr>
            <w:tcW w:w="1170" w:type="dxa"/>
            <w:hideMark/>
          </w:tcPr>
          <w:p w14:paraId="323070AA" w14:textId="77777777" w:rsidR="001C12A1" w:rsidRPr="004805C5" w:rsidRDefault="001C12A1" w:rsidP="005F4BCD"/>
        </w:tc>
        <w:tc>
          <w:tcPr>
            <w:tcW w:w="1260" w:type="dxa"/>
            <w:hideMark/>
          </w:tcPr>
          <w:p w14:paraId="075F03E6" w14:textId="77777777" w:rsidR="001C12A1" w:rsidRPr="004805C5" w:rsidRDefault="001C12A1" w:rsidP="005F4BCD"/>
        </w:tc>
        <w:tc>
          <w:tcPr>
            <w:tcW w:w="1170" w:type="dxa"/>
            <w:hideMark/>
          </w:tcPr>
          <w:p w14:paraId="632555BC" w14:textId="77777777" w:rsidR="001C12A1" w:rsidRPr="004805C5" w:rsidRDefault="001C12A1" w:rsidP="005F4BCD"/>
        </w:tc>
        <w:tc>
          <w:tcPr>
            <w:tcW w:w="998" w:type="dxa"/>
            <w:hideMark/>
          </w:tcPr>
          <w:p w14:paraId="2A56FC91" w14:textId="77777777" w:rsidR="001C12A1" w:rsidRPr="004805C5" w:rsidRDefault="001C12A1" w:rsidP="005F4BCD"/>
        </w:tc>
        <w:tc>
          <w:tcPr>
            <w:tcW w:w="937" w:type="dxa"/>
            <w:noWrap/>
            <w:hideMark/>
          </w:tcPr>
          <w:p w14:paraId="66241666" w14:textId="77777777" w:rsidR="001C12A1" w:rsidRPr="004805C5" w:rsidRDefault="001C12A1" w:rsidP="005F4BCD"/>
        </w:tc>
      </w:tr>
      <w:tr w:rsidR="001C12A1" w:rsidRPr="004805C5" w14:paraId="44D3C0F3" w14:textId="77777777" w:rsidTr="005F4BCD">
        <w:trPr>
          <w:trHeight w:val="865"/>
          <w:jc w:val="center"/>
        </w:trPr>
        <w:tc>
          <w:tcPr>
            <w:tcW w:w="2515" w:type="dxa"/>
            <w:hideMark/>
          </w:tcPr>
          <w:p w14:paraId="638DB146" w14:textId="77777777" w:rsidR="001C12A1" w:rsidRPr="004805C5" w:rsidRDefault="001C12A1" w:rsidP="005F4BCD">
            <w:pPr>
              <w:rPr>
                <w:b/>
                <w:bCs/>
              </w:rPr>
            </w:pPr>
            <w:r w:rsidRPr="004805C5">
              <w:rPr>
                <w:b/>
                <w:bCs/>
              </w:rPr>
              <w:t>Total percentage of the de facto population with access to an ITN* (%)</w:t>
            </w:r>
          </w:p>
        </w:tc>
        <w:tc>
          <w:tcPr>
            <w:tcW w:w="1170" w:type="dxa"/>
            <w:hideMark/>
          </w:tcPr>
          <w:p w14:paraId="4DD6B2CE" w14:textId="77777777" w:rsidR="001C12A1" w:rsidRPr="004805C5" w:rsidRDefault="001C12A1" w:rsidP="005F4BCD">
            <w:r w:rsidRPr="004805C5">
              <w:t> </w:t>
            </w:r>
          </w:p>
        </w:tc>
        <w:tc>
          <w:tcPr>
            <w:tcW w:w="1170" w:type="dxa"/>
            <w:hideMark/>
          </w:tcPr>
          <w:p w14:paraId="409663A6" w14:textId="77777777" w:rsidR="001C12A1" w:rsidRPr="004805C5" w:rsidRDefault="001C12A1" w:rsidP="005F4BCD">
            <w:r w:rsidRPr="004805C5">
              <w:t> </w:t>
            </w:r>
          </w:p>
        </w:tc>
        <w:tc>
          <w:tcPr>
            <w:tcW w:w="1260" w:type="dxa"/>
            <w:hideMark/>
          </w:tcPr>
          <w:p w14:paraId="6479B6D6" w14:textId="77777777" w:rsidR="001C12A1" w:rsidRPr="004805C5" w:rsidRDefault="001C12A1" w:rsidP="005F4BCD">
            <w:r w:rsidRPr="004805C5">
              <w:t> </w:t>
            </w:r>
          </w:p>
        </w:tc>
        <w:tc>
          <w:tcPr>
            <w:tcW w:w="1170" w:type="dxa"/>
            <w:hideMark/>
          </w:tcPr>
          <w:p w14:paraId="2C682049" w14:textId="77777777" w:rsidR="001C12A1" w:rsidRPr="004805C5" w:rsidRDefault="001C12A1" w:rsidP="005F4BCD">
            <w:r w:rsidRPr="004805C5">
              <w:t> </w:t>
            </w:r>
          </w:p>
        </w:tc>
        <w:tc>
          <w:tcPr>
            <w:tcW w:w="998" w:type="dxa"/>
            <w:hideMark/>
          </w:tcPr>
          <w:p w14:paraId="31AB639E" w14:textId="77777777" w:rsidR="001C12A1" w:rsidRPr="004805C5" w:rsidRDefault="001C12A1" w:rsidP="005F4BCD">
            <w:r w:rsidRPr="004805C5">
              <w:t> </w:t>
            </w:r>
          </w:p>
        </w:tc>
        <w:tc>
          <w:tcPr>
            <w:tcW w:w="937" w:type="dxa"/>
            <w:noWrap/>
            <w:hideMark/>
          </w:tcPr>
          <w:p w14:paraId="171968BC" w14:textId="77777777" w:rsidR="001C12A1" w:rsidRPr="004805C5" w:rsidRDefault="001C12A1" w:rsidP="005F4BCD"/>
        </w:tc>
      </w:tr>
      <w:tr w:rsidR="001C12A1" w:rsidRPr="004805C5" w14:paraId="6A057098" w14:textId="77777777" w:rsidTr="005F4BCD">
        <w:trPr>
          <w:trHeight w:val="530"/>
          <w:jc w:val="center"/>
        </w:trPr>
        <w:tc>
          <w:tcPr>
            <w:tcW w:w="9220" w:type="dxa"/>
            <w:gridSpan w:val="7"/>
            <w:hideMark/>
          </w:tcPr>
          <w:p w14:paraId="0A9DFD27" w14:textId="77777777" w:rsidR="001C12A1" w:rsidRPr="004805C5" w:rsidRDefault="001C12A1" w:rsidP="005F4BCD">
            <w:r w:rsidRPr="004805C5">
              <w:t>* Percentage of de facto household population who could sleep under an ITN if each ITN in the household were used by up to two people</w:t>
            </w:r>
            <w:r>
              <w:t>.</w:t>
            </w:r>
          </w:p>
        </w:tc>
      </w:tr>
    </w:tbl>
    <w:p w14:paraId="6DBD7698" w14:textId="77777777" w:rsidR="001C12A1" w:rsidRPr="00515520" w:rsidRDefault="001C12A1" w:rsidP="001C12A1"/>
    <w:p w14:paraId="187B9D55" w14:textId="77777777" w:rsidR="001C12A1" w:rsidRDefault="001C12A1" w:rsidP="001C12A1">
      <w:pPr>
        <w:pStyle w:val="Heading3"/>
      </w:pPr>
      <w:r>
        <w:br w:type="page"/>
      </w:r>
    </w:p>
    <w:p w14:paraId="594F7FF2" w14:textId="0465AA6C" w:rsidR="001C12A1" w:rsidRDefault="001C12A1" w:rsidP="001C12A1">
      <w:pPr>
        <w:pStyle w:val="Heading3"/>
      </w:pPr>
      <w:bookmarkStart w:id="249" w:name="_Table_3.4.8:_Use"/>
      <w:bookmarkStart w:id="250" w:name="_Table_3.5.9:_Use"/>
      <w:bookmarkStart w:id="251" w:name="_Toc76465239"/>
      <w:bookmarkEnd w:id="249"/>
      <w:bookmarkEnd w:id="250"/>
      <w:r>
        <w:lastRenderedPageBreak/>
        <w:t>Table 3.5.</w:t>
      </w:r>
      <w:r w:rsidR="003B6137">
        <w:t>9:</w:t>
      </w:r>
      <w:r>
        <w:t xml:space="preserve"> Use of mosquito nets by persons in the household</w:t>
      </w:r>
      <w:bookmarkEnd w:id="251"/>
    </w:p>
    <w:p w14:paraId="59EC5E59" w14:textId="25132A83" w:rsidR="001C12A1" w:rsidRDefault="001C12A1" w:rsidP="001C12A1">
      <w:r>
        <w:rPr>
          <w:b/>
          <w:bCs/>
        </w:rPr>
        <w:t>Table 3.5.</w:t>
      </w:r>
      <w:r w:rsidR="003B6137">
        <w:rPr>
          <w:b/>
          <w:bCs/>
        </w:rPr>
        <w:t>9</w:t>
      </w:r>
      <w:r>
        <w:rPr>
          <w:b/>
          <w:bCs/>
        </w:rPr>
        <w:t xml:space="preserve"> </w:t>
      </w:r>
      <w:r>
        <w:t>describes the percentage of de facto population in each zone who slept under an ITN in the household the night before the survey. Results are presented according to participant characteristics and are disaggregated by study zone.</w:t>
      </w:r>
    </w:p>
    <w:p w14:paraId="5BEC6AB3" w14:textId="77777777" w:rsidR="001C12A1" w:rsidRDefault="001C12A1" w:rsidP="001C12A1"/>
    <w:tbl>
      <w:tblPr>
        <w:tblStyle w:val="TableGrid"/>
        <w:tblW w:w="9445" w:type="dxa"/>
        <w:jc w:val="center"/>
        <w:tblLook w:val="04A0" w:firstRow="1" w:lastRow="0" w:firstColumn="1" w:lastColumn="0" w:noHBand="0" w:noVBand="1"/>
      </w:tblPr>
      <w:tblGrid>
        <w:gridCol w:w="2916"/>
        <w:gridCol w:w="924"/>
        <w:gridCol w:w="1209"/>
        <w:gridCol w:w="1209"/>
        <w:gridCol w:w="1211"/>
        <w:gridCol w:w="1002"/>
        <w:gridCol w:w="974"/>
      </w:tblGrid>
      <w:tr w:rsidR="001C12A1" w:rsidRPr="004805C5" w14:paraId="2C340777" w14:textId="77777777" w:rsidTr="005F4BCD">
        <w:trPr>
          <w:trHeight w:val="449"/>
          <w:jc w:val="center"/>
        </w:trPr>
        <w:tc>
          <w:tcPr>
            <w:tcW w:w="9445" w:type="dxa"/>
            <w:gridSpan w:val="7"/>
            <w:shd w:val="clear" w:color="auto" w:fill="002060"/>
            <w:vAlign w:val="center"/>
            <w:hideMark/>
          </w:tcPr>
          <w:p w14:paraId="17C64439" w14:textId="75246BA0" w:rsidR="001C12A1" w:rsidRPr="004930B9" w:rsidRDefault="001C12A1" w:rsidP="005F4BCD">
            <w:pPr>
              <w:jc w:val="center"/>
              <w:rPr>
                <w:b/>
                <w:bCs/>
                <w:color w:val="FFFFFF" w:themeColor="background1"/>
              </w:rPr>
            </w:pPr>
            <w:r w:rsidRPr="004930B9">
              <w:rPr>
                <w:b/>
                <w:bCs/>
                <w:color w:val="FFFFFF" w:themeColor="background1"/>
              </w:rPr>
              <w:t>Table 3.4.</w:t>
            </w:r>
            <w:r w:rsidR="003B6137">
              <w:rPr>
                <w:b/>
                <w:bCs/>
                <w:color w:val="FFFFFF" w:themeColor="background1"/>
              </w:rPr>
              <w:t>9</w:t>
            </w:r>
            <w:r w:rsidRPr="004930B9">
              <w:rPr>
                <w:b/>
                <w:bCs/>
                <w:color w:val="FFFFFF" w:themeColor="background1"/>
              </w:rPr>
              <w:t xml:space="preserve">: </w:t>
            </w:r>
            <w:r w:rsidRPr="004930B9">
              <w:rPr>
                <w:color w:val="FFFFFF" w:themeColor="background1"/>
              </w:rPr>
              <w:t>Use of ITNs by persons in the household</w:t>
            </w:r>
          </w:p>
        </w:tc>
      </w:tr>
      <w:tr w:rsidR="001C12A1" w:rsidRPr="004805C5" w14:paraId="5698DFB9" w14:textId="77777777" w:rsidTr="005F4BCD">
        <w:trPr>
          <w:trHeight w:val="629"/>
          <w:jc w:val="center"/>
        </w:trPr>
        <w:tc>
          <w:tcPr>
            <w:tcW w:w="9445" w:type="dxa"/>
            <w:gridSpan w:val="7"/>
            <w:vAlign w:val="center"/>
            <w:hideMark/>
          </w:tcPr>
          <w:p w14:paraId="630F2204" w14:textId="77777777" w:rsidR="001C12A1" w:rsidRPr="004805C5" w:rsidRDefault="001C12A1" w:rsidP="005F4BCD">
            <w:pPr>
              <w:jc w:val="center"/>
            </w:pPr>
            <w:r w:rsidRPr="004805C5">
              <w:t xml:space="preserve">Percentage of the de facto household population who slept the night before the survey under an </w:t>
            </w:r>
            <w:r>
              <w:t>ITN</w:t>
            </w:r>
            <w:r w:rsidRPr="004805C5">
              <w:t xml:space="preserve"> the night before the survey, according to background characteristics, </w:t>
            </w:r>
            <w:r w:rsidRPr="004805C5">
              <w:rPr>
                <w:highlight w:val="lightGray"/>
              </w:rPr>
              <w:t>[Country Survey Year]</w:t>
            </w:r>
          </w:p>
        </w:tc>
      </w:tr>
      <w:tr w:rsidR="001C12A1" w:rsidRPr="004805C5" w14:paraId="3225733B" w14:textId="77777777" w:rsidTr="005F4BCD">
        <w:trPr>
          <w:trHeight w:val="276"/>
          <w:jc w:val="center"/>
        </w:trPr>
        <w:tc>
          <w:tcPr>
            <w:tcW w:w="2916" w:type="dxa"/>
            <w:vMerge w:val="restart"/>
            <w:vAlign w:val="center"/>
            <w:hideMark/>
          </w:tcPr>
          <w:p w14:paraId="41CBA81B" w14:textId="77777777" w:rsidR="001C12A1" w:rsidRPr="002968CB" w:rsidRDefault="001C12A1" w:rsidP="005F4BCD">
            <w:pPr>
              <w:jc w:val="center"/>
              <w:rPr>
                <w:b/>
                <w:bCs/>
              </w:rPr>
            </w:pPr>
            <w:r w:rsidRPr="002968CB">
              <w:rPr>
                <w:b/>
                <w:bCs/>
              </w:rPr>
              <w:t>Percentage who slept under an ITN last night</w:t>
            </w:r>
          </w:p>
        </w:tc>
        <w:tc>
          <w:tcPr>
            <w:tcW w:w="924" w:type="dxa"/>
            <w:vMerge w:val="restart"/>
            <w:vAlign w:val="center"/>
            <w:hideMark/>
          </w:tcPr>
          <w:p w14:paraId="3CFCDCDD" w14:textId="77777777" w:rsidR="001C12A1" w:rsidRPr="004805C5" w:rsidRDefault="001C12A1" w:rsidP="005F4BCD">
            <w:pPr>
              <w:jc w:val="center"/>
            </w:pPr>
            <w:r>
              <w:t>Zone 1</w:t>
            </w:r>
          </w:p>
        </w:tc>
        <w:tc>
          <w:tcPr>
            <w:tcW w:w="1209" w:type="dxa"/>
            <w:vMerge w:val="restart"/>
            <w:vAlign w:val="center"/>
            <w:hideMark/>
          </w:tcPr>
          <w:p w14:paraId="4BB1E7F2" w14:textId="77777777" w:rsidR="001C12A1" w:rsidRPr="004805C5" w:rsidRDefault="001C12A1" w:rsidP="005F4BCD">
            <w:pPr>
              <w:jc w:val="center"/>
            </w:pPr>
            <w:r>
              <w:t>Zone 2</w:t>
            </w:r>
          </w:p>
        </w:tc>
        <w:tc>
          <w:tcPr>
            <w:tcW w:w="1209" w:type="dxa"/>
            <w:vMerge w:val="restart"/>
            <w:vAlign w:val="center"/>
            <w:hideMark/>
          </w:tcPr>
          <w:p w14:paraId="031C0AB5" w14:textId="77777777" w:rsidR="001C12A1" w:rsidRPr="004805C5" w:rsidRDefault="001C12A1" w:rsidP="005F4BCD">
            <w:pPr>
              <w:jc w:val="center"/>
            </w:pPr>
            <w:r>
              <w:t>Zone 3</w:t>
            </w:r>
          </w:p>
        </w:tc>
        <w:tc>
          <w:tcPr>
            <w:tcW w:w="1211" w:type="dxa"/>
            <w:vMerge w:val="restart"/>
            <w:vAlign w:val="center"/>
            <w:hideMark/>
          </w:tcPr>
          <w:p w14:paraId="65D3626C" w14:textId="77777777" w:rsidR="001C12A1" w:rsidRPr="004805C5" w:rsidRDefault="001C12A1" w:rsidP="005F4BCD">
            <w:pPr>
              <w:jc w:val="center"/>
            </w:pPr>
            <w:r>
              <w:t>Zone 4</w:t>
            </w:r>
          </w:p>
        </w:tc>
        <w:tc>
          <w:tcPr>
            <w:tcW w:w="1002" w:type="dxa"/>
            <w:vMerge w:val="restart"/>
            <w:noWrap/>
            <w:vAlign w:val="center"/>
            <w:hideMark/>
          </w:tcPr>
          <w:p w14:paraId="7973AA91" w14:textId="77777777" w:rsidR="001C12A1" w:rsidRPr="004805C5" w:rsidRDefault="001C12A1" w:rsidP="005F4BCD">
            <w:pPr>
              <w:jc w:val="center"/>
            </w:pPr>
            <w:r w:rsidRPr="004805C5">
              <w:t>Total</w:t>
            </w:r>
          </w:p>
        </w:tc>
        <w:tc>
          <w:tcPr>
            <w:tcW w:w="974" w:type="dxa"/>
            <w:vMerge w:val="restart"/>
            <w:noWrap/>
            <w:vAlign w:val="center"/>
            <w:hideMark/>
          </w:tcPr>
          <w:p w14:paraId="65636BA5" w14:textId="77777777" w:rsidR="001C12A1" w:rsidRPr="004805C5" w:rsidRDefault="001C12A1" w:rsidP="005F4BCD">
            <w:pPr>
              <w:jc w:val="center"/>
            </w:pPr>
            <w:r w:rsidRPr="004805C5">
              <w:t>Number</w:t>
            </w:r>
          </w:p>
        </w:tc>
      </w:tr>
      <w:tr w:rsidR="001C12A1" w:rsidRPr="004805C5" w14:paraId="4F67C5BB" w14:textId="77777777" w:rsidTr="005F4BCD">
        <w:trPr>
          <w:trHeight w:val="276"/>
          <w:jc w:val="center"/>
        </w:trPr>
        <w:tc>
          <w:tcPr>
            <w:tcW w:w="2916" w:type="dxa"/>
            <w:vMerge/>
            <w:hideMark/>
          </w:tcPr>
          <w:p w14:paraId="61C2738D" w14:textId="77777777" w:rsidR="001C12A1" w:rsidRPr="004805C5" w:rsidRDefault="001C12A1" w:rsidP="005F4BCD"/>
        </w:tc>
        <w:tc>
          <w:tcPr>
            <w:tcW w:w="924" w:type="dxa"/>
            <w:vMerge/>
            <w:hideMark/>
          </w:tcPr>
          <w:p w14:paraId="7BD7CF3F" w14:textId="77777777" w:rsidR="001C12A1" w:rsidRPr="004805C5" w:rsidRDefault="001C12A1" w:rsidP="005F4BCD"/>
        </w:tc>
        <w:tc>
          <w:tcPr>
            <w:tcW w:w="1209" w:type="dxa"/>
            <w:vMerge/>
            <w:hideMark/>
          </w:tcPr>
          <w:p w14:paraId="21369ABA" w14:textId="77777777" w:rsidR="001C12A1" w:rsidRPr="004805C5" w:rsidRDefault="001C12A1" w:rsidP="005F4BCD"/>
        </w:tc>
        <w:tc>
          <w:tcPr>
            <w:tcW w:w="1209" w:type="dxa"/>
            <w:vMerge/>
            <w:hideMark/>
          </w:tcPr>
          <w:p w14:paraId="46DA8858" w14:textId="77777777" w:rsidR="001C12A1" w:rsidRPr="004805C5" w:rsidRDefault="001C12A1" w:rsidP="005F4BCD"/>
        </w:tc>
        <w:tc>
          <w:tcPr>
            <w:tcW w:w="1211" w:type="dxa"/>
            <w:vMerge/>
            <w:hideMark/>
          </w:tcPr>
          <w:p w14:paraId="48AD6957" w14:textId="77777777" w:rsidR="001C12A1" w:rsidRPr="004805C5" w:rsidRDefault="001C12A1" w:rsidP="005F4BCD"/>
        </w:tc>
        <w:tc>
          <w:tcPr>
            <w:tcW w:w="1002" w:type="dxa"/>
            <w:vMerge/>
            <w:hideMark/>
          </w:tcPr>
          <w:p w14:paraId="3FAF127C" w14:textId="77777777" w:rsidR="001C12A1" w:rsidRPr="004805C5" w:rsidRDefault="001C12A1" w:rsidP="005F4BCD"/>
        </w:tc>
        <w:tc>
          <w:tcPr>
            <w:tcW w:w="974" w:type="dxa"/>
            <w:vMerge/>
            <w:hideMark/>
          </w:tcPr>
          <w:p w14:paraId="3A64FDC2" w14:textId="77777777" w:rsidR="001C12A1" w:rsidRPr="004805C5" w:rsidRDefault="001C12A1" w:rsidP="005F4BCD"/>
        </w:tc>
      </w:tr>
      <w:tr w:rsidR="001C12A1" w:rsidRPr="004805C5" w14:paraId="2A4EDE9F" w14:textId="77777777" w:rsidTr="005F4BCD">
        <w:trPr>
          <w:trHeight w:val="276"/>
          <w:jc w:val="center"/>
        </w:trPr>
        <w:tc>
          <w:tcPr>
            <w:tcW w:w="2916" w:type="dxa"/>
            <w:vMerge/>
            <w:hideMark/>
          </w:tcPr>
          <w:p w14:paraId="5B1970FF" w14:textId="77777777" w:rsidR="001C12A1" w:rsidRPr="004805C5" w:rsidRDefault="001C12A1" w:rsidP="005F4BCD"/>
        </w:tc>
        <w:tc>
          <w:tcPr>
            <w:tcW w:w="924" w:type="dxa"/>
            <w:vMerge/>
            <w:hideMark/>
          </w:tcPr>
          <w:p w14:paraId="7A10CD36" w14:textId="77777777" w:rsidR="001C12A1" w:rsidRPr="004805C5" w:rsidRDefault="001C12A1" w:rsidP="005F4BCD"/>
        </w:tc>
        <w:tc>
          <w:tcPr>
            <w:tcW w:w="1209" w:type="dxa"/>
            <w:vMerge/>
            <w:hideMark/>
          </w:tcPr>
          <w:p w14:paraId="719D8401" w14:textId="77777777" w:rsidR="001C12A1" w:rsidRPr="004805C5" w:rsidRDefault="001C12A1" w:rsidP="005F4BCD"/>
        </w:tc>
        <w:tc>
          <w:tcPr>
            <w:tcW w:w="1209" w:type="dxa"/>
            <w:vMerge/>
            <w:hideMark/>
          </w:tcPr>
          <w:p w14:paraId="42DE1013" w14:textId="77777777" w:rsidR="001C12A1" w:rsidRPr="004805C5" w:rsidRDefault="001C12A1" w:rsidP="005F4BCD"/>
        </w:tc>
        <w:tc>
          <w:tcPr>
            <w:tcW w:w="1211" w:type="dxa"/>
            <w:vMerge/>
            <w:hideMark/>
          </w:tcPr>
          <w:p w14:paraId="5C1B9087" w14:textId="77777777" w:rsidR="001C12A1" w:rsidRPr="004805C5" w:rsidRDefault="001C12A1" w:rsidP="005F4BCD"/>
        </w:tc>
        <w:tc>
          <w:tcPr>
            <w:tcW w:w="1002" w:type="dxa"/>
            <w:vMerge/>
            <w:hideMark/>
          </w:tcPr>
          <w:p w14:paraId="28846CE7" w14:textId="77777777" w:rsidR="001C12A1" w:rsidRPr="004805C5" w:rsidRDefault="001C12A1" w:rsidP="005F4BCD"/>
        </w:tc>
        <w:tc>
          <w:tcPr>
            <w:tcW w:w="974" w:type="dxa"/>
            <w:vMerge/>
            <w:hideMark/>
          </w:tcPr>
          <w:p w14:paraId="7B5295EF" w14:textId="77777777" w:rsidR="001C12A1" w:rsidRPr="004805C5" w:rsidRDefault="001C12A1" w:rsidP="005F4BCD"/>
        </w:tc>
      </w:tr>
      <w:tr w:rsidR="001C12A1" w:rsidRPr="004805C5" w14:paraId="03FA3C90" w14:textId="77777777" w:rsidTr="005F4BCD">
        <w:trPr>
          <w:trHeight w:val="276"/>
          <w:jc w:val="center"/>
        </w:trPr>
        <w:tc>
          <w:tcPr>
            <w:tcW w:w="2916" w:type="dxa"/>
            <w:vMerge/>
            <w:hideMark/>
          </w:tcPr>
          <w:p w14:paraId="2EBF49B6" w14:textId="77777777" w:rsidR="001C12A1" w:rsidRPr="004805C5" w:rsidRDefault="001C12A1" w:rsidP="005F4BCD"/>
        </w:tc>
        <w:tc>
          <w:tcPr>
            <w:tcW w:w="924" w:type="dxa"/>
            <w:vMerge/>
            <w:hideMark/>
          </w:tcPr>
          <w:p w14:paraId="7B7B9DAF" w14:textId="77777777" w:rsidR="001C12A1" w:rsidRPr="004805C5" w:rsidRDefault="001C12A1" w:rsidP="005F4BCD"/>
        </w:tc>
        <w:tc>
          <w:tcPr>
            <w:tcW w:w="1209" w:type="dxa"/>
            <w:vMerge/>
            <w:hideMark/>
          </w:tcPr>
          <w:p w14:paraId="505D4938" w14:textId="77777777" w:rsidR="001C12A1" w:rsidRPr="004805C5" w:rsidRDefault="001C12A1" w:rsidP="005F4BCD"/>
        </w:tc>
        <w:tc>
          <w:tcPr>
            <w:tcW w:w="1209" w:type="dxa"/>
            <w:vMerge/>
            <w:hideMark/>
          </w:tcPr>
          <w:p w14:paraId="25CED2EB" w14:textId="77777777" w:rsidR="001C12A1" w:rsidRPr="004805C5" w:rsidRDefault="001C12A1" w:rsidP="005F4BCD"/>
        </w:tc>
        <w:tc>
          <w:tcPr>
            <w:tcW w:w="1211" w:type="dxa"/>
            <w:vMerge/>
            <w:hideMark/>
          </w:tcPr>
          <w:p w14:paraId="0A7E5897" w14:textId="77777777" w:rsidR="001C12A1" w:rsidRPr="004805C5" w:rsidRDefault="001C12A1" w:rsidP="005F4BCD"/>
        </w:tc>
        <w:tc>
          <w:tcPr>
            <w:tcW w:w="1002" w:type="dxa"/>
            <w:vMerge/>
            <w:hideMark/>
          </w:tcPr>
          <w:p w14:paraId="2C195CD1" w14:textId="77777777" w:rsidR="001C12A1" w:rsidRPr="004805C5" w:rsidRDefault="001C12A1" w:rsidP="005F4BCD"/>
        </w:tc>
        <w:tc>
          <w:tcPr>
            <w:tcW w:w="974" w:type="dxa"/>
            <w:vMerge/>
            <w:hideMark/>
          </w:tcPr>
          <w:p w14:paraId="640A8E19" w14:textId="77777777" w:rsidR="001C12A1" w:rsidRPr="004805C5" w:rsidRDefault="001C12A1" w:rsidP="005F4BCD"/>
        </w:tc>
      </w:tr>
      <w:tr w:rsidR="001C12A1" w:rsidRPr="004805C5" w14:paraId="3F5D1641" w14:textId="77777777" w:rsidTr="005F4BCD">
        <w:trPr>
          <w:trHeight w:val="276"/>
          <w:jc w:val="center"/>
        </w:trPr>
        <w:tc>
          <w:tcPr>
            <w:tcW w:w="2916" w:type="dxa"/>
            <w:vMerge/>
            <w:hideMark/>
          </w:tcPr>
          <w:p w14:paraId="31F20DDF" w14:textId="77777777" w:rsidR="001C12A1" w:rsidRPr="004805C5" w:rsidRDefault="001C12A1" w:rsidP="005F4BCD"/>
        </w:tc>
        <w:tc>
          <w:tcPr>
            <w:tcW w:w="924" w:type="dxa"/>
            <w:vMerge/>
            <w:hideMark/>
          </w:tcPr>
          <w:p w14:paraId="2E0AE846" w14:textId="77777777" w:rsidR="001C12A1" w:rsidRPr="004805C5" w:rsidRDefault="001C12A1" w:rsidP="005F4BCD"/>
        </w:tc>
        <w:tc>
          <w:tcPr>
            <w:tcW w:w="1209" w:type="dxa"/>
            <w:vMerge/>
            <w:hideMark/>
          </w:tcPr>
          <w:p w14:paraId="737D8B1C" w14:textId="77777777" w:rsidR="001C12A1" w:rsidRPr="004805C5" w:rsidRDefault="001C12A1" w:rsidP="005F4BCD"/>
        </w:tc>
        <w:tc>
          <w:tcPr>
            <w:tcW w:w="1209" w:type="dxa"/>
            <w:vMerge/>
            <w:hideMark/>
          </w:tcPr>
          <w:p w14:paraId="324EAE87" w14:textId="77777777" w:rsidR="001C12A1" w:rsidRPr="004805C5" w:rsidRDefault="001C12A1" w:rsidP="005F4BCD"/>
        </w:tc>
        <w:tc>
          <w:tcPr>
            <w:tcW w:w="1211" w:type="dxa"/>
            <w:vMerge/>
            <w:hideMark/>
          </w:tcPr>
          <w:p w14:paraId="0F8A468A" w14:textId="77777777" w:rsidR="001C12A1" w:rsidRPr="004805C5" w:rsidRDefault="001C12A1" w:rsidP="005F4BCD"/>
        </w:tc>
        <w:tc>
          <w:tcPr>
            <w:tcW w:w="1002" w:type="dxa"/>
            <w:vMerge/>
            <w:hideMark/>
          </w:tcPr>
          <w:p w14:paraId="46C0D946" w14:textId="77777777" w:rsidR="001C12A1" w:rsidRPr="004805C5" w:rsidRDefault="001C12A1" w:rsidP="005F4BCD"/>
        </w:tc>
        <w:tc>
          <w:tcPr>
            <w:tcW w:w="974" w:type="dxa"/>
            <w:vMerge/>
            <w:hideMark/>
          </w:tcPr>
          <w:p w14:paraId="6F5C34A8" w14:textId="77777777" w:rsidR="001C12A1" w:rsidRPr="004805C5" w:rsidRDefault="001C12A1" w:rsidP="005F4BCD"/>
        </w:tc>
      </w:tr>
      <w:tr w:rsidR="001C12A1" w:rsidRPr="004805C5" w14:paraId="057BA92B" w14:textId="77777777" w:rsidTr="005F4BCD">
        <w:trPr>
          <w:trHeight w:val="276"/>
          <w:jc w:val="center"/>
        </w:trPr>
        <w:tc>
          <w:tcPr>
            <w:tcW w:w="2916" w:type="dxa"/>
            <w:vMerge/>
            <w:hideMark/>
          </w:tcPr>
          <w:p w14:paraId="712B93F3" w14:textId="77777777" w:rsidR="001C12A1" w:rsidRPr="004805C5" w:rsidRDefault="001C12A1" w:rsidP="005F4BCD"/>
        </w:tc>
        <w:tc>
          <w:tcPr>
            <w:tcW w:w="924" w:type="dxa"/>
            <w:vMerge/>
            <w:hideMark/>
          </w:tcPr>
          <w:p w14:paraId="2FD7D766" w14:textId="77777777" w:rsidR="001C12A1" w:rsidRPr="004805C5" w:rsidRDefault="001C12A1" w:rsidP="005F4BCD"/>
        </w:tc>
        <w:tc>
          <w:tcPr>
            <w:tcW w:w="1209" w:type="dxa"/>
            <w:vMerge/>
            <w:hideMark/>
          </w:tcPr>
          <w:p w14:paraId="066F434B" w14:textId="77777777" w:rsidR="001C12A1" w:rsidRPr="004805C5" w:rsidRDefault="001C12A1" w:rsidP="005F4BCD"/>
        </w:tc>
        <w:tc>
          <w:tcPr>
            <w:tcW w:w="1209" w:type="dxa"/>
            <w:vMerge/>
            <w:hideMark/>
          </w:tcPr>
          <w:p w14:paraId="7575428D" w14:textId="77777777" w:rsidR="001C12A1" w:rsidRPr="004805C5" w:rsidRDefault="001C12A1" w:rsidP="005F4BCD"/>
        </w:tc>
        <w:tc>
          <w:tcPr>
            <w:tcW w:w="1211" w:type="dxa"/>
            <w:vMerge/>
            <w:hideMark/>
          </w:tcPr>
          <w:p w14:paraId="2E86FECE" w14:textId="77777777" w:rsidR="001C12A1" w:rsidRPr="004805C5" w:rsidRDefault="001C12A1" w:rsidP="005F4BCD"/>
        </w:tc>
        <w:tc>
          <w:tcPr>
            <w:tcW w:w="1002" w:type="dxa"/>
            <w:vMerge/>
            <w:hideMark/>
          </w:tcPr>
          <w:p w14:paraId="0BE9E7C0" w14:textId="77777777" w:rsidR="001C12A1" w:rsidRPr="004805C5" w:rsidRDefault="001C12A1" w:rsidP="005F4BCD"/>
        </w:tc>
        <w:tc>
          <w:tcPr>
            <w:tcW w:w="974" w:type="dxa"/>
            <w:vMerge/>
            <w:hideMark/>
          </w:tcPr>
          <w:p w14:paraId="276C6C18" w14:textId="77777777" w:rsidR="001C12A1" w:rsidRPr="004805C5" w:rsidRDefault="001C12A1" w:rsidP="005F4BCD"/>
        </w:tc>
      </w:tr>
      <w:tr w:rsidR="001C12A1" w:rsidRPr="004805C5" w14:paraId="352C257D" w14:textId="77777777" w:rsidTr="005F4BCD">
        <w:trPr>
          <w:trHeight w:val="276"/>
          <w:jc w:val="center"/>
        </w:trPr>
        <w:tc>
          <w:tcPr>
            <w:tcW w:w="2916" w:type="dxa"/>
            <w:vMerge/>
            <w:hideMark/>
          </w:tcPr>
          <w:p w14:paraId="74157EEE" w14:textId="77777777" w:rsidR="001C12A1" w:rsidRPr="004805C5" w:rsidRDefault="001C12A1" w:rsidP="005F4BCD"/>
        </w:tc>
        <w:tc>
          <w:tcPr>
            <w:tcW w:w="924" w:type="dxa"/>
            <w:vMerge/>
            <w:hideMark/>
          </w:tcPr>
          <w:p w14:paraId="77B36605" w14:textId="77777777" w:rsidR="001C12A1" w:rsidRPr="004805C5" w:rsidRDefault="001C12A1" w:rsidP="005F4BCD"/>
        </w:tc>
        <w:tc>
          <w:tcPr>
            <w:tcW w:w="1209" w:type="dxa"/>
            <w:vMerge/>
            <w:hideMark/>
          </w:tcPr>
          <w:p w14:paraId="385DCDDF" w14:textId="77777777" w:rsidR="001C12A1" w:rsidRPr="004805C5" w:rsidRDefault="001C12A1" w:rsidP="005F4BCD"/>
        </w:tc>
        <w:tc>
          <w:tcPr>
            <w:tcW w:w="1209" w:type="dxa"/>
            <w:vMerge/>
            <w:hideMark/>
          </w:tcPr>
          <w:p w14:paraId="01AFA7D3" w14:textId="77777777" w:rsidR="001C12A1" w:rsidRPr="004805C5" w:rsidRDefault="001C12A1" w:rsidP="005F4BCD"/>
        </w:tc>
        <w:tc>
          <w:tcPr>
            <w:tcW w:w="1211" w:type="dxa"/>
            <w:vMerge/>
            <w:hideMark/>
          </w:tcPr>
          <w:p w14:paraId="4AC60BE3" w14:textId="77777777" w:rsidR="001C12A1" w:rsidRPr="004805C5" w:rsidRDefault="001C12A1" w:rsidP="005F4BCD"/>
        </w:tc>
        <w:tc>
          <w:tcPr>
            <w:tcW w:w="1002" w:type="dxa"/>
            <w:vMerge/>
            <w:hideMark/>
          </w:tcPr>
          <w:p w14:paraId="2AC2F330" w14:textId="77777777" w:rsidR="001C12A1" w:rsidRPr="004805C5" w:rsidRDefault="001C12A1" w:rsidP="005F4BCD"/>
        </w:tc>
        <w:tc>
          <w:tcPr>
            <w:tcW w:w="974" w:type="dxa"/>
            <w:vMerge/>
            <w:hideMark/>
          </w:tcPr>
          <w:p w14:paraId="13F83C40" w14:textId="77777777" w:rsidR="001C12A1" w:rsidRPr="004805C5" w:rsidRDefault="001C12A1" w:rsidP="005F4BCD"/>
        </w:tc>
      </w:tr>
      <w:tr w:rsidR="001C12A1" w:rsidRPr="004805C5" w14:paraId="4EE55B76" w14:textId="77777777" w:rsidTr="005F4BCD">
        <w:trPr>
          <w:trHeight w:val="225"/>
          <w:jc w:val="center"/>
        </w:trPr>
        <w:tc>
          <w:tcPr>
            <w:tcW w:w="2916" w:type="dxa"/>
            <w:hideMark/>
          </w:tcPr>
          <w:p w14:paraId="79A6F5C3" w14:textId="77777777" w:rsidR="001C12A1" w:rsidRPr="004805C5" w:rsidRDefault="001C12A1" w:rsidP="005F4BCD">
            <w:pPr>
              <w:rPr>
                <w:b/>
                <w:bCs/>
              </w:rPr>
            </w:pPr>
            <w:r w:rsidRPr="004805C5">
              <w:rPr>
                <w:b/>
                <w:bCs/>
              </w:rPr>
              <w:t>Age</w:t>
            </w:r>
          </w:p>
        </w:tc>
        <w:tc>
          <w:tcPr>
            <w:tcW w:w="924" w:type="dxa"/>
            <w:hideMark/>
          </w:tcPr>
          <w:p w14:paraId="152F3360" w14:textId="77777777" w:rsidR="001C12A1" w:rsidRPr="004805C5" w:rsidRDefault="001C12A1" w:rsidP="005F4BCD">
            <w:pPr>
              <w:rPr>
                <w:b/>
                <w:bCs/>
              </w:rPr>
            </w:pPr>
          </w:p>
        </w:tc>
        <w:tc>
          <w:tcPr>
            <w:tcW w:w="1209" w:type="dxa"/>
            <w:hideMark/>
          </w:tcPr>
          <w:p w14:paraId="4ED2B554" w14:textId="77777777" w:rsidR="001C12A1" w:rsidRPr="004805C5" w:rsidRDefault="001C12A1" w:rsidP="005F4BCD"/>
        </w:tc>
        <w:tc>
          <w:tcPr>
            <w:tcW w:w="1209" w:type="dxa"/>
            <w:hideMark/>
          </w:tcPr>
          <w:p w14:paraId="04832DFD" w14:textId="77777777" w:rsidR="001C12A1" w:rsidRPr="004805C5" w:rsidRDefault="001C12A1" w:rsidP="005F4BCD"/>
        </w:tc>
        <w:tc>
          <w:tcPr>
            <w:tcW w:w="1211" w:type="dxa"/>
            <w:hideMark/>
          </w:tcPr>
          <w:p w14:paraId="3787E78D" w14:textId="77777777" w:rsidR="001C12A1" w:rsidRPr="004805C5" w:rsidRDefault="001C12A1" w:rsidP="005F4BCD"/>
        </w:tc>
        <w:tc>
          <w:tcPr>
            <w:tcW w:w="1002" w:type="dxa"/>
            <w:hideMark/>
          </w:tcPr>
          <w:p w14:paraId="73CADF3E" w14:textId="77777777" w:rsidR="001C12A1" w:rsidRPr="004805C5" w:rsidRDefault="001C12A1" w:rsidP="005F4BCD"/>
        </w:tc>
        <w:tc>
          <w:tcPr>
            <w:tcW w:w="974" w:type="dxa"/>
            <w:noWrap/>
            <w:hideMark/>
          </w:tcPr>
          <w:p w14:paraId="48E33141" w14:textId="77777777" w:rsidR="001C12A1" w:rsidRPr="004805C5" w:rsidRDefault="001C12A1" w:rsidP="005F4BCD"/>
        </w:tc>
      </w:tr>
      <w:tr w:rsidR="001C12A1" w:rsidRPr="004805C5" w14:paraId="25D919A4" w14:textId="77777777" w:rsidTr="005F4BCD">
        <w:trPr>
          <w:trHeight w:val="225"/>
          <w:jc w:val="center"/>
        </w:trPr>
        <w:tc>
          <w:tcPr>
            <w:tcW w:w="2916" w:type="dxa"/>
            <w:hideMark/>
          </w:tcPr>
          <w:p w14:paraId="4FF29755" w14:textId="77777777" w:rsidR="001C12A1" w:rsidRPr="004805C5" w:rsidRDefault="001C12A1" w:rsidP="005F4BCD">
            <w:r>
              <w:t xml:space="preserve">   </w:t>
            </w:r>
            <w:r w:rsidRPr="004805C5">
              <w:t xml:space="preserve">15-24 </w:t>
            </w:r>
          </w:p>
        </w:tc>
        <w:tc>
          <w:tcPr>
            <w:tcW w:w="924" w:type="dxa"/>
            <w:hideMark/>
          </w:tcPr>
          <w:p w14:paraId="28A46D13" w14:textId="77777777" w:rsidR="001C12A1" w:rsidRPr="004805C5" w:rsidRDefault="001C12A1" w:rsidP="005F4BCD"/>
        </w:tc>
        <w:tc>
          <w:tcPr>
            <w:tcW w:w="1209" w:type="dxa"/>
            <w:hideMark/>
          </w:tcPr>
          <w:p w14:paraId="46F93989" w14:textId="77777777" w:rsidR="001C12A1" w:rsidRPr="004805C5" w:rsidRDefault="001C12A1" w:rsidP="005F4BCD"/>
        </w:tc>
        <w:tc>
          <w:tcPr>
            <w:tcW w:w="1209" w:type="dxa"/>
            <w:hideMark/>
          </w:tcPr>
          <w:p w14:paraId="6221091F" w14:textId="77777777" w:rsidR="001C12A1" w:rsidRPr="004805C5" w:rsidRDefault="001C12A1" w:rsidP="005F4BCD"/>
        </w:tc>
        <w:tc>
          <w:tcPr>
            <w:tcW w:w="1211" w:type="dxa"/>
            <w:hideMark/>
          </w:tcPr>
          <w:p w14:paraId="2867C7A0" w14:textId="77777777" w:rsidR="001C12A1" w:rsidRPr="004805C5" w:rsidRDefault="001C12A1" w:rsidP="005F4BCD"/>
        </w:tc>
        <w:tc>
          <w:tcPr>
            <w:tcW w:w="1002" w:type="dxa"/>
            <w:hideMark/>
          </w:tcPr>
          <w:p w14:paraId="3062050A" w14:textId="77777777" w:rsidR="001C12A1" w:rsidRPr="004805C5" w:rsidRDefault="001C12A1" w:rsidP="005F4BCD"/>
        </w:tc>
        <w:tc>
          <w:tcPr>
            <w:tcW w:w="974" w:type="dxa"/>
            <w:noWrap/>
            <w:hideMark/>
          </w:tcPr>
          <w:p w14:paraId="3B682826" w14:textId="77777777" w:rsidR="001C12A1" w:rsidRPr="004805C5" w:rsidRDefault="001C12A1" w:rsidP="005F4BCD"/>
        </w:tc>
      </w:tr>
      <w:tr w:rsidR="001C12A1" w:rsidRPr="004805C5" w14:paraId="50882705" w14:textId="77777777" w:rsidTr="005F4BCD">
        <w:trPr>
          <w:trHeight w:val="225"/>
          <w:jc w:val="center"/>
        </w:trPr>
        <w:tc>
          <w:tcPr>
            <w:tcW w:w="2916" w:type="dxa"/>
            <w:hideMark/>
          </w:tcPr>
          <w:p w14:paraId="14B96845" w14:textId="77777777" w:rsidR="001C12A1" w:rsidRPr="004805C5" w:rsidRDefault="001C12A1" w:rsidP="005F4BCD">
            <w:r>
              <w:t xml:space="preserve">   </w:t>
            </w:r>
            <w:r w:rsidRPr="004805C5">
              <w:t xml:space="preserve">25-34 </w:t>
            </w:r>
          </w:p>
        </w:tc>
        <w:tc>
          <w:tcPr>
            <w:tcW w:w="924" w:type="dxa"/>
            <w:hideMark/>
          </w:tcPr>
          <w:p w14:paraId="27E1E1AE" w14:textId="77777777" w:rsidR="001C12A1" w:rsidRPr="004805C5" w:rsidRDefault="001C12A1" w:rsidP="005F4BCD"/>
        </w:tc>
        <w:tc>
          <w:tcPr>
            <w:tcW w:w="1209" w:type="dxa"/>
            <w:hideMark/>
          </w:tcPr>
          <w:p w14:paraId="1F9B960C" w14:textId="77777777" w:rsidR="001C12A1" w:rsidRPr="004805C5" w:rsidRDefault="001C12A1" w:rsidP="005F4BCD"/>
        </w:tc>
        <w:tc>
          <w:tcPr>
            <w:tcW w:w="1209" w:type="dxa"/>
            <w:hideMark/>
          </w:tcPr>
          <w:p w14:paraId="2ED808ED" w14:textId="77777777" w:rsidR="001C12A1" w:rsidRPr="004805C5" w:rsidRDefault="001C12A1" w:rsidP="005F4BCD"/>
        </w:tc>
        <w:tc>
          <w:tcPr>
            <w:tcW w:w="1211" w:type="dxa"/>
            <w:hideMark/>
          </w:tcPr>
          <w:p w14:paraId="30DB3946" w14:textId="77777777" w:rsidR="001C12A1" w:rsidRPr="004805C5" w:rsidRDefault="001C12A1" w:rsidP="005F4BCD"/>
        </w:tc>
        <w:tc>
          <w:tcPr>
            <w:tcW w:w="1002" w:type="dxa"/>
            <w:hideMark/>
          </w:tcPr>
          <w:p w14:paraId="65310FB7" w14:textId="77777777" w:rsidR="001C12A1" w:rsidRPr="004805C5" w:rsidRDefault="001C12A1" w:rsidP="005F4BCD"/>
        </w:tc>
        <w:tc>
          <w:tcPr>
            <w:tcW w:w="974" w:type="dxa"/>
            <w:noWrap/>
            <w:hideMark/>
          </w:tcPr>
          <w:p w14:paraId="2634BECB" w14:textId="77777777" w:rsidR="001C12A1" w:rsidRPr="004805C5" w:rsidRDefault="001C12A1" w:rsidP="005F4BCD"/>
        </w:tc>
      </w:tr>
      <w:tr w:rsidR="001C12A1" w:rsidRPr="004805C5" w14:paraId="16EAE071" w14:textId="77777777" w:rsidTr="005F4BCD">
        <w:trPr>
          <w:trHeight w:val="225"/>
          <w:jc w:val="center"/>
        </w:trPr>
        <w:tc>
          <w:tcPr>
            <w:tcW w:w="2916" w:type="dxa"/>
            <w:hideMark/>
          </w:tcPr>
          <w:p w14:paraId="124DCA47" w14:textId="77777777" w:rsidR="001C12A1" w:rsidRPr="004805C5" w:rsidRDefault="001C12A1" w:rsidP="005F4BCD">
            <w:r>
              <w:t xml:space="preserve">   </w:t>
            </w:r>
            <w:r w:rsidRPr="004805C5">
              <w:t>35-44</w:t>
            </w:r>
          </w:p>
        </w:tc>
        <w:tc>
          <w:tcPr>
            <w:tcW w:w="924" w:type="dxa"/>
            <w:hideMark/>
          </w:tcPr>
          <w:p w14:paraId="4D55C901" w14:textId="77777777" w:rsidR="001C12A1" w:rsidRPr="004805C5" w:rsidRDefault="001C12A1" w:rsidP="005F4BCD"/>
        </w:tc>
        <w:tc>
          <w:tcPr>
            <w:tcW w:w="1209" w:type="dxa"/>
            <w:hideMark/>
          </w:tcPr>
          <w:p w14:paraId="6F0D0294" w14:textId="77777777" w:rsidR="001C12A1" w:rsidRPr="004805C5" w:rsidRDefault="001C12A1" w:rsidP="005F4BCD"/>
        </w:tc>
        <w:tc>
          <w:tcPr>
            <w:tcW w:w="1209" w:type="dxa"/>
            <w:hideMark/>
          </w:tcPr>
          <w:p w14:paraId="6128D216" w14:textId="77777777" w:rsidR="001C12A1" w:rsidRPr="004805C5" w:rsidRDefault="001C12A1" w:rsidP="005F4BCD"/>
        </w:tc>
        <w:tc>
          <w:tcPr>
            <w:tcW w:w="1211" w:type="dxa"/>
            <w:hideMark/>
          </w:tcPr>
          <w:p w14:paraId="76108C9A" w14:textId="77777777" w:rsidR="001C12A1" w:rsidRPr="004805C5" w:rsidRDefault="001C12A1" w:rsidP="005F4BCD"/>
        </w:tc>
        <w:tc>
          <w:tcPr>
            <w:tcW w:w="1002" w:type="dxa"/>
            <w:hideMark/>
          </w:tcPr>
          <w:p w14:paraId="73EEDE63" w14:textId="77777777" w:rsidR="001C12A1" w:rsidRPr="004805C5" w:rsidRDefault="001C12A1" w:rsidP="005F4BCD"/>
        </w:tc>
        <w:tc>
          <w:tcPr>
            <w:tcW w:w="974" w:type="dxa"/>
            <w:noWrap/>
            <w:hideMark/>
          </w:tcPr>
          <w:p w14:paraId="2DD67247" w14:textId="77777777" w:rsidR="001C12A1" w:rsidRPr="004805C5" w:rsidRDefault="001C12A1" w:rsidP="005F4BCD"/>
        </w:tc>
      </w:tr>
      <w:tr w:rsidR="001C12A1" w:rsidRPr="004805C5" w14:paraId="0DB30BB6" w14:textId="77777777" w:rsidTr="005F4BCD">
        <w:trPr>
          <w:trHeight w:val="225"/>
          <w:jc w:val="center"/>
        </w:trPr>
        <w:tc>
          <w:tcPr>
            <w:tcW w:w="2916" w:type="dxa"/>
            <w:hideMark/>
          </w:tcPr>
          <w:p w14:paraId="4BB10FF0" w14:textId="77777777" w:rsidR="001C12A1" w:rsidRPr="004805C5" w:rsidRDefault="001C12A1" w:rsidP="005F4BCD">
            <w:r>
              <w:t xml:space="preserve">   </w:t>
            </w:r>
            <w:r w:rsidRPr="004805C5">
              <w:t>45 and above</w:t>
            </w:r>
          </w:p>
        </w:tc>
        <w:tc>
          <w:tcPr>
            <w:tcW w:w="924" w:type="dxa"/>
            <w:hideMark/>
          </w:tcPr>
          <w:p w14:paraId="62BD4F90" w14:textId="77777777" w:rsidR="001C12A1" w:rsidRPr="004805C5" w:rsidRDefault="001C12A1" w:rsidP="005F4BCD"/>
        </w:tc>
        <w:tc>
          <w:tcPr>
            <w:tcW w:w="1209" w:type="dxa"/>
            <w:hideMark/>
          </w:tcPr>
          <w:p w14:paraId="13A23E4D" w14:textId="77777777" w:rsidR="001C12A1" w:rsidRPr="004805C5" w:rsidRDefault="001C12A1" w:rsidP="005F4BCD"/>
        </w:tc>
        <w:tc>
          <w:tcPr>
            <w:tcW w:w="1209" w:type="dxa"/>
            <w:hideMark/>
          </w:tcPr>
          <w:p w14:paraId="523CD488" w14:textId="77777777" w:rsidR="001C12A1" w:rsidRPr="004805C5" w:rsidRDefault="001C12A1" w:rsidP="005F4BCD"/>
        </w:tc>
        <w:tc>
          <w:tcPr>
            <w:tcW w:w="1211" w:type="dxa"/>
            <w:hideMark/>
          </w:tcPr>
          <w:p w14:paraId="02B246F8" w14:textId="77777777" w:rsidR="001C12A1" w:rsidRPr="004805C5" w:rsidRDefault="001C12A1" w:rsidP="005F4BCD"/>
        </w:tc>
        <w:tc>
          <w:tcPr>
            <w:tcW w:w="1002" w:type="dxa"/>
            <w:hideMark/>
          </w:tcPr>
          <w:p w14:paraId="0C59383E" w14:textId="77777777" w:rsidR="001C12A1" w:rsidRPr="004805C5" w:rsidRDefault="001C12A1" w:rsidP="005F4BCD"/>
        </w:tc>
        <w:tc>
          <w:tcPr>
            <w:tcW w:w="974" w:type="dxa"/>
            <w:noWrap/>
            <w:hideMark/>
          </w:tcPr>
          <w:p w14:paraId="55CF5314" w14:textId="77777777" w:rsidR="001C12A1" w:rsidRPr="004805C5" w:rsidRDefault="001C12A1" w:rsidP="005F4BCD"/>
        </w:tc>
      </w:tr>
      <w:tr w:rsidR="001C12A1" w:rsidRPr="004805C5" w14:paraId="13254280" w14:textId="77777777" w:rsidTr="005F4BCD">
        <w:trPr>
          <w:trHeight w:val="225"/>
          <w:jc w:val="center"/>
        </w:trPr>
        <w:tc>
          <w:tcPr>
            <w:tcW w:w="2916" w:type="dxa"/>
            <w:hideMark/>
          </w:tcPr>
          <w:p w14:paraId="28D50D6D" w14:textId="77777777" w:rsidR="001C12A1" w:rsidRPr="004805C5" w:rsidRDefault="001C12A1" w:rsidP="005F4BCD">
            <w:pPr>
              <w:rPr>
                <w:b/>
                <w:bCs/>
              </w:rPr>
            </w:pPr>
            <w:r w:rsidRPr="004805C5">
              <w:rPr>
                <w:b/>
                <w:bCs/>
              </w:rPr>
              <w:t>Sex</w:t>
            </w:r>
          </w:p>
        </w:tc>
        <w:tc>
          <w:tcPr>
            <w:tcW w:w="924" w:type="dxa"/>
            <w:hideMark/>
          </w:tcPr>
          <w:p w14:paraId="1070CCF1" w14:textId="77777777" w:rsidR="001C12A1" w:rsidRPr="004805C5" w:rsidRDefault="001C12A1" w:rsidP="005F4BCD">
            <w:pPr>
              <w:rPr>
                <w:b/>
                <w:bCs/>
              </w:rPr>
            </w:pPr>
          </w:p>
        </w:tc>
        <w:tc>
          <w:tcPr>
            <w:tcW w:w="1209" w:type="dxa"/>
            <w:hideMark/>
          </w:tcPr>
          <w:p w14:paraId="5272F1D2" w14:textId="77777777" w:rsidR="001C12A1" w:rsidRPr="004805C5" w:rsidRDefault="001C12A1" w:rsidP="005F4BCD"/>
        </w:tc>
        <w:tc>
          <w:tcPr>
            <w:tcW w:w="1209" w:type="dxa"/>
            <w:hideMark/>
          </w:tcPr>
          <w:p w14:paraId="1EB3EEF1" w14:textId="77777777" w:rsidR="001C12A1" w:rsidRPr="004805C5" w:rsidRDefault="001C12A1" w:rsidP="005F4BCD"/>
        </w:tc>
        <w:tc>
          <w:tcPr>
            <w:tcW w:w="1211" w:type="dxa"/>
            <w:hideMark/>
          </w:tcPr>
          <w:p w14:paraId="77E24B5F" w14:textId="77777777" w:rsidR="001C12A1" w:rsidRPr="004805C5" w:rsidRDefault="001C12A1" w:rsidP="005F4BCD"/>
        </w:tc>
        <w:tc>
          <w:tcPr>
            <w:tcW w:w="1002" w:type="dxa"/>
            <w:hideMark/>
          </w:tcPr>
          <w:p w14:paraId="3F7261B7" w14:textId="77777777" w:rsidR="001C12A1" w:rsidRPr="004805C5" w:rsidRDefault="001C12A1" w:rsidP="005F4BCD"/>
        </w:tc>
        <w:tc>
          <w:tcPr>
            <w:tcW w:w="974" w:type="dxa"/>
            <w:noWrap/>
            <w:hideMark/>
          </w:tcPr>
          <w:p w14:paraId="221B7A08" w14:textId="77777777" w:rsidR="001C12A1" w:rsidRPr="004805C5" w:rsidRDefault="001C12A1" w:rsidP="005F4BCD"/>
        </w:tc>
      </w:tr>
      <w:tr w:rsidR="001C12A1" w:rsidRPr="004805C5" w14:paraId="37B5F023" w14:textId="77777777" w:rsidTr="005F4BCD">
        <w:trPr>
          <w:trHeight w:val="225"/>
          <w:jc w:val="center"/>
        </w:trPr>
        <w:tc>
          <w:tcPr>
            <w:tcW w:w="2916" w:type="dxa"/>
            <w:hideMark/>
          </w:tcPr>
          <w:p w14:paraId="1774E7D1" w14:textId="77777777" w:rsidR="001C12A1" w:rsidRPr="004805C5" w:rsidRDefault="001C12A1" w:rsidP="005F4BCD">
            <w:r>
              <w:t xml:space="preserve">   </w:t>
            </w:r>
            <w:r w:rsidRPr="004805C5">
              <w:t>Male</w:t>
            </w:r>
          </w:p>
        </w:tc>
        <w:tc>
          <w:tcPr>
            <w:tcW w:w="924" w:type="dxa"/>
            <w:hideMark/>
          </w:tcPr>
          <w:p w14:paraId="7AEE030E" w14:textId="77777777" w:rsidR="001C12A1" w:rsidRPr="004805C5" w:rsidRDefault="001C12A1" w:rsidP="005F4BCD"/>
        </w:tc>
        <w:tc>
          <w:tcPr>
            <w:tcW w:w="1209" w:type="dxa"/>
            <w:hideMark/>
          </w:tcPr>
          <w:p w14:paraId="17F830E4" w14:textId="77777777" w:rsidR="001C12A1" w:rsidRPr="004805C5" w:rsidRDefault="001C12A1" w:rsidP="005F4BCD"/>
        </w:tc>
        <w:tc>
          <w:tcPr>
            <w:tcW w:w="1209" w:type="dxa"/>
            <w:hideMark/>
          </w:tcPr>
          <w:p w14:paraId="27785799" w14:textId="77777777" w:rsidR="001C12A1" w:rsidRPr="004805C5" w:rsidRDefault="001C12A1" w:rsidP="005F4BCD"/>
        </w:tc>
        <w:tc>
          <w:tcPr>
            <w:tcW w:w="1211" w:type="dxa"/>
            <w:hideMark/>
          </w:tcPr>
          <w:p w14:paraId="4EC547F9" w14:textId="77777777" w:rsidR="001C12A1" w:rsidRPr="004805C5" w:rsidRDefault="001C12A1" w:rsidP="005F4BCD"/>
        </w:tc>
        <w:tc>
          <w:tcPr>
            <w:tcW w:w="1002" w:type="dxa"/>
            <w:hideMark/>
          </w:tcPr>
          <w:p w14:paraId="0166E890" w14:textId="77777777" w:rsidR="001C12A1" w:rsidRPr="004805C5" w:rsidRDefault="001C12A1" w:rsidP="005F4BCD"/>
        </w:tc>
        <w:tc>
          <w:tcPr>
            <w:tcW w:w="974" w:type="dxa"/>
            <w:noWrap/>
            <w:hideMark/>
          </w:tcPr>
          <w:p w14:paraId="63F48C44" w14:textId="77777777" w:rsidR="001C12A1" w:rsidRPr="004805C5" w:rsidRDefault="001C12A1" w:rsidP="005F4BCD"/>
        </w:tc>
      </w:tr>
      <w:tr w:rsidR="001C12A1" w:rsidRPr="004805C5" w14:paraId="781A4932" w14:textId="77777777" w:rsidTr="005F4BCD">
        <w:trPr>
          <w:trHeight w:val="225"/>
          <w:jc w:val="center"/>
        </w:trPr>
        <w:tc>
          <w:tcPr>
            <w:tcW w:w="2916" w:type="dxa"/>
            <w:hideMark/>
          </w:tcPr>
          <w:p w14:paraId="59CA2F14" w14:textId="77777777" w:rsidR="001C12A1" w:rsidRPr="004805C5" w:rsidRDefault="001C12A1" w:rsidP="005F4BCD">
            <w:r>
              <w:t xml:space="preserve">   </w:t>
            </w:r>
            <w:r w:rsidRPr="004805C5">
              <w:t>Female</w:t>
            </w:r>
          </w:p>
        </w:tc>
        <w:tc>
          <w:tcPr>
            <w:tcW w:w="924" w:type="dxa"/>
            <w:hideMark/>
          </w:tcPr>
          <w:p w14:paraId="3C7CED3B" w14:textId="77777777" w:rsidR="001C12A1" w:rsidRPr="004805C5" w:rsidRDefault="001C12A1" w:rsidP="005F4BCD"/>
        </w:tc>
        <w:tc>
          <w:tcPr>
            <w:tcW w:w="1209" w:type="dxa"/>
            <w:hideMark/>
          </w:tcPr>
          <w:p w14:paraId="1FA5B78B" w14:textId="77777777" w:rsidR="001C12A1" w:rsidRPr="004805C5" w:rsidRDefault="001C12A1" w:rsidP="005F4BCD"/>
        </w:tc>
        <w:tc>
          <w:tcPr>
            <w:tcW w:w="1209" w:type="dxa"/>
            <w:hideMark/>
          </w:tcPr>
          <w:p w14:paraId="337F116F" w14:textId="77777777" w:rsidR="001C12A1" w:rsidRPr="004805C5" w:rsidRDefault="001C12A1" w:rsidP="005F4BCD"/>
        </w:tc>
        <w:tc>
          <w:tcPr>
            <w:tcW w:w="1211" w:type="dxa"/>
            <w:hideMark/>
          </w:tcPr>
          <w:p w14:paraId="2CCCA32C" w14:textId="77777777" w:rsidR="001C12A1" w:rsidRPr="004805C5" w:rsidRDefault="001C12A1" w:rsidP="005F4BCD"/>
        </w:tc>
        <w:tc>
          <w:tcPr>
            <w:tcW w:w="1002" w:type="dxa"/>
            <w:hideMark/>
          </w:tcPr>
          <w:p w14:paraId="419C8C47" w14:textId="77777777" w:rsidR="001C12A1" w:rsidRPr="004805C5" w:rsidRDefault="001C12A1" w:rsidP="005F4BCD"/>
        </w:tc>
        <w:tc>
          <w:tcPr>
            <w:tcW w:w="974" w:type="dxa"/>
            <w:noWrap/>
            <w:hideMark/>
          </w:tcPr>
          <w:p w14:paraId="2DBE4999" w14:textId="77777777" w:rsidR="001C12A1" w:rsidRPr="004805C5" w:rsidRDefault="001C12A1" w:rsidP="005F4BCD"/>
        </w:tc>
      </w:tr>
      <w:tr w:rsidR="001C12A1" w:rsidRPr="004805C5" w14:paraId="30161B32" w14:textId="77777777" w:rsidTr="005F4BCD">
        <w:trPr>
          <w:trHeight w:val="225"/>
          <w:jc w:val="center"/>
        </w:trPr>
        <w:tc>
          <w:tcPr>
            <w:tcW w:w="2916" w:type="dxa"/>
            <w:hideMark/>
          </w:tcPr>
          <w:p w14:paraId="23770278" w14:textId="77777777" w:rsidR="001C12A1" w:rsidRPr="004805C5" w:rsidRDefault="001C12A1" w:rsidP="005F4BCD">
            <w:pPr>
              <w:rPr>
                <w:b/>
                <w:bCs/>
              </w:rPr>
            </w:pPr>
            <w:r w:rsidRPr="004805C5">
              <w:rPr>
                <w:b/>
                <w:bCs/>
              </w:rPr>
              <w:t>Residence</w:t>
            </w:r>
          </w:p>
        </w:tc>
        <w:tc>
          <w:tcPr>
            <w:tcW w:w="924" w:type="dxa"/>
            <w:hideMark/>
          </w:tcPr>
          <w:p w14:paraId="27A68073" w14:textId="77777777" w:rsidR="001C12A1" w:rsidRPr="004805C5" w:rsidRDefault="001C12A1" w:rsidP="005F4BCD">
            <w:pPr>
              <w:rPr>
                <w:b/>
                <w:bCs/>
              </w:rPr>
            </w:pPr>
          </w:p>
        </w:tc>
        <w:tc>
          <w:tcPr>
            <w:tcW w:w="1209" w:type="dxa"/>
            <w:hideMark/>
          </w:tcPr>
          <w:p w14:paraId="399A80DD" w14:textId="77777777" w:rsidR="001C12A1" w:rsidRPr="004805C5" w:rsidRDefault="001C12A1" w:rsidP="005F4BCD"/>
        </w:tc>
        <w:tc>
          <w:tcPr>
            <w:tcW w:w="1209" w:type="dxa"/>
            <w:hideMark/>
          </w:tcPr>
          <w:p w14:paraId="774E63E4" w14:textId="77777777" w:rsidR="001C12A1" w:rsidRPr="004805C5" w:rsidRDefault="001C12A1" w:rsidP="005F4BCD"/>
        </w:tc>
        <w:tc>
          <w:tcPr>
            <w:tcW w:w="1211" w:type="dxa"/>
            <w:hideMark/>
          </w:tcPr>
          <w:p w14:paraId="155B1838" w14:textId="77777777" w:rsidR="001C12A1" w:rsidRPr="004805C5" w:rsidRDefault="001C12A1" w:rsidP="005F4BCD"/>
        </w:tc>
        <w:tc>
          <w:tcPr>
            <w:tcW w:w="1002" w:type="dxa"/>
            <w:hideMark/>
          </w:tcPr>
          <w:p w14:paraId="62BCCF85" w14:textId="77777777" w:rsidR="001C12A1" w:rsidRPr="004805C5" w:rsidRDefault="001C12A1" w:rsidP="005F4BCD"/>
        </w:tc>
        <w:tc>
          <w:tcPr>
            <w:tcW w:w="974" w:type="dxa"/>
            <w:noWrap/>
            <w:hideMark/>
          </w:tcPr>
          <w:p w14:paraId="0071FD7B" w14:textId="77777777" w:rsidR="001C12A1" w:rsidRPr="004805C5" w:rsidRDefault="001C12A1" w:rsidP="005F4BCD"/>
        </w:tc>
      </w:tr>
      <w:tr w:rsidR="001C12A1" w:rsidRPr="004805C5" w14:paraId="6C5FD31B" w14:textId="77777777" w:rsidTr="005F4BCD">
        <w:trPr>
          <w:trHeight w:val="225"/>
          <w:jc w:val="center"/>
        </w:trPr>
        <w:tc>
          <w:tcPr>
            <w:tcW w:w="2916" w:type="dxa"/>
            <w:hideMark/>
          </w:tcPr>
          <w:p w14:paraId="5B1E19E4" w14:textId="77777777" w:rsidR="001C12A1" w:rsidRPr="004805C5" w:rsidRDefault="001C12A1" w:rsidP="005F4BCD">
            <w:r>
              <w:t xml:space="preserve">   </w:t>
            </w:r>
            <w:r w:rsidRPr="004805C5">
              <w:t xml:space="preserve">Urban </w:t>
            </w:r>
          </w:p>
        </w:tc>
        <w:tc>
          <w:tcPr>
            <w:tcW w:w="924" w:type="dxa"/>
            <w:hideMark/>
          </w:tcPr>
          <w:p w14:paraId="2CD4252C" w14:textId="77777777" w:rsidR="001C12A1" w:rsidRPr="004805C5" w:rsidRDefault="001C12A1" w:rsidP="005F4BCD"/>
        </w:tc>
        <w:tc>
          <w:tcPr>
            <w:tcW w:w="1209" w:type="dxa"/>
            <w:hideMark/>
          </w:tcPr>
          <w:p w14:paraId="61A2C2FA" w14:textId="77777777" w:rsidR="001C12A1" w:rsidRPr="004805C5" w:rsidRDefault="001C12A1" w:rsidP="005F4BCD"/>
        </w:tc>
        <w:tc>
          <w:tcPr>
            <w:tcW w:w="1209" w:type="dxa"/>
            <w:hideMark/>
          </w:tcPr>
          <w:p w14:paraId="3C1EE14A" w14:textId="77777777" w:rsidR="001C12A1" w:rsidRPr="004805C5" w:rsidRDefault="001C12A1" w:rsidP="005F4BCD"/>
        </w:tc>
        <w:tc>
          <w:tcPr>
            <w:tcW w:w="1211" w:type="dxa"/>
            <w:hideMark/>
          </w:tcPr>
          <w:p w14:paraId="07B5A004" w14:textId="77777777" w:rsidR="001C12A1" w:rsidRPr="004805C5" w:rsidRDefault="001C12A1" w:rsidP="005F4BCD"/>
        </w:tc>
        <w:tc>
          <w:tcPr>
            <w:tcW w:w="1002" w:type="dxa"/>
            <w:hideMark/>
          </w:tcPr>
          <w:p w14:paraId="5DC85B8B" w14:textId="77777777" w:rsidR="001C12A1" w:rsidRPr="004805C5" w:rsidRDefault="001C12A1" w:rsidP="005F4BCD"/>
        </w:tc>
        <w:tc>
          <w:tcPr>
            <w:tcW w:w="974" w:type="dxa"/>
            <w:noWrap/>
            <w:hideMark/>
          </w:tcPr>
          <w:p w14:paraId="6A6CD622" w14:textId="77777777" w:rsidR="001C12A1" w:rsidRPr="004805C5" w:rsidRDefault="001C12A1" w:rsidP="005F4BCD"/>
        </w:tc>
      </w:tr>
      <w:tr w:rsidR="001C12A1" w:rsidRPr="004805C5" w14:paraId="5C0818E6" w14:textId="77777777" w:rsidTr="005F4BCD">
        <w:trPr>
          <w:trHeight w:val="225"/>
          <w:jc w:val="center"/>
        </w:trPr>
        <w:tc>
          <w:tcPr>
            <w:tcW w:w="2916" w:type="dxa"/>
            <w:hideMark/>
          </w:tcPr>
          <w:p w14:paraId="33329D35" w14:textId="77777777" w:rsidR="001C12A1" w:rsidRPr="004805C5" w:rsidRDefault="001C12A1" w:rsidP="005F4BCD">
            <w:r>
              <w:t xml:space="preserve">   </w:t>
            </w:r>
            <w:r w:rsidRPr="004805C5">
              <w:t xml:space="preserve">Rural </w:t>
            </w:r>
          </w:p>
        </w:tc>
        <w:tc>
          <w:tcPr>
            <w:tcW w:w="924" w:type="dxa"/>
            <w:hideMark/>
          </w:tcPr>
          <w:p w14:paraId="37C5D165" w14:textId="77777777" w:rsidR="001C12A1" w:rsidRPr="004805C5" w:rsidRDefault="001C12A1" w:rsidP="005F4BCD"/>
        </w:tc>
        <w:tc>
          <w:tcPr>
            <w:tcW w:w="1209" w:type="dxa"/>
            <w:hideMark/>
          </w:tcPr>
          <w:p w14:paraId="3AFEF30C" w14:textId="77777777" w:rsidR="001C12A1" w:rsidRPr="004805C5" w:rsidRDefault="001C12A1" w:rsidP="005F4BCD"/>
        </w:tc>
        <w:tc>
          <w:tcPr>
            <w:tcW w:w="1209" w:type="dxa"/>
            <w:hideMark/>
          </w:tcPr>
          <w:p w14:paraId="61BEE7A7" w14:textId="77777777" w:rsidR="001C12A1" w:rsidRPr="004805C5" w:rsidRDefault="001C12A1" w:rsidP="005F4BCD"/>
        </w:tc>
        <w:tc>
          <w:tcPr>
            <w:tcW w:w="1211" w:type="dxa"/>
            <w:hideMark/>
          </w:tcPr>
          <w:p w14:paraId="73C9D8C4" w14:textId="77777777" w:rsidR="001C12A1" w:rsidRPr="004805C5" w:rsidRDefault="001C12A1" w:rsidP="005F4BCD"/>
        </w:tc>
        <w:tc>
          <w:tcPr>
            <w:tcW w:w="1002" w:type="dxa"/>
            <w:hideMark/>
          </w:tcPr>
          <w:p w14:paraId="218DD503" w14:textId="77777777" w:rsidR="001C12A1" w:rsidRPr="004805C5" w:rsidRDefault="001C12A1" w:rsidP="005F4BCD"/>
        </w:tc>
        <w:tc>
          <w:tcPr>
            <w:tcW w:w="974" w:type="dxa"/>
            <w:noWrap/>
            <w:hideMark/>
          </w:tcPr>
          <w:p w14:paraId="593186AA" w14:textId="77777777" w:rsidR="001C12A1" w:rsidRPr="004805C5" w:rsidRDefault="001C12A1" w:rsidP="005F4BCD"/>
        </w:tc>
      </w:tr>
      <w:tr w:rsidR="001C12A1" w:rsidRPr="004805C5" w14:paraId="3E7908D9" w14:textId="77777777" w:rsidTr="005F4BCD">
        <w:trPr>
          <w:trHeight w:val="225"/>
          <w:jc w:val="center"/>
        </w:trPr>
        <w:tc>
          <w:tcPr>
            <w:tcW w:w="2916" w:type="dxa"/>
            <w:hideMark/>
          </w:tcPr>
          <w:p w14:paraId="3DB01409" w14:textId="77777777" w:rsidR="001C12A1" w:rsidRPr="004805C5" w:rsidRDefault="001C12A1" w:rsidP="005F4BCD">
            <w:pPr>
              <w:rPr>
                <w:b/>
                <w:bCs/>
              </w:rPr>
            </w:pPr>
            <w:r w:rsidRPr="004805C5">
              <w:rPr>
                <w:b/>
                <w:bCs/>
              </w:rPr>
              <w:t>Wealth quintile</w:t>
            </w:r>
          </w:p>
        </w:tc>
        <w:tc>
          <w:tcPr>
            <w:tcW w:w="924" w:type="dxa"/>
            <w:hideMark/>
          </w:tcPr>
          <w:p w14:paraId="26FD6700" w14:textId="77777777" w:rsidR="001C12A1" w:rsidRPr="004805C5" w:rsidRDefault="001C12A1" w:rsidP="005F4BCD">
            <w:pPr>
              <w:rPr>
                <w:b/>
                <w:bCs/>
              </w:rPr>
            </w:pPr>
          </w:p>
        </w:tc>
        <w:tc>
          <w:tcPr>
            <w:tcW w:w="1209" w:type="dxa"/>
            <w:hideMark/>
          </w:tcPr>
          <w:p w14:paraId="62653AA6" w14:textId="77777777" w:rsidR="001C12A1" w:rsidRPr="004805C5" w:rsidRDefault="001C12A1" w:rsidP="005F4BCD"/>
        </w:tc>
        <w:tc>
          <w:tcPr>
            <w:tcW w:w="1209" w:type="dxa"/>
            <w:hideMark/>
          </w:tcPr>
          <w:p w14:paraId="6087CF5D" w14:textId="77777777" w:rsidR="001C12A1" w:rsidRPr="004805C5" w:rsidRDefault="001C12A1" w:rsidP="005F4BCD"/>
        </w:tc>
        <w:tc>
          <w:tcPr>
            <w:tcW w:w="1211" w:type="dxa"/>
            <w:hideMark/>
          </w:tcPr>
          <w:p w14:paraId="552B138D" w14:textId="77777777" w:rsidR="001C12A1" w:rsidRPr="004805C5" w:rsidRDefault="001C12A1" w:rsidP="005F4BCD"/>
        </w:tc>
        <w:tc>
          <w:tcPr>
            <w:tcW w:w="1002" w:type="dxa"/>
            <w:hideMark/>
          </w:tcPr>
          <w:p w14:paraId="7099F038" w14:textId="77777777" w:rsidR="001C12A1" w:rsidRPr="004805C5" w:rsidRDefault="001C12A1" w:rsidP="005F4BCD"/>
        </w:tc>
        <w:tc>
          <w:tcPr>
            <w:tcW w:w="974" w:type="dxa"/>
            <w:noWrap/>
            <w:hideMark/>
          </w:tcPr>
          <w:p w14:paraId="5CA1990A" w14:textId="77777777" w:rsidR="001C12A1" w:rsidRPr="004805C5" w:rsidRDefault="001C12A1" w:rsidP="005F4BCD"/>
        </w:tc>
      </w:tr>
      <w:tr w:rsidR="001C12A1" w:rsidRPr="004805C5" w14:paraId="501BCF5B" w14:textId="77777777" w:rsidTr="005F4BCD">
        <w:trPr>
          <w:trHeight w:val="225"/>
          <w:jc w:val="center"/>
        </w:trPr>
        <w:tc>
          <w:tcPr>
            <w:tcW w:w="2916" w:type="dxa"/>
            <w:hideMark/>
          </w:tcPr>
          <w:p w14:paraId="44553C1B" w14:textId="77777777" w:rsidR="001C12A1" w:rsidRPr="004805C5" w:rsidRDefault="001C12A1" w:rsidP="005F4BCD">
            <w:r>
              <w:t xml:space="preserve">   </w:t>
            </w:r>
            <w:r w:rsidRPr="004805C5">
              <w:t>Lowest</w:t>
            </w:r>
          </w:p>
        </w:tc>
        <w:tc>
          <w:tcPr>
            <w:tcW w:w="924" w:type="dxa"/>
            <w:hideMark/>
          </w:tcPr>
          <w:p w14:paraId="14EFB865" w14:textId="77777777" w:rsidR="001C12A1" w:rsidRPr="004805C5" w:rsidRDefault="001C12A1" w:rsidP="005F4BCD"/>
        </w:tc>
        <w:tc>
          <w:tcPr>
            <w:tcW w:w="1209" w:type="dxa"/>
            <w:hideMark/>
          </w:tcPr>
          <w:p w14:paraId="4B81B356" w14:textId="77777777" w:rsidR="001C12A1" w:rsidRPr="004805C5" w:rsidRDefault="001C12A1" w:rsidP="005F4BCD"/>
        </w:tc>
        <w:tc>
          <w:tcPr>
            <w:tcW w:w="1209" w:type="dxa"/>
            <w:hideMark/>
          </w:tcPr>
          <w:p w14:paraId="49C9D05F" w14:textId="77777777" w:rsidR="001C12A1" w:rsidRPr="004805C5" w:rsidRDefault="001C12A1" w:rsidP="005F4BCD"/>
        </w:tc>
        <w:tc>
          <w:tcPr>
            <w:tcW w:w="1211" w:type="dxa"/>
            <w:hideMark/>
          </w:tcPr>
          <w:p w14:paraId="5E4B9617" w14:textId="77777777" w:rsidR="001C12A1" w:rsidRPr="004805C5" w:rsidRDefault="001C12A1" w:rsidP="005F4BCD"/>
        </w:tc>
        <w:tc>
          <w:tcPr>
            <w:tcW w:w="1002" w:type="dxa"/>
            <w:hideMark/>
          </w:tcPr>
          <w:p w14:paraId="14C9D86F" w14:textId="77777777" w:rsidR="001C12A1" w:rsidRPr="004805C5" w:rsidRDefault="001C12A1" w:rsidP="005F4BCD"/>
        </w:tc>
        <w:tc>
          <w:tcPr>
            <w:tcW w:w="974" w:type="dxa"/>
            <w:noWrap/>
            <w:hideMark/>
          </w:tcPr>
          <w:p w14:paraId="1E80D944" w14:textId="77777777" w:rsidR="001C12A1" w:rsidRPr="004805C5" w:rsidRDefault="001C12A1" w:rsidP="005F4BCD"/>
        </w:tc>
      </w:tr>
      <w:tr w:rsidR="001C12A1" w:rsidRPr="004805C5" w14:paraId="5220BE83" w14:textId="77777777" w:rsidTr="005F4BCD">
        <w:trPr>
          <w:trHeight w:val="225"/>
          <w:jc w:val="center"/>
        </w:trPr>
        <w:tc>
          <w:tcPr>
            <w:tcW w:w="2916" w:type="dxa"/>
            <w:hideMark/>
          </w:tcPr>
          <w:p w14:paraId="55EEC51A" w14:textId="77777777" w:rsidR="001C12A1" w:rsidRPr="004805C5" w:rsidRDefault="001C12A1" w:rsidP="005F4BCD">
            <w:r>
              <w:t xml:space="preserve">   </w:t>
            </w:r>
            <w:r w:rsidRPr="004805C5">
              <w:t>Second</w:t>
            </w:r>
          </w:p>
        </w:tc>
        <w:tc>
          <w:tcPr>
            <w:tcW w:w="924" w:type="dxa"/>
            <w:hideMark/>
          </w:tcPr>
          <w:p w14:paraId="440C57A1" w14:textId="77777777" w:rsidR="001C12A1" w:rsidRPr="004805C5" w:rsidRDefault="001C12A1" w:rsidP="005F4BCD"/>
        </w:tc>
        <w:tc>
          <w:tcPr>
            <w:tcW w:w="1209" w:type="dxa"/>
            <w:hideMark/>
          </w:tcPr>
          <w:p w14:paraId="288A8585" w14:textId="77777777" w:rsidR="001C12A1" w:rsidRPr="004805C5" w:rsidRDefault="001C12A1" w:rsidP="005F4BCD"/>
        </w:tc>
        <w:tc>
          <w:tcPr>
            <w:tcW w:w="1209" w:type="dxa"/>
            <w:hideMark/>
          </w:tcPr>
          <w:p w14:paraId="65310479" w14:textId="77777777" w:rsidR="001C12A1" w:rsidRPr="004805C5" w:rsidRDefault="001C12A1" w:rsidP="005F4BCD"/>
        </w:tc>
        <w:tc>
          <w:tcPr>
            <w:tcW w:w="1211" w:type="dxa"/>
            <w:hideMark/>
          </w:tcPr>
          <w:p w14:paraId="248588E6" w14:textId="77777777" w:rsidR="001C12A1" w:rsidRPr="004805C5" w:rsidRDefault="001C12A1" w:rsidP="005F4BCD"/>
        </w:tc>
        <w:tc>
          <w:tcPr>
            <w:tcW w:w="1002" w:type="dxa"/>
            <w:hideMark/>
          </w:tcPr>
          <w:p w14:paraId="31E1AB75" w14:textId="77777777" w:rsidR="001C12A1" w:rsidRPr="004805C5" w:rsidRDefault="001C12A1" w:rsidP="005F4BCD"/>
        </w:tc>
        <w:tc>
          <w:tcPr>
            <w:tcW w:w="974" w:type="dxa"/>
            <w:noWrap/>
            <w:hideMark/>
          </w:tcPr>
          <w:p w14:paraId="397B816B" w14:textId="77777777" w:rsidR="001C12A1" w:rsidRPr="004805C5" w:rsidRDefault="001C12A1" w:rsidP="005F4BCD"/>
        </w:tc>
      </w:tr>
      <w:tr w:rsidR="001C12A1" w:rsidRPr="004805C5" w14:paraId="60DF68FD" w14:textId="77777777" w:rsidTr="005F4BCD">
        <w:trPr>
          <w:trHeight w:val="225"/>
          <w:jc w:val="center"/>
        </w:trPr>
        <w:tc>
          <w:tcPr>
            <w:tcW w:w="2916" w:type="dxa"/>
            <w:hideMark/>
          </w:tcPr>
          <w:p w14:paraId="4D397CDC" w14:textId="77777777" w:rsidR="001C12A1" w:rsidRPr="004805C5" w:rsidRDefault="001C12A1" w:rsidP="005F4BCD">
            <w:r>
              <w:t xml:space="preserve">   </w:t>
            </w:r>
            <w:r w:rsidRPr="004805C5">
              <w:t>Middle</w:t>
            </w:r>
          </w:p>
        </w:tc>
        <w:tc>
          <w:tcPr>
            <w:tcW w:w="924" w:type="dxa"/>
            <w:hideMark/>
          </w:tcPr>
          <w:p w14:paraId="3177D286" w14:textId="77777777" w:rsidR="001C12A1" w:rsidRPr="004805C5" w:rsidRDefault="001C12A1" w:rsidP="005F4BCD"/>
        </w:tc>
        <w:tc>
          <w:tcPr>
            <w:tcW w:w="1209" w:type="dxa"/>
            <w:hideMark/>
          </w:tcPr>
          <w:p w14:paraId="5CD426E9" w14:textId="77777777" w:rsidR="001C12A1" w:rsidRPr="004805C5" w:rsidRDefault="001C12A1" w:rsidP="005F4BCD"/>
        </w:tc>
        <w:tc>
          <w:tcPr>
            <w:tcW w:w="1209" w:type="dxa"/>
            <w:hideMark/>
          </w:tcPr>
          <w:p w14:paraId="51E59661" w14:textId="77777777" w:rsidR="001C12A1" w:rsidRPr="004805C5" w:rsidRDefault="001C12A1" w:rsidP="005F4BCD"/>
        </w:tc>
        <w:tc>
          <w:tcPr>
            <w:tcW w:w="1211" w:type="dxa"/>
            <w:hideMark/>
          </w:tcPr>
          <w:p w14:paraId="6FC6E9FE" w14:textId="77777777" w:rsidR="001C12A1" w:rsidRPr="004805C5" w:rsidRDefault="001C12A1" w:rsidP="005F4BCD"/>
        </w:tc>
        <w:tc>
          <w:tcPr>
            <w:tcW w:w="1002" w:type="dxa"/>
            <w:hideMark/>
          </w:tcPr>
          <w:p w14:paraId="3D0B9E8C" w14:textId="77777777" w:rsidR="001C12A1" w:rsidRPr="004805C5" w:rsidRDefault="001C12A1" w:rsidP="005F4BCD"/>
        </w:tc>
        <w:tc>
          <w:tcPr>
            <w:tcW w:w="974" w:type="dxa"/>
            <w:noWrap/>
            <w:hideMark/>
          </w:tcPr>
          <w:p w14:paraId="01CE42A5" w14:textId="77777777" w:rsidR="001C12A1" w:rsidRPr="004805C5" w:rsidRDefault="001C12A1" w:rsidP="005F4BCD"/>
        </w:tc>
      </w:tr>
      <w:tr w:rsidR="001C12A1" w:rsidRPr="004805C5" w14:paraId="24E7A2CC" w14:textId="77777777" w:rsidTr="005F4BCD">
        <w:trPr>
          <w:trHeight w:val="225"/>
          <w:jc w:val="center"/>
        </w:trPr>
        <w:tc>
          <w:tcPr>
            <w:tcW w:w="2916" w:type="dxa"/>
            <w:hideMark/>
          </w:tcPr>
          <w:p w14:paraId="75CBA2D4" w14:textId="77777777" w:rsidR="001C12A1" w:rsidRPr="004805C5" w:rsidRDefault="001C12A1" w:rsidP="005F4BCD">
            <w:r>
              <w:t xml:space="preserve">   </w:t>
            </w:r>
            <w:r w:rsidRPr="004805C5">
              <w:t>Fourth</w:t>
            </w:r>
          </w:p>
        </w:tc>
        <w:tc>
          <w:tcPr>
            <w:tcW w:w="924" w:type="dxa"/>
            <w:hideMark/>
          </w:tcPr>
          <w:p w14:paraId="20328598" w14:textId="77777777" w:rsidR="001C12A1" w:rsidRPr="004805C5" w:rsidRDefault="001C12A1" w:rsidP="005F4BCD"/>
        </w:tc>
        <w:tc>
          <w:tcPr>
            <w:tcW w:w="1209" w:type="dxa"/>
            <w:hideMark/>
          </w:tcPr>
          <w:p w14:paraId="4D3BE552" w14:textId="77777777" w:rsidR="001C12A1" w:rsidRPr="004805C5" w:rsidRDefault="001C12A1" w:rsidP="005F4BCD"/>
        </w:tc>
        <w:tc>
          <w:tcPr>
            <w:tcW w:w="1209" w:type="dxa"/>
            <w:hideMark/>
          </w:tcPr>
          <w:p w14:paraId="0DD9511C" w14:textId="77777777" w:rsidR="001C12A1" w:rsidRPr="004805C5" w:rsidRDefault="001C12A1" w:rsidP="005F4BCD"/>
        </w:tc>
        <w:tc>
          <w:tcPr>
            <w:tcW w:w="1211" w:type="dxa"/>
            <w:hideMark/>
          </w:tcPr>
          <w:p w14:paraId="65095C3D" w14:textId="77777777" w:rsidR="001C12A1" w:rsidRPr="004805C5" w:rsidRDefault="001C12A1" w:rsidP="005F4BCD"/>
        </w:tc>
        <w:tc>
          <w:tcPr>
            <w:tcW w:w="1002" w:type="dxa"/>
            <w:hideMark/>
          </w:tcPr>
          <w:p w14:paraId="33246B6D" w14:textId="77777777" w:rsidR="001C12A1" w:rsidRPr="004805C5" w:rsidRDefault="001C12A1" w:rsidP="005F4BCD"/>
        </w:tc>
        <w:tc>
          <w:tcPr>
            <w:tcW w:w="974" w:type="dxa"/>
            <w:noWrap/>
            <w:hideMark/>
          </w:tcPr>
          <w:p w14:paraId="1739F138" w14:textId="77777777" w:rsidR="001C12A1" w:rsidRPr="004805C5" w:rsidRDefault="001C12A1" w:rsidP="005F4BCD"/>
        </w:tc>
      </w:tr>
      <w:tr w:rsidR="001C12A1" w:rsidRPr="004805C5" w14:paraId="2E46C9FF" w14:textId="77777777" w:rsidTr="005F4BCD">
        <w:trPr>
          <w:trHeight w:val="225"/>
          <w:jc w:val="center"/>
        </w:trPr>
        <w:tc>
          <w:tcPr>
            <w:tcW w:w="2916" w:type="dxa"/>
            <w:hideMark/>
          </w:tcPr>
          <w:p w14:paraId="655D4173" w14:textId="77777777" w:rsidR="001C12A1" w:rsidRPr="004805C5" w:rsidRDefault="001C12A1" w:rsidP="005F4BCD">
            <w:r>
              <w:t xml:space="preserve">   </w:t>
            </w:r>
            <w:r w:rsidRPr="004805C5">
              <w:t>Highest</w:t>
            </w:r>
          </w:p>
        </w:tc>
        <w:tc>
          <w:tcPr>
            <w:tcW w:w="924" w:type="dxa"/>
            <w:hideMark/>
          </w:tcPr>
          <w:p w14:paraId="45A4D4B5" w14:textId="77777777" w:rsidR="001C12A1" w:rsidRPr="004805C5" w:rsidRDefault="001C12A1" w:rsidP="005F4BCD"/>
        </w:tc>
        <w:tc>
          <w:tcPr>
            <w:tcW w:w="1209" w:type="dxa"/>
            <w:hideMark/>
          </w:tcPr>
          <w:p w14:paraId="5F810E3A" w14:textId="77777777" w:rsidR="001C12A1" w:rsidRPr="004805C5" w:rsidRDefault="001C12A1" w:rsidP="005F4BCD"/>
        </w:tc>
        <w:tc>
          <w:tcPr>
            <w:tcW w:w="1209" w:type="dxa"/>
            <w:hideMark/>
          </w:tcPr>
          <w:p w14:paraId="750BA52D" w14:textId="77777777" w:rsidR="001C12A1" w:rsidRPr="004805C5" w:rsidRDefault="001C12A1" w:rsidP="005F4BCD"/>
        </w:tc>
        <w:tc>
          <w:tcPr>
            <w:tcW w:w="1211" w:type="dxa"/>
            <w:hideMark/>
          </w:tcPr>
          <w:p w14:paraId="5ACCB4F2" w14:textId="77777777" w:rsidR="001C12A1" w:rsidRPr="004805C5" w:rsidRDefault="001C12A1" w:rsidP="005F4BCD"/>
        </w:tc>
        <w:tc>
          <w:tcPr>
            <w:tcW w:w="1002" w:type="dxa"/>
            <w:hideMark/>
          </w:tcPr>
          <w:p w14:paraId="7A467CA8" w14:textId="77777777" w:rsidR="001C12A1" w:rsidRPr="004805C5" w:rsidRDefault="001C12A1" w:rsidP="005F4BCD"/>
        </w:tc>
        <w:tc>
          <w:tcPr>
            <w:tcW w:w="974" w:type="dxa"/>
            <w:noWrap/>
            <w:hideMark/>
          </w:tcPr>
          <w:p w14:paraId="7D292393" w14:textId="77777777" w:rsidR="001C12A1" w:rsidRPr="004805C5" w:rsidRDefault="001C12A1" w:rsidP="005F4BCD"/>
        </w:tc>
      </w:tr>
      <w:tr w:rsidR="001C12A1" w:rsidRPr="004805C5" w14:paraId="038C59AD" w14:textId="77777777" w:rsidTr="005F4BCD">
        <w:trPr>
          <w:trHeight w:val="220"/>
          <w:jc w:val="center"/>
        </w:trPr>
        <w:tc>
          <w:tcPr>
            <w:tcW w:w="2916" w:type="dxa"/>
            <w:noWrap/>
            <w:hideMark/>
          </w:tcPr>
          <w:p w14:paraId="6CBFFE65" w14:textId="77777777" w:rsidR="001C12A1" w:rsidRPr="004805C5" w:rsidRDefault="001C12A1" w:rsidP="005F4BCD">
            <w:pPr>
              <w:rPr>
                <w:b/>
                <w:bCs/>
              </w:rPr>
            </w:pPr>
            <w:r w:rsidRPr="004805C5">
              <w:rPr>
                <w:b/>
                <w:bCs/>
              </w:rPr>
              <w:t>Number of ITNs in household</w:t>
            </w:r>
          </w:p>
        </w:tc>
        <w:tc>
          <w:tcPr>
            <w:tcW w:w="924" w:type="dxa"/>
            <w:noWrap/>
            <w:hideMark/>
          </w:tcPr>
          <w:p w14:paraId="1C8F62D4" w14:textId="77777777" w:rsidR="001C12A1" w:rsidRPr="004805C5" w:rsidRDefault="001C12A1" w:rsidP="005F4BCD">
            <w:pPr>
              <w:rPr>
                <w:b/>
                <w:bCs/>
              </w:rPr>
            </w:pPr>
          </w:p>
        </w:tc>
        <w:tc>
          <w:tcPr>
            <w:tcW w:w="1209" w:type="dxa"/>
            <w:noWrap/>
            <w:hideMark/>
          </w:tcPr>
          <w:p w14:paraId="43CF157D" w14:textId="77777777" w:rsidR="001C12A1" w:rsidRPr="004805C5" w:rsidRDefault="001C12A1" w:rsidP="005F4BCD"/>
        </w:tc>
        <w:tc>
          <w:tcPr>
            <w:tcW w:w="1209" w:type="dxa"/>
            <w:noWrap/>
            <w:hideMark/>
          </w:tcPr>
          <w:p w14:paraId="7A783845" w14:textId="77777777" w:rsidR="001C12A1" w:rsidRPr="004805C5" w:rsidRDefault="001C12A1" w:rsidP="005F4BCD"/>
        </w:tc>
        <w:tc>
          <w:tcPr>
            <w:tcW w:w="1211" w:type="dxa"/>
            <w:noWrap/>
            <w:hideMark/>
          </w:tcPr>
          <w:p w14:paraId="7113A36D" w14:textId="77777777" w:rsidR="001C12A1" w:rsidRPr="004805C5" w:rsidRDefault="001C12A1" w:rsidP="005F4BCD"/>
        </w:tc>
        <w:tc>
          <w:tcPr>
            <w:tcW w:w="1002" w:type="dxa"/>
            <w:hideMark/>
          </w:tcPr>
          <w:p w14:paraId="19719040" w14:textId="77777777" w:rsidR="001C12A1" w:rsidRPr="004805C5" w:rsidRDefault="001C12A1" w:rsidP="005F4BCD"/>
        </w:tc>
        <w:tc>
          <w:tcPr>
            <w:tcW w:w="974" w:type="dxa"/>
            <w:noWrap/>
            <w:hideMark/>
          </w:tcPr>
          <w:p w14:paraId="34B7A045" w14:textId="77777777" w:rsidR="001C12A1" w:rsidRPr="004805C5" w:rsidRDefault="001C12A1" w:rsidP="005F4BCD"/>
        </w:tc>
      </w:tr>
      <w:tr w:rsidR="001C12A1" w:rsidRPr="004805C5" w14:paraId="5FFA4FDC" w14:textId="77777777" w:rsidTr="005F4BCD">
        <w:trPr>
          <w:trHeight w:val="220"/>
          <w:jc w:val="center"/>
        </w:trPr>
        <w:tc>
          <w:tcPr>
            <w:tcW w:w="2916" w:type="dxa"/>
            <w:hideMark/>
          </w:tcPr>
          <w:p w14:paraId="3A58F6D3" w14:textId="77777777" w:rsidR="001C12A1" w:rsidRDefault="001C12A1" w:rsidP="005F4BCD">
            <w:r>
              <w:t xml:space="preserve">   </w:t>
            </w:r>
            <w:r w:rsidRPr="004805C5">
              <w:t xml:space="preserve">&lt;1 net per 2 </w:t>
            </w:r>
          </w:p>
          <w:p w14:paraId="0201C03E" w14:textId="77777777" w:rsidR="001C12A1" w:rsidRPr="004805C5" w:rsidRDefault="001C12A1" w:rsidP="005F4BCD">
            <w:r>
              <w:t xml:space="preserve">   </w:t>
            </w:r>
            <w:r w:rsidRPr="004805C5">
              <w:t>people</w:t>
            </w:r>
          </w:p>
        </w:tc>
        <w:tc>
          <w:tcPr>
            <w:tcW w:w="924" w:type="dxa"/>
            <w:hideMark/>
          </w:tcPr>
          <w:p w14:paraId="1838B7DC" w14:textId="77777777" w:rsidR="001C12A1" w:rsidRPr="004805C5" w:rsidRDefault="001C12A1" w:rsidP="005F4BCD"/>
        </w:tc>
        <w:tc>
          <w:tcPr>
            <w:tcW w:w="1209" w:type="dxa"/>
            <w:hideMark/>
          </w:tcPr>
          <w:p w14:paraId="52F22247" w14:textId="77777777" w:rsidR="001C12A1" w:rsidRPr="004805C5" w:rsidRDefault="001C12A1" w:rsidP="005F4BCD"/>
        </w:tc>
        <w:tc>
          <w:tcPr>
            <w:tcW w:w="1209" w:type="dxa"/>
            <w:hideMark/>
          </w:tcPr>
          <w:p w14:paraId="2E19E6D8" w14:textId="77777777" w:rsidR="001C12A1" w:rsidRPr="004805C5" w:rsidRDefault="001C12A1" w:rsidP="005F4BCD"/>
        </w:tc>
        <w:tc>
          <w:tcPr>
            <w:tcW w:w="1211" w:type="dxa"/>
            <w:hideMark/>
          </w:tcPr>
          <w:p w14:paraId="32B9B945" w14:textId="77777777" w:rsidR="001C12A1" w:rsidRPr="004805C5" w:rsidRDefault="001C12A1" w:rsidP="005F4BCD"/>
        </w:tc>
        <w:tc>
          <w:tcPr>
            <w:tcW w:w="1002" w:type="dxa"/>
            <w:hideMark/>
          </w:tcPr>
          <w:p w14:paraId="1A056CE0" w14:textId="77777777" w:rsidR="001C12A1" w:rsidRPr="004805C5" w:rsidRDefault="001C12A1" w:rsidP="005F4BCD"/>
        </w:tc>
        <w:tc>
          <w:tcPr>
            <w:tcW w:w="974" w:type="dxa"/>
            <w:noWrap/>
            <w:hideMark/>
          </w:tcPr>
          <w:p w14:paraId="5D2E9AED" w14:textId="77777777" w:rsidR="001C12A1" w:rsidRPr="004805C5" w:rsidRDefault="001C12A1" w:rsidP="005F4BCD"/>
        </w:tc>
      </w:tr>
      <w:tr w:rsidR="001C12A1" w:rsidRPr="004805C5" w14:paraId="5A421063" w14:textId="77777777" w:rsidTr="005F4BCD">
        <w:trPr>
          <w:trHeight w:val="220"/>
          <w:jc w:val="center"/>
        </w:trPr>
        <w:tc>
          <w:tcPr>
            <w:tcW w:w="2916" w:type="dxa"/>
            <w:hideMark/>
          </w:tcPr>
          <w:p w14:paraId="20D69BFE" w14:textId="77777777" w:rsidR="001C12A1" w:rsidRDefault="001C12A1" w:rsidP="005F4BCD">
            <w:r w:rsidRPr="004805C5">
              <w:t xml:space="preserve"> </w:t>
            </w:r>
            <w:r>
              <w:t xml:space="preserve">   </w:t>
            </w:r>
            <w:r w:rsidRPr="004805C5">
              <w:t xml:space="preserve">≥1 net per 2 </w:t>
            </w:r>
          </w:p>
          <w:p w14:paraId="642B166B" w14:textId="77777777" w:rsidR="001C12A1" w:rsidRPr="004805C5" w:rsidRDefault="001C12A1" w:rsidP="005F4BCD">
            <w:r>
              <w:t xml:space="preserve">   </w:t>
            </w:r>
            <w:r w:rsidRPr="004805C5">
              <w:t>people</w:t>
            </w:r>
          </w:p>
        </w:tc>
        <w:tc>
          <w:tcPr>
            <w:tcW w:w="924" w:type="dxa"/>
            <w:hideMark/>
          </w:tcPr>
          <w:p w14:paraId="6407FB15" w14:textId="77777777" w:rsidR="001C12A1" w:rsidRPr="004805C5" w:rsidRDefault="001C12A1" w:rsidP="005F4BCD"/>
        </w:tc>
        <w:tc>
          <w:tcPr>
            <w:tcW w:w="1209" w:type="dxa"/>
            <w:hideMark/>
          </w:tcPr>
          <w:p w14:paraId="21384A45" w14:textId="77777777" w:rsidR="001C12A1" w:rsidRPr="004805C5" w:rsidRDefault="001C12A1" w:rsidP="005F4BCD"/>
        </w:tc>
        <w:tc>
          <w:tcPr>
            <w:tcW w:w="1209" w:type="dxa"/>
            <w:hideMark/>
          </w:tcPr>
          <w:p w14:paraId="0785F34A" w14:textId="77777777" w:rsidR="001C12A1" w:rsidRPr="004805C5" w:rsidRDefault="001C12A1" w:rsidP="005F4BCD"/>
        </w:tc>
        <w:tc>
          <w:tcPr>
            <w:tcW w:w="1211" w:type="dxa"/>
            <w:hideMark/>
          </w:tcPr>
          <w:p w14:paraId="38D31688" w14:textId="77777777" w:rsidR="001C12A1" w:rsidRPr="004805C5" w:rsidRDefault="001C12A1" w:rsidP="005F4BCD"/>
        </w:tc>
        <w:tc>
          <w:tcPr>
            <w:tcW w:w="1002" w:type="dxa"/>
            <w:hideMark/>
          </w:tcPr>
          <w:p w14:paraId="15141F2C" w14:textId="77777777" w:rsidR="001C12A1" w:rsidRPr="004805C5" w:rsidRDefault="001C12A1" w:rsidP="005F4BCD"/>
        </w:tc>
        <w:tc>
          <w:tcPr>
            <w:tcW w:w="974" w:type="dxa"/>
            <w:noWrap/>
            <w:hideMark/>
          </w:tcPr>
          <w:p w14:paraId="3FFCA490" w14:textId="77777777" w:rsidR="001C12A1" w:rsidRPr="004805C5" w:rsidRDefault="001C12A1" w:rsidP="005F4BCD"/>
        </w:tc>
      </w:tr>
      <w:tr w:rsidR="001C12A1" w:rsidRPr="004805C5" w14:paraId="70E37468" w14:textId="77777777" w:rsidTr="005F4BCD">
        <w:trPr>
          <w:trHeight w:val="872"/>
          <w:jc w:val="center"/>
        </w:trPr>
        <w:tc>
          <w:tcPr>
            <w:tcW w:w="2916" w:type="dxa"/>
            <w:hideMark/>
          </w:tcPr>
          <w:p w14:paraId="337B8B45" w14:textId="77777777" w:rsidR="001C12A1" w:rsidRPr="004805C5" w:rsidRDefault="001C12A1" w:rsidP="005F4BCD">
            <w:pPr>
              <w:rPr>
                <w:b/>
                <w:bCs/>
              </w:rPr>
            </w:pPr>
            <w:r w:rsidRPr="004805C5">
              <w:rPr>
                <w:b/>
                <w:bCs/>
              </w:rPr>
              <w:t>Total percent of persons in the household who used an ITN the previous night (%)</w:t>
            </w:r>
          </w:p>
        </w:tc>
        <w:tc>
          <w:tcPr>
            <w:tcW w:w="924" w:type="dxa"/>
            <w:hideMark/>
          </w:tcPr>
          <w:p w14:paraId="259A9FB9" w14:textId="77777777" w:rsidR="001C12A1" w:rsidRPr="004805C5" w:rsidRDefault="001C12A1" w:rsidP="005F4BCD">
            <w:r w:rsidRPr="004805C5">
              <w:t> </w:t>
            </w:r>
          </w:p>
        </w:tc>
        <w:tc>
          <w:tcPr>
            <w:tcW w:w="1209" w:type="dxa"/>
            <w:hideMark/>
          </w:tcPr>
          <w:p w14:paraId="37EE44E3" w14:textId="77777777" w:rsidR="001C12A1" w:rsidRPr="004805C5" w:rsidRDefault="001C12A1" w:rsidP="005F4BCD">
            <w:r w:rsidRPr="004805C5">
              <w:t> </w:t>
            </w:r>
          </w:p>
        </w:tc>
        <w:tc>
          <w:tcPr>
            <w:tcW w:w="1209" w:type="dxa"/>
            <w:hideMark/>
          </w:tcPr>
          <w:p w14:paraId="4AD599A6" w14:textId="77777777" w:rsidR="001C12A1" w:rsidRPr="004805C5" w:rsidRDefault="001C12A1" w:rsidP="005F4BCD">
            <w:r w:rsidRPr="004805C5">
              <w:t> </w:t>
            </w:r>
          </w:p>
        </w:tc>
        <w:tc>
          <w:tcPr>
            <w:tcW w:w="1211" w:type="dxa"/>
            <w:hideMark/>
          </w:tcPr>
          <w:p w14:paraId="7F743F55" w14:textId="77777777" w:rsidR="001C12A1" w:rsidRPr="004805C5" w:rsidRDefault="001C12A1" w:rsidP="005F4BCD">
            <w:r w:rsidRPr="004805C5">
              <w:t> </w:t>
            </w:r>
          </w:p>
        </w:tc>
        <w:tc>
          <w:tcPr>
            <w:tcW w:w="1002" w:type="dxa"/>
            <w:hideMark/>
          </w:tcPr>
          <w:p w14:paraId="29AE8B67" w14:textId="77777777" w:rsidR="001C12A1" w:rsidRPr="004805C5" w:rsidRDefault="001C12A1" w:rsidP="005F4BCD">
            <w:r w:rsidRPr="004805C5">
              <w:t> </w:t>
            </w:r>
          </w:p>
        </w:tc>
        <w:tc>
          <w:tcPr>
            <w:tcW w:w="974" w:type="dxa"/>
            <w:noWrap/>
            <w:hideMark/>
          </w:tcPr>
          <w:p w14:paraId="2826BB12" w14:textId="77777777" w:rsidR="001C12A1" w:rsidRPr="004805C5" w:rsidRDefault="001C12A1" w:rsidP="005F4BCD"/>
        </w:tc>
      </w:tr>
    </w:tbl>
    <w:p w14:paraId="60F5B5F0" w14:textId="77777777" w:rsidR="001C12A1" w:rsidRPr="00515520" w:rsidRDefault="001C12A1" w:rsidP="001C12A1"/>
    <w:p w14:paraId="4D519147" w14:textId="77777777" w:rsidR="001C12A1" w:rsidRDefault="001C12A1" w:rsidP="001C12A1">
      <w:pPr>
        <w:pStyle w:val="Heading3"/>
      </w:pPr>
      <w:r>
        <w:br w:type="page"/>
      </w:r>
    </w:p>
    <w:p w14:paraId="4D3F2982" w14:textId="5DEDAA3C" w:rsidR="001C12A1" w:rsidRDefault="001C12A1" w:rsidP="001C12A1">
      <w:pPr>
        <w:pStyle w:val="Heading3"/>
      </w:pPr>
      <w:bookmarkStart w:id="252" w:name="_Table_3.4.9:_ITN"/>
      <w:bookmarkStart w:id="253" w:name="_Table_3.5.10:_ITN"/>
      <w:bookmarkStart w:id="254" w:name="_Toc76465240"/>
      <w:bookmarkEnd w:id="252"/>
      <w:bookmarkEnd w:id="253"/>
      <w:r>
        <w:lastRenderedPageBreak/>
        <w:t>Table 3.5.</w:t>
      </w:r>
      <w:r w:rsidR="003B6137">
        <w:t>1</w:t>
      </w:r>
      <w:r w:rsidR="00F53105">
        <w:t>0</w:t>
      </w:r>
      <w:r>
        <w:t>: ITN Use Access Ratio</w:t>
      </w:r>
      <w:bookmarkEnd w:id="254"/>
    </w:p>
    <w:p w14:paraId="0B283C78" w14:textId="471F6848" w:rsidR="001C12A1" w:rsidRDefault="001C12A1" w:rsidP="001C12A1">
      <w:r>
        <w:rPr>
          <w:b/>
          <w:bCs/>
        </w:rPr>
        <w:t>Table 3.5.</w:t>
      </w:r>
      <w:r w:rsidR="003B6137">
        <w:rPr>
          <w:b/>
          <w:bCs/>
        </w:rPr>
        <w:t>10</w:t>
      </w:r>
      <w:r>
        <w:rPr>
          <w:b/>
          <w:bCs/>
        </w:rPr>
        <w:t xml:space="preserve"> </w:t>
      </w:r>
      <w:r>
        <w:t>presents the ITN Use Access Ratio in each zone, according to household characteristics. Results are disaggregated by study zone.</w:t>
      </w:r>
    </w:p>
    <w:p w14:paraId="21A46BB6" w14:textId="77777777" w:rsidR="001C12A1" w:rsidRDefault="001C12A1" w:rsidP="001C12A1"/>
    <w:tbl>
      <w:tblPr>
        <w:tblStyle w:val="TableGrid"/>
        <w:tblW w:w="0" w:type="auto"/>
        <w:jc w:val="center"/>
        <w:tblLook w:val="04A0" w:firstRow="1" w:lastRow="0" w:firstColumn="1" w:lastColumn="0" w:noHBand="0" w:noVBand="1"/>
      </w:tblPr>
      <w:tblGrid>
        <w:gridCol w:w="1705"/>
        <w:gridCol w:w="1260"/>
        <w:gridCol w:w="1350"/>
        <w:gridCol w:w="1350"/>
        <w:gridCol w:w="1414"/>
        <w:gridCol w:w="1334"/>
        <w:gridCol w:w="937"/>
      </w:tblGrid>
      <w:tr w:rsidR="001C12A1" w:rsidRPr="004805C5" w14:paraId="0CE0AC6D" w14:textId="77777777" w:rsidTr="005F4BCD">
        <w:trPr>
          <w:trHeight w:val="368"/>
          <w:jc w:val="center"/>
        </w:trPr>
        <w:tc>
          <w:tcPr>
            <w:tcW w:w="9350" w:type="dxa"/>
            <w:gridSpan w:val="7"/>
            <w:shd w:val="clear" w:color="auto" w:fill="002060"/>
            <w:hideMark/>
          </w:tcPr>
          <w:p w14:paraId="3BC4EDB9" w14:textId="6B9DE1DB"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w:t>
            </w:r>
            <w:r w:rsidR="003B6137">
              <w:rPr>
                <w:b/>
                <w:bCs/>
                <w:color w:val="FFFFFF" w:themeColor="background1"/>
              </w:rPr>
              <w:t>10</w:t>
            </w:r>
            <w:r w:rsidRPr="004930B9">
              <w:rPr>
                <w:b/>
                <w:bCs/>
                <w:color w:val="FFFFFF" w:themeColor="background1"/>
              </w:rPr>
              <w:t xml:space="preserve">: </w:t>
            </w:r>
            <w:r w:rsidRPr="004930B9">
              <w:rPr>
                <w:color w:val="FFFFFF" w:themeColor="background1"/>
              </w:rPr>
              <w:t>ITN Use Access Ratio</w:t>
            </w:r>
          </w:p>
        </w:tc>
      </w:tr>
      <w:tr w:rsidR="001C12A1" w:rsidRPr="004805C5" w14:paraId="11948FC1" w14:textId="77777777" w:rsidTr="005F4BCD">
        <w:trPr>
          <w:trHeight w:val="467"/>
          <w:jc w:val="center"/>
        </w:trPr>
        <w:tc>
          <w:tcPr>
            <w:tcW w:w="9350" w:type="dxa"/>
            <w:gridSpan w:val="7"/>
            <w:vAlign w:val="center"/>
            <w:hideMark/>
          </w:tcPr>
          <w:p w14:paraId="22437963" w14:textId="77777777" w:rsidR="001C12A1" w:rsidRPr="004805C5" w:rsidRDefault="001C12A1" w:rsidP="005F4BCD">
            <w:pPr>
              <w:jc w:val="center"/>
            </w:pPr>
            <w:r w:rsidRPr="004805C5">
              <w:t xml:space="preserve">ITN use access ratio, according to background characteristics, </w:t>
            </w:r>
            <w:r w:rsidRPr="004805C5">
              <w:rPr>
                <w:highlight w:val="lightGray"/>
              </w:rPr>
              <w:t>[Country Survey Year]</w:t>
            </w:r>
          </w:p>
        </w:tc>
      </w:tr>
      <w:tr w:rsidR="001C12A1" w:rsidRPr="004805C5" w14:paraId="6739FCC9" w14:textId="77777777" w:rsidTr="005F4BCD">
        <w:trPr>
          <w:trHeight w:val="723"/>
          <w:jc w:val="center"/>
        </w:trPr>
        <w:tc>
          <w:tcPr>
            <w:tcW w:w="1705" w:type="dxa"/>
            <w:vAlign w:val="center"/>
            <w:hideMark/>
          </w:tcPr>
          <w:p w14:paraId="0B5B88DA" w14:textId="77777777" w:rsidR="001C12A1" w:rsidRPr="002968CB" w:rsidRDefault="001C12A1" w:rsidP="005F4BCD">
            <w:pPr>
              <w:jc w:val="center"/>
              <w:rPr>
                <w:b/>
                <w:bCs/>
                <w:vertAlign w:val="superscript"/>
              </w:rPr>
            </w:pPr>
            <w:r w:rsidRPr="002968CB">
              <w:rPr>
                <w:b/>
                <w:bCs/>
              </w:rPr>
              <w:t>ITN use access ratio</w:t>
            </w:r>
            <w:r w:rsidRPr="002968CB">
              <w:rPr>
                <w:b/>
                <w:bCs/>
                <w:vertAlign w:val="superscript"/>
              </w:rPr>
              <w:t>1</w:t>
            </w:r>
          </w:p>
        </w:tc>
        <w:tc>
          <w:tcPr>
            <w:tcW w:w="1260" w:type="dxa"/>
            <w:vAlign w:val="center"/>
            <w:hideMark/>
          </w:tcPr>
          <w:p w14:paraId="519DCD57" w14:textId="77777777" w:rsidR="001C12A1" w:rsidRPr="004805C5" w:rsidRDefault="001C12A1" w:rsidP="005F4BCD">
            <w:pPr>
              <w:jc w:val="center"/>
            </w:pPr>
            <w:r>
              <w:t>Zone 1</w:t>
            </w:r>
          </w:p>
        </w:tc>
        <w:tc>
          <w:tcPr>
            <w:tcW w:w="1350" w:type="dxa"/>
            <w:vAlign w:val="center"/>
            <w:hideMark/>
          </w:tcPr>
          <w:p w14:paraId="2DDB5AA6" w14:textId="77777777" w:rsidR="001C12A1" w:rsidRPr="004805C5" w:rsidRDefault="001C12A1" w:rsidP="005F4BCD">
            <w:pPr>
              <w:jc w:val="center"/>
            </w:pPr>
            <w:r>
              <w:t>Zone 2</w:t>
            </w:r>
          </w:p>
        </w:tc>
        <w:tc>
          <w:tcPr>
            <w:tcW w:w="1350" w:type="dxa"/>
            <w:vAlign w:val="center"/>
            <w:hideMark/>
          </w:tcPr>
          <w:p w14:paraId="53315630" w14:textId="77777777" w:rsidR="001C12A1" w:rsidRPr="004805C5" w:rsidRDefault="001C12A1" w:rsidP="005F4BCD">
            <w:pPr>
              <w:jc w:val="center"/>
            </w:pPr>
            <w:r>
              <w:t>Zone 3</w:t>
            </w:r>
          </w:p>
        </w:tc>
        <w:tc>
          <w:tcPr>
            <w:tcW w:w="1414" w:type="dxa"/>
            <w:vAlign w:val="center"/>
            <w:hideMark/>
          </w:tcPr>
          <w:p w14:paraId="26C45F02" w14:textId="77777777" w:rsidR="001C12A1" w:rsidRPr="004805C5" w:rsidRDefault="001C12A1" w:rsidP="005F4BCD">
            <w:pPr>
              <w:jc w:val="center"/>
            </w:pPr>
            <w:r>
              <w:t>Zone 4</w:t>
            </w:r>
          </w:p>
        </w:tc>
        <w:tc>
          <w:tcPr>
            <w:tcW w:w="1334" w:type="dxa"/>
            <w:vAlign w:val="center"/>
            <w:hideMark/>
          </w:tcPr>
          <w:p w14:paraId="567D94F6" w14:textId="77777777" w:rsidR="001C12A1" w:rsidRPr="004805C5" w:rsidRDefault="001C12A1" w:rsidP="005F4BCD">
            <w:pPr>
              <w:jc w:val="center"/>
            </w:pPr>
            <w:r w:rsidRPr="004805C5">
              <w:t>Total</w:t>
            </w:r>
          </w:p>
        </w:tc>
        <w:tc>
          <w:tcPr>
            <w:tcW w:w="937" w:type="dxa"/>
            <w:noWrap/>
            <w:vAlign w:val="center"/>
            <w:hideMark/>
          </w:tcPr>
          <w:p w14:paraId="2AC874EA" w14:textId="77777777" w:rsidR="001C12A1" w:rsidRPr="004805C5" w:rsidRDefault="001C12A1" w:rsidP="005F4BCD">
            <w:pPr>
              <w:jc w:val="center"/>
            </w:pPr>
            <w:r w:rsidRPr="004805C5">
              <w:t>Number</w:t>
            </w:r>
          </w:p>
        </w:tc>
      </w:tr>
      <w:tr w:rsidR="001C12A1" w:rsidRPr="004805C5" w14:paraId="5711DD9F" w14:textId="77777777" w:rsidTr="005F4BCD">
        <w:trPr>
          <w:trHeight w:val="225"/>
          <w:jc w:val="center"/>
        </w:trPr>
        <w:tc>
          <w:tcPr>
            <w:tcW w:w="1705" w:type="dxa"/>
            <w:hideMark/>
          </w:tcPr>
          <w:p w14:paraId="36A3ABAC" w14:textId="77777777" w:rsidR="001C12A1" w:rsidRPr="004805C5" w:rsidRDefault="001C12A1" w:rsidP="005F4BCD">
            <w:pPr>
              <w:rPr>
                <w:b/>
                <w:bCs/>
              </w:rPr>
            </w:pPr>
            <w:r w:rsidRPr="004805C5">
              <w:rPr>
                <w:b/>
                <w:bCs/>
              </w:rPr>
              <w:t>Residence</w:t>
            </w:r>
          </w:p>
        </w:tc>
        <w:tc>
          <w:tcPr>
            <w:tcW w:w="1260" w:type="dxa"/>
            <w:hideMark/>
          </w:tcPr>
          <w:p w14:paraId="3FFDBA9A" w14:textId="77777777" w:rsidR="001C12A1" w:rsidRPr="004805C5" w:rsidRDefault="001C12A1" w:rsidP="005F4BCD">
            <w:pPr>
              <w:rPr>
                <w:b/>
                <w:bCs/>
              </w:rPr>
            </w:pPr>
          </w:p>
        </w:tc>
        <w:tc>
          <w:tcPr>
            <w:tcW w:w="1350" w:type="dxa"/>
            <w:hideMark/>
          </w:tcPr>
          <w:p w14:paraId="03EC8CFA" w14:textId="77777777" w:rsidR="001C12A1" w:rsidRPr="004805C5" w:rsidRDefault="001C12A1" w:rsidP="005F4BCD"/>
        </w:tc>
        <w:tc>
          <w:tcPr>
            <w:tcW w:w="1350" w:type="dxa"/>
            <w:hideMark/>
          </w:tcPr>
          <w:p w14:paraId="24E8FCEF" w14:textId="77777777" w:rsidR="001C12A1" w:rsidRPr="004805C5" w:rsidRDefault="001C12A1" w:rsidP="005F4BCD"/>
        </w:tc>
        <w:tc>
          <w:tcPr>
            <w:tcW w:w="1414" w:type="dxa"/>
            <w:hideMark/>
          </w:tcPr>
          <w:p w14:paraId="193C1373" w14:textId="77777777" w:rsidR="001C12A1" w:rsidRPr="004805C5" w:rsidRDefault="001C12A1" w:rsidP="005F4BCD"/>
        </w:tc>
        <w:tc>
          <w:tcPr>
            <w:tcW w:w="1334" w:type="dxa"/>
            <w:hideMark/>
          </w:tcPr>
          <w:p w14:paraId="30C2E637" w14:textId="77777777" w:rsidR="001C12A1" w:rsidRPr="004805C5" w:rsidRDefault="001C12A1" w:rsidP="005F4BCD"/>
        </w:tc>
        <w:tc>
          <w:tcPr>
            <w:tcW w:w="937" w:type="dxa"/>
            <w:noWrap/>
            <w:hideMark/>
          </w:tcPr>
          <w:p w14:paraId="400691BD" w14:textId="77777777" w:rsidR="001C12A1" w:rsidRPr="004805C5" w:rsidRDefault="001C12A1" w:rsidP="005F4BCD"/>
        </w:tc>
      </w:tr>
      <w:tr w:rsidR="001C12A1" w:rsidRPr="004805C5" w14:paraId="1FDC4CF4" w14:textId="77777777" w:rsidTr="005F4BCD">
        <w:trPr>
          <w:trHeight w:val="225"/>
          <w:jc w:val="center"/>
        </w:trPr>
        <w:tc>
          <w:tcPr>
            <w:tcW w:w="1705" w:type="dxa"/>
            <w:hideMark/>
          </w:tcPr>
          <w:p w14:paraId="636FEE0F" w14:textId="77777777" w:rsidR="001C12A1" w:rsidRPr="004805C5" w:rsidRDefault="001C12A1" w:rsidP="005F4BCD">
            <w:r>
              <w:t xml:space="preserve">   </w:t>
            </w:r>
            <w:r w:rsidRPr="004805C5">
              <w:t xml:space="preserve">Urban </w:t>
            </w:r>
          </w:p>
        </w:tc>
        <w:tc>
          <w:tcPr>
            <w:tcW w:w="1260" w:type="dxa"/>
            <w:hideMark/>
          </w:tcPr>
          <w:p w14:paraId="580C925C" w14:textId="77777777" w:rsidR="001C12A1" w:rsidRPr="004805C5" w:rsidRDefault="001C12A1" w:rsidP="005F4BCD"/>
        </w:tc>
        <w:tc>
          <w:tcPr>
            <w:tcW w:w="1350" w:type="dxa"/>
            <w:hideMark/>
          </w:tcPr>
          <w:p w14:paraId="7557B640" w14:textId="77777777" w:rsidR="001C12A1" w:rsidRPr="004805C5" w:rsidRDefault="001C12A1" w:rsidP="005F4BCD"/>
        </w:tc>
        <w:tc>
          <w:tcPr>
            <w:tcW w:w="1350" w:type="dxa"/>
            <w:hideMark/>
          </w:tcPr>
          <w:p w14:paraId="40F7A57E" w14:textId="77777777" w:rsidR="001C12A1" w:rsidRPr="004805C5" w:rsidRDefault="001C12A1" w:rsidP="005F4BCD"/>
        </w:tc>
        <w:tc>
          <w:tcPr>
            <w:tcW w:w="1414" w:type="dxa"/>
            <w:hideMark/>
          </w:tcPr>
          <w:p w14:paraId="7794B081" w14:textId="77777777" w:rsidR="001C12A1" w:rsidRPr="004805C5" w:rsidRDefault="001C12A1" w:rsidP="005F4BCD"/>
        </w:tc>
        <w:tc>
          <w:tcPr>
            <w:tcW w:w="1334" w:type="dxa"/>
            <w:hideMark/>
          </w:tcPr>
          <w:p w14:paraId="1E444DFC" w14:textId="77777777" w:rsidR="001C12A1" w:rsidRPr="004805C5" w:rsidRDefault="001C12A1" w:rsidP="005F4BCD"/>
        </w:tc>
        <w:tc>
          <w:tcPr>
            <w:tcW w:w="937" w:type="dxa"/>
            <w:noWrap/>
            <w:hideMark/>
          </w:tcPr>
          <w:p w14:paraId="3D707F9C" w14:textId="77777777" w:rsidR="001C12A1" w:rsidRPr="004805C5" w:rsidRDefault="001C12A1" w:rsidP="005F4BCD"/>
        </w:tc>
      </w:tr>
      <w:tr w:rsidR="001C12A1" w:rsidRPr="004805C5" w14:paraId="447971E4" w14:textId="77777777" w:rsidTr="005F4BCD">
        <w:trPr>
          <w:trHeight w:val="225"/>
          <w:jc w:val="center"/>
        </w:trPr>
        <w:tc>
          <w:tcPr>
            <w:tcW w:w="1705" w:type="dxa"/>
            <w:hideMark/>
          </w:tcPr>
          <w:p w14:paraId="6180F8D7" w14:textId="77777777" w:rsidR="001C12A1" w:rsidRPr="004805C5" w:rsidRDefault="001C12A1" w:rsidP="005F4BCD">
            <w:r>
              <w:t xml:space="preserve">   </w:t>
            </w:r>
            <w:r w:rsidRPr="004805C5">
              <w:t xml:space="preserve">Rural </w:t>
            </w:r>
          </w:p>
        </w:tc>
        <w:tc>
          <w:tcPr>
            <w:tcW w:w="1260" w:type="dxa"/>
            <w:hideMark/>
          </w:tcPr>
          <w:p w14:paraId="2BD745E5" w14:textId="77777777" w:rsidR="001C12A1" w:rsidRPr="004805C5" w:rsidRDefault="001C12A1" w:rsidP="005F4BCD"/>
        </w:tc>
        <w:tc>
          <w:tcPr>
            <w:tcW w:w="1350" w:type="dxa"/>
            <w:hideMark/>
          </w:tcPr>
          <w:p w14:paraId="7CA12A58" w14:textId="77777777" w:rsidR="001C12A1" w:rsidRPr="004805C5" w:rsidRDefault="001C12A1" w:rsidP="005F4BCD"/>
        </w:tc>
        <w:tc>
          <w:tcPr>
            <w:tcW w:w="1350" w:type="dxa"/>
            <w:hideMark/>
          </w:tcPr>
          <w:p w14:paraId="4DE26F19" w14:textId="77777777" w:rsidR="001C12A1" w:rsidRPr="004805C5" w:rsidRDefault="001C12A1" w:rsidP="005F4BCD"/>
        </w:tc>
        <w:tc>
          <w:tcPr>
            <w:tcW w:w="1414" w:type="dxa"/>
            <w:hideMark/>
          </w:tcPr>
          <w:p w14:paraId="02CCF91D" w14:textId="77777777" w:rsidR="001C12A1" w:rsidRPr="004805C5" w:rsidRDefault="001C12A1" w:rsidP="005F4BCD"/>
        </w:tc>
        <w:tc>
          <w:tcPr>
            <w:tcW w:w="1334" w:type="dxa"/>
            <w:hideMark/>
          </w:tcPr>
          <w:p w14:paraId="0C7D77A6" w14:textId="77777777" w:rsidR="001C12A1" w:rsidRPr="004805C5" w:rsidRDefault="001C12A1" w:rsidP="005F4BCD"/>
        </w:tc>
        <w:tc>
          <w:tcPr>
            <w:tcW w:w="937" w:type="dxa"/>
            <w:noWrap/>
            <w:hideMark/>
          </w:tcPr>
          <w:p w14:paraId="4463D1EE" w14:textId="77777777" w:rsidR="001C12A1" w:rsidRPr="004805C5" w:rsidRDefault="001C12A1" w:rsidP="005F4BCD"/>
        </w:tc>
      </w:tr>
      <w:tr w:rsidR="001C12A1" w:rsidRPr="004805C5" w14:paraId="5360F4F1" w14:textId="77777777" w:rsidTr="005F4BCD">
        <w:trPr>
          <w:trHeight w:val="225"/>
          <w:jc w:val="center"/>
        </w:trPr>
        <w:tc>
          <w:tcPr>
            <w:tcW w:w="1705" w:type="dxa"/>
            <w:hideMark/>
          </w:tcPr>
          <w:p w14:paraId="02130B9A" w14:textId="77777777" w:rsidR="001C12A1" w:rsidRPr="004805C5" w:rsidRDefault="001C12A1" w:rsidP="005F4BCD">
            <w:pPr>
              <w:rPr>
                <w:b/>
                <w:bCs/>
              </w:rPr>
            </w:pPr>
            <w:r w:rsidRPr="004805C5">
              <w:rPr>
                <w:b/>
                <w:bCs/>
              </w:rPr>
              <w:t>Wealth quintile</w:t>
            </w:r>
          </w:p>
        </w:tc>
        <w:tc>
          <w:tcPr>
            <w:tcW w:w="1260" w:type="dxa"/>
            <w:hideMark/>
          </w:tcPr>
          <w:p w14:paraId="2FB0C945" w14:textId="77777777" w:rsidR="001C12A1" w:rsidRPr="004805C5" w:rsidRDefault="001C12A1" w:rsidP="005F4BCD">
            <w:pPr>
              <w:rPr>
                <w:b/>
                <w:bCs/>
              </w:rPr>
            </w:pPr>
          </w:p>
        </w:tc>
        <w:tc>
          <w:tcPr>
            <w:tcW w:w="1350" w:type="dxa"/>
            <w:hideMark/>
          </w:tcPr>
          <w:p w14:paraId="2C2629FF" w14:textId="77777777" w:rsidR="001C12A1" w:rsidRPr="004805C5" w:rsidRDefault="001C12A1" w:rsidP="005F4BCD"/>
        </w:tc>
        <w:tc>
          <w:tcPr>
            <w:tcW w:w="1350" w:type="dxa"/>
            <w:hideMark/>
          </w:tcPr>
          <w:p w14:paraId="4F25E285" w14:textId="77777777" w:rsidR="001C12A1" w:rsidRPr="004805C5" w:rsidRDefault="001C12A1" w:rsidP="005F4BCD"/>
        </w:tc>
        <w:tc>
          <w:tcPr>
            <w:tcW w:w="1414" w:type="dxa"/>
            <w:hideMark/>
          </w:tcPr>
          <w:p w14:paraId="7B6FDBB5" w14:textId="77777777" w:rsidR="001C12A1" w:rsidRPr="004805C5" w:rsidRDefault="001C12A1" w:rsidP="005F4BCD"/>
        </w:tc>
        <w:tc>
          <w:tcPr>
            <w:tcW w:w="1334" w:type="dxa"/>
            <w:hideMark/>
          </w:tcPr>
          <w:p w14:paraId="0D4CB554" w14:textId="77777777" w:rsidR="001C12A1" w:rsidRPr="004805C5" w:rsidRDefault="001C12A1" w:rsidP="005F4BCD"/>
        </w:tc>
        <w:tc>
          <w:tcPr>
            <w:tcW w:w="937" w:type="dxa"/>
            <w:noWrap/>
            <w:hideMark/>
          </w:tcPr>
          <w:p w14:paraId="52D513AF" w14:textId="77777777" w:rsidR="001C12A1" w:rsidRPr="004805C5" w:rsidRDefault="001C12A1" w:rsidP="005F4BCD"/>
        </w:tc>
      </w:tr>
      <w:tr w:rsidR="001C12A1" w:rsidRPr="004805C5" w14:paraId="23AE29D9" w14:textId="77777777" w:rsidTr="005F4BCD">
        <w:trPr>
          <w:trHeight w:val="225"/>
          <w:jc w:val="center"/>
        </w:trPr>
        <w:tc>
          <w:tcPr>
            <w:tcW w:w="1705" w:type="dxa"/>
            <w:hideMark/>
          </w:tcPr>
          <w:p w14:paraId="49A1AF9F" w14:textId="77777777" w:rsidR="001C12A1" w:rsidRPr="004805C5" w:rsidRDefault="001C12A1" w:rsidP="005F4BCD">
            <w:r>
              <w:t xml:space="preserve">   </w:t>
            </w:r>
            <w:r w:rsidRPr="004805C5">
              <w:t>Lowest</w:t>
            </w:r>
          </w:p>
        </w:tc>
        <w:tc>
          <w:tcPr>
            <w:tcW w:w="1260" w:type="dxa"/>
            <w:hideMark/>
          </w:tcPr>
          <w:p w14:paraId="5ADB3A15" w14:textId="77777777" w:rsidR="001C12A1" w:rsidRPr="004805C5" w:rsidRDefault="001C12A1" w:rsidP="005F4BCD"/>
        </w:tc>
        <w:tc>
          <w:tcPr>
            <w:tcW w:w="1350" w:type="dxa"/>
            <w:hideMark/>
          </w:tcPr>
          <w:p w14:paraId="275010DF" w14:textId="77777777" w:rsidR="001C12A1" w:rsidRPr="004805C5" w:rsidRDefault="001C12A1" w:rsidP="005F4BCD"/>
        </w:tc>
        <w:tc>
          <w:tcPr>
            <w:tcW w:w="1350" w:type="dxa"/>
            <w:hideMark/>
          </w:tcPr>
          <w:p w14:paraId="45A3FB4D" w14:textId="77777777" w:rsidR="001C12A1" w:rsidRPr="004805C5" w:rsidRDefault="001C12A1" w:rsidP="005F4BCD"/>
        </w:tc>
        <w:tc>
          <w:tcPr>
            <w:tcW w:w="1414" w:type="dxa"/>
            <w:hideMark/>
          </w:tcPr>
          <w:p w14:paraId="3EEC8CF8" w14:textId="77777777" w:rsidR="001C12A1" w:rsidRPr="004805C5" w:rsidRDefault="001C12A1" w:rsidP="005F4BCD"/>
        </w:tc>
        <w:tc>
          <w:tcPr>
            <w:tcW w:w="1334" w:type="dxa"/>
            <w:hideMark/>
          </w:tcPr>
          <w:p w14:paraId="13E8D153" w14:textId="77777777" w:rsidR="001C12A1" w:rsidRPr="004805C5" w:rsidRDefault="001C12A1" w:rsidP="005F4BCD"/>
        </w:tc>
        <w:tc>
          <w:tcPr>
            <w:tcW w:w="937" w:type="dxa"/>
            <w:noWrap/>
            <w:hideMark/>
          </w:tcPr>
          <w:p w14:paraId="65B31EB6" w14:textId="77777777" w:rsidR="001C12A1" w:rsidRPr="004805C5" w:rsidRDefault="001C12A1" w:rsidP="005F4BCD"/>
        </w:tc>
      </w:tr>
      <w:tr w:rsidR="001C12A1" w:rsidRPr="004805C5" w14:paraId="068234AC" w14:textId="77777777" w:rsidTr="005F4BCD">
        <w:trPr>
          <w:trHeight w:val="225"/>
          <w:jc w:val="center"/>
        </w:trPr>
        <w:tc>
          <w:tcPr>
            <w:tcW w:w="1705" w:type="dxa"/>
            <w:hideMark/>
          </w:tcPr>
          <w:p w14:paraId="6B883BBA" w14:textId="77777777" w:rsidR="001C12A1" w:rsidRPr="004805C5" w:rsidRDefault="001C12A1" w:rsidP="005F4BCD">
            <w:r>
              <w:t xml:space="preserve">   </w:t>
            </w:r>
            <w:r w:rsidRPr="004805C5">
              <w:t>Second</w:t>
            </w:r>
          </w:p>
        </w:tc>
        <w:tc>
          <w:tcPr>
            <w:tcW w:w="1260" w:type="dxa"/>
            <w:hideMark/>
          </w:tcPr>
          <w:p w14:paraId="64683CDD" w14:textId="77777777" w:rsidR="001C12A1" w:rsidRPr="004805C5" w:rsidRDefault="001C12A1" w:rsidP="005F4BCD"/>
        </w:tc>
        <w:tc>
          <w:tcPr>
            <w:tcW w:w="1350" w:type="dxa"/>
            <w:hideMark/>
          </w:tcPr>
          <w:p w14:paraId="0DF3D284" w14:textId="77777777" w:rsidR="001C12A1" w:rsidRPr="004805C5" w:rsidRDefault="001C12A1" w:rsidP="005F4BCD"/>
        </w:tc>
        <w:tc>
          <w:tcPr>
            <w:tcW w:w="1350" w:type="dxa"/>
            <w:hideMark/>
          </w:tcPr>
          <w:p w14:paraId="5DDFB877" w14:textId="77777777" w:rsidR="001C12A1" w:rsidRPr="004805C5" w:rsidRDefault="001C12A1" w:rsidP="005F4BCD"/>
        </w:tc>
        <w:tc>
          <w:tcPr>
            <w:tcW w:w="1414" w:type="dxa"/>
            <w:hideMark/>
          </w:tcPr>
          <w:p w14:paraId="6AB49501" w14:textId="77777777" w:rsidR="001C12A1" w:rsidRPr="004805C5" w:rsidRDefault="001C12A1" w:rsidP="005F4BCD"/>
        </w:tc>
        <w:tc>
          <w:tcPr>
            <w:tcW w:w="1334" w:type="dxa"/>
            <w:hideMark/>
          </w:tcPr>
          <w:p w14:paraId="2CC53728" w14:textId="77777777" w:rsidR="001C12A1" w:rsidRPr="004805C5" w:rsidRDefault="001C12A1" w:rsidP="005F4BCD"/>
        </w:tc>
        <w:tc>
          <w:tcPr>
            <w:tcW w:w="937" w:type="dxa"/>
            <w:noWrap/>
            <w:hideMark/>
          </w:tcPr>
          <w:p w14:paraId="24E1D3AC" w14:textId="77777777" w:rsidR="001C12A1" w:rsidRPr="004805C5" w:rsidRDefault="001C12A1" w:rsidP="005F4BCD"/>
        </w:tc>
      </w:tr>
      <w:tr w:rsidR="001C12A1" w:rsidRPr="004805C5" w14:paraId="18A723F8" w14:textId="77777777" w:rsidTr="005F4BCD">
        <w:trPr>
          <w:trHeight w:val="225"/>
          <w:jc w:val="center"/>
        </w:trPr>
        <w:tc>
          <w:tcPr>
            <w:tcW w:w="1705" w:type="dxa"/>
            <w:hideMark/>
          </w:tcPr>
          <w:p w14:paraId="4C2B4D07" w14:textId="77777777" w:rsidR="001C12A1" w:rsidRPr="004805C5" w:rsidRDefault="001C12A1" w:rsidP="005F4BCD">
            <w:r>
              <w:t xml:space="preserve">   </w:t>
            </w:r>
            <w:r w:rsidRPr="004805C5">
              <w:t>Middle</w:t>
            </w:r>
          </w:p>
        </w:tc>
        <w:tc>
          <w:tcPr>
            <w:tcW w:w="1260" w:type="dxa"/>
            <w:hideMark/>
          </w:tcPr>
          <w:p w14:paraId="3436D545" w14:textId="77777777" w:rsidR="001C12A1" w:rsidRPr="004805C5" w:rsidRDefault="001C12A1" w:rsidP="005F4BCD"/>
        </w:tc>
        <w:tc>
          <w:tcPr>
            <w:tcW w:w="1350" w:type="dxa"/>
            <w:hideMark/>
          </w:tcPr>
          <w:p w14:paraId="36A075BC" w14:textId="77777777" w:rsidR="001C12A1" w:rsidRPr="004805C5" w:rsidRDefault="001C12A1" w:rsidP="005F4BCD"/>
        </w:tc>
        <w:tc>
          <w:tcPr>
            <w:tcW w:w="1350" w:type="dxa"/>
            <w:hideMark/>
          </w:tcPr>
          <w:p w14:paraId="44D17394" w14:textId="77777777" w:rsidR="001C12A1" w:rsidRPr="004805C5" w:rsidRDefault="001C12A1" w:rsidP="005F4BCD"/>
        </w:tc>
        <w:tc>
          <w:tcPr>
            <w:tcW w:w="1414" w:type="dxa"/>
            <w:hideMark/>
          </w:tcPr>
          <w:p w14:paraId="324BDD24" w14:textId="77777777" w:rsidR="001C12A1" w:rsidRPr="004805C5" w:rsidRDefault="001C12A1" w:rsidP="005F4BCD"/>
        </w:tc>
        <w:tc>
          <w:tcPr>
            <w:tcW w:w="1334" w:type="dxa"/>
            <w:hideMark/>
          </w:tcPr>
          <w:p w14:paraId="236F88E5" w14:textId="77777777" w:rsidR="001C12A1" w:rsidRPr="004805C5" w:rsidRDefault="001C12A1" w:rsidP="005F4BCD"/>
        </w:tc>
        <w:tc>
          <w:tcPr>
            <w:tcW w:w="937" w:type="dxa"/>
            <w:noWrap/>
            <w:hideMark/>
          </w:tcPr>
          <w:p w14:paraId="08E3725E" w14:textId="77777777" w:rsidR="001C12A1" w:rsidRPr="004805C5" w:rsidRDefault="001C12A1" w:rsidP="005F4BCD"/>
        </w:tc>
      </w:tr>
      <w:tr w:rsidR="001C12A1" w:rsidRPr="004805C5" w14:paraId="7189A04D" w14:textId="77777777" w:rsidTr="005F4BCD">
        <w:trPr>
          <w:trHeight w:val="225"/>
          <w:jc w:val="center"/>
        </w:trPr>
        <w:tc>
          <w:tcPr>
            <w:tcW w:w="1705" w:type="dxa"/>
            <w:hideMark/>
          </w:tcPr>
          <w:p w14:paraId="5F1B8DD3" w14:textId="77777777" w:rsidR="001C12A1" w:rsidRPr="004805C5" w:rsidRDefault="001C12A1" w:rsidP="005F4BCD">
            <w:r>
              <w:t xml:space="preserve">   </w:t>
            </w:r>
            <w:r w:rsidRPr="004805C5">
              <w:t>Fourth</w:t>
            </w:r>
          </w:p>
        </w:tc>
        <w:tc>
          <w:tcPr>
            <w:tcW w:w="1260" w:type="dxa"/>
            <w:hideMark/>
          </w:tcPr>
          <w:p w14:paraId="3F1CC25A" w14:textId="77777777" w:rsidR="001C12A1" w:rsidRPr="004805C5" w:rsidRDefault="001C12A1" w:rsidP="005F4BCD"/>
        </w:tc>
        <w:tc>
          <w:tcPr>
            <w:tcW w:w="1350" w:type="dxa"/>
            <w:hideMark/>
          </w:tcPr>
          <w:p w14:paraId="4D58C359" w14:textId="77777777" w:rsidR="001C12A1" w:rsidRPr="004805C5" w:rsidRDefault="001C12A1" w:rsidP="005F4BCD"/>
        </w:tc>
        <w:tc>
          <w:tcPr>
            <w:tcW w:w="1350" w:type="dxa"/>
            <w:hideMark/>
          </w:tcPr>
          <w:p w14:paraId="614B0033" w14:textId="77777777" w:rsidR="001C12A1" w:rsidRPr="004805C5" w:rsidRDefault="001C12A1" w:rsidP="005F4BCD"/>
        </w:tc>
        <w:tc>
          <w:tcPr>
            <w:tcW w:w="1414" w:type="dxa"/>
            <w:hideMark/>
          </w:tcPr>
          <w:p w14:paraId="1553A0B0" w14:textId="77777777" w:rsidR="001C12A1" w:rsidRPr="004805C5" w:rsidRDefault="001C12A1" w:rsidP="005F4BCD"/>
        </w:tc>
        <w:tc>
          <w:tcPr>
            <w:tcW w:w="1334" w:type="dxa"/>
            <w:hideMark/>
          </w:tcPr>
          <w:p w14:paraId="44483297" w14:textId="77777777" w:rsidR="001C12A1" w:rsidRPr="004805C5" w:rsidRDefault="001C12A1" w:rsidP="005F4BCD"/>
        </w:tc>
        <w:tc>
          <w:tcPr>
            <w:tcW w:w="937" w:type="dxa"/>
            <w:noWrap/>
            <w:hideMark/>
          </w:tcPr>
          <w:p w14:paraId="20C99C9B" w14:textId="77777777" w:rsidR="001C12A1" w:rsidRPr="004805C5" w:rsidRDefault="001C12A1" w:rsidP="005F4BCD"/>
        </w:tc>
      </w:tr>
      <w:tr w:rsidR="001C12A1" w:rsidRPr="004805C5" w14:paraId="7FDDEC65" w14:textId="77777777" w:rsidTr="005F4BCD">
        <w:trPr>
          <w:trHeight w:val="225"/>
          <w:jc w:val="center"/>
        </w:trPr>
        <w:tc>
          <w:tcPr>
            <w:tcW w:w="1705" w:type="dxa"/>
            <w:hideMark/>
          </w:tcPr>
          <w:p w14:paraId="47D79A71" w14:textId="77777777" w:rsidR="001C12A1" w:rsidRPr="004805C5" w:rsidRDefault="001C12A1" w:rsidP="005F4BCD">
            <w:r>
              <w:t xml:space="preserve">   </w:t>
            </w:r>
            <w:r w:rsidRPr="004805C5">
              <w:t>Highest</w:t>
            </w:r>
          </w:p>
        </w:tc>
        <w:tc>
          <w:tcPr>
            <w:tcW w:w="1260" w:type="dxa"/>
            <w:hideMark/>
          </w:tcPr>
          <w:p w14:paraId="354CAD41" w14:textId="77777777" w:rsidR="001C12A1" w:rsidRPr="004805C5" w:rsidRDefault="001C12A1" w:rsidP="005F4BCD"/>
        </w:tc>
        <w:tc>
          <w:tcPr>
            <w:tcW w:w="1350" w:type="dxa"/>
            <w:hideMark/>
          </w:tcPr>
          <w:p w14:paraId="599F6609" w14:textId="77777777" w:rsidR="001C12A1" w:rsidRPr="004805C5" w:rsidRDefault="001C12A1" w:rsidP="005F4BCD"/>
        </w:tc>
        <w:tc>
          <w:tcPr>
            <w:tcW w:w="1350" w:type="dxa"/>
            <w:hideMark/>
          </w:tcPr>
          <w:p w14:paraId="531A55CA" w14:textId="77777777" w:rsidR="001C12A1" w:rsidRPr="004805C5" w:rsidRDefault="001C12A1" w:rsidP="005F4BCD"/>
        </w:tc>
        <w:tc>
          <w:tcPr>
            <w:tcW w:w="1414" w:type="dxa"/>
            <w:hideMark/>
          </w:tcPr>
          <w:p w14:paraId="3459FD27" w14:textId="77777777" w:rsidR="001C12A1" w:rsidRPr="004805C5" w:rsidRDefault="001C12A1" w:rsidP="005F4BCD"/>
        </w:tc>
        <w:tc>
          <w:tcPr>
            <w:tcW w:w="1334" w:type="dxa"/>
            <w:hideMark/>
          </w:tcPr>
          <w:p w14:paraId="7B5181AE" w14:textId="77777777" w:rsidR="001C12A1" w:rsidRPr="004805C5" w:rsidRDefault="001C12A1" w:rsidP="005F4BCD"/>
        </w:tc>
        <w:tc>
          <w:tcPr>
            <w:tcW w:w="937" w:type="dxa"/>
            <w:noWrap/>
            <w:hideMark/>
          </w:tcPr>
          <w:p w14:paraId="00E8D91D" w14:textId="77777777" w:rsidR="001C12A1" w:rsidRPr="004805C5" w:rsidRDefault="001C12A1" w:rsidP="005F4BCD"/>
        </w:tc>
      </w:tr>
      <w:tr w:rsidR="001C12A1" w:rsidRPr="004805C5" w14:paraId="52B2C66C" w14:textId="77777777" w:rsidTr="005F4BCD">
        <w:trPr>
          <w:trHeight w:val="225"/>
          <w:jc w:val="center"/>
        </w:trPr>
        <w:tc>
          <w:tcPr>
            <w:tcW w:w="1705" w:type="dxa"/>
            <w:hideMark/>
          </w:tcPr>
          <w:p w14:paraId="7FC2EE1A" w14:textId="77777777" w:rsidR="001C12A1" w:rsidRPr="004805C5" w:rsidRDefault="001C12A1" w:rsidP="005F4BCD">
            <w:pPr>
              <w:rPr>
                <w:b/>
                <w:bCs/>
              </w:rPr>
            </w:pPr>
            <w:r w:rsidRPr="004805C5">
              <w:rPr>
                <w:b/>
                <w:bCs/>
              </w:rPr>
              <w:t>Total</w:t>
            </w:r>
          </w:p>
        </w:tc>
        <w:tc>
          <w:tcPr>
            <w:tcW w:w="1260" w:type="dxa"/>
            <w:hideMark/>
          </w:tcPr>
          <w:p w14:paraId="74355A25" w14:textId="77777777" w:rsidR="001C12A1" w:rsidRPr="004805C5" w:rsidRDefault="001C12A1" w:rsidP="005F4BCD">
            <w:r w:rsidRPr="004805C5">
              <w:t> </w:t>
            </w:r>
          </w:p>
        </w:tc>
        <w:tc>
          <w:tcPr>
            <w:tcW w:w="1350" w:type="dxa"/>
            <w:hideMark/>
          </w:tcPr>
          <w:p w14:paraId="3DD043A3" w14:textId="77777777" w:rsidR="001C12A1" w:rsidRPr="004805C5" w:rsidRDefault="001C12A1" w:rsidP="005F4BCD">
            <w:r w:rsidRPr="004805C5">
              <w:t> </w:t>
            </w:r>
          </w:p>
        </w:tc>
        <w:tc>
          <w:tcPr>
            <w:tcW w:w="1350" w:type="dxa"/>
            <w:hideMark/>
          </w:tcPr>
          <w:p w14:paraId="79BFAA57" w14:textId="77777777" w:rsidR="001C12A1" w:rsidRPr="004805C5" w:rsidRDefault="001C12A1" w:rsidP="005F4BCD">
            <w:r w:rsidRPr="004805C5">
              <w:t> </w:t>
            </w:r>
          </w:p>
        </w:tc>
        <w:tc>
          <w:tcPr>
            <w:tcW w:w="1414" w:type="dxa"/>
            <w:hideMark/>
          </w:tcPr>
          <w:p w14:paraId="48F6BB8C" w14:textId="77777777" w:rsidR="001C12A1" w:rsidRPr="004805C5" w:rsidRDefault="001C12A1" w:rsidP="005F4BCD">
            <w:r w:rsidRPr="004805C5">
              <w:t> </w:t>
            </w:r>
          </w:p>
        </w:tc>
        <w:tc>
          <w:tcPr>
            <w:tcW w:w="1334" w:type="dxa"/>
            <w:hideMark/>
          </w:tcPr>
          <w:p w14:paraId="3C85D216" w14:textId="77777777" w:rsidR="001C12A1" w:rsidRPr="004805C5" w:rsidRDefault="001C12A1" w:rsidP="005F4BCD">
            <w:r w:rsidRPr="004805C5">
              <w:t> </w:t>
            </w:r>
          </w:p>
        </w:tc>
        <w:tc>
          <w:tcPr>
            <w:tcW w:w="937" w:type="dxa"/>
            <w:noWrap/>
            <w:hideMark/>
          </w:tcPr>
          <w:p w14:paraId="74D962DE" w14:textId="77777777" w:rsidR="001C12A1" w:rsidRPr="004805C5" w:rsidRDefault="001C12A1" w:rsidP="005F4BCD"/>
        </w:tc>
      </w:tr>
      <w:tr w:rsidR="001C12A1" w:rsidRPr="004805C5" w14:paraId="6BCA7F8D" w14:textId="77777777" w:rsidTr="005F4BCD">
        <w:trPr>
          <w:trHeight w:val="512"/>
          <w:jc w:val="center"/>
        </w:trPr>
        <w:tc>
          <w:tcPr>
            <w:tcW w:w="9350" w:type="dxa"/>
            <w:gridSpan w:val="7"/>
            <w:hideMark/>
          </w:tcPr>
          <w:p w14:paraId="2F730D1B" w14:textId="77777777" w:rsidR="001C12A1" w:rsidRPr="004805C5" w:rsidRDefault="001C12A1" w:rsidP="005F4BCD">
            <w:r w:rsidRPr="004805C5">
              <w:rPr>
                <w:vertAlign w:val="superscript"/>
              </w:rPr>
              <w:t>1</w:t>
            </w:r>
            <w:r w:rsidRPr="004805C5">
              <w:t xml:space="preserve"> Percentage of de facto household population who could sleep under an ITN if each ITN in the household were used by up to two people</w:t>
            </w:r>
            <w:r>
              <w:t>.</w:t>
            </w:r>
          </w:p>
        </w:tc>
      </w:tr>
    </w:tbl>
    <w:p w14:paraId="528C2DA5" w14:textId="77777777" w:rsidR="001C12A1" w:rsidRPr="00515520" w:rsidRDefault="001C12A1" w:rsidP="001C12A1"/>
    <w:p w14:paraId="66C002A8" w14:textId="77777777" w:rsidR="001C12A1" w:rsidRDefault="001C12A1" w:rsidP="001C12A1">
      <w:pPr>
        <w:pStyle w:val="Heading3"/>
      </w:pPr>
      <w:r>
        <w:br w:type="page"/>
      </w:r>
    </w:p>
    <w:p w14:paraId="6F32E090" w14:textId="69D0A3C6" w:rsidR="001C12A1" w:rsidRDefault="001C12A1" w:rsidP="001C12A1">
      <w:pPr>
        <w:pStyle w:val="Heading3"/>
      </w:pPr>
      <w:bookmarkStart w:id="255" w:name="_Table_3.4.10:_Use"/>
      <w:bookmarkStart w:id="256" w:name="_Table_3.5.11:_Use"/>
      <w:bookmarkStart w:id="257" w:name="_Toc76465241"/>
      <w:bookmarkEnd w:id="255"/>
      <w:bookmarkEnd w:id="256"/>
      <w:r>
        <w:lastRenderedPageBreak/>
        <w:t>Table 3.5.1</w:t>
      </w:r>
      <w:r w:rsidR="003B6137">
        <w:t>1</w:t>
      </w:r>
      <w:r>
        <w:t>: Use of existing ITNs</w:t>
      </w:r>
      <w:bookmarkEnd w:id="257"/>
    </w:p>
    <w:p w14:paraId="0DDDE5FB" w14:textId="352BBA65" w:rsidR="001C12A1" w:rsidRDefault="001C12A1" w:rsidP="001C12A1">
      <w:r>
        <w:rPr>
          <w:b/>
          <w:bCs/>
        </w:rPr>
        <w:t>Table 3.5.1</w:t>
      </w:r>
      <w:r w:rsidR="003B6137">
        <w:rPr>
          <w:b/>
          <w:bCs/>
        </w:rPr>
        <w:t>1</w:t>
      </w:r>
      <w:r>
        <w:rPr>
          <w:b/>
          <w:bCs/>
        </w:rPr>
        <w:t xml:space="preserve"> </w:t>
      </w:r>
      <w:r>
        <w:t>illustrates the percentage of ITNs that were used the previous night, and those that were used every night in the week prior to the survey, according to household characteristics. Results are disaggregated by study zone.</w:t>
      </w:r>
    </w:p>
    <w:p w14:paraId="14CC96CB" w14:textId="77777777" w:rsidR="001C12A1" w:rsidRDefault="001C12A1" w:rsidP="001C12A1"/>
    <w:tbl>
      <w:tblPr>
        <w:tblStyle w:val="TableGrid"/>
        <w:tblW w:w="11453" w:type="dxa"/>
        <w:jc w:val="center"/>
        <w:tblLook w:val="04A0" w:firstRow="1" w:lastRow="0" w:firstColumn="1" w:lastColumn="0" w:noHBand="0" w:noVBand="1"/>
      </w:tblPr>
      <w:tblGrid>
        <w:gridCol w:w="1443"/>
        <w:gridCol w:w="974"/>
        <w:gridCol w:w="974"/>
        <w:gridCol w:w="974"/>
        <w:gridCol w:w="974"/>
        <w:gridCol w:w="974"/>
        <w:gridCol w:w="974"/>
        <w:gridCol w:w="974"/>
        <w:gridCol w:w="974"/>
        <w:gridCol w:w="974"/>
        <w:gridCol w:w="1244"/>
      </w:tblGrid>
      <w:tr w:rsidR="001C12A1" w:rsidRPr="004805C5" w14:paraId="29C7C4BC" w14:textId="77777777" w:rsidTr="005F4BCD">
        <w:trPr>
          <w:trHeight w:val="359"/>
          <w:jc w:val="center"/>
        </w:trPr>
        <w:tc>
          <w:tcPr>
            <w:tcW w:w="11453" w:type="dxa"/>
            <w:gridSpan w:val="11"/>
            <w:shd w:val="clear" w:color="auto" w:fill="002060"/>
            <w:vAlign w:val="center"/>
            <w:hideMark/>
          </w:tcPr>
          <w:p w14:paraId="07C19D9A" w14:textId="79BB7D73"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.1</w:t>
            </w:r>
            <w:r w:rsidR="003B6137">
              <w:rPr>
                <w:b/>
                <w:bCs/>
                <w:color w:val="FFFFFF" w:themeColor="background1"/>
              </w:rPr>
              <w:t>1</w:t>
            </w:r>
            <w:r w:rsidRPr="004930B9">
              <w:rPr>
                <w:b/>
                <w:bCs/>
                <w:color w:val="FFFFFF" w:themeColor="background1"/>
              </w:rPr>
              <w:t xml:space="preserve">: </w:t>
            </w:r>
            <w:r w:rsidRPr="004930B9">
              <w:rPr>
                <w:color w:val="FFFFFF" w:themeColor="background1"/>
              </w:rPr>
              <w:t>Use of existing ITNs</w:t>
            </w:r>
          </w:p>
        </w:tc>
      </w:tr>
      <w:tr w:rsidR="001C12A1" w:rsidRPr="004805C5" w14:paraId="124266BB" w14:textId="77777777" w:rsidTr="005F4BCD">
        <w:trPr>
          <w:trHeight w:val="276"/>
          <w:jc w:val="center"/>
        </w:trPr>
        <w:tc>
          <w:tcPr>
            <w:tcW w:w="11453" w:type="dxa"/>
            <w:gridSpan w:val="11"/>
            <w:vMerge w:val="restart"/>
            <w:vAlign w:val="center"/>
            <w:hideMark/>
          </w:tcPr>
          <w:p w14:paraId="6FD32514" w14:textId="77777777" w:rsidR="001C12A1" w:rsidRPr="004930B9" w:rsidRDefault="001C12A1" w:rsidP="005F4BCD">
            <w:pPr>
              <w:jc w:val="center"/>
            </w:pPr>
            <w:r w:rsidRPr="004930B9">
              <w:t xml:space="preserve">Percentage of ITNs used the previous night and every night, by background characteristics, </w:t>
            </w:r>
            <w:r w:rsidRPr="004930B9">
              <w:rPr>
                <w:highlight w:val="lightGray"/>
              </w:rPr>
              <w:t>[Country Survey Year]</w:t>
            </w:r>
          </w:p>
        </w:tc>
      </w:tr>
      <w:tr w:rsidR="001C12A1" w:rsidRPr="004805C5" w14:paraId="7AD08D2C" w14:textId="77777777" w:rsidTr="005F4BCD">
        <w:trPr>
          <w:trHeight w:val="276"/>
          <w:jc w:val="center"/>
        </w:trPr>
        <w:tc>
          <w:tcPr>
            <w:tcW w:w="11453" w:type="dxa"/>
            <w:gridSpan w:val="11"/>
            <w:vMerge/>
            <w:hideMark/>
          </w:tcPr>
          <w:p w14:paraId="186BCE28" w14:textId="77777777" w:rsidR="001C12A1" w:rsidRPr="004805C5" w:rsidRDefault="001C12A1" w:rsidP="005F4BCD"/>
        </w:tc>
      </w:tr>
      <w:tr w:rsidR="001C12A1" w:rsidRPr="004805C5" w14:paraId="243C7294" w14:textId="77777777" w:rsidTr="005F4BCD">
        <w:trPr>
          <w:trHeight w:val="325"/>
          <w:jc w:val="center"/>
        </w:trPr>
        <w:tc>
          <w:tcPr>
            <w:tcW w:w="1443" w:type="dxa"/>
            <w:hideMark/>
          </w:tcPr>
          <w:p w14:paraId="2DC4DD7A" w14:textId="77777777" w:rsidR="001C12A1" w:rsidRPr="004805C5" w:rsidRDefault="001C12A1" w:rsidP="005F4BCD"/>
        </w:tc>
        <w:tc>
          <w:tcPr>
            <w:tcW w:w="1948" w:type="dxa"/>
            <w:gridSpan w:val="2"/>
            <w:hideMark/>
          </w:tcPr>
          <w:p w14:paraId="74715AF9" w14:textId="77777777" w:rsidR="001C12A1" w:rsidRPr="004805C5" w:rsidRDefault="001C12A1" w:rsidP="005F4BCD">
            <w:pPr>
              <w:jc w:val="center"/>
            </w:pPr>
            <w:r>
              <w:t>Zone</w:t>
            </w:r>
            <w:r w:rsidRPr="004805C5">
              <w:t xml:space="preserve"> 1</w:t>
            </w:r>
          </w:p>
        </w:tc>
        <w:tc>
          <w:tcPr>
            <w:tcW w:w="1948" w:type="dxa"/>
            <w:gridSpan w:val="2"/>
            <w:hideMark/>
          </w:tcPr>
          <w:p w14:paraId="3BBBF180" w14:textId="77777777" w:rsidR="001C12A1" w:rsidRPr="004805C5" w:rsidRDefault="001C12A1" w:rsidP="005F4BCD">
            <w:pPr>
              <w:jc w:val="center"/>
            </w:pPr>
            <w:r>
              <w:t>Zone 2</w:t>
            </w:r>
          </w:p>
        </w:tc>
        <w:tc>
          <w:tcPr>
            <w:tcW w:w="1948" w:type="dxa"/>
            <w:gridSpan w:val="2"/>
            <w:hideMark/>
          </w:tcPr>
          <w:p w14:paraId="342C9CD5" w14:textId="77777777" w:rsidR="001C12A1" w:rsidRPr="004805C5" w:rsidRDefault="001C12A1" w:rsidP="005F4BCD">
            <w:pPr>
              <w:jc w:val="center"/>
            </w:pPr>
            <w:r>
              <w:t>Zone 3</w:t>
            </w:r>
          </w:p>
        </w:tc>
        <w:tc>
          <w:tcPr>
            <w:tcW w:w="1948" w:type="dxa"/>
            <w:gridSpan w:val="2"/>
            <w:hideMark/>
          </w:tcPr>
          <w:p w14:paraId="2E896F59" w14:textId="77777777" w:rsidR="001C12A1" w:rsidRPr="004805C5" w:rsidRDefault="001C12A1" w:rsidP="005F4BCD">
            <w:pPr>
              <w:jc w:val="center"/>
            </w:pPr>
            <w:r>
              <w:t>Zone 4</w:t>
            </w:r>
          </w:p>
        </w:tc>
        <w:tc>
          <w:tcPr>
            <w:tcW w:w="2218" w:type="dxa"/>
            <w:gridSpan w:val="2"/>
            <w:hideMark/>
          </w:tcPr>
          <w:p w14:paraId="6981663F" w14:textId="77777777" w:rsidR="001C12A1" w:rsidRPr="004805C5" w:rsidRDefault="001C12A1" w:rsidP="005F4BCD">
            <w:pPr>
              <w:jc w:val="center"/>
            </w:pPr>
            <w:r w:rsidRPr="004805C5">
              <w:t>Total</w:t>
            </w:r>
          </w:p>
        </w:tc>
      </w:tr>
      <w:tr w:rsidR="001C12A1" w:rsidRPr="004805C5" w14:paraId="3783F64A" w14:textId="77777777" w:rsidTr="005F4BCD">
        <w:trPr>
          <w:trHeight w:val="276"/>
          <w:jc w:val="center"/>
        </w:trPr>
        <w:tc>
          <w:tcPr>
            <w:tcW w:w="1443" w:type="dxa"/>
            <w:vMerge w:val="restart"/>
            <w:hideMark/>
          </w:tcPr>
          <w:p w14:paraId="3E045CA0" w14:textId="77777777" w:rsidR="001C12A1" w:rsidRPr="002968CB" w:rsidRDefault="001C12A1" w:rsidP="005F4BCD">
            <w:pPr>
              <w:rPr>
                <w:b/>
                <w:bCs/>
              </w:rPr>
            </w:pPr>
          </w:p>
        </w:tc>
        <w:tc>
          <w:tcPr>
            <w:tcW w:w="974" w:type="dxa"/>
            <w:vMerge w:val="restart"/>
            <w:hideMark/>
          </w:tcPr>
          <w:p w14:paraId="48623D31" w14:textId="77777777" w:rsidR="001C12A1" w:rsidRPr="004805C5" w:rsidRDefault="001C12A1" w:rsidP="005F4BCD">
            <w:r w:rsidRPr="004805C5">
              <w:t>% of ITNs used the previous night</w:t>
            </w:r>
          </w:p>
        </w:tc>
        <w:tc>
          <w:tcPr>
            <w:tcW w:w="974" w:type="dxa"/>
            <w:vMerge w:val="restart"/>
            <w:hideMark/>
          </w:tcPr>
          <w:p w14:paraId="7BD25D2F" w14:textId="77777777" w:rsidR="001C12A1" w:rsidRPr="004805C5" w:rsidRDefault="001C12A1" w:rsidP="005F4BCD">
            <w:r w:rsidRPr="004805C5">
              <w:t>% of ITNs used every night of the previous week</w:t>
            </w:r>
          </w:p>
        </w:tc>
        <w:tc>
          <w:tcPr>
            <w:tcW w:w="974" w:type="dxa"/>
            <w:vMerge w:val="restart"/>
            <w:hideMark/>
          </w:tcPr>
          <w:p w14:paraId="504DD2DA" w14:textId="77777777" w:rsidR="001C12A1" w:rsidRPr="004805C5" w:rsidRDefault="001C12A1" w:rsidP="005F4BCD">
            <w:r w:rsidRPr="004805C5">
              <w:t>% of ITNs used the previous night</w:t>
            </w:r>
          </w:p>
        </w:tc>
        <w:tc>
          <w:tcPr>
            <w:tcW w:w="974" w:type="dxa"/>
            <w:vMerge w:val="restart"/>
            <w:hideMark/>
          </w:tcPr>
          <w:p w14:paraId="549EDBEC" w14:textId="77777777" w:rsidR="001C12A1" w:rsidRPr="004805C5" w:rsidRDefault="001C12A1" w:rsidP="005F4BCD">
            <w:r w:rsidRPr="004805C5">
              <w:t>% of ITNs used every night of the previous week</w:t>
            </w:r>
          </w:p>
        </w:tc>
        <w:tc>
          <w:tcPr>
            <w:tcW w:w="974" w:type="dxa"/>
            <w:vMerge w:val="restart"/>
            <w:hideMark/>
          </w:tcPr>
          <w:p w14:paraId="6D67C7B2" w14:textId="77777777" w:rsidR="001C12A1" w:rsidRPr="004805C5" w:rsidRDefault="001C12A1" w:rsidP="005F4BCD">
            <w:r w:rsidRPr="004805C5">
              <w:t>% of ITNs used the previous night</w:t>
            </w:r>
          </w:p>
        </w:tc>
        <w:tc>
          <w:tcPr>
            <w:tcW w:w="974" w:type="dxa"/>
            <w:vMerge w:val="restart"/>
            <w:hideMark/>
          </w:tcPr>
          <w:p w14:paraId="4164E522" w14:textId="77777777" w:rsidR="001C12A1" w:rsidRPr="004805C5" w:rsidRDefault="001C12A1" w:rsidP="005F4BCD">
            <w:r w:rsidRPr="004805C5">
              <w:t>% of ITNs used every night of the previous week</w:t>
            </w:r>
          </w:p>
        </w:tc>
        <w:tc>
          <w:tcPr>
            <w:tcW w:w="974" w:type="dxa"/>
            <w:vMerge w:val="restart"/>
            <w:hideMark/>
          </w:tcPr>
          <w:p w14:paraId="56B731BA" w14:textId="77777777" w:rsidR="001C12A1" w:rsidRPr="004805C5" w:rsidRDefault="001C12A1" w:rsidP="005F4BCD">
            <w:r w:rsidRPr="004805C5">
              <w:t>% of ITNs used the previous night</w:t>
            </w:r>
          </w:p>
        </w:tc>
        <w:tc>
          <w:tcPr>
            <w:tcW w:w="974" w:type="dxa"/>
            <w:vMerge w:val="restart"/>
            <w:hideMark/>
          </w:tcPr>
          <w:p w14:paraId="4CFB8762" w14:textId="77777777" w:rsidR="001C12A1" w:rsidRPr="004805C5" w:rsidRDefault="001C12A1" w:rsidP="005F4BCD">
            <w:r w:rsidRPr="004805C5">
              <w:t>% of ITNs used every night of the previous week</w:t>
            </w:r>
          </w:p>
        </w:tc>
        <w:tc>
          <w:tcPr>
            <w:tcW w:w="974" w:type="dxa"/>
            <w:vMerge w:val="restart"/>
            <w:hideMark/>
          </w:tcPr>
          <w:p w14:paraId="68859A22" w14:textId="77777777" w:rsidR="001C12A1" w:rsidRPr="004805C5" w:rsidRDefault="001C12A1" w:rsidP="005F4BCD">
            <w:r w:rsidRPr="004805C5">
              <w:t>% of ITNs used the previous night</w:t>
            </w:r>
          </w:p>
        </w:tc>
        <w:tc>
          <w:tcPr>
            <w:tcW w:w="1244" w:type="dxa"/>
            <w:vMerge w:val="restart"/>
            <w:hideMark/>
          </w:tcPr>
          <w:p w14:paraId="6876FAE4" w14:textId="77777777" w:rsidR="001C12A1" w:rsidRPr="004805C5" w:rsidRDefault="001C12A1" w:rsidP="005F4BCD">
            <w:r w:rsidRPr="004805C5">
              <w:t>% of ITNs used every night of the previous week</w:t>
            </w:r>
          </w:p>
        </w:tc>
      </w:tr>
      <w:tr w:rsidR="001C12A1" w:rsidRPr="004805C5" w14:paraId="5AED54E7" w14:textId="77777777" w:rsidTr="005F4BCD">
        <w:trPr>
          <w:trHeight w:val="660"/>
          <w:jc w:val="center"/>
        </w:trPr>
        <w:tc>
          <w:tcPr>
            <w:tcW w:w="1443" w:type="dxa"/>
            <w:vMerge/>
            <w:hideMark/>
          </w:tcPr>
          <w:p w14:paraId="5C8C3937" w14:textId="77777777" w:rsidR="001C12A1" w:rsidRPr="004805C5" w:rsidRDefault="001C12A1" w:rsidP="005F4BCD"/>
        </w:tc>
        <w:tc>
          <w:tcPr>
            <w:tcW w:w="974" w:type="dxa"/>
            <w:vMerge/>
            <w:hideMark/>
          </w:tcPr>
          <w:p w14:paraId="0A7BE600" w14:textId="77777777" w:rsidR="001C12A1" w:rsidRPr="004805C5" w:rsidRDefault="001C12A1" w:rsidP="005F4BCD"/>
        </w:tc>
        <w:tc>
          <w:tcPr>
            <w:tcW w:w="974" w:type="dxa"/>
            <w:vMerge/>
            <w:hideMark/>
          </w:tcPr>
          <w:p w14:paraId="4E333A82" w14:textId="77777777" w:rsidR="001C12A1" w:rsidRPr="004805C5" w:rsidRDefault="001C12A1" w:rsidP="005F4BCD"/>
        </w:tc>
        <w:tc>
          <w:tcPr>
            <w:tcW w:w="974" w:type="dxa"/>
            <w:vMerge/>
            <w:hideMark/>
          </w:tcPr>
          <w:p w14:paraId="1E586306" w14:textId="77777777" w:rsidR="001C12A1" w:rsidRPr="004805C5" w:rsidRDefault="001C12A1" w:rsidP="005F4BCD"/>
        </w:tc>
        <w:tc>
          <w:tcPr>
            <w:tcW w:w="974" w:type="dxa"/>
            <w:vMerge/>
            <w:hideMark/>
          </w:tcPr>
          <w:p w14:paraId="3FDB8FD5" w14:textId="77777777" w:rsidR="001C12A1" w:rsidRPr="004805C5" w:rsidRDefault="001C12A1" w:rsidP="005F4BCD"/>
        </w:tc>
        <w:tc>
          <w:tcPr>
            <w:tcW w:w="974" w:type="dxa"/>
            <w:vMerge/>
            <w:hideMark/>
          </w:tcPr>
          <w:p w14:paraId="6529B020" w14:textId="77777777" w:rsidR="001C12A1" w:rsidRPr="004805C5" w:rsidRDefault="001C12A1" w:rsidP="005F4BCD"/>
        </w:tc>
        <w:tc>
          <w:tcPr>
            <w:tcW w:w="974" w:type="dxa"/>
            <w:vMerge/>
            <w:hideMark/>
          </w:tcPr>
          <w:p w14:paraId="0B569BFC" w14:textId="77777777" w:rsidR="001C12A1" w:rsidRPr="004805C5" w:rsidRDefault="001C12A1" w:rsidP="005F4BCD"/>
        </w:tc>
        <w:tc>
          <w:tcPr>
            <w:tcW w:w="974" w:type="dxa"/>
            <w:vMerge/>
            <w:hideMark/>
          </w:tcPr>
          <w:p w14:paraId="14AADCA7" w14:textId="77777777" w:rsidR="001C12A1" w:rsidRPr="004805C5" w:rsidRDefault="001C12A1" w:rsidP="005F4BCD"/>
        </w:tc>
        <w:tc>
          <w:tcPr>
            <w:tcW w:w="974" w:type="dxa"/>
            <w:vMerge/>
            <w:hideMark/>
          </w:tcPr>
          <w:p w14:paraId="79DFBECB" w14:textId="77777777" w:rsidR="001C12A1" w:rsidRPr="004805C5" w:rsidRDefault="001C12A1" w:rsidP="005F4BCD"/>
        </w:tc>
        <w:tc>
          <w:tcPr>
            <w:tcW w:w="974" w:type="dxa"/>
            <w:vMerge/>
            <w:hideMark/>
          </w:tcPr>
          <w:p w14:paraId="17A76091" w14:textId="77777777" w:rsidR="001C12A1" w:rsidRPr="004805C5" w:rsidRDefault="001C12A1" w:rsidP="005F4BCD"/>
        </w:tc>
        <w:tc>
          <w:tcPr>
            <w:tcW w:w="1244" w:type="dxa"/>
            <w:vMerge/>
            <w:hideMark/>
          </w:tcPr>
          <w:p w14:paraId="0B306708" w14:textId="77777777" w:rsidR="001C12A1" w:rsidRPr="004805C5" w:rsidRDefault="001C12A1" w:rsidP="005F4BCD"/>
        </w:tc>
      </w:tr>
      <w:tr w:rsidR="001C12A1" w:rsidRPr="004805C5" w14:paraId="2C8200E5" w14:textId="77777777" w:rsidTr="005F4BCD">
        <w:trPr>
          <w:trHeight w:val="240"/>
          <w:jc w:val="center"/>
        </w:trPr>
        <w:tc>
          <w:tcPr>
            <w:tcW w:w="1443" w:type="dxa"/>
            <w:hideMark/>
          </w:tcPr>
          <w:p w14:paraId="5DDF0832" w14:textId="77777777" w:rsidR="001C12A1" w:rsidRPr="004805C5" w:rsidRDefault="001C12A1" w:rsidP="005F4BCD">
            <w:pPr>
              <w:rPr>
                <w:b/>
                <w:bCs/>
              </w:rPr>
            </w:pPr>
            <w:r w:rsidRPr="004805C5">
              <w:rPr>
                <w:b/>
                <w:bCs/>
              </w:rPr>
              <w:t>Residence</w:t>
            </w:r>
          </w:p>
        </w:tc>
        <w:tc>
          <w:tcPr>
            <w:tcW w:w="974" w:type="dxa"/>
            <w:hideMark/>
          </w:tcPr>
          <w:p w14:paraId="504A3DAE" w14:textId="77777777" w:rsidR="001C12A1" w:rsidRPr="004805C5" w:rsidRDefault="001C12A1" w:rsidP="005F4BCD">
            <w:pPr>
              <w:rPr>
                <w:b/>
                <w:bCs/>
              </w:rPr>
            </w:pPr>
          </w:p>
        </w:tc>
        <w:tc>
          <w:tcPr>
            <w:tcW w:w="974" w:type="dxa"/>
            <w:hideMark/>
          </w:tcPr>
          <w:p w14:paraId="4B2D1C0B" w14:textId="77777777" w:rsidR="001C12A1" w:rsidRPr="004805C5" w:rsidRDefault="001C12A1" w:rsidP="005F4BCD"/>
        </w:tc>
        <w:tc>
          <w:tcPr>
            <w:tcW w:w="974" w:type="dxa"/>
            <w:hideMark/>
          </w:tcPr>
          <w:p w14:paraId="1C99B80D" w14:textId="77777777" w:rsidR="001C12A1" w:rsidRPr="004805C5" w:rsidRDefault="001C12A1" w:rsidP="005F4BCD"/>
        </w:tc>
        <w:tc>
          <w:tcPr>
            <w:tcW w:w="974" w:type="dxa"/>
            <w:hideMark/>
          </w:tcPr>
          <w:p w14:paraId="50368D55" w14:textId="77777777" w:rsidR="001C12A1" w:rsidRPr="004805C5" w:rsidRDefault="001C12A1" w:rsidP="005F4BCD"/>
        </w:tc>
        <w:tc>
          <w:tcPr>
            <w:tcW w:w="974" w:type="dxa"/>
            <w:hideMark/>
          </w:tcPr>
          <w:p w14:paraId="57D8E213" w14:textId="77777777" w:rsidR="001C12A1" w:rsidRPr="004805C5" w:rsidRDefault="001C12A1" w:rsidP="005F4BCD"/>
        </w:tc>
        <w:tc>
          <w:tcPr>
            <w:tcW w:w="974" w:type="dxa"/>
            <w:hideMark/>
          </w:tcPr>
          <w:p w14:paraId="3665D7D5" w14:textId="77777777" w:rsidR="001C12A1" w:rsidRPr="004805C5" w:rsidRDefault="001C12A1" w:rsidP="005F4BCD"/>
        </w:tc>
        <w:tc>
          <w:tcPr>
            <w:tcW w:w="974" w:type="dxa"/>
            <w:hideMark/>
          </w:tcPr>
          <w:p w14:paraId="7C15D38D" w14:textId="77777777" w:rsidR="001C12A1" w:rsidRPr="004805C5" w:rsidRDefault="001C12A1" w:rsidP="005F4BCD"/>
        </w:tc>
        <w:tc>
          <w:tcPr>
            <w:tcW w:w="974" w:type="dxa"/>
            <w:hideMark/>
          </w:tcPr>
          <w:p w14:paraId="6C61CBDF" w14:textId="77777777" w:rsidR="001C12A1" w:rsidRPr="004805C5" w:rsidRDefault="001C12A1" w:rsidP="005F4BCD"/>
        </w:tc>
        <w:tc>
          <w:tcPr>
            <w:tcW w:w="974" w:type="dxa"/>
            <w:hideMark/>
          </w:tcPr>
          <w:p w14:paraId="7ED70964" w14:textId="77777777" w:rsidR="001C12A1" w:rsidRPr="004805C5" w:rsidRDefault="001C12A1" w:rsidP="005F4BCD"/>
        </w:tc>
        <w:tc>
          <w:tcPr>
            <w:tcW w:w="1244" w:type="dxa"/>
            <w:hideMark/>
          </w:tcPr>
          <w:p w14:paraId="1A904A60" w14:textId="77777777" w:rsidR="001C12A1" w:rsidRPr="004805C5" w:rsidRDefault="001C12A1" w:rsidP="005F4BCD"/>
        </w:tc>
      </w:tr>
      <w:tr w:rsidR="001C12A1" w:rsidRPr="004805C5" w14:paraId="0B951E57" w14:textId="77777777" w:rsidTr="005F4BCD">
        <w:trPr>
          <w:trHeight w:val="240"/>
          <w:jc w:val="center"/>
        </w:trPr>
        <w:tc>
          <w:tcPr>
            <w:tcW w:w="1443" w:type="dxa"/>
            <w:hideMark/>
          </w:tcPr>
          <w:p w14:paraId="126917A1" w14:textId="77777777" w:rsidR="001C12A1" w:rsidRPr="004805C5" w:rsidRDefault="001C12A1" w:rsidP="005F4BCD">
            <w:r>
              <w:t xml:space="preserve">   </w:t>
            </w:r>
            <w:r w:rsidRPr="004805C5">
              <w:t>Urban</w:t>
            </w:r>
          </w:p>
        </w:tc>
        <w:tc>
          <w:tcPr>
            <w:tcW w:w="974" w:type="dxa"/>
            <w:hideMark/>
          </w:tcPr>
          <w:p w14:paraId="64BC2512" w14:textId="77777777" w:rsidR="001C12A1" w:rsidRPr="004805C5" w:rsidRDefault="001C12A1" w:rsidP="005F4BCD"/>
        </w:tc>
        <w:tc>
          <w:tcPr>
            <w:tcW w:w="974" w:type="dxa"/>
            <w:hideMark/>
          </w:tcPr>
          <w:p w14:paraId="20E71C7A" w14:textId="77777777" w:rsidR="001C12A1" w:rsidRPr="004805C5" w:rsidRDefault="001C12A1" w:rsidP="005F4BCD"/>
        </w:tc>
        <w:tc>
          <w:tcPr>
            <w:tcW w:w="974" w:type="dxa"/>
            <w:hideMark/>
          </w:tcPr>
          <w:p w14:paraId="5D3C2E3D" w14:textId="77777777" w:rsidR="001C12A1" w:rsidRPr="004805C5" w:rsidRDefault="001C12A1" w:rsidP="005F4BCD"/>
        </w:tc>
        <w:tc>
          <w:tcPr>
            <w:tcW w:w="974" w:type="dxa"/>
            <w:hideMark/>
          </w:tcPr>
          <w:p w14:paraId="68C6C3A8" w14:textId="77777777" w:rsidR="001C12A1" w:rsidRPr="004805C5" w:rsidRDefault="001C12A1" w:rsidP="005F4BCD"/>
        </w:tc>
        <w:tc>
          <w:tcPr>
            <w:tcW w:w="974" w:type="dxa"/>
            <w:hideMark/>
          </w:tcPr>
          <w:p w14:paraId="2C4CFAA5" w14:textId="77777777" w:rsidR="001C12A1" w:rsidRPr="004805C5" w:rsidRDefault="001C12A1" w:rsidP="005F4BCD"/>
        </w:tc>
        <w:tc>
          <w:tcPr>
            <w:tcW w:w="974" w:type="dxa"/>
            <w:hideMark/>
          </w:tcPr>
          <w:p w14:paraId="20385406" w14:textId="77777777" w:rsidR="001C12A1" w:rsidRPr="004805C5" w:rsidRDefault="001C12A1" w:rsidP="005F4BCD"/>
        </w:tc>
        <w:tc>
          <w:tcPr>
            <w:tcW w:w="974" w:type="dxa"/>
            <w:hideMark/>
          </w:tcPr>
          <w:p w14:paraId="2BFC39FB" w14:textId="77777777" w:rsidR="001C12A1" w:rsidRPr="004805C5" w:rsidRDefault="001C12A1" w:rsidP="005F4BCD"/>
        </w:tc>
        <w:tc>
          <w:tcPr>
            <w:tcW w:w="974" w:type="dxa"/>
            <w:hideMark/>
          </w:tcPr>
          <w:p w14:paraId="064916D2" w14:textId="77777777" w:rsidR="001C12A1" w:rsidRPr="004805C5" w:rsidRDefault="001C12A1" w:rsidP="005F4BCD"/>
        </w:tc>
        <w:tc>
          <w:tcPr>
            <w:tcW w:w="974" w:type="dxa"/>
            <w:hideMark/>
          </w:tcPr>
          <w:p w14:paraId="3CFD3874" w14:textId="77777777" w:rsidR="001C12A1" w:rsidRPr="004805C5" w:rsidRDefault="001C12A1" w:rsidP="005F4BCD"/>
        </w:tc>
        <w:tc>
          <w:tcPr>
            <w:tcW w:w="1244" w:type="dxa"/>
            <w:hideMark/>
          </w:tcPr>
          <w:p w14:paraId="596B7C87" w14:textId="77777777" w:rsidR="001C12A1" w:rsidRPr="004805C5" w:rsidRDefault="001C12A1" w:rsidP="005F4BCD"/>
        </w:tc>
      </w:tr>
      <w:tr w:rsidR="001C12A1" w:rsidRPr="004805C5" w14:paraId="728751E1" w14:textId="77777777" w:rsidTr="005F4BCD">
        <w:trPr>
          <w:trHeight w:val="240"/>
          <w:jc w:val="center"/>
        </w:trPr>
        <w:tc>
          <w:tcPr>
            <w:tcW w:w="1443" w:type="dxa"/>
            <w:hideMark/>
          </w:tcPr>
          <w:p w14:paraId="72B9942B" w14:textId="77777777" w:rsidR="001C12A1" w:rsidRPr="004805C5" w:rsidRDefault="001C12A1" w:rsidP="005F4BCD">
            <w:r>
              <w:t xml:space="preserve">   </w:t>
            </w:r>
            <w:r w:rsidRPr="004805C5">
              <w:t>Rural</w:t>
            </w:r>
          </w:p>
        </w:tc>
        <w:tc>
          <w:tcPr>
            <w:tcW w:w="974" w:type="dxa"/>
            <w:hideMark/>
          </w:tcPr>
          <w:p w14:paraId="54762809" w14:textId="77777777" w:rsidR="001C12A1" w:rsidRPr="004805C5" w:rsidRDefault="001C12A1" w:rsidP="005F4BCD"/>
        </w:tc>
        <w:tc>
          <w:tcPr>
            <w:tcW w:w="974" w:type="dxa"/>
            <w:hideMark/>
          </w:tcPr>
          <w:p w14:paraId="53EAC932" w14:textId="77777777" w:rsidR="001C12A1" w:rsidRPr="004805C5" w:rsidRDefault="001C12A1" w:rsidP="005F4BCD"/>
        </w:tc>
        <w:tc>
          <w:tcPr>
            <w:tcW w:w="974" w:type="dxa"/>
            <w:hideMark/>
          </w:tcPr>
          <w:p w14:paraId="71355A87" w14:textId="77777777" w:rsidR="001C12A1" w:rsidRPr="004805C5" w:rsidRDefault="001C12A1" w:rsidP="005F4BCD"/>
        </w:tc>
        <w:tc>
          <w:tcPr>
            <w:tcW w:w="974" w:type="dxa"/>
            <w:hideMark/>
          </w:tcPr>
          <w:p w14:paraId="26DEE54E" w14:textId="77777777" w:rsidR="001C12A1" w:rsidRPr="004805C5" w:rsidRDefault="001C12A1" w:rsidP="005F4BCD"/>
        </w:tc>
        <w:tc>
          <w:tcPr>
            <w:tcW w:w="974" w:type="dxa"/>
            <w:hideMark/>
          </w:tcPr>
          <w:p w14:paraId="500FA957" w14:textId="77777777" w:rsidR="001C12A1" w:rsidRPr="004805C5" w:rsidRDefault="001C12A1" w:rsidP="005F4BCD"/>
        </w:tc>
        <w:tc>
          <w:tcPr>
            <w:tcW w:w="974" w:type="dxa"/>
            <w:hideMark/>
          </w:tcPr>
          <w:p w14:paraId="03E05DCE" w14:textId="77777777" w:rsidR="001C12A1" w:rsidRPr="004805C5" w:rsidRDefault="001C12A1" w:rsidP="005F4BCD"/>
        </w:tc>
        <w:tc>
          <w:tcPr>
            <w:tcW w:w="974" w:type="dxa"/>
            <w:hideMark/>
          </w:tcPr>
          <w:p w14:paraId="517B4A3A" w14:textId="77777777" w:rsidR="001C12A1" w:rsidRPr="004805C5" w:rsidRDefault="001C12A1" w:rsidP="005F4BCD"/>
        </w:tc>
        <w:tc>
          <w:tcPr>
            <w:tcW w:w="974" w:type="dxa"/>
            <w:hideMark/>
          </w:tcPr>
          <w:p w14:paraId="01DB7B3A" w14:textId="77777777" w:rsidR="001C12A1" w:rsidRPr="004805C5" w:rsidRDefault="001C12A1" w:rsidP="005F4BCD"/>
        </w:tc>
        <w:tc>
          <w:tcPr>
            <w:tcW w:w="974" w:type="dxa"/>
            <w:hideMark/>
          </w:tcPr>
          <w:p w14:paraId="5C12FF9D" w14:textId="77777777" w:rsidR="001C12A1" w:rsidRPr="004805C5" w:rsidRDefault="001C12A1" w:rsidP="005F4BCD"/>
        </w:tc>
        <w:tc>
          <w:tcPr>
            <w:tcW w:w="1244" w:type="dxa"/>
            <w:hideMark/>
          </w:tcPr>
          <w:p w14:paraId="5FE515EF" w14:textId="77777777" w:rsidR="001C12A1" w:rsidRPr="004805C5" w:rsidRDefault="001C12A1" w:rsidP="005F4BCD"/>
        </w:tc>
      </w:tr>
      <w:tr w:rsidR="001C12A1" w:rsidRPr="004805C5" w14:paraId="188F99FC" w14:textId="77777777" w:rsidTr="005F4BCD">
        <w:trPr>
          <w:trHeight w:val="240"/>
          <w:jc w:val="center"/>
        </w:trPr>
        <w:tc>
          <w:tcPr>
            <w:tcW w:w="1443" w:type="dxa"/>
            <w:hideMark/>
          </w:tcPr>
          <w:p w14:paraId="4C5D1FB2" w14:textId="77777777" w:rsidR="001C12A1" w:rsidRPr="004805C5" w:rsidRDefault="001C12A1" w:rsidP="005F4BCD">
            <w:pPr>
              <w:rPr>
                <w:b/>
                <w:bCs/>
              </w:rPr>
            </w:pPr>
            <w:r w:rsidRPr="004805C5">
              <w:rPr>
                <w:b/>
                <w:bCs/>
              </w:rPr>
              <w:t>Wealth quintile</w:t>
            </w:r>
          </w:p>
        </w:tc>
        <w:tc>
          <w:tcPr>
            <w:tcW w:w="974" w:type="dxa"/>
            <w:hideMark/>
          </w:tcPr>
          <w:p w14:paraId="2B95CC5A" w14:textId="77777777" w:rsidR="001C12A1" w:rsidRPr="004805C5" w:rsidRDefault="001C12A1" w:rsidP="005F4BCD">
            <w:pPr>
              <w:rPr>
                <w:b/>
                <w:bCs/>
              </w:rPr>
            </w:pPr>
          </w:p>
        </w:tc>
        <w:tc>
          <w:tcPr>
            <w:tcW w:w="974" w:type="dxa"/>
            <w:hideMark/>
          </w:tcPr>
          <w:p w14:paraId="2CCD669F" w14:textId="77777777" w:rsidR="001C12A1" w:rsidRPr="004805C5" w:rsidRDefault="001C12A1" w:rsidP="005F4BCD"/>
        </w:tc>
        <w:tc>
          <w:tcPr>
            <w:tcW w:w="974" w:type="dxa"/>
            <w:hideMark/>
          </w:tcPr>
          <w:p w14:paraId="5EE6B801" w14:textId="77777777" w:rsidR="001C12A1" w:rsidRPr="004805C5" w:rsidRDefault="001C12A1" w:rsidP="005F4BCD"/>
        </w:tc>
        <w:tc>
          <w:tcPr>
            <w:tcW w:w="974" w:type="dxa"/>
            <w:hideMark/>
          </w:tcPr>
          <w:p w14:paraId="542DDAD3" w14:textId="77777777" w:rsidR="001C12A1" w:rsidRPr="004805C5" w:rsidRDefault="001C12A1" w:rsidP="005F4BCD"/>
        </w:tc>
        <w:tc>
          <w:tcPr>
            <w:tcW w:w="974" w:type="dxa"/>
            <w:hideMark/>
          </w:tcPr>
          <w:p w14:paraId="7E30B008" w14:textId="77777777" w:rsidR="001C12A1" w:rsidRPr="004805C5" w:rsidRDefault="001C12A1" w:rsidP="005F4BCD"/>
        </w:tc>
        <w:tc>
          <w:tcPr>
            <w:tcW w:w="974" w:type="dxa"/>
            <w:hideMark/>
          </w:tcPr>
          <w:p w14:paraId="2CDE2BE0" w14:textId="77777777" w:rsidR="001C12A1" w:rsidRPr="004805C5" w:rsidRDefault="001C12A1" w:rsidP="005F4BCD"/>
        </w:tc>
        <w:tc>
          <w:tcPr>
            <w:tcW w:w="974" w:type="dxa"/>
            <w:hideMark/>
          </w:tcPr>
          <w:p w14:paraId="62460BB6" w14:textId="77777777" w:rsidR="001C12A1" w:rsidRPr="004805C5" w:rsidRDefault="001C12A1" w:rsidP="005F4BCD"/>
        </w:tc>
        <w:tc>
          <w:tcPr>
            <w:tcW w:w="974" w:type="dxa"/>
            <w:hideMark/>
          </w:tcPr>
          <w:p w14:paraId="343C2F11" w14:textId="77777777" w:rsidR="001C12A1" w:rsidRPr="004805C5" w:rsidRDefault="001C12A1" w:rsidP="005F4BCD"/>
        </w:tc>
        <w:tc>
          <w:tcPr>
            <w:tcW w:w="974" w:type="dxa"/>
            <w:hideMark/>
          </w:tcPr>
          <w:p w14:paraId="03E672E0" w14:textId="77777777" w:rsidR="001C12A1" w:rsidRPr="004805C5" w:rsidRDefault="001C12A1" w:rsidP="005F4BCD"/>
        </w:tc>
        <w:tc>
          <w:tcPr>
            <w:tcW w:w="1244" w:type="dxa"/>
            <w:hideMark/>
          </w:tcPr>
          <w:p w14:paraId="3AD1AABB" w14:textId="77777777" w:rsidR="001C12A1" w:rsidRPr="004805C5" w:rsidRDefault="001C12A1" w:rsidP="005F4BCD"/>
        </w:tc>
      </w:tr>
      <w:tr w:rsidR="001C12A1" w:rsidRPr="004805C5" w14:paraId="6FD60CDC" w14:textId="77777777" w:rsidTr="005F4BCD">
        <w:trPr>
          <w:trHeight w:val="240"/>
          <w:jc w:val="center"/>
        </w:trPr>
        <w:tc>
          <w:tcPr>
            <w:tcW w:w="1443" w:type="dxa"/>
            <w:hideMark/>
          </w:tcPr>
          <w:p w14:paraId="5813080D" w14:textId="77777777" w:rsidR="001C12A1" w:rsidRPr="004805C5" w:rsidRDefault="001C12A1" w:rsidP="005F4BCD">
            <w:r>
              <w:t xml:space="preserve">   </w:t>
            </w:r>
            <w:r w:rsidRPr="004805C5">
              <w:t>Lowest</w:t>
            </w:r>
          </w:p>
        </w:tc>
        <w:tc>
          <w:tcPr>
            <w:tcW w:w="974" w:type="dxa"/>
            <w:hideMark/>
          </w:tcPr>
          <w:p w14:paraId="6D28BAB4" w14:textId="77777777" w:rsidR="001C12A1" w:rsidRPr="004805C5" w:rsidRDefault="001C12A1" w:rsidP="005F4BCD"/>
        </w:tc>
        <w:tc>
          <w:tcPr>
            <w:tcW w:w="974" w:type="dxa"/>
            <w:hideMark/>
          </w:tcPr>
          <w:p w14:paraId="4E8F7F61" w14:textId="77777777" w:rsidR="001C12A1" w:rsidRPr="004805C5" w:rsidRDefault="001C12A1" w:rsidP="005F4BCD"/>
        </w:tc>
        <w:tc>
          <w:tcPr>
            <w:tcW w:w="974" w:type="dxa"/>
            <w:hideMark/>
          </w:tcPr>
          <w:p w14:paraId="72168CF8" w14:textId="77777777" w:rsidR="001C12A1" w:rsidRPr="004805C5" w:rsidRDefault="001C12A1" w:rsidP="005F4BCD"/>
        </w:tc>
        <w:tc>
          <w:tcPr>
            <w:tcW w:w="974" w:type="dxa"/>
            <w:hideMark/>
          </w:tcPr>
          <w:p w14:paraId="662AF30A" w14:textId="77777777" w:rsidR="001C12A1" w:rsidRPr="004805C5" w:rsidRDefault="001C12A1" w:rsidP="005F4BCD"/>
        </w:tc>
        <w:tc>
          <w:tcPr>
            <w:tcW w:w="974" w:type="dxa"/>
            <w:hideMark/>
          </w:tcPr>
          <w:p w14:paraId="18BAA4AC" w14:textId="77777777" w:rsidR="001C12A1" w:rsidRPr="004805C5" w:rsidRDefault="001C12A1" w:rsidP="005F4BCD"/>
        </w:tc>
        <w:tc>
          <w:tcPr>
            <w:tcW w:w="974" w:type="dxa"/>
            <w:hideMark/>
          </w:tcPr>
          <w:p w14:paraId="4B4C0C63" w14:textId="77777777" w:rsidR="001C12A1" w:rsidRPr="004805C5" w:rsidRDefault="001C12A1" w:rsidP="005F4BCD"/>
        </w:tc>
        <w:tc>
          <w:tcPr>
            <w:tcW w:w="974" w:type="dxa"/>
            <w:hideMark/>
          </w:tcPr>
          <w:p w14:paraId="3F840AC1" w14:textId="77777777" w:rsidR="001C12A1" w:rsidRPr="004805C5" w:rsidRDefault="001C12A1" w:rsidP="005F4BCD"/>
        </w:tc>
        <w:tc>
          <w:tcPr>
            <w:tcW w:w="974" w:type="dxa"/>
            <w:hideMark/>
          </w:tcPr>
          <w:p w14:paraId="479D7151" w14:textId="77777777" w:rsidR="001C12A1" w:rsidRPr="004805C5" w:rsidRDefault="001C12A1" w:rsidP="005F4BCD"/>
        </w:tc>
        <w:tc>
          <w:tcPr>
            <w:tcW w:w="974" w:type="dxa"/>
            <w:hideMark/>
          </w:tcPr>
          <w:p w14:paraId="7E111D25" w14:textId="77777777" w:rsidR="001C12A1" w:rsidRPr="004805C5" w:rsidRDefault="001C12A1" w:rsidP="005F4BCD"/>
        </w:tc>
        <w:tc>
          <w:tcPr>
            <w:tcW w:w="1244" w:type="dxa"/>
            <w:hideMark/>
          </w:tcPr>
          <w:p w14:paraId="719803C8" w14:textId="77777777" w:rsidR="001C12A1" w:rsidRPr="004805C5" w:rsidRDefault="001C12A1" w:rsidP="005F4BCD"/>
        </w:tc>
      </w:tr>
      <w:tr w:rsidR="001C12A1" w:rsidRPr="004805C5" w14:paraId="3CC05F6E" w14:textId="77777777" w:rsidTr="005F4BCD">
        <w:trPr>
          <w:trHeight w:val="240"/>
          <w:jc w:val="center"/>
        </w:trPr>
        <w:tc>
          <w:tcPr>
            <w:tcW w:w="1443" w:type="dxa"/>
            <w:hideMark/>
          </w:tcPr>
          <w:p w14:paraId="01B841D9" w14:textId="77777777" w:rsidR="001C12A1" w:rsidRPr="004805C5" w:rsidRDefault="001C12A1" w:rsidP="005F4BCD">
            <w:r>
              <w:t xml:space="preserve">   </w:t>
            </w:r>
            <w:r w:rsidRPr="004805C5">
              <w:t>Second</w:t>
            </w:r>
          </w:p>
        </w:tc>
        <w:tc>
          <w:tcPr>
            <w:tcW w:w="974" w:type="dxa"/>
            <w:hideMark/>
          </w:tcPr>
          <w:p w14:paraId="14C2C0EE" w14:textId="77777777" w:rsidR="001C12A1" w:rsidRPr="004805C5" w:rsidRDefault="001C12A1" w:rsidP="005F4BCD"/>
        </w:tc>
        <w:tc>
          <w:tcPr>
            <w:tcW w:w="974" w:type="dxa"/>
            <w:hideMark/>
          </w:tcPr>
          <w:p w14:paraId="0E702C8E" w14:textId="77777777" w:rsidR="001C12A1" w:rsidRPr="004805C5" w:rsidRDefault="001C12A1" w:rsidP="005F4BCD"/>
        </w:tc>
        <w:tc>
          <w:tcPr>
            <w:tcW w:w="974" w:type="dxa"/>
            <w:hideMark/>
          </w:tcPr>
          <w:p w14:paraId="0069EFA6" w14:textId="77777777" w:rsidR="001C12A1" w:rsidRPr="004805C5" w:rsidRDefault="001C12A1" w:rsidP="005F4BCD"/>
        </w:tc>
        <w:tc>
          <w:tcPr>
            <w:tcW w:w="974" w:type="dxa"/>
            <w:hideMark/>
          </w:tcPr>
          <w:p w14:paraId="7B1B5F49" w14:textId="77777777" w:rsidR="001C12A1" w:rsidRPr="004805C5" w:rsidRDefault="001C12A1" w:rsidP="005F4BCD"/>
        </w:tc>
        <w:tc>
          <w:tcPr>
            <w:tcW w:w="974" w:type="dxa"/>
            <w:hideMark/>
          </w:tcPr>
          <w:p w14:paraId="64236543" w14:textId="77777777" w:rsidR="001C12A1" w:rsidRPr="004805C5" w:rsidRDefault="001C12A1" w:rsidP="005F4BCD"/>
        </w:tc>
        <w:tc>
          <w:tcPr>
            <w:tcW w:w="974" w:type="dxa"/>
            <w:hideMark/>
          </w:tcPr>
          <w:p w14:paraId="3CF0993A" w14:textId="77777777" w:rsidR="001C12A1" w:rsidRPr="004805C5" w:rsidRDefault="001C12A1" w:rsidP="005F4BCD"/>
        </w:tc>
        <w:tc>
          <w:tcPr>
            <w:tcW w:w="974" w:type="dxa"/>
            <w:hideMark/>
          </w:tcPr>
          <w:p w14:paraId="75331065" w14:textId="77777777" w:rsidR="001C12A1" w:rsidRPr="004805C5" w:rsidRDefault="001C12A1" w:rsidP="005F4BCD"/>
        </w:tc>
        <w:tc>
          <w:tcPr>
            <w:tcW w:w="974" w:type="dxa"/>
            <w:hideMark/>
          </w:tcPr>
          <w:p w14:paraId="4308FA16" w14:textId="77777777" w:rsidR="001C12A1" w:rsidRPr="004805C5" w:rsidRDefault="001C12A1" w:rsidP="005F4BCD"/>
        </w:tc>
        <w:tc>
          <w:tcPr>
            <w:tcW w:w="974" w:type="dxa"/>
            <w:hideMark/>
          </w:tcPr>
          <w:p w14:paraId="4A6F0086" w14:textId="77777777" w:rsidR="001C12A1" w:rsidRPr="004805C5" w:rsidRDefault="001C12A1" w:rsidP="005F4BCD"/>
        </w:tc>
        <w:tc>
          <w:tcPr>
            <w:tcW w:w="1244" w:type="dxa"/>
            <w:hideMark/>
          </w:tcPr>
          <w:p w14:paraId="1F73E90D" w14:textId="77777777" w:rsidR="001C12A1" w:rsidRPr="004805C5" w:rsidRDefault="001C12A1" w:rsidP="005F4BCD"/>
        </w:tc>
      </w:tr>
      <w:tr w:rsidR="001C12A1" w:rsidRPr="004805C5" w14:paraId="34FF2D61" w14:textId="77777777" w:rsidTr="005F4BCD">
        <w:trPr>
          <w:trHeight w:val="240"/>
          <w:jc w:val="center"/>
        </w:trPr>
        <w:tc>
          <w:tcPr>
            <w:tcW w:w="1443" w:type="dxa"/>
            <w:hideMark/>
          </w:tcPr>
          <w:p w14:paraId="3B19D248" w14:textId="77777777" w:rsidR="001C12A1" w:rsidRPr="004805C5" w:rsidRDefault="001C12A1" w:rsidP="005F4BCD">
            <w:r>
              <w:t xml:space="preserve">   </w:t>
            </w:r>
            <w:r w:rsidRPr="004805C5">
              <w:t>Middle</w:t>
            </w:r>
          </w:p>
        </w:tc>
        <w:tc>
          <w:tcPr>
            <w:tcW w:w="974" w:type="dxa"/>
            <w:hideMark/>
          </w:tcPr>
          <w:p w14:paraId="68A4ED65" w14:textId="77777777" w:rsidR="001C12A1" w:rsidRPr="004805C5" w:rsidRDefault="001C12A1" w:rsidP="005F4BCD"/>
        </w:tc>
        <w:tc>
          <w:tcPr>
            <w:tcW w:w="974" w:type="dxa"/>
            <w:hideMark/>
          </w:tcPr>
          <w:p w14:paraId="1A342259" w14:textId="77777777" w:rsidR="001C12A1" w:rsidRPr="004805C5" w:rsidRDefault="001C12A1" w:rsidP="005F4BCD"/>
        </w:tc>
        <w:tc>
          <w:tcPr>
            <w:tcW w:w="974" w:type="dxa"/>
            <w:hideMark/>
          </w:tcPr>
          <w:p w14:paraId="5D165DF6" w14:textId="77777777" w:rsidR="001C12A1" w:rsidRPr="004805C5" w:rsidRDefault="001C12A1" w:rsidP="005F4BCD"/>
        </w:tc>
        <w:tc>
          <w:tcPr>
            <w:tcW w:w="974" w:type="dxa"/>
            <w:hideMark/>
          </w:tcPr>
          <w:p w14:paraId="3E1F97F5" w14:textId="77777777" w:rsidR="001C12A1" w:rsidRPr="004805C5" w:rsidRDefault="001C12A1" w:rsidP="005F4BCD"/>
        </w:tc>
        <w:tc>
          <w:tcPr>
            <w:tcW w:w="974" w:type="dxa"/>
            <w:hideMark/>
          </w:tcPr>
          <w:p w14:paraId="5D1579EE" w14:textId="77777777" w:rsidR="001C12A1" w:rsidRPr="004805C5" w:rsidRDefault="001C12A1" w:rsidP="005F4BCD"/>
        </w:tc>
        <w:tc>
          <w:tcPr>
            <w:tcW w:w="974" w:type="dxa"/>
            <w:hideMark/>
          </w:tcPr>
          <w:p w14:paraId="1BF376D4" w14:textId="77777777" w:rsidR="001C12A1" w:rsidRPr="004805C5" w:rsidRDefault="001C12A1" w:rsidP="005F4BCD"/>
        </w:tc>
        <w:tc>
          <w:tcPr>
            <w:tcW w:w="974" w:type="dxa"/>
            <w:hideMark/>
          </w:tcPr>
          <w:p w14:paraId="662274E9" w14:textId="77777777" w:rsidR="001C12A1" w:rsidRPr="004805C5" w:rsidRDefault="001C12A1" w:rsidP="005F4BCD"/>
        </w:tc>
        <w:tc>
          <w:tcPr>
            <w:tcW w:w="974" w:type="dxa"/>
            <w:hideMark/>
          </w:tcPr>
          <w:p w14:paraId="52EBFCF0" w14:textId="77777777" w:rsidR="001C12A1" w:rsidRPr="004805C5" w:rsidRDefault="001C12A1" w:rsidP="005F4BCD"/>
        </w:tc>
        <w:tc>
          <w:tcPr>
            <w:tcW w:w="974" w:type="dxa"/>
            <w:hideMark/>
          </w:tcPr>
          <w:p w14:paraId="42536B6A" w14:textId="77777777" w:rsidR="001C12A1" w:rsidRPr="004805C5" w:rsidRDefault="001C12A1" w:rsidP="005F4BCD"/>
        </w:tc>
        <w:tc>
          <w:tcPr>
            <w:tcW w:w="1244" w:type="dxa"/>
            <w:hideMark/>
          </w:tcPr>
          <w:p w14:paraId="154C8E63" w14:textId="77777777" w:rsidR="001C12A1" w:rsidRPr="004805C5" w:rsidRDefault="001C12A1" w:rsidP="005F4BCD"/>
        </w:tc>
      </w:tr>
      <w:tr w:rsidR="001C12A1" w:rsidRPr="004805C5" w14:paraId="4F1A0809" w14:textId="77777777" w:rsidTr="005F4BCD">
        <w:trPr>
          <w:trHeight w:val="240"/>
          <w:jc w:val="center"/>
        </w:trPr>
        <w:tc>
          <w:tcPr>
            <w:tcW w:w="1443" w:type="dxa"/>
            <w:hideMark/>
          </w:tcPr>
          <w:p w14:paraId="3C7CABAB" w14:textId="77777777" w:rsidR="001C12A1" w:rsidRPr="004805C5" w:rsidRDefault="001C12A1" w:rsidP="005F4BCD">
            <w:r>
              <w:t xml:space="preserve">   </w:t>
            </w:r>
            <w:r w:rsidRPr="004805C5">
              <w:t>Fourth</w:t>
            </w:r>
          </w:p>
        </w:tc>
        <w:tc>
          <w:tcPr>
            <w:tcW w:w="974" w:type="dxa"/>
            <w:hideMark/>
          </w:tcPr>
          <w:p w14:paraId="15D29943" w14:textId="77777777" w:rsidR="001C12A1" w:rsidRPr="004805C5" w:rsidRDefault="001C12A1" w:rsidP="005F4BCD"/>
        </w:tc>
        <w:tc>
          <w:tcPr>
            <w:tcW w:w="974" w:type="dxa"/>
            <w:hideMark/>
          </w:tcPr>
          <w:p w14:paraId="4B4E6685" w14:textId="77777777" w:rsidR="001C12A1" w:rsidRPr="004805C5" w:rsidRDefault="001C12A1" w:rsidP="005F4BCD"/>
        </w:tc>
        <w:tc>
          <w:tcPr>
            <w:tcW w:w="974" w:type="dxa"/>
            <w:hideMark/>
          </w:tcPr>
          <w:p w14:paraId="19BFEB96" w14:textId="77777777" w:rsidR="001C12A1" w:rsidRPr="004805C5" w:rsidRDefault="001C12A1" w:rsidP="005F4BCD"/>
        </w:tc>
        <w:tc>
          <w:tcPr>
            <w:tcW w:w="974" w:type="dxa"/>
            <w:hideMark/>
          </w:tcPr>
          <w:p w14:paraId="72BDA937" w14:textId="77777777" w:rsidR="001C12A1" w:rsidRPr="004805C5" w:rsidRDefault="001C12A1" w:rsidP="005F4BCD"/>
        </w:tc>
        <w:tc>
          <w:tcPr>
            <w:tcW w:w="974" w:type="dxa"/>
            <w:hideMark/>
          </w:tcPr>
          <w:p w14:paraId="71118702" w14:textId="77777777" w:rsidR="001C12A1" w:rsidRPr="004805C5" w:rsidRDefault="001C12A1" w:rsidP="005F4BCD"/>
        </w:tc>
        <w:tc>
          <w:tcPr>
            <w:tcW w:w="974" w:type="dxa"/>
            <w:hideMark/>
          </w:tcPr>
          <w:p w14:paraId="48754473" w14:textId="77777777" w:rsidR="001C12A1" w:rsidRPr="004805C5" w:rsidRDefault="001C12A1" w:rsidP="005F4BCD"/>
        </w:tc>
        <w:tc>
          <w:tcPr>
            <w:tcW w:w="974" w:type="dxa"/>
            <w:hideMark/>
          </w:tcPr>
          <w:p w14:paraId="55CFB8D5" w14:textId="77777777" w:rsidR="001C12A1" w:rsidRPr="004805C5" w:rsidRDefault="001C12A1" w:rsidP="005F4BCD"/>
        </w:tc>
        <w:tc>
          <w:tcPr>
            <w:tcW w:w="974" w:type="dxa"/>
            <w:hideMark/>
          </w:tcPr>
          <w:p w14:paraId="1CF2A10B" w14:textId="77777777" w:rsidR="001C12A1" w:rsidRPr="004805C5" w:rsidRDefault="001C12A1" w:rsidP="005F4BCD"/>
        </w:tc>
        <w:tc>
          <w:tcPr>
            <w:tcW w:w="974" w:type="dxa"/>
            <w:hideMark/>
          </w:tcPr>
          <w:p w14:paraId="2318D86C" w14:textId="77777777" w:rsidR="001C12A1" w:rsidRPr="004805C5" w:rsidRDefault="001C12A1" w:rsidP="005F4BCD"/>
        </w:tc>
        <w:tc>
          <w:tcPr>
            <w:tcW w:w="1244" w:type="dxa"/>
            <w:hideMark/>
          </w:tcPr>
          <w:p w14:paraId="0B336E45" w14:textId="77777777" w:rsidR="001C12A1" w:rsidRPr="004805C5" w:rsidRDefault="001C12A1" w:rsidP="005F4BCD"/>
        </w:tc>
      </w:tr>
      <w:tr w:rsidR="001C12A1" w:rsidRPr="004805C5" w14:paraId="71938E63" w14:textId="77777777" w:rsidTr="005F4BCD">
        <w:trPr>
          <w:trHeight w:val="240"/>
          <w:jc w:val="center"/>
        </w:trPr>
        <w:tc>
          <w:tcPr>
            <w:tcW w:w="1443" w:type="dxa"/>
            <w:hideMark/>
          </w:tcPr>
          <w:p w14:paraId="34B3193D" w14:textId="77777777" w:rsidR="001C12A1" w:rsidRPr="004805C5" w:rsidRDefault="001C12A1" w:rsidP="005F4BCD">
            <w:r>
              <w:t xml:space="preserve">   </w:t>
            </w:r>
            <w:r w:rsidRPr="004805C5">
              <w:t>Highest</w:t>
            </w:r>
          </w:p>
        </w:tc>
        <w:tc>
          <w:tcPr>
            <w:tcW w:w="974" w:type="dxa"/>
            <w:hideMark/>
          </w:tcPr>
          <w:p w14:paraId="55DBF613" w14:textId="77777777" w:rsidR="001C12A1" w:rsidRPr="004805C5" w:rsidRDefault="001C12A1" w:rsidP="005F4BCD"/>
        </w:tc>
        <w:tc>
          <w:tcPr>
            <w:tcW w:w="974" w:type="dxa"/>
            <w:hideMark/>
          </w:tcPr>
          <w:p w14:paraId="727C2A97" w14:textId="77777777" w:rsidR="001C12A1" w:rsidRPr="004805C5" w:rsidRDefault="001C12A1" w:rsidP="005F4BCD"/>
        </w:tc>
        <w:tc>
          <w:tcPr>
            <w:tcW w:w="974" w:type="dxa"/>
            <w:hideMark/>
          </w:tcPr>
          <w:p w14:paraId="207ACE15" w14:textId="77777777" w:rsidR="001C12A1" w:rsidRPr="004805C5" w:rsidRDefault="001C12A1" w:rsidP="005F4BCD"/>
        </w:tc>
        <w:tc>
          <w:tcPr>
            <w:tcW w:w="974" w:type="dxa"/>
            <w:hideMark/>
          </w:tcPr>
          <w:p w14:paraId="2240AC69" w14:textId="77777777" w:rsidR="001C12A1" w:rsidRPr="004805C5" w:rsidRDefault="001C12A1" w:rsidP="005F4BCD"/>
        </w:tc>
        <w:tc>
          <w:tcPr>
            <w:tcW w:w="974" w:type="dxa"/>
            <w:hideMark/>
          </w:tcPr>
          <w:p w14:paraId="2622F523" w14:textId="77777777" w:rsidR="001C12A1" w:rsidRPr="004805C5" w:rsidRDefault="001C12A1" w:rsidP="005F4BCD"/>
        </w:tc>
        <w:tc>
          <w:tcPr>
            <w:tcW w:w="974" w:type="dxa"/>
            <w:hideMark/>
          </w:tcPr>
          <w:p w14:paraId="26231403" w14:textId="77777777" w:rsidR="001C12A1" w:rsidRPr="004805C5" w:rsidRDefault="001C12A1" w:rsidP="005F4BCD"/>
        </w:tc>
        <w:tc>
          <w:tcPr>
            <w:tcW w:w="974" w:type="dxa"/>
            <w:hideMark/>
          </w:tcPr>
          <w:p w14:paraId="2AC377D4" w14:textId="77777777" w:rsidR="001C12A1" w:rsidRPr="004805C5" w:rsidRDefault="001C12A1" w:rsidP="005F4BCD"/>
        </w:tc>
        <w:tc>
          <w:tcPr>
            <w:tcW w:w="974" w:type="dxa"/>
            <w:hideMark/>
          </w:tcPr>
          <w:p w14:paraId="27D8D775" w14:textId="77777777" w:rsidR="001C12A1" w:rsidRPr="004805C5" w:rsidRDefault="001C12A1" w:rsidP="005F4BCD"/>
        </w:tc>
        <w:tc>
          <w:tcPr>
            <w:tcW w:w="974" w:type="dxa"/>
            <w:hideMark/>
          </w:tcPr>
          <w:p w14:paraId="44CE7C5E" w14:textId="77777777" w:rsidR="001C12A1" w:rsidRPr="004805C5" w:rsidRDefault="001C12A1" w:rsidP="005F4BCD"/>
        </w:tc>
        <w:tc>
          <w:tcPr>
            <w:tcW w:w="1244" w:type="dxa"/>
            <w:hideMark/>
          </w:tcPr>
          <w:p w14:paraId="40860C52" w14:textId="77777777" w:rsidR="001C12A1" w:rsidRPr="004805C5" w:rsidRDefault="001C12A1" w:rsidP="005F4BCD"/>
        </w:tc>
      </w:tr>
    </w:tbl>
    <w:p w14:paraId="44CA5BAF" w14:textId="77777777" w:rsidR="001C12A1" w:rsidRDefault="001C12A1" w:rsidP="001C12A1"/>
    <w:p w14:paraId="222C1BD2" w14:textId="77777777" w:rsidR="001C12A1" w:rsidRDefault="001C12A1" w:rsidP="001C12A1">
      <w:pPr>
        <w:pStyle w:val="Heading3"/>
      </w:pPr>
      <w:r>
        <w:br w:type="page"/>
      </w:r>
    </w:p>
    <w:p w14:paraId="11341990" w14:textId="4E85B790" w:rsidR="001C12A1" w:rsidRDefault="001C12A1" w:rsidP="001C12A1">
      <w:pPr>
        <w:pStyle w:val="Heading3"/>
      </w:pPr>
      <w:bookmarkStart w:id="258" w:name="_Table_3.4.11:_ITN"/>
      <w:bookmarkStart w:id="259" w:name="_Table_3.5.12:_ITN"/>
      <w:bookmarkStart w:id="260" w:name="_Toc76465242"/>
      <w:bookmarkEnd w:id="258"/>
      <w:bookmarkEnd w:id="259"/>
      <w:r>
        <w:lastRenderedPageBreak/>
        <w:t>Table 3.5.1</w:t>
      </w:r>
      <w:r w:rsidR="003B6137">
        <w:t>2:</w:t>
      </w:r>
      <w:r>
        <w:t xml:space="preserve"> ITN characteristics</w:t>
      </w:r>
      <w:bookmarkEnd w:id="260"/>
    </w:p>
    <w:p w14:paraId="16C56DBA" w14:textId="5FCF2079" w:rsidR="001C12A1" w:rsidRDefault="001C12A1" w:rsidP="001C12A1">
      <w:r>
        <w:rPr>
          <w:b/>
          <w:bCs/>
        </w:rPr>
        <w:t>Table 3.5.1</w:t>
      </w:r>
      <w:r w:rsidR="003B6137">
        <w:rPr>
          <w:b/>
          <w:bCs/>
        </w:rPr>
        <w:t>2</w:t>
      </w:r>
      <w:r>
        <w:rPr>
          <w:b/>
          <w:bCs/>
        </w:rPr>
        <w:t xml:space="preserve"> </w:t>
      </w:r>
      <w:r>
        <w:t>presents the percentage of ITNs which specific characteristics, according to net characteristics. Results are disaggregated by study zone.</w:t>
      </w:r>
    </w:p>
    <w:p w14:paraId="2F0F25D4" w14:textId="77777777" w:rsidR="001C12A1" w:rsidRDefault="001C12A1" w:rsidP="001C12A1"/>
    <w:tbl>
      <w:tblPr>
        <w:tblStyle w:val="TableGrid"/>
        <w:tblW w:w="0" w:type="auto"/>
        <w:jc w:val="center"/>
        <w:tblLook w:val="04A0" w:firstRow="1" w:lastRow="0" w:firstColumn="1" w:lastColumn="0" w:noHBand="0" w:noVBand="1"/>
      </w:tblPr>
      <w:tblGrid>
        <w:gridCol w:w="3000"/>
        <w:gridCol w:w="1020"/>
        <w:gridCol w:w="980"/>
        <w:gridCol w:w="900"/>
        <w:gridCol w:w="1176"/>
        <w:gridCol w:w="1140"/>
        <w:gridCol w:w="1100"/>
        <w:gridCol w:w="12"/>
      </w:tblGrid>
      <w:tr w:rsidR="001C12A1" w:rsidRPr="004805C5" w14:paraId="5462A95F" w14:textId="77777777" w:rsidTr="005F4BCD">
        <w:trPr>
          <w:trHeight w:val="225"/>
          <w:jc w:val="center"/>
        </w:trPr>
        <w:tc>
          <w:tcPr>
            <w:tcW w:w="9328" w:type="dxa"/>
            <w:gridSpan w:val="8"/>
            <w:shd w:val="clear" w:color="auto" w:fill="002060"/>
            <w:vAlign w:val="center"/>
            <w:hideMark/>
          </w:tcPr>
          <w:p w14:paraId="732B04C3" w14:textId="0134D378" w:rsidR="001C12A1" w:rsidRPr="004930B9" w:rsidRDefault="001C12A1" w:rsidP="005F4BCD">
            <w:pPr>
              <w:jc w:val="center"/>
              <w:rPr>
                <w:b/>
                <w:bCs/>
                <w:color w:val="FFFFFF" w:themeColor="background1"/>
              </w:rPr>
            </w:pPr>
            <w:r w:rsidRPr="004930B9">
              <w:rPr>
                <w:b/>
                <w:bCs/>
                <w:color w:val="FFFFFF" w:themeColor="background1"/>
              </w:rPr>
              <w:t>Table 3.</w:t>
            </w:r>
            <w:r>
              <w:rPr>
                <w:b/>
                <w:bCs/>
                <w:color w:val="FFFFFF" w:themeColor="background1"/>
              </w:rPr>
              <w:t>5</w:t>
            </w:r>
            <w:r w:rsidRPr="004930B9">
              <w:rPr>
                <w:b/>
                <w:bCs/>
                <w:color w:val="FFFFFF" w:themeColor="background1"/>
              </w:rPr>
              <w:t>.1</w:t>
            </w:r>
            <w:r w:rsidR="003B6137">
              <w:rPr>
                <w:b/>
                <w:bCs/>
                <w:color w:val="FFFFFF" w:themeColor="background1"/>
              </w:rPr>
              <w:t>2</w:t>
            </w:r>
            <w:r w:rsidRPr="004930B9">
              <w:rPr>
                <w:b/>
                <w:bCs/>
                <w:color w:val="FFFFFF" w:themeColor="background1"/>
              </w:rPr>
              <w:t xml:space="preserve">: </w:t>
            </w:r>
            <w:r w:rsidRPr="004930B9">
              <w:rPr>
                <w:color w:val="FFFFFF" w:themeColor="background1"/>
              </w:rPr>
              <w:t>ITN Characteristics</w:t>
            </w:r>
          </w:p>
        </w:tc>
      </w:tr>
      <w:tr w:rsidR="001C12A1" w:rsidRPr="004805C5" w14:paraId="27D0049C" w14:textId="77777777" w:rsidTr="005F4BCD">
        <w:trPr>
          <w:trHeight w:val="458"/>
          <w:jc w:val="center"/>
        </w:trPr>
        <w:tc>
          <w:tcPr>
            <w:tcW w:w="9328" w:type="dxa"/>
            <w:gridSpan w:val="8"/>
            <w:vAlign w:val="center"/>
            <w:hideMark/>
          </w:tcPr>
          <w:p w14:paraId="68087727" w14:textId="77777777" w:rsidR="001C12A1" w:rsidRPr="004805C5" w:rsidRDefault="001C12A1" w:rsidP="005F4BCD">
            <w:pPr>
              <w:jc w:val="center"/>
            </w:pPr>
            <w:r w:rsidRPr="004805C5">
              <w:t xml:space="preserve">Percentage of nets with specific characteristics, by </w:t>
            </w:r>
            <w:r>
              <w:t>zone</w:t>
            </w:r>
            <w:r w:rsidRPr="004805C5">
              <w:t xml:space="preserve"> </w:t>
            </w:r>
            <w:r w:rsidRPr="004805C5">
              <w:rPr>
                <w:highlight w:val="lightGray"/>
              </w:rPr>
              <w:t>[Country Survey Year]</w:t>
            </w:r>
          </w:p>
        </w:tc>
      </w:tr>
      <w:tr w:rsidR="001C12A1" w:rsidRPr="004805C5" w14:paraId="05C94501" w14:textId="77777777" w:rsidTr="005F4BCD">
        <w:trPr>
          <w:gridAfter w:val="1"/>
          <w:wAfter w:w="12" w:type="dxa"/>
          <w:trHeight w:val="420"/>
          <w:jc w:val="center"/>
        </w:trPr>
        <w:tc>
          <w:tcPr>
            <w:tcW w:w="3000" w:type="dxa"/>
            <w:hideMark/>
          </w:tcPr>
          <w:p w14:paraId="724DAEA8" w14:textId="77777777" w:rsidR="001C12A1" w:rsidRPr="002968CB" w:rsidRDefault="001C12A1" w:rsidP="005F4BCD">
            <w:pPr>
              <w:rPr>
                <w:b/>
                <w:bCs/>
              </w:rPr>
            </w:pPr>
          </w:p>
        </w:tc>
        <w:tc>
          <w:tcPr>
            <w:tcW w:w="1020" w:type="dxa"/>
            <w:vAlign w:val="center"/>
            <w:hideMark/>
          </w:tcPr>
          <w:p w14:paraId="29326901" w14:textId="77777777" w:rsidR="001C12A1" w:rsidRPr="004805C5" w:rsidRDefault="001C12A1" w:rsidP="005F4BCD">
            <w:pPr>
              <w:jc w:val="center"/>
            </w:pPr>
            <w:r>
              <w:t>Zone 1</w:t>
            </w:r>
          </w:p>
        </w:tc>
        <w:tc>
          <w:tcPr>
            <w:tcW w:w="980" w:type="dxa"/>
            <w:vAlign w:val="center"/>
            <w:hideMark/>
          </w:tcPr>
          <w:p w14:paraId="0DF31C84" w14:textId="77777777" w:rsidR="001C12A1" w:rsidRPr="004805C5" w:rsidRDefault="001C12A1" w:rsidP="005F4BCD">
            <w:pPr>
              <w:jc w:val="center"/>
            </w:pPr>
            <w:r>
              <w:t>Zone 2</w:t>
            </w:r>
          </w:p>
        </w:tc>
        <w:tc>
          <w:tcPr>
            <w:tcW w:w="900" w:type="dxa"/>
            <w:vAlign w:val="center"/>
            <w:hideMark/>
          </w:tcPr>
          <w:p w14:paraId="42999C90" w14:textId="77777777" w:rsidR="001C12A1" w:rsidRPr="004805C5" w:rsidRDefault="001C12A1" w:rsidP="005F4BCD">
            <w:pPr>
              <w:jc w:val="center"/>
            </w:pPr>
            <w:r>
              <w:t>Zone 3</w:t>
            </w:r>
          </w:p>
        </w:tc>
        <w:tc>
          <w:tcPr>
            <w:tcW w:w="1176" w:type="dxa"/>
            <w:vAlign w:val="center"/>
            <w:hideMark/>
          </w:tcPr>
          <w:p w14:paraId="1A182B63" w14:textId="77777777" w:rsidR="001C12A1" w:rsidRPr="004805C5" w:rsidRDefault="001C12A1" w:rsidP="005F4BCD">
            <w:pPr>
              <w:jc w:val="center"/>
            </w:pPr>
            <w:r>
              <w:t>Zone 4</w:t>
            </w:r>
          </w:p>
        </w:tc>
        <w:tc>
          <w:tcPr>
            <w:tcW w:w="1140" w:type="dxa"/>
            <w:vAlign w:val="center"/>
            <w:hideMark/>
          </w:tcPr>
          <w:p w14:paraId="2C453E19" w14:textId="77777777" w:rsidR="001C12A1" w:rsidRPr="004805C5" w:rsidRDefault="001C12A1" w:rsidP="005F4BCD">
            <w:pPr>
              <w:jc w:val="center"/>
            </w:pPr>
            <w:r w:rsidRPr="004805C5">
              <w:t>Total</w:t>
            </w:r>
          </w:p>
        </w:tc>
        <w:tc>
          <w:tcPr>
            <w:tcW w:w="1100" w:type="dxa"/>
            <w:noWrap/>
            <w:vAlign w:val="center"/>
            <w:hideMark/>
          </w:tcPr>
          <w:p w14:paraId="776C0358" w14:textId="77777777" w:rsidR="001C12A1" w:rsidRPr="004805C5" w:rsidRDefault="001C12A1" w:rsidP="005F4BCD">
            <w:pPr>
              <w:jc w:val="center"/>
            </w:pPr>
            <w:r w:rsidRPr="004805C5">
              <w:t>Number</w:t>
            </w:r>
          </w:p>
        </w:tc>
      </w:tr>
      <w:tr w:rsidR="001C12A1" w:rsidRPr="004805C5" w14:paraId="5236B00B" w14:textId="77777777" w:rsidTr="005F4BCD">
        <w:trPr>
          <w:gridAfter w:val="1"/>
          <w:wAfter w:w="12" w:type="dxa"/>
          <w:trHeight w:val="287"/>
          <w:jc w:val="center"/>
        </w:trPr>
        <w:tc>
          <w:tcPr>
            <w:tcW w:w="3000" w:type="dxa"/>
            <w:hideMark/>
          </w:tcPr>
          <w:p w14:paraId="1568D88F" w14:textId="77777777" w:rsidR="001C12A1" w:rsidRPr="004805C5" w:rsidRDefault="001C12A1" w:rsidP="005F4BCD">
            <w:pPr>
              <w:rPr>
                <w:b/>
                <w:bCs/>
              </w:rPr>
            </w:pPr>
            <w:r w:rsidRPr="004805C5">
              <w:rPr>
                <w:b/>
                <w:bCs/>
              </w:rPr>
              <w:t>% of nets that are ITN</w:t>
            </w:r>
            <w:r>
              <w:rPr>
                <w:b/>
                <w:bCs/>
              </w:rPr>
              <w:t>*</w:t>
            </w:r>
          </w:p>
        </w:tc>
        <w:tc>
          <w:tcPr>
            <w:tcW w:w="1020" w:type="dxa"/>
            <w:hideMark/>
          </w:tcPr>
          <w:p w14:paraId="7248AB54" w14:textId="77777777" w:rsidR="001C12A1" w:rsidRPr="004805C5" w:rsidRDefault="001C12A1" w:rsidP="005F4BCD">
            <w:pPr>
              <w:rPr>
                <w:b/>
                <w:bCs/>
              </w:rPr>
            </w:pPr>
          </w:p>
        </w:tc>
        <w:tc>
          <w:tcPr>
            <w:tcW w:w="980" w:type="dxa"/>
            <w:hideMark/>
          </w:tcPr>
          <w:p w14:paraId="68E1BD5C" w14:textId="77777777" w:rsidR="001C12A1" w:rsidRPr="004805C5" w:rsidRDefault="001C12A1" w:rsidP="005F4BCD"/>
        </w:tc>
        <w:tc>
          <w:tcPr>
            <w:tcW w:w="900" w:type="dxa"/>
            <w:hideMark/>
          </w:tcPr>
          <w:p w14:paraId="372A5866" w14:textId="77777777" w:rsidR="001C12A1" w:rsidRPr="004805C5" w:rsidRDefault="001C12A1" w:rsidP="005F4BCD"/>
        </w:tc>
        <w:tc>
          <w:tcPr>
            <w:tcW w:w="1176" w:type="dxa"/>
            <w:hideMark/>
          </w:tcPr>
          <w:p w14:paraId="6E8E230F" w14:textId="77777777" w:rsidR="001C12A1" w:rsidRPr="004805C5" w:rsidRDefault="001C12A1" w:rsidP="005F4BCD"/>
        </w:tc>
        <w:tc>
          <w:tcPr>
            <w:tcW w:w="1140" w:type="dxa"/>
            <w:hideMark/>
          </w:tcPr>
          <w:p w14:paraId="5DE3E6C4" w14:textId="77777777" w:rsidR="001C12A1" w:rsidRPr="004805C5" w:rsidRDefault="001C12A1" w:rsidP="005F4BCD"/>
        </w:tc>
        <w:tc>
          <w:tcPr>
            <w:tcW w:w="1100" w:type="dxa"/>
            <w:noWrap/>
            <w:hideMark/>
          </w:tcPr>
          <w:p w14:paraId="0B18D1D6" w14:textId="77777777" w:rsidR="001C12A1" w:rsidRPr="004805C5" w:rsidRDefault="001C12A1" w:rsidP="005F4BCD"/>
        </w:tc>
      </w:tr>
      <w:tr w:rsidR="001C12A1" w:rsidRPr="004805C5" w14:paraId="43C21182" w14:textId="77777777" w:rsidTr="005F4BCD">
        <w:trPr>
          <w:gridAfter w:val="1"/>
          <w:wAfter w:w="12" w:type="dxa"/>
          <w:trHeight w:val="290"/>
          <w:jc w:val="center"/>
        </w:trPr>
        <w:tc>
          <w:tcPr>
            <w:tcW w:w="3000" w:type="dxa"/>
            <w:noWrap/>
            <w:hideMark/>
          </w:tcPr>
          <w:p w14:paraId="170C83C5" w14:textId="77777777" w:rsidR="001C12A1" w:rsidRPr="004805C5" w:rsidRDefault="001C12A1" w:rsidP="005F4BCD">
            <w:pPr>
              <w:rPr>
                <w:b/>
                <w:bCs/>
              </w:rPr>
            </w:pPr>
            <w:r w:rsidRPr="004805C5">
              <w:rPr>
                <w:b/>
                <w:bCs/>
              </w:rPr>
              <w:t xml:space="preserve">% of ITNs obtained for free </w:t>
            </w:r>
          </w:p>
        </w:tc>
        <w:tc>
          <w:tcPr>
            <w:tcW w:w="1020" w:type="dxa"/>
          </w:tcPr>
          <w:p w14:paraId="5627D403" w14:textId="77777777" w:rsidR="001C12A1" w:rsidRPr="004805C5" w:rsidRDefault="001C12A1" w:rsidP="005F4BCD">
            <w:pPr>
              <w:rPr>
                <w:b/>
                <w:bCs/>
              </w:rPr>
            </w:pPr>
          </w:p>
        </w:tc>
        <w:tc>
          <w:tcPr>
            <w:tcW w:w="980" w:type="dxa"/>
            <w:hideMark/>
          </w:tcPr>
          <w:p w14:paraId="50FD60D0" w14:textId="77777777" w:rsidR="001C12A1" w:rsidRPr="004805C5" w:rsidRDefault="001C12A1" w:rsidP="005F4BCD">
            <w:pPr>
              <w:rPr>
                <w:b/>
                <w:bCs/>
              </w:rPr>
            </w:pPr>
          </w:p>
        </w:tc>
        <w:tc>
          <w:tcPr>
            <w:tcW w:w="900" w:type="dxa"/>
            <w:hideMark/>
          </w:tcPr>
          <w:p w14:paraId="2377F0B8" w14:textId="77777777" w:rsidR="001C12A1" w:rsidRPr="004805C5" w:rsidRDefault="001C12A1" w:rsidP="005F4BCD"/>
        </w:tc>
        <w:tc>
          <w:tcPr>
            <w:tcW w:w="1176" w:type="dxa"/>
            <w:hideMark/>
          </w:tcPr>
          <w:p w14:paraId="4B5A7E90" w14:textId="77777777" w:rsidR="001C12A1" w:rsidRPr="004805C5" w:rsidRDefault="001C12A1" w:rsidP="005F4BCD"/>
        </w:tc>
        <w:tc>
          <w:tcPr>
            <w:tcW w:w="1140" w:type="dxa"/>
            <w:hideMark/>
          </w:tcPr>
          <w:p w14:paraId="69B62B3C" w14:textId="77777777" w:rsidR="001C12A1" w:rsidRPr="004805C5" w:rsidRDefault="001C12A1" w:rsidP="005F4BCD"/>
        </w:tc>
        <w:tc>
          <w:tcPr>
            <w:tcW w:w="1100" w:type="dxa"/>
            <w:hideMark/>
          </w:tcPr>
          <w:p w14:paraId="0CA57D3C" w14:textId="77777777" w:rsidR="001C12A1" w:rsidRPr="004805C5" w:rsidRDefault="001C12A1" w:rsidP="005F4BCD"/>
        </w:tc>
      </w:tr>
      <w:tr w:rsidR="001C12A1" w:rsidRPr="004805C5" w14:paraId="396FBDFE" w14:textId="77777777" w:rsidTr="005F4BCD">
        <w:trPr>
          <w:gridAfter w:val="1"/>
          <w:wAfter w:w="12" w:type="dxa"/>
          <w:trHeight w:val="240"/>
          <w:jc w:val="center"/>
        </w:trPr>
        <w:tc>
          <w:tcPr>
            <w:tcW w:w="3000" w:type="dxa"/>
            <w:hideMark/>
          </w:tcPr>
          <w:p w14:paraId="0726703D" w14:textId="77777777" w:rsidR="001C12A1" w:rsidRPr="004805C5" w:rsidRDefault="001C12A1" w:rsidP="005F4BCD">
            <w:pPr>
              <w:rPr>
                <w:b/>
                <w:bCs/>
              </w:rPr>
            </w:pPr>
            <w:r w:rsidRPr="004805C5">
              <w:rPr>
                <w:b/>
                <w:bCs/>
              </w:rPr>
              <w:t>Source of ITN</w:t>
            </w:r>
          </w:p>
        </w:tc>
        <w:tc>
          <w:tcPr>
            <w:tcW w:w="1020" w:type="dxa"/>
            <w:hideMark/>
          </w:tcPr>
          <w:p w14:paraId="68AC76A0" w14:textId="77777777" w:rsidR="001C12A1" w:rsidRPr="004805C5" w:rsidRDefault="001C12A1" w:rsidP="005F4BCD">
            <w:pPr>
              <w:rPr>
                <w:b/>
                <w:bCs/>
              </w:rPr>
            </w:pPr>
          </w:p>
        </w:tc>
        <w:tc>
          <w:tcPr>
            <w:tcW w:w="980" w:type="dxa"/>
            <w:hideMark/>
          </w:tcPr>
          <w:p w14:paraId="3B4FC73F" w14:textId="77777777" w:rsidR="001C12A1" w:rsidRPr="004805C5" w:rsidRDefault="001C12A1" w:rsidP="005F4BCD"/>
        </w:tc>
        <w:tc>
          <w:tcPr>
            <w:tcW w:w="900" w:type="dxa"/>
            <w:hideMark/>
          </w:tcPr>
          <w:p w14:paraId="7E9B7DAC" w14:textId="77777777" w:rsidR="001C12A1" w:rsidRPr="004805C5" w:rsidRDefault="001C12A1" w:rsidP="005F4BCD"/>
        </w:tc>
        <w:tc>
          <w:tcPr>
            <w:tcW w:w="1176" w:type="dxa"/>
            <w:hideMark/>
          </w:tcPr>
          <w:p w14:paraId="2E311BC2" w14:textId="77777777" w:rsidR="001C12A1" w:rsidRPr="004805C5" w:rsidRDefault="001C12A1" w:rsidP="005F4BCD"/>
        </w:tc>
        <w:tc>
          <w:tcPr>
            <w:tcW w:w="1140" w:type="dxa"/>
            <w:hideMark/>
          </w:tcPr>
          <w:p w14:paraId="2D02A716" w14:textId="77777777" w:rsidR="001C12A1" w:rsidRPr="004805C5" w:rsidRDefault="001C12A1" w:rsidP="005F4BCD"/>
        </w:tc>
        <w:tc>
          <w:tcPr>
            <w:tcW w:w="1100" w:type="dxa"/>
            <w:hideMark/>
          </w:tcPr>
          <w:p w14:paraId="59D0C704" w14:textId="77777777" w:rsidR="001C12A1" w:rsidRPr="004805C5" w:rsidRDefault="001C12A1" w:rsidP="005F4BCD"/>
        </w:tc>
      </w:tr>
      <w:tr w:rsidR="001C12A1" w:rsidRPr="004805C5" w14:paraId="31802267" w14:textId="77777777" w:rsidTr="005F4BCD">
        <w:trPr>
          <w:gridAfter w:val="1"/>
          <w:wAfter w:w="12" w:type="dxa"/>
          <w:trHeight w:val="278"/>
          <w:jc w:val="center"/>
        </w:trPr>
        <w:tc>
          <w:tcPr>
            <w:tcW w:w="3000" w:type="dxa"/>
            <w:hideMark/>
          </w:tcPr>
          <w:p w14:paraId="0ED89570" w14:textId="77777777" w:rsidR="001C12A1" w:rsidRPr="004805C5" w:rsidRDefault="001C12A1" w:rsidP="005F4BCD">
            <w:r>
              <w:t xml:space="preserve">   </w:t>
            </w:r>
            <w:r w:rsidRPr="004805C5">
              <w:t>Distribution campaign</w:t>
            </w:r>
          </w:p>
        </w:tc>
        <w:tc>
          <w:tcPr>
            <w:tcW w:w="1020" w:type="dxa"/>
            <w:hideMark/>
          </w:tcPr>
          <w:p w14:paraId="25E9AD33" w14:textId="77777777" w:rsidR="001C12A1" w:rsidRPr="004805C5" w:rsidRDefault="001C12A1" w:rsidP="005F4BCD"/>
        </w:tc>
        <w:tc>
          <w:tcPr>
            <w:tcW w:w="980" w:type="dxa"/>
            <w:hideMark/>
          </w:tcPr>
          <w:p w14:paraId="10A64A42" w14:textId="77777777" w:rsidR="001C12A1" w:rsidRPr="004805C5" w:rsidRDefault="001C12A1" w:rsidP="005F4BCD"/>
        </w:tc>
        <w:tc>
          <w:tcPr>
            <w:tcW w:w="900" w:type="dxa"/>
            <w:hideMark/>
          </w:tcPr>
          <w:p w14:paraId="567B7974" w14:textId="77777777" w:rsidR="001C12A1" w:rsidRPr="004805C5" w:rsidRDefault="001C12A1" w:rsidP="005F4BCD"/>
        </w:tc>
        <w:tc>
          <w:tcPr>
            <w:tcW w:w="1176" w:type="dxa"/>
            <w:hideMark/>
          </w:tcPr>
          <w:p w14:paraId="59EF28D0" w14:textId="77777777" w:rsidR="001C12A1" w:rsidRPr="004805C5" w:rsidRDefault="001C12A1" w:rsidP="005F4BCD"/>
        </w:tc>
        <w:tc>
          <w:tcPr>
            <w:tcW w:w="1140" w:type="dxa"/>
            <w:hideMark/>
          </w:tcPr>
          <w:p w14:paraId="46FD8CF4" w14:textId="77777777" w:rsidR="001C12A1" w:rsidRPr="004805C5" w:rsidRDefault="001C12A1" w:rsidP="005F4BCD"/>
        </w:tc>
        <w:tc>
          <w:tcPr>
            <w:tcW w:w="1100" w:type="dxa"/>
            <w:hideMark/>
          </w:tcPr>
          <w:p w14:paraId="08153ADF" w14:textId="77777777" w:rsidR="001C12A1" w:rsidRPr="004805C5" w:rsidRDefault="001C12A1" w:rsidP="005F4BCD"/>
        </w:tc>
      </w:tr>
      <w:tr w:rsidR="001C12A1" w:rsidRPr="004805C5" w14:paraId="52CEF90C" w14:textId="77777777" w:rsidTr="005F4BCD">
        <w:trPr>
          <w:gridAfter w:val="1"/>
          <w:wAfter w:w="12" w:type="dxa"/>
          <w:trHeight w:val="269"/>
          <w:jc w:val="center"/>
        </w:trPr>
        <w:tc>
          <w:tcPr>
            <w:tcW w:w="3000" w:type="dxa"/>
            <w:hideMark/>
          </w:tcPr>
          <w:p w14:paraId="1BB49566" w14:textId="77777777" w:rsidR="001C12A1" w:rsidRPr="004805C5" w:rsidRDefault="001C12A1" w:rsidP="005F4BCD">
            <w:r>
              <w:t xml:space="preserve">   </w:t>
            </w:r>
            <w:r w:rsidRPr="004805C5">
              <w:t>Prenatal consultation (PNC)</w:t>
            </w:r>
          </w:p>
        </w:tc>
        <w:tc>
          <w:tcPr>
            <w:tcW w:w="1020" w:type="dxa"/>
            <w:hideMark/>
          </w:tcPr>
          <w:p w14:paraId="79D42492" w14:textId="77777777" w:rsidR="001C12A1" w:rsidRPr="004805C5" w:rsidRDefault="001C12A1" w:rsidP="005F4BCD"/>
        </w:tc>
        <w:tc>
          <w:tcPr>
            <w:tcW w:w="980" w:type="dxa"/>
            <w:hideMark/>
          </w:tcPr>
          <w:p w14:paraId="5A8BEFEC" w14:textId="77777777" w:rsidR="001C12A1" w:rsidRPr="004805C5" w:rsidRDefault="001C12A1" w:rsidP="005F4BCD"/>
        </w:tc>
        <w:tc>
          <w:tcPr>
            <w:tcW w:w="900" w:type="dxa"/>
            <w:hideMark/>
          </w:tcPr>
          <w:p w14:paraId="45800661" w14:textId="77777777" w:rsidR="001C12A1" w:rsidRPr="004805C5" w:rsidRDefault="001C12A1" w:rsidP="005F4BCD"/>
        </w:tc>
        <w:tc>
          <w:tcPr>
            <w:tcW w:w="1176" w:type="dxa"/>
            <w:hideMark/>
          </w:tcPr>
          <w:p w14:paraId="5B818251" w14:textId="77777777" w:rsidR="001C12A1" w:rsidRPr="004805C5" w:rsidRDefault="001C12A1" w:rsidP="005F4BCD"/>
        </w:tc>
        <w:tc>
          <w:tcPr>
            <w:tcW w:w="1140" w:type="dxa"/>
            <w:hideMark/>
          </w:tcPr>
          <w:p w14:paraId="1271376B" w14:textId="77777777" w:rsidR="001C12A1" w:rsidRPr="004805C5" w:rsidRDefault="001C12A1" w:rsidP="005F4BCD"/>
        </w:tc>
        <w:tc>
          <w:tcPr>
            <w:tcW w:w="1100" w:type="dxa"/>
            <w:hideMark/>
          </w:tcPr>
          <w:p w14:paraId="1C67BD1E" w14:textId="77777777" w:rsidR="001C12A1" w:rsidRPr="004805C5" w:rsidRDefault="001C12A1" w:rsidP="005F4BCD"/>
        </w:tc>
      </w:tr>
      <w:tr w:rsidR="001C12A1" w:rsidRPr="004805C5" w14:paraId="229B83F2" w14:textId="77777777" w:rsidTr="005F4BCD">
        <w:trPr>
          <w:gridAfter w:val="1"/>
          <w:wAfter w:w="12" w:type="dxa"/>
          <w:trHeight w:val="240"/>
          <w:jc w:val="center"/>
        </w:trPr>
        <w:tc>
          <w:tcPr>
            <w:tcW w:w="3000" w:type="dxa"/>
            <w:hideMark/>
          </w:tcPr>
          <w:p w14:paraId="69351055" w14:textId="77777777" w:rsidR="001C12A1" w:rsidRPr="004805C5" w:rsidRDefault="001C12A1" w:rsidP="005F4BCD">
            <w:r>
              <w:t xml:space="preserve">   </w:t>
            </w:r>
            <w:r w:rsidRPr="004805C5">
              <w:t>Immunization</w:t>
            </w:r>
          </w:p>
        </w:tc>
        <w:tc>
          <w:tcPr>
            <w:tcW w:w="1020" w:type="dxa"/>
            <w:hideMark/>
          </w:tcPr>
          <w:p w14:paraId="33C077F4" w14:textId="77777777" w:rsidR="001C12A1" w:rsidRPr="004805C5" w:rsidRDefault="001C12A1" w:rsidP="005F4BCD"/>
        </w:tc>
        <w:tc>
          <w:tcPr>
            <w:tcW w:w="980" w:type="dxa"/>
            <w:hideMark/>
          </w:tcPr>
          <w:p w14:paraId="79C694C4" w14:textId="77777777" w:rsidR="001C12A1" w:rsidRPr="004805C5" w:rsidRDefault="001C12A1" w:rsidP="005F4BCD"/>
        </w:tc>
        <w:tc>
          <w:tcPr>
            <w:tcW w:w="900" w:type="dxa"/>
            <w:hideMark/>
          </w:tcPr>
          <w:p w14:paraId="52462E32" w14:textId="77777777" w:rsidR="001C12A1" w:rsidRPr="004805C5" w:rsidRDefault="001C12A1" w:rsidP="005F4BCD"/>
        </w:tc>
        <w:tc>
          <w:tcPr>
            <w:tcW w:w="1176" w:type="dxa"/>
            <w:hideMark/>
          </w:tcPr>
          <w:p w14:paraId="69670BE7" w14:textId="77777777" w:rsidR="001C12A1" w:rsidRPr="004805C5" w:rsidRDefault="001C12A1" w:rsidP="005F4BCD"/>
        </w:tc>
        <w:tc>
          <w:tcPr>
            <w:tcW w:w="1140" w:type="dxa"/>
            <w:hideMark/>
          </w:tcPr>
          <w:p w14:paraId="314091A8" w14:textId="77777777" w:rsidR="001C12A1" w:rsidRPr="004805C5" w:rsidRDefault="001C12A1" w:rsidP="005F4BCD"/>
        </w:tc>
        <w:tc>
          <w:tcPr>
            <w:tcW w:w="1100" w:type="dxa"/>
            <w:hideMark/>
          </w:tcPr>
          <w:p w14:paraId="1520B3B9" w14:textId="77777777" w:rsidR="001C12A1" w:rsidRPr="004805C5" w:rsidRDefault="001C12A1" w:rsidP="005F4BCD"/>
        </w:tc>
      </w:tr>
      <w:tr w:rsidR="001C12A1" w:rsidRPr="004805C5" w14:paraId="71A3AED9" w14:textId="77777777" w:rsidTr="005F4BCD">
        <w:trPr>
          <w:gridAfter w:val="1"/>
          <w:wAfter w:w="12" w:type="dxa"/>
          <w:trHeight w:val="240"/>
          <w:jc w:val="center"/>
        </w:trPr>
        <w:tc>
          <w:tcPr>
            <w:tcW w:w="3000" w:type="dxa"/>
            <w:hideMark/>
          </w:tcPr>
          <w:p w14:paraId="4321962F" w14:textId="77777777" w:rsidR="001C12A1" w:rsidRPr="004805C5" w:rsidRDefault="001C12A1" w:rsidP="005F4BCD">
            <w:r>
              <w:t xml:space="preserve">   </w:t>
            </w:r>
            <w:r w:rsidRPr="004805C5">
              <w:t>Other</w:t>
            </w:r>
          </w:p>
        </w:tc>
        <w:tc>
          <w:tcPr>
            <w:tcW w:w="1020" w:type="dxa"/>
            <w:hideMark/>
          </w:tcPr>
          <w:p w14:paraId="7A8B568C" w14:textId="77777777" w:rsidR="001C12A1" w:rsidRPr="004805C5" w:rsidRDefault="001C12A1" w:rsidP="005F4BCD"/>
        </w:tc>
        <w:tc>
          <w:tcPr>
            <w:tcW w:w="980" w:type="dxa"/>
            <w:hideMark/>
          </w:tcPr>
          <w:p w14:paraId="4E843205" w14:textId="77777777" w:rsidR="001C12A1" w:rsidRPr="004805C5" w:rsidRDefault="001C12A1" w:rsidP="005F4BCD"/>
        </w:tc>
        <w:tc>
          <w:tcPr>
            <w:tcW w:w="900" w:type="dxa"/>
            <w:hideMark/>
          </w:tcPr>
          <w:p w14:paraId="407FB8B7" w14:textId="77777777" w:rsidR="001C12A1" w:rsidRPr="004805C5" w:rsidRDefault="001C12A1" w:rsidP="005F4BCD"/>
        </w:tc>
        <w:tc>
          <w:tcPr>
            <w:tcW w:w="1176" w:type="dxa"/>
            <w:hideMark/>
          </w:tcPr>
          <w:p w14:paraId="7EDE2895" w14:textId="77777777" w:rsidR="001C12A1" w:rsidRPr="004805C5" w:rsidRDefault="001C12A1" w:rsidP="005F4BCD"/>
        </w:tc>
        <w:tc>
          <w:tcPr>
            <w:tcW w:w="1140" w:type="dxa"/>
            <w:hideMark/>
          </w:tcPr>
          <w:p w14:paraId="2BC7CFBF" w14:textId="77777777" w:rsidR="001C12A1" w:rsidRPr="004805C5" w:rsidRDefault="001C12A1" w:rsidP="005F4BCD"/>
        </w:tc>
        <w:tc>
          <w:tcPr>
            <w:tcW w:w="1100" w:type="dxa"/>
            <w:hideMark/>
          </w:tcPr>
          <w:p w14:paraId="2B79905B" w14:textId="77777777" w:rsidR="001C12A1" w:rsidRPr="004805C5" w:rsidRDefault="001C12A1" w:rsidP="005F4BCD"/>
        </w:tc>
      </w:tr>
      <w:tr w:rsidR="001C12A1" w:rsidRPr="004805C5" w14:paraId="5F045014" w14:textId="77777777" w:rsidTr="005F4BCD">
        <w:trPr>
          <w:gridAfter w:val="1"/>
          <w:wAfter w:w="12" w:type="dxa"/>
          <w:trHeight w:val="359"/>
          <w:jc w:val="center"/>
        </w:trPr>
        <w:tc>
          <w:tcPr>
            <w:tcW w:w="3000" w:type="dxa"/>
            <w:hideMark/>
          </w:tcPr>
          <w:p w14:paraId="2F77B916" w14:textId="77777777" w:rsidR="001C12A1" w:rsidRPr="004805C5" w:rsidRDefault="001C12A1" w:rsidP="005F4BCD">
            <w:pPr>
              <w:rPr>
                <w:b/>
                <w:bCs/>
              </w:rPr>
            </w:pPr>
            <w:r w:rsidRPr="004805C5">
              <w:rPr>
                <w:b/>
                <w:bCs/>
              </w:rPr>
              <w:t>% of ITNs ≥ 3 years old</w:t>
            </w:r>
          </w:p>
        </w:tc>
        <w:tc>
          <w:tcPr>
            <w:tcW w:w="1020" w:type="dxa"/>
            <w:hideMark/>
          </w:tcPr>
          <w:p w14:paraId="1F045D62" w14:textId="77777777" w:rsidR="001C12A1" w:rsidRPr="004805C5" w:rsidRDefault="001C12A1" w:rsidP="005F4BCD">
            <w:pPr>
              <w:rPr>
                <w:b/>
                <w:bCs/>
              </w:rPr>
            </w:pPr>
          </w:p>
        </w:tc>
        <w:tc>
          <w:tcPr>
            <w:tcW w:w="980" w:type="dxa"/>
            <w:hideMark/>
          </w:tcPr>
          <w:p w14:paraId="057F2AA8" w14:textId="77777777" w:rsidR="001C12A1" w:rsidRPr="004805C5" w:rsidRDefault="001C12A1" w:rsidP="005F4BCD"/>
        </w:tc>
        <w:tc>
          <w:tcPr>
            <w:tcW w:w="900" w:type="dxa"/>
            <w:hideMark/>
          </w:tcPr>
          <w:p w14:paraId="7A942F64" w14:textId="77777777" w:rsidR="001C12A1" w:rsidRPr="004805C5" w:rsidRDefault="001C12A1" w:rsidP="005F4BCD"/>
        </w:tc>
        <w:tc>
          <w:tcPr>
            <w:tcW w:w="1176" w:type="dxa"/>
            <w:hideMark/>
          </w:tcPr>
          <w:p w14:paraId="21EB10A8" w14:textId="77777777" w:rsidR="001C12A1" w:rsidRPr="004805C5" w:rsidRDefault="001C12A1" w:rsidP="005F4BCD"/>
        </w:tc>
        <w:tc>
          <w:tcPr>
            <w:tcW w:w="1140" w:type="dxa"/>
            <w:hideMark/>
          </w:tcPr>
          <w:p w14:paraId="51EAC44A" w14:textId="77777777" w:rsidR="001C12A1" w:rsidRPr="004805C5" w:rsidRDefault="001C12A1" w:rsidP="005F4BCD"/>
        </w:tc>
        <w:tc>
          <w:tcPr>
            <w:tcW w:w="1100" w:type="dxa"/>
            <w:hideMark/>
          </w:tcPr>
          <w:p w14:paraId="36791AC2" w14:textId="77777777" w:rsidR="001C12A1" w:rsidRPr="004805C5" w:rsidRDefault="001C12A1" w:rsidP="005F4BCD"/>
        </w:tc>
      </w:tr>
      <w:tr w:rsidR="001C12A1" w:rsidRPr="004805C5" w14:paraId="6397BFA6" w14:textId="77777777" w:rsidTr="005F4BCD">
        <w:trPr>
          <w:gridAfter w:val="1"/>
          <w:wAfter w:w="12" w:type="dxa"/>
          <w:trHeight w:val="224"/>
          <w:jc w:val="center"/>
        </w:trPr>
        <w:tc>
          <w:tcPr>
            <w:tcW w:w="3000" w:type="dxa"/>
            <w:hideMark/>
          </w:tcPr>
          <w:p w14:paraId="4380F3AB" w14:textId="77777777" w:rsidR="001C12A1" w:rsidRPr="004805C5" w:rsidRDefault="001C12A1" w:rsidP="005F4BCD">
            <w:pPr>
              <w:rPr>
                <w:b/>
                <w:bCs/>
              </w:rPr>
            </w:pPr>
            <w:r w:rsidRPr="004805C5">
              <w:rPr>
                <w:b/>
                <w:bCs/>
              </w:rPr>
              <w:t>Color of ITN</w:t>
            </w:r>
          </w:p>
        </w:tc>
        <w:tc>
          <w:tcPr>
            <w:tcW w:w="1020" w:type="dxa"/>
            <w:hideMark/>
          </w:tcPr>
          <w:p w14:paraId="4510D03F" w14:textId="77777777" w:rsidR="001C12A1" w:rsidRPr="004805C5" w:rsidRDefault="001C12A1" w:rsidP="005F4BCD">
            <w:pPr>
              <w:rPr>
                <w:b/>
                <w:bCs/>
              </w:rPr>
            </w:pPr>
          </w:p>
        </w:tc>
        <w:tc>
          <w:tcPr>
            <w:tcW w:w="980" w:type="dxa"/>
            <w:hideMark/>
          </w:tcPr>
          <w:p w14:paraId="3111D4A8" w14:textId="77777777" w:rsidR="001C12A1" w:rsidRPr="004805C5" w:rsidRDefault="001C12A1" w:rsidP="005F4BCD"/>
        </w:tc>
        <w:tc>
          <w:tcPr>
            <w:tcW w:w="900" w:type="dxa"/>
            <w:hideMark/>
          </w:tcPr>
          <w:p w14:paraId="14180DB8" w14:textId="77777777" w:rsidR="001C12A1" w:rsidRPr="004805C5" w:rsidRDefault="001C12A1" w:rsidP="005F4BCD"/>
        </w:tc>
        <w:tc>
          <w:tcPr>
            <w:tcW w:w="1176" w:type="dxa"/>
            <w:hideMark/>
          </w:tcPr>
          <w:p w14:paraId="79D319C4" w14:textId="77777777" w:rsidR="001C12A1" w:rsidRPr="004805C5" w:rsidRDefault="001C12A1" w:rsidP="005F4BCD"/>
        </w:tc>
        <w:tc>
          <w:tcPr>
            <w:tcW w:w="1140" w:type="dxa"/>
            <w:hideMark/>
          </w:tcPr>
          <w:p w14:paraId="329070CF" w14:textId="77777777" w:rsidR="001C12A1" w:rsidRPr="004805C5" w:rsidRDefault="001C12A1" w:rsidP="005F4BCD"/>
        </w:tc>
        <w:tc>
          <w:tcPr>
            <w:tcW w:w="1100" w:type="dxa"/>
            <w:hideMark/>
          </w:tcPr>
          <w:p w14:paraId="6A4491BC" w14:textId="77777777" w:rsidR="001C12A1" w:rsidRPr="004805C5" w:rsidRDefault="001C12A1" w:rsidP="005F4BCD"/>
        </w:tc>
      </w:tr>
      <w:tr w:rsidR="001C12A1" w:rsidRPr="004805C5" w14:paraId="785CDDAC" w14:textId="77777777" w:rsidTr="005F4BCD">
        <w:trPr>
          <w:gridAfter w:val="1"/>
          <w:wAfter w:w="12" w:type="dxa"/>
          <w:trHeight w:val="240"/>
          <w:jc w:val="center"/>
        </w:trPr>
        <w:tc>
          <w:tcPr>
            <w:tcW w:w="3000" w:type="dxa"/>
            <w:hideMark/>
          </w:tcPr>
          <w:p w14:paraId="4FA021CA" w14:textId="77777777" w:rsidR="001C12A1" w:rsidRPr="004805C5" w:rsidRDefault="001C12A1" w:rsidP="005F4BCD">
            <w:r>
              <w:t xml:space="preserve">   </w:t>
            </w:r>
            <w:r w:rsidRPr="004805C5">
              <w:t>White</w:t>
            </w:r>
          </w:p>
        </w:tc>
        <w:tc>
          <w:tcPr>
            <w:tcW w:w="1020" w:type="dxa"/>
            <w:noWrap/>
            <w:hideMark/>
          </w:tcPr>
          <w:p w14:paraId="4D3D1E18" w14:textId="77777777" w:rsidR="001C12A1" w:rsidRPr="004805C5" w:rsidRDefault="001C12A1" w:rsidP="005F4BCD"/>
        </w:tc>
        <w:tc>
          <w:tcPr>
            <w:tcW w:w="980" w:type="dxa"/>
            <w:noWrap/>
            <w:hideMark/>
          </w:tcPr>
          <w:p w14:paraId="3CB86525" w14:textId="77777777" w:rsidR="001C12A1" w:rsidRPr="004805C5" w:rsidRDefault="001C12A1" w:rsidP="005F4BCD"/>
        </w:tc>
        <w:tc>
          <w:tcPr>
            <w:tcW w:w="900" w:type="dxa"/>
            <w:noWrap/>
            <w:hideMark/>
          </w:tcPr>
          <w:p w14:paraId="090D21E6" w14:textId="77777777" w:rsidR="001C12A1" w:rsidRPr="004805C5" w:rsidRDefault="001C12A1" w:rsidP="005F4BCD"/>
        </w:tc>
        <w:tc>
          <w:tcPr>
            <w:tcW w:w="1176" w:type="dxa"/>
            <w:noWrap/>
            <w:hideMark/>
          </w:tcPr>
          <w:p w14:paraId="57DA25C8" w14:textId="77777777" w:rsidR="001C12A1" w:rsidRPr="004805C5" w:rsidRDefault="001C12A1" w:rsidP="005F4BCD"/>
        </w:tc>
        <w:tc>
          <w:tcPr>
            <w:tcW w:w="1140" w:type="dxa"/>
            <w:noWrap/>
            <w:hideMark/>
          </w:tcPr>
          <w:p w14:paraId="66E85075" w14:textId="77777777" w:rsidR="001C12A1" w:rsidRPr="004805C5" w:rsidRDefault="001C12A1" w:rsidP="005F4BCD"/>
        </w:tc>
        <w:tc>
          <w:tcPr>
            <w:tcW w:w="1100" w:type="dxa"/>
            <w:noWrap/>
            <w:hideMark/>
          </w:tcPr>
          <w:p w14:paraId="79637A6F" w14:textId="77777777" w:rsidR="001C12A1" w:rsidRPr="004805C5" w:rsidRDefault="001C12A1" w:rsidP="005F4BCD"/>
        </w:tc>
      </w:tr>
      <w:tr w:rsidR="001C12A1" w:rsidRPr="004805C5" w14:paraId="7547C6FD" w14:textId="77777777" w:rsidTr="005F4BCD">
        <w:trPr>
          <w:gridAfter w:val="1"/>
          <w:wAfter w:w="12" w:type="dxa"/>
          <w:trHeight w:val="205"/>
          <w:jc w:val="center"/>
        </w:trPr>
        <w:tc>
          <w:tcPr>
            <w:tcW w:w="3000" w:type="dxa"/>
            <w:hideMark/>
          </w:tcPr>
          <w:p w14:paraId="1DB0F850" w14:textId="77777777" w:rsidR="001C12A1" w:rsidRPr="004805C5" w:rsidRDefault="001C12A1" w:rsidP="005F4BCD">
            <w:r>
              <w:t xml:space="preserve">   </w:t>
            </w:r>
            <w:r w:rsidRPr="004805C5">
              <w:t>Blue</w:t>
            </w:r>
          </w:p>
        </w:tc>
        <w:tc>
          <w:tcPr>
            <w:tcW w:w="1020" w:type="dxa"/>
            <w:hideMark/>
          </w:tcPr>
          <w:p w14:paraId="2932CD09" w14:textId="77777777" w:rsidR="001C12A1" w:rsidRPr="004805C5" w:rsidRDefault="001C12A1" w:rsidP="005F4BCD"/>
        </w:tc>
        <w:tc>
          <w:tcPr>
            <w:tcW w:w="980" w:type="dxa"/>
            <w:hideMark/>
          </w:tcPr>
          <w:p w14:paraId="1CF0A00C" w14:textId="77777777" w:rsidR="001C12A1" w:rsidRPr="004805C5" w:rsidRDefault="001C12A1" w:rsidP="005F4BCD"/>
        </w:tc>
        <w:tc>
          <w:tcPr>
            <w:tcW w:w="900" w:type="dxa"/>
            <w:hideMark/>
          </w:tcPr>
          <w:p w14:paraId="5638B4AA" w14:textId="77777777" w:rsidR="001C12A1" w:rsidRPr="004805C5" w:rsidRDefault="001C12A1" w:rsidP="005F4BCD"/>
        </w:tc>
        <w:tc>
          <w:tcPr>
            <w:tcW w:w="1176" w:type="dxa"/>
            <w:hideMark/>
          </w:tcPr>
          <w:p w14:paraId="5877C276" w14:textId="77777777" w:rsidR="001C12A1" w:rsidRPr="004805C5" w:rsidRDefault="001C12A1" w:rsidP="005F4BCD"/>
        </w:tc>
        <w:tc>
          <w:tcPr>
            <w:tcW w:w="1140" w:type="dxa"/>
            <w:hideMark/>
          </w:tcPr>
          <w:p w14:paraId="056C0781" w14:textId="77777777" w:rsidR="001C12A1" w:rsidRPr="004805C5" w:rsidRDefault="001C12A1" w:rsidP="005F4BCD"/>
        </w:tc>
        <w:tc>
          <w:tcPr>
            <w:tcW w:w="1100" w:type="dxa"/>
            <w:hideMark/>
          </w:tcPr>
          <w:p w14:paraId="1C68A327" w14:textId="77777777" w:rsidR="001C12A1" w:rsidRPr="004805C5" w:rsidRDefault="001C12A1" w:rsidP="005F4BCD"/>
        </w:tc>
      </w:tr>
      <w:tr w:rsidR="001C12A1" w:rsidRPr="004805C5" w14:paraId="67D0769E" w14:textId="77777777" w:rsidTr="005F4BCD">
        <w:trPr>
          <w:gridAfter w:val="1"/>
          <w:wAfter w:w="12" w:type="dxa"/>
          <w:trHeight w:val="240"/>
          <w:jc w:val="center"/>
        </w:trPr>
        <w:tc>
          <w:tcPr>
            <w:tcW w:w="3000" w:type="dxa"/>
            <w:hideMark/>
          </w:tcPr>
          <w:p w14:paraId="5DA9BE1C" w14:textId="77777777" w:rsidR="001C12A1" w:rsidRPr="004805C5" w:rsidRDefault="001C12A1" w:rsidP="005F4BCD">
            <w:r>
              <w:t xml:space="preserve">   </w:t>
            </w:r>
            <w:r w:rsidRPr="004805C5">
              <w:t>Green</w:t>
            </w:r>
          </w:p>
        </w:tc>
        <w:tc>
          <w:tcPr>
            <w:tcW w:w="1020" w:type="dxa"/>
            <w:hideMark/>
          </w:tcPr>
          <w:p w14:paraId="53EF2F15" w14:textId="77777777" w:rsidR="001C12A1" w:rsidRPr="004805C5" w:rsidRDefault="001C12A1" w:rsidP="005F4BCD"/>
        </w:tc>
        <w:tc>
          <w:tcPr>
            <w:tcW w:w="980" w:type="dxa"/>
            <w:hideMark/>
          </w:tcPr>
          <w:p w14:paraId="19EE1C96" w14:textId="77777777" w:rsidR="001C12A1" w:rsidRPr="004805C5" w:rsidRDefault="001C12A1" w:rsidP="005F4BCD"/>
        </w:tc>
        <w:tc>
          <w:tcPr>
            <w:tcW w:w="900" w:type="dxa"/>
            <w:hideMark/>
          </w:tcPr>
          <w:p w14:paraId="5ECB65CE" w14:textId="77777777" w:rsidR="001C12A1" w:rsidRPr="004805C5" w:rsidRDefault="001C12A1" w:rsidP="005F4BCD"/>
        </w:tc>
        <w:tc>
          <w:tcPr>
            <w:tcW w:w="1176" w:type="dxa"/>
            <w:hideMark/>
          </w:tcPr>
          <w:p w14:paraId="3C0D7C55" w14:textId="77777777" w:rsidR="001C12A1" w:rsidRPr="004805C5" w:rsidRDefault="001C12A1" w:rsidP="005F4BCD"/>
        </w:tc>
        <w:tc>
          <w:tcPr>
            <w:tcW w:w="1140" w:type="dxa"/>
            <w:hideMark/>
          </w:tcPr>
          <w:p w14:paraId="6C67A351" w14:textId="77777777" w:rsidR="001C12A1" w:rsidRPr="004805C5" w:rsidRDefault="001C12A1" w:rsidP="005F4BCD"/>
        </w:tc>
        <w:tc>
          <w:tcPr>
            <w:tcW w:w="1100" w:type="dxa"/>
            <w:hideMark/>
          </w:tcPr>
          <w:p w14:paraId="5EF13D7B" w14:textId="77777777" w:rsidR="001C12A1" w:rsidRPr="004805C5" w:rsidRDefault="001C12A1" w:rsidP="005F4BCD"/>
        </w:tc>
      </w:tr>
      <w:tr w:rsidR="001C12A1" w:rsidRPr="004805C5" w14:paraId="458053E5" w14:textId="77777777" w:rsidTr="005F4BCD">
        <w:trPr>
          <w:gridAfter w:val="1"/>
          <w:wAfter w:w="12" w:type="dxa"/>
          <w:trHeight w:val="240"/>
          <w:jc w:val="center"/>
        </w:trPr>
        <w:tc>
          <w:tcPr>
            <w:tcW w:w="3000" w:type="dxa"/>
            <w:hideMark/>
          </w:tcPr>
          <w:p w14:paraId="43636A8F" w14:textId="77777777" w:rsidR="001C12A1" w:rsidRPr="004805C5" w:rsidRDefault="001C12A1" w:rsidP="005F4BCD">
            <w:r>
              <w:t xml:space="preserve">   </w:t>
            </w:r>
            <w:r w:rsidRPr="004805C5">
              <w:t>Other color</w:t>
            </w:r>
          </w:p>
        </w:tc>
        <w:tc>
          <w:tcPr>
            <w:tcW w:w="1020" w:type="dxa"/>
            <w:hideMark/>
          </w:tcPr>
          <w:p w14:paraId="57FBBDA6" w14:textId="77777777" w:rsidR="001C12A1" w:rsidRPr="004805C5" w:rsidRDefault="001C12A1" w:rsidP="005F4BCD"/>
        </w:tc>
        <w:tc>
          <w:tcPr>
            <w:tcW w:w="980" w:type="dxa"/>
            <w:hideMark/>
          </w:tcPr>
          <w:p w14:paraId="6FA77101" w14:textId="77777777" w:rsidR="001C12A1" w:rsidRPr="004805C5" w:rsidRDefault="001C12A1" w:rsidP="005F4BCD"/>
        </w:tc>
        <w:tc>
          <w:tcPr>
            <w:tcW w:w="900" w:type="dxa"/>
            <w:hideMark/>
          </w:tcPr>
          <w:p w14:paraId="05A71C31" w14:textId="77777777" w:rsidR="001C12A1" w:rsidRPr="004805C5" w:rsidRDefault="001C12A1" w:rsidP="005F4BCD"/>
        </w:tc>
        <w:tc>
          <w:tcPr>
            <w:tcW w:w="1176" w:type="dxa"/>
            <w:hideMark/>
          </w:tcPr>
          <w:p w14:paraId="76F13BC5" w14:textId="77777777" w:rsidR="001C12A1" w:rsidRPr="004805C5" w:rsidRDefault="001C12A1" w:rsidP="005F4BCD"/>
        </w:tc>
        <w:tc>
          <w:tcPr>
            <w:tcW w:w="1140" w:type="dxa"/>
            <w:hideMark/>
          </w:tcPr>
          <w:p w14:paraId="1F8EE8B5" w14:textId="77777777" w:rsidR="001C12A1" w:rsidRPr="004805C5" w:rsidRDefault="001C12A1" w:rsidP="005F4BCD"/>
        </w:tc>
        <w:tc>
          <w:tcPr>
            <w:tcW w:w="1100" w:type="dxa"/>
            <w:hideMark/>
          </w:tcPr>
          <w:p w14:paraId="48823036" w14:textId="77777777" w:rsidR="001C12A1" w:rsidRPr="004805C5" w:rsidRDefault="001C12A1" w:rsidP="005F4BCD"/>
        </w:tc>
      </w:tr>
      <w:tr w:rsidR="001C12A1" w:rsidRPr="004805C5" w14:paraId="4F99EE01" w14:textId="77777777" w:rsidTr="005F4BCD">
        <w:trPr>
          <w:gridAfter w:val="1"/>
          <w:wAfter w:w="12" w:type="dxa"/>
          <w:trHeight w:val="230"/>
          <w:jc w:val="center"/>
        </w:trPr>
        <w:tc>
          <w:tcPr>
            <w:tcW w:w="3000" w:type="dxa"/>
            <w:hideMark/>
          </w:tcPr>
          <w:p w14:paraId="671F4E95" w14:textId="77777777" w:rsidR="001C12A1" w:rsidRPr="004805C5" w:rsidRDefault="001C12A1" w:rsidP="005F4BCD">
            <w:pPr>
              <w:rPr>
                <w:b/>
                <w:bCs/>
              </w:rPr>
            </w:pPr>
            <w:r w:rsidRPr="004805C5">
              <w:rPr>
                <w:b/>
                <w:bCs/>
              </w:rPr>
              <w:t>Total (N)</w:t>
            </w:r>
          </w:p>
        </w:tc>
        <w:tc>
          <w:tcPr>
            <w:tcW w:w="1020" w:type="dxa"/>
            <w:hideMark/>
          </w:tcPr>
          <w:p w14:paraId="37169487" w14:textId="77777777" w:rsidR="001C12A1" w:rsidRPr="004805C5" w:rsidRDefault="001C12A1" w:rsidP="005F4BCD">
            <w:pPr>
              <w:rPr>
                <w:b/>
                <w:bCs/>
              </w:rPr>
            </w:pPr>
          </w:p>
        </w:tc>
        <w:tc>
          <w:tcPr>
            <w:tcW w:w="980" w:type="dxa"/>
            <w:hideMark/>
          </w:tcPr>
          <w:p w14:paraId="784CD62E" w14:textId="77777777" w:rsidR="001C12A1" w:rsidRPr="004805C5" w:rsidRDefault="001C12A1" w:rsidP="005F4BCD"/>
        </w:tc>
        <w:tc>
          <w:tcPr>
            <w:tcW w:w="900" w:type="dxa"/>
            <w:hideMark/>
          </w:tcPr>
          <w:p w14:paraId="36C1AC6E" w14:textId="77777777" w:rsidR="001C12A1" w:rsidRPr="004805C5" w:rsidRDefault="001C12A1" w:rsidP="005F4BCD"/>
        </w:tc>
        <w:tc>
          <w:tcPr>
            <w:tcW w:w="1176" w:type="dxa"/>
            <w:hideMark/>
          </w:tcPr>
          <w:p w14:paraId="3F00CC68" w14:textId="77777777" w:rsidR="001C12A1" w:rsidRPr="004805C5" w:rsidRDefault="001C12A1" w:rsidP="005F4BCD"/>
        </w:tc>
        <w:tc>
          <w:tcPr>
            <w:tcW w:w="1140" w:type="dxa"/>
            <w:hideMark/>
          </w:tcPr>
          <w:p w14:paraId="1CAE8075" w14:textId="77777777" w:rsidR="001C12A1" w:rsidRPr="004805C5" w:rsidRDefault="001C12A1" w:rsidP="005F4BCD"/>
        </w:tc>
        <w:tc>
          <w:tcPr>
            <w:tcW w:w="1100" w:type="dxa"/>
            <w:hideMark/>
          </w:tcPr>
          <w:p w14:paraId="6D82D7B3" w14:textId="77777777" w:rsidR="001C12A1" w:rsidRPr="004805C5" w:rsidRDefault="001C12A1" w:rsidP="005F4BCD"/>
        </w:tc>
      </w:tr>
      <w:tr w:rsidR="001C12A1" w:rsidRPr="004805C5" w14:paraId="14C3EA87" w14:textId="77777777" w:rsidTr="005F4BCD">
        <w:trPr>
          <w:trHeight w:val="506"/>
          <w:jc w:val="center"/>
        </w:trPr>
        <w:tc>
          <w:tcPr>
            <w:tcW w:w="9328" w:type="dxa"/>
            <w:gridSpan w:val="8"/>
            <w:hideMark/>
          </w:tcPr>
          <w:p w14:paraId="5F4C7F7E" w14:textId="77777777" w:rsidR="001C12A1" w:rsidRPr="004805C5" w:rsidRDefault="001C12A1" w:rsidP="005F4BCD">
            <w:r>
              <w:t>*</w:t>
            </w:r>
            <w:r w:rsidRPr="004805C5">
              <w:t xml:space="preserve"> An insecticide-treated net (ITN) is a factory-treated net that does not require any further treatment.</w:t>
            </w:r>
          </w:p>
        </w:tc>
      </w:tr>
    </w:tbl>
    <w:p w14:paraId="3B090A25" w14:textId="77777777" w:rsidR="001C12A1" w:rsidRDefault="001C12A1" w:rsidP="001C12A1"/>
    <w:p w14:paraId="64D703C2" w14:textId="77777777" w:rsidR="001C12A1" w:rsidRPr="00515520" w:rsidRDefault="001C12A1" w:rsidP="001C12A1"/>
    <w:p w14:paraId="27B80CE9" w14:textId="77777777" w:rsidR="001C12A1" w:rsidRDefault="001C12A1" w:rsidP="001C12A1">
      <w:pPr>
        <w:pStyle w:val="Heading3"/>
      </w:pPr>
      <w:r>
        <w:br w:type="page"/>
      </w:r>
    </w:p>
    <w:p w14:paraId="5AD3FB8B" w14:textId="4731E9E2" w:rsidR="001C12A1" w:rsidRDefault="001C12A1" w:rsidP="001C12A1">
      <w:pPr>
        <w:pStyle w:val="Heading3"/>
      </w:pPr>
      <w:bookmarkStart w:id="261" w:name="_Table_3.4.12:_ITN"/>
      <w:bookmarkStart w:id="262" w:name="_Table_3.5.13:_ITN"/>
      <w:bookmarkStart w:id="263" w:name="_Toc76465243"/>
      <w:bookmarkEnd w:id="261"/>
      <w:bookmarkEnd w:id="262"/>
      <w:r>
        <w:lastRenderedPageBreak/>
        <w:t>Table 3.5.1</w:t>
      </w:r>
      <w:r w:rsidR="003B6137">
        <w:t>3</w:t>
      </w:r>
      <w:r>
        <w:t>: ITN care and repurposing</w:t>
      </w:r>
      <w:bookmarkEnd w:id="263"/>
    </w:p>
    <w:p w14:paraId="1165E67B" w14:textId="22AE9C3F" w:rsidR="001C12A1" w:rsidRDefault="001C12A1" w:rsidP="001C12A1">
      <w:r>
        <w:rPr>
          <w:b/>
          <w:bCs/>
        </w:rPr>
        <w:t>Table 3.5.1</w:t>
      </w:r>
      <w:r w:rsidR="003B6137">
        <w:rPr>
          <w:b/>
          <w:bCs/>
        </w:rPr>
        <w:t>3</w:t>
      </w:r>
      <w:r>
        <w:rPr>
          <w:b/>
          <w:bCs/>
        </w:rPr>
        <w:t xml:space="preserve"> </w:t>
      </w:r>
      <w:r>
        <w:t>describes ITN care and repurposing practices, according to care and repurposing characteristics. Results are disaggregated by study zone.</w:t>
      </w:r>
    </w:p>
    <w:p w14:paraId="0D47AE24" w14:textId="77777777" w:rsidR="001C12A1" w:rsidRDefault="001C12A1" w:rsidP="001C12A1"/>
    <w:tbl>
      <w:tblPr>
        <w:tblStyle w:val="TableGrid"/>
        <w:tblW w:w="0" w:type="auto"/>
        <w:jc w:val="center"/>
        <w:tblLook w:val="04A0" w:firstRow="1" w:lastRow="0" w:firstColumn="1" w:lastColumn="0" w:noHBand="0" w:noVBand="1"/>
      </w:tblPr>
      <w:tblGrid>
        <w:gridCol w:w="3860"/>
        <w:gridCol w:w="1017"/>
        <w:gridCol w:w="975"/>
        <w:gridCol w:w="896"/>
        <w:gridCol w:w="997"/>
        <w:gridCol w:w="1070"/>
      </w:tblGrid>
      <w:tr w:rsidR="001C12A1" w:rsidRPr="004805C5" w14:paraId="4A55F704" w14:textId="77777777" w:rsidTr="005F4BCD">
        <w:trPr>
          <w:trHeight w:val="368"/>
          <w:jc w:val="center"/>
        </w:trPr>
        <w:tc>
          <w:tcPr>
            <w:tcW w:w="8815" w:type="dxa"/>
            <w:gridSpan w:val="6"/>
            <w:shd w:val="clear" w:color="auto" w:fill="002060"/>
            <w:vAlign w:val="center"/>
            <w:hideMark/>
          </w:tcPr>
          <w:p w14:paraId="11F04A10" w14:textId="660DA958"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.1</w:t>
            </w:r>
            <w:r w:rsidR="003B6137">
              <w:rPr>
                <w:b/>
                <w:bCs/>
                <w:color w:val="FFFFFF" w:themeColor="background1"/>
              </w:rPr>
              <w:t>3</w:t>
            </w:r>
            <w:r>
              <w:rPr>
                <w:b/>
                <w:bCs/>
                <w:color w:val="FFFFFF" w:themeColor="background1"/>
              </w:rPr>
              <w:t xml:space="preserve">: </w:t>
            </w:r>
            <w:r w:rsidRPr="004930B9">
              <w:rPr>
                <w:color w:val="FFFFFF" w:themeColor="background1"/>
              </w:rPr>
              <w:t>ITN Care and Repurposing</w:t>
            </w:r>
          </w:p>
        </w:tc>
      </w:tr>
      <w:tr w:rsidR="001C12A1" w:rsidRPr="004805C5" w14:paraId="0E64E836" w14:textId="77777777" w:rsidTr="005F4BCD">
        <w:trPr>
          <w:trHeight w:val="276"/>
          <w:jc w:val="center"/>
        </w:trPr>
        <w:tc>
          <w:tcPr>
            <w:tcW w:w="8815" w:type="dxa"/>
            <w:gridSpan w:val="6"/>
            <w:vMerge w:val="restart"/>
            <w:vAlign w:val="center"/>
            <w:hideMark/>
          </w:tcPr>
          <w:p w14:paraId="5EF23EED" w14:textId="77777777" w:rsidR="001C12A1" w:rsidRPr="004805C5" w:rsidRDefault="001C12A1" w:rsidP="005F4BCD">
            <w:pPr>
              <w:jc w:val="center"/>
            </w:pPr>
            <w:r w:rsidRPr="004805C5">
              <w:t xml:space="preserve">Care and Repurposing of ITNs, by </w:t>
            </w:r>
            <w:r>
              <w:t>zone</w:t>
            </w:r>
            <w:r w:rsidRPr="004805C5">
              <w:t xml:space="preserve"> </w:t>
            </w:r>
            <w:r w:rsidRPr="004805C5">
              <w:rPr>
                <w:highlight w:val="lightGray"/>
              </w:rPr>
              <w:t>[Country Survey Year]</w:t>
            </w:r>
          </w:p>
        </w:tc>
      </w:tr>
      <w:tr w:rsidR="001C12A1" w:rsidRPr="004805C5" w14:paraId="6D114814" w14:textId="77777777" w:rsidTr="005F4BCD">
        <w:trPr>
          <w:trHeight w:val="276"/>
          <w:jc w:val="center"/>
        </w:trPr>
        <w:tc>
          <w:tcPr>
            <w:tcW w:w="8815" w:type="dxa"/>
            <w:gridSpan w:val="6"/>
            <w:vMerge/>
            <w:vAlign w:val="center"/>
            <w:hideMark/>
          </w:tcPr>
          <w:p w14:paraId="502D187D" w14:textId="77777777" w:rsidR="001C12A1" w:rsidRPr="004805C5" w:rsidRDefault="001C12A1" w:rsidP="005F4BCD">
            <w:pPr>
              <w:jc w:val="center"/>
            </w:pPr>
          </w:p>
        </w:tc>
      </w:tr>
      <w:tr w:rsidR="001C12A1" w:rsidRPr="004805C5" w14:paraId="6837E9BE" w14:textId="77777777" w:rsidTr="005F4BCD">
        <w:trPr>
          <w:trHeight w:val="276"/>
          <w:jc w:val="center"/>
        </w:trPr>
        <w:tc>
          <w:tcPr>
            <w:tcW w:w="8815" w:type="dxa"/>
            <w:gridSpan w:val="6"/>
            <w:vMerge/>
            <w:vAlign w:val="center"/>
            <w:hideMark/>
          </w:tcPr>
          <w:p w14:paraId="4B070AD8" w14:textId="77777777" w:rsidR="001C12A1" w:rsidRPr="004805C5" w:rsidRDefault="001C12A1" w:rsidP="005F4BCD">
            <w:pPr>
              <w:jc w:val="center"/>
            </w:pPr>
          </w:p>
        </w:tc>
      </w:tr>
      <w:tr w:rsidR="001C12A1" w:rsidRPr="004805C5" w14:paraId="58009D0B" w14:textId="77777777" w:rsidTr="005F4BCD">
        <w:trPr>
          <w:trHeight w:val="602"/>
          <w:jc w:val="center"/>
        </w:trPr>
        <w:tc>
          <w:tcPr>
            <w:tcW w:w="3860" w:type="dxa"/>
            <w:vAlign w:val="center"/>
            <w:hideMark/>
          </w:tcPr>
          <w:p w14:paraId="440EFFBB" w14:textId="77777777" w:rsidR="001C12A1" w:rsidRPr="002968CB" w:rsidRDefault="001C12A1" w:rsidP="005F4BCD">
            <w:pPr>
              <w:jc w:val="center"/>
              <w:rPr>
                <w:b/>
                <w:bCs/>
              </w:rPr>
            </w:pPr>
          </w:p>
        </w:tc>
        <w:tc>
          <w:tcPr>
            <w:tcW w:w="1017" w:type="dxa"/>
            <w:vAlign w:val="center"/>
            <w:hideMark/>
          </w:tcPr>
          <w:p w14:paraId="0E757D62" w14:textId="77777777" w:rsidR="001C12A1" w:rsidRPr="004805C5" w:rsidRDefault="001C12A1" w:rsidP="005F4BCD">
            <w:pPr>
              <w:jc w:val="center"/>
            </w:pPr>
            <w:r>
              <w:t>Zone</w:t>
            </w:r>
            <w:r w:rsidRPr="004805C5">
              <w:t xml:space="preserve"> 1</w:t>
            </w:r>
          </w:p>
        </w:tc>
        <w:tc>
          <w:tcPr>
            <w:tcW w:w="975" w:type="dxa"/>
            <w:vAlign w:val="center"/>
            <w:hideMark/>
          </w:tcPr>
          <w:p w14:paraId="4C57C0EA" w14:textId="77777777" w:rsidR="001C12A1" w:rsidRPr="004805C5" w:rsidRDefault="001C12A1" w:rsidP="005F4BCD">
            <w:pPr>
              <w:jc w:val="center"/>
            </w:pPr>
            <w:r>
              <w:t>Zone 2</w:t>
            </w:r>
          </w:p>
        </w:tc>
        <w:tc>
          <w:tcPr>
            <w:tcW w:w="896" w:type="dxa"/>
            <w:vAlign w:val="center"/>
            <w:hideMark/>
          </w:tcPr>
          <w:p w14:paraId="5D90A035" w14:textId="77777777" w:rsidR="001C12A1" w:rsidRPr="004805C5" w:rsidRDefault="001C12A1" w:rsidP="005F4BCD">
            <w:pPr>
              <w:jc w:val="center"/>
            </w:pPr>
            <w:r>
              <w:t>Zone 3</w:t>
            </w:r>
          </w:p>
        </w:tc>
        <w:tc>
          <w:tcPr>
            <w:tcW w:w="997" w:type="dxa"/>
            <w:vAlign w:val="center"/>
            <w:hideMark/>
          </w:tcPr>
          <w:p w14:paraId="105EEADF" w14:textId="77777777" w:rsidR="001C12A1" w:rsidRPr="004805C5" w:rsidRDefault="001C12A1" w:rsidP="005F4BCD">
            <w:pPr>
              <w:jc w:val="center"/>
            </w:pPr>
            <w:r>
              <w:t>Zone 4</w:t>
            </w:r>
          </w:p>
        </w:tc>
        <w:tc>
          <w:tcPr>
            <w:tcW w:w="1070" w:type="dxa"/>
            <w:vAlign w:val="center"/>
            <w:hideMark/>
          </w:tcPr>
          <w:p w14:paraId="246529C8" w14:textId="77777777" w:rsidR="001C12A1" w:rsidRPr="004805C5" w:rsidRDefault="001C12A1" w:rsidP="005F4BCD">
            <w:pPr>
              <w:jc w:val="center"/>
            </w:pPr>
            <w:r w:rsidRPr="004805C5">
              <w:t>All</w:t>
            </w:r>
          </w:p>
        </w:tc>
      </w:tr>
      <w:tr w:rsidR="001C12A1" w:rsidRPr="004805C5" w14:paraId="6081F9F7" w14:textId="77777777" w:rsidTr="005F4BCD">
        <w:trPr>
          <w:trHeight w:val="420"/>
          <w:jc w:val="center"/>
        </w:trPr>
        <w:tc>
          <w:tcPr>
            <w:tcW w:w="3860" w:type="dxa"/>
            <w:hideMark/>
          </w:tcPr>
          <w:p w14:paraId="2A95A276" w14:textId="77777777" w:rsidR="001C12A1" w:rsidRPr="004805C5" w:rsidRDefault="001C12A1" w:rsidP="005F4BCD">
            <w:pPr>
              <w:rPr>
                <w:b/>
                <w:bCs/>
              </w:rPr>
            </w:pPr>
            <w:r w:rsidRPr="004805C5">
              <w:rPr>
                <w:b/>
                <w:bCs/>
              </w:rPr>
              <w:t>% ITNs ever washed</w:t>
            </w:r>
          </w:p>
        </w:tc>
        <w:tc>
          <w:tcPr>
            <w:tcW w:w="1017" w:type="dxa"/>
            <w:hideMark/>
          </w:tcPr>
          <w:p w14:paraId="49865F2F" w14:textId="77777777" w:rsidR="001C12A1" w:rsidRPr="004805C5" w:rsidRDefault="001C12A1" w:rsidP="005F4BCD">
            <w:pPr>
              <w:rPr>
                <w:b/>
                <w:bCs/>
              </w:rPr>
            </w:pPr>
          </w:p>
        </w:tc>
        <w:tc>
          <w:tcPr>
            <w:tcW w:w="975" w:type="dxa"/>
            <w:hideMark/>
          </w:tcPr>
          <w:p w14:paraId="42FE7181" w14:textId="77777777" w:rsidR="001C12A1" w:rsidRPr="004805C5" w:rsidRDefault="001C12A1" w:rsidP="005F4BCD"/>
        </w:tc>
        <w:tc>
          <w:tcPr>
            <w:tcW w:w="896" w:type="dxa"/>
            <w:hideMark/>
          </w:tcPr>
          <w:p w14:paraId="36553D20" w14:textId="77777777" w:rsidR="001C12A1" w:rsidRPr="004805C5" w:rsidRDefault="001C12A1" w:rsidP="005F4BCD"/>
        </w:tc>
        <w:tc>
          <w:tcPr>
            <w:tcW w:w="997" w:type="dxa"/>
            <w:hideMark/>
          </w:tcPr>
          <w:p w14:paraId="7F16D79A" w14:textId="77777777" w:rsidR="001C12A1" w:rsidRPr="004805C5" w:rsidRDefault="001C12A1" w:rsidP="005F4BCD"/>
        </w:tc>
        <w:tc>
          <w:tcPr>
            <w:tcW w:w="1070" w:type="dxa"/>
            <w:hideMark/>
          </w:tcPr>
          <w:p w14:paraId="2A5A2D20" w14:textId="77777777" w:rsidR="001C12A1" w:rsidRPr="004805C5" w:rsidRDefault="001C12A1" w:rsidP="005F4BCD"/>
        </w:tc>
      </w:tr>
      <w:tr w:rsidR="001C12A1" w:rsidRPr="004805C5" w14:paraId="1B951627" w14:textId="77777777" w:rsidTr="005F4BCD">
        <w:trPr>
          <w:trHeight w:val="300"/>
          <w:jc w:val="center"/>
        </w:trPr>
        <w:tc>
          <w:tcPr>
            <w:tcW w:w="3860" w:type="dxa"/>
            <w:hideMark/>
          </w:tcPr>
          <w:p w14:paraId="755F74A9" w14:textId="77777777" w:rsidR="001C12A1" w:rsidRPr="004805C5" w:rsidRDefault="001C12A1" w:rsidP="005F4BCD">
            <w:pPr>
              <w:rPr>
                <w:b/>
                <w:bCs/>
              </w:rPr>
            </w:pPr>
            <w:r w:rsidRPr="004805C5">
              <w:rPr>
                <w:b/>
                <w:bCs/>
              </w:rPr>
              <w:t>Product used to wash ITN</w:t>
            </w:r>
          </w:p>
        </w:tc>
        <w:tc>
          <w:tcPr>
            <w:tcW w:w="1017" w:type="dxa"/>
            <w:hideMark/>
          </w:tcPr>
          <w:p w14:paraId="6A0B61DE" w14:textId="77777777" w:rsidR="001C12A1" w:rsidRPr="004805C5" w:rsidRDefault="001C12A1" w:rsidP="005F4BCD">
            <w:pPr>
              <w:rPr>
                <w:b/>
                <w:bCs/>
              </w:rPr>
            </w:pPr>
          </w:p>
        </w:tc>
        <w:tc>
          <w:tcPr>
            <w:tcW w:w="975" w:type="dxa"/>
            <w:hideMark/>
          </w:tcPr>
          <w:p w14:paraId="51B65FD5" w14:textId="77777777" w:rsidR="001C12A1" w:rsidRPr="004805C5" w:rsidRDefault="001C12A1" w:rsidP="005F4BCD"/>
        </w:tc>
        <w:tc>
          <w:tcPr>
            <w:tcW w:w="896" w:type="dxa"/>
            <w:hideMark/>
          </w:tcPr>
          <w:p w14:paraId="5C875494" w14:textId="77777777" w:rsidR="001C12A1" w:rsidRPr="004805C5" w:rsidRDefault="001C12A1" w:rsidP="005F4BCD"/>
        </w:tc>
        <w:tc>
          <w:tcPr>
            <w:tcW w:w="997" w:type="dxa"/>
            <w:hideMark/>
          </w:tcPr>
          <w:p w14:paraId="4EC4A8AD" w14:textId="77777777" w:rsidR="001C12A1" w:rsidRPr="004805C5" w:rsidRDefault="001C12A1" w:rsidP="005F4BCD"/>
        </w:tc>
        <w:tc>
          <w:tcPr>
            <w:tcW w:w="1070" w:type="dxa"/>
            <w:hideMark/>
          </w:tcPr>
          <w:p w14:paraId="6987D8CD" w14:textId="77777777" w:rsidR="001C12A1" w:rsidRPr="004805C5" w:rsidRDefault="001C12A1" w:rsidP="005F4BCD"/>
        </w:tc>
      </w:tr>
      <w:tr w:rsidR="001C12A1" w:rsidRPr="004805C5" w14:paraId="67056FD1" w14:textId="77777777" w:rsidTr="005F4BCD">
        <w:trPr>
          <w:trHeight w:val="152"/>
          <w:jc w:val="center"/>
        </w:trPr>
        <w:tc>
          <w:tcPr>
            <w:tcW w:w="3860" w:type="dxa"/>
            <w:hideMark/>
          </w:tcPr>
          <w:p w14:paraId="417F9C4D" w14:textId="77777777" w:rsidR="001C12A1" w:rsidRPr="004805C5" w:rsidRDefault="001C12A1" w:rsidP="005F4BCD">
            <w:r>
              <w:t xml:space="preserve">   </w:t>
            </w:r>
            <w:r w:rsidRPr="004805C5">
              <w:t>Soap</w:t>
            </w:r>
          </w:p>
        </w:tc>
        <w:tc>
          <w:tcPr>
            <w:tcW w:w="1017" w:type="dxa"/>
            <w:hideMark/>
          </w:tcPr>
          <w:p w14:paraId="579C1069" w14:textId="77777777" w:rsidR="001C12A1" w:rsidRPr="004805C5" w:rsidRDefault="001C12A1" w:rsidP="005F4BCD"/>
        </w:tc>
        <w:tc>
          <w:tcPr>
            <w:tcW w:w="975" w:type="dxa"/>
            <w:hideMark/>
          </w:tcPr>
          <w:p w14:paraId="192E6F34" w14:textId="77777777" w:rsidR="001C12A1" w:rsidRPr="004805C5" w:rsidRDefault="001C12A1" w:rsidP="005F4BCD"/>
        </w:tc>
        <w:tc>
          <w:tcPr>
            <w:tcW w:w="896" w:type="dxa"/>
            <w:hideMark/>
          </w:tcPr>
          <w:p w14:paraId="256CD650" w14:textId="77777777" w:rsidR="001C12A1" w:rsidRPr="004805C5" w:rsidRDefault="001C12A1" w:rsidP="005F4BCD"/>
        </w:tc>
        <w:tc>
          <w:tcPr>
            <w:tcW w:w="997" w:type="dxa"/>
            <w:hideMark/>
          </w:tcPr>
          <w:p w14:paraId="5B668C49" w14:textId="77777777" w:rsidR="001C12A1" w:rsidRPr="004805C5" w:rsidRDefault="001C12A1" w:rsidP="005F4BCD"/>
        </w:tc>
        <w:tc>
          <w:tcPr>
            <w:tcW w:w="1070" w:type="dxa"/>
            <w:hideMark/>
          </w:tcPr>
          <w:p w14:paraId="0820A277" w14:textId="77777777" w:rsidR="001C12A1" w:rsidRPr="004805C5" w:rsidRDefault="001C12A1" w:rsidP="005F4BCD"/>
        </w:tc>
      </w:tr>
      <w:tr w:rsidR="001C12A1" w:rsidRPr="004805C5" w14:paraId="1E0E56CD" w14:textId="77777777" w:rsidTr="005F4BCD">
        <w:trPr>
          <w:trHeight w:val="161"/>
          <w:jc w:val="center"/>
        </w:trPr>
        <w:tc>
          <w:tcPr>
            <w:tcW w:w="3860" w:type="dxa"/>
            <w:hideMark/>
          </w:tcPr>
          <w:p w14:paraId="569F94CB" w14:textId="77777777" w:rsidR="001C12A1" w:rsidRPr="004805C5" w:rsidRDefault="001C12A1" w:rsidP="005F4BCD">
            <w:r>
              <w:t xml:space="preserve">   </w:t>
            </w:r>
            <w:r w:rsidRPr="004805C5">
              <w:t>Powder soap/liquid soap</w:t>
            </w:r>
          </w:p>
        </w:tc>
        <w:tc>
          <w:tcPr>
            <w:tcW w:w="1017" w:type="dxa"/>
            <w:hideMark/>
          </w:tcPr>
          <w:p w14:paraId="431C10DA" w14:textId="77777777" w:rsidR="001C12A1" w:rsidRPr="004805C5" w:rsidRDefault="001C12A1" w:rsidP="005F4BCD"/>
        </w:tc>
        <w:tc>
          <w:tcPr>
            <w:tcW w:w="975" w:type="dxa"/>
            <w:hideMark/>
          </w:tcPr>
          <w:p w14:paraId="26BF649F" w14:textId="77777777" w:rsidR="001C12A1" w:rsidRPr="004805C5" w:rsidRDefault="001C12A1" w:rsidP="005F4BCD"/>
        </w:tc>
        <w:tc>
          <w:tcPr>
            <w:tcW w:w="896" w:type="dxa"/>
            <w:hideMark/>
          </w:tcPr>
          <w:p w14:paraId="1783F10B" w14:textId="77777777" w:rsidR="001C12A1" w:rsidRPr="004805C5" w:rsidRDefault="001C12A1" w:rsidP="005F4BCD"/>
        </w:tc>
        <w:tc>
          <w:tcPr>
            <w:tcW w:w="997" w:type="dxa"/>
            <w:hideMark/>
          </w:tcPr>
          <w:p w14:paraId="3BC2FF33" w14:textId="77777777" w:rsidR="001C12A1" w:rsidRPr="004805C5" w:rsidRDefault="001C12A1" w:rsidP="005F4BCD"/>
        </w:tc>
        <w:tc>
          <w:tcPr>
            <w:tcW w:w="1070" w:type="dxa"/>
            <w:hideMark/>
          </w:tcPr>
          <w:p w14:paraId="42C516F4" w14:textId="77777777" w:rsidR="001C12A1" w:rsidRPr="004805C5" w:rsidRDefault="001C12A1" w:rsidP="005F4BCD"/>
        </w:tc>
      </w:tr>
      <w:tr w:rsidR="001C12A1" w:rsidRPr="004805C5" w14:paraId="01694AA6" w14:textId="77777777" w:rsidTr="005F4BCD">
        <w:trPr>
          <w:trHeight w:val="116"/>
          <w:jc w:val="center"/>
        </w:trPr>
        <w:tc>
          <w:tcPr>
            <w:tcW w:w="3860" w:type="dxa"/>
            <w:hideMark/>
          </w:tcPr>
          <w:p w14:paraId="2724A6E1" w14:textId="77777777" w:rsidR="001C12A1" w:rsidRPr="004805C5" w:rsidRDefault="001C12A1" w:rsidP="005F4BCD">
            <w:r>
              <w:t xml:space="preserve">   </w:t>
            </w:r>
            <w:r w:rsidRPr="004805C5">
              <w:t>Nothing</w:t>
            </w:r>
          </w:p>
        </w:tc>
        <w:tc>
          <w:tcPr>
            <w:tcW w:w="1017" w:type="dxa"/>
            <w:hideMark/>
          </w:tcPr>
          <w:p w14:paraId="4422C640" w14:textId="77777777" w:rsidR="001C12A1" w:rsidRPr="004805C5" w:rsidRDefault="001C12A1" w:rsidP="005F4BCD"/>
        </w:tc>
        <w:tc>
          <w:tcPr>
            <w:tcW w:w="975" w:type="dxa"/>
            <w:hideMark/>
          </w:tcPr>
          <w:p w14:paraId="051C6E27" w14:textId="77777777" w:rsidR="001C12A1" w:rsidRPr="004805C5" w:rsidRDefault="001C12A1" w:rsidP="005F4BCD"/>
        </w:tc>
        <w:tc>
          <w:tcPr>
            <w:tcW w:w="896" w:type="dxa"/>
            <w:hideMark/>
          </w:tcPr>
          <w:p w14:paraId="2EBA8D09" w14:textId="77777777" w:rsidR="001C12A1" w:rsidRPr="004805C5" w:rsidRDefault="001C12A1" w:rsidP="005F4BCD"/>
        </w:tc>
        <w:tc>
          <w:tcPr>
            <w:tcW w:w="997" w:type="dxa"/>
            <w:hideMark/>
          </w:tcPr>
          <w:p w14:paraId="45C154F5" w14:textId="77777777" w:rsidR="001C12A1" w:rsidRPr="004805C5" w:rsidRDefault="001C12A1" w:rsidP="005F4BCD"/>
        </w:tc>
        <w:tc>
          <w:tcPr>
            <w:tcW w:w="1070" w:type="dxa"/>
            <w:hideMark/>
          </w:tcPr>
          <w:p w14:paraId="24E507CF" w14:textId="77777777" w:rsidR="001C12A1" w:rsidRPr="004805C5" w:rsidRDefault="001C12A1" w:rsidP="005F4BCD"/>
        </w:tc>
      </w:tr>
      <w:tr w:rsidR="001C12A1" w:rsidRPr="004805C5" w14:paraId="39C7A6E7" w14:textId="77777777" w:rsidTr="005F4BCD">
        <w:trPr>
          <w:trHeight w:val="63"/>
          <w:jc w:val="center"/>
        </w:trPr>
        <w:tc>
          <w:tcPr>
            <w:tcW w:w="3860" w:type="dxa"/>
            <w:hideMark/>
          </w:tcPr>
          <w:p w14:paraId="3F61697E" w14:textId="77777777" w:rsidR="001C12A1" w:rsidRPr="004805C5" w:rsidRDefault="001C12A1" w:rsidP="005F4BCD">
            <w:r>
              <w:t xml:space="preserve">   </w:t>
            </w:r>
            <w:r w:rsidRPr="004805C5">
              <w:t>Other</w:t>
            </w:r>
          </w:p>
        </w:tc>
        <w:tc>
          <w:tcPr>
            <w:tcW w:w="1017" w:type="dxa"/>
            <w:hideMark/>
          </w:tcPr>
          <w:p w14:paraId="1718E08B" w14:textId="77777777" w:rsidR="001C12A1" w:rsidRPr="004805C5" w:rsidRDefault="001C12A1" w:rsidP="005F4BCD"/>
        </w:tc>
        <w:tc>
          <w:tcPr>
            <w:tcW w:w="975" w:type="dxa"/>
            <w:hideMark/>
          </w:tcPr>
          <w:p w14:paraId="306AE44D" w14:textId="77777777" w:rsidR="001C12A1" w:rsidRPr="004805C5" w:rsidRDefault="001C12A1" w:rsidP="005F4BCD"/>
        </w:tc>
        <w:tc>
          <w:tcPr>
            <w:tcW w:w="896" w:type="dxa"/>
            <w:hideMark/>
          </w:tcPr>
          <w:p w14:paraId="0FC53378" w14:textId="77777777" w:rsidR="001C12A1" w:rsidRPr="004805C5" w:rsidRDefault="001C12A1" w:rsidP="005F4BCD"/>
        </w:tc>
        <w:tc>
          <w:tcPr>
            <w:tcW w:w="997" w:type="dxa"/>
            <w:hideMark/>
          </w:tcPr>
          <w:p w14:paraId="1B543FBD" w14:textId="77777777" w:rsidR="001C12A1" w:rsidRPr="004805C5" w:rsidRDefault="001C12A1" w:rsidP="005F4BCD"/>
        </w:tc>
        <w:tc>
          <w:tcPr>
            <w:tcW w:w="1070" w:type="dxa"/>
            <w:hideMark/>
          </w:tcPr>
          <w:p w14:paraId="0A1DF188" w14:textId="77777777" w:rsidR="001C12A1" w:rsidRPr="004805C5" w:rsidRDefault="001C12A1" w:rsidP="005F4BCD"/>
        </w:tc>
      </w:tr>
      <w:tr w:rsidR="001C12A1" w:rsidRPr="004805C5" w14:paraId="7A5F74CA" w14:textId="77777777" w:rsidTr="005F4BCD">
        <w:trPr>
          <w:trHeight w:val="269"/>
          <w:jc w:val="center"/>
        </w:trPr>
        <w:tc>
          <w:tcPr>
            <w:tcW w:w="3860" w:type="dxa"/>
            <w:hideMark/>
          </w:tcPr>
          <w:p w14:paraId="3B5AC41C" w14:textId="77777777" w:rsidR="001C12A1" w:rsidRPr="004805C5" w:rsidRDefault="001C12A1" w:rsidP="005F4BCD">
            <w:pPr>
              <w:rPr>
                <w:b/>
                <w:bCs/>
              </w:rPr>
            </w:pPr>
            <w:r w:rsidRPr="004805C5">
              <w:rPr>
                <w:b/>
                <w:bCs/>
              </w:rPr>
              <w:t>Where ITN was dried</w:t>
            </w:r>
          </w:p>
        </w:tc>
        <w:tc>
          <w:tcPr>
            <w:tcW w:w="1017" w:type="dxa"/>
            <w:hideMark/>
          </w:tcPr>
          <w:p w14:paraId="242237FF" w14:textId="77777777" w:rsidR="001C12A1" w:rsidRPr="004805C5" w:rsidRDefault="001C12A1" w:rsidP="005F4BCD">
            <w:pPr>
              <w:rPr>
                <w:b/>
                <w:bCs/>
              </w:rPr>
            </w:pPr>
          </w:p>
        </w:tc>
        <w:tc>
          <w:tcPr>
            <w:tcW w:w="975" w:type="dxa"/>
            <w:hideMark/>
          </w:tcPr>
          <w:p w14:paraId="4FCAF299" w14:textId="77777777" w:rsidR="001C12A1" w:rsidRPr="004805C5" w:rsidRDefault="001C12A1" w:rsidP="005F4BCD"/>
        </w:tc>
        <w:tc>
          <w:tcPr>
            <w:tcW w:w="896" w:type="dxa"/>
            <w:hideMark/>
          </w:tcPr>
          <w:p w14:paraId="37C9C3EE" w14:textId="77777777" w:rsidR="001C12A1" w:rsidRPr="004805C5" w:rsidRDefault="001C12A1" w:rsidP="005F4BCD"/>
        </w:tc>
        <w:tc>
          <w:tcPr>
            <w:tcW w:w="997" w:type="dxa"/>
            <w:hideMark/>
          </w:tcPr>
          <w:p w14:paraId="526E4DF6" w14:textId="77777777" w:rsidR="001C12A1" w:rsidRPr="004805C5" w:rsidRDefault="001C12A1" w:rsidP="005F4BCD"/>
        </w:tc>
        <w:tc>
          <w:tcPr>
            <w:tcW w:w="1070" w:type="dxa"/>
            <w:hideMark/>
          </w:tcPr>
          <w:p w14:paraId="6CB1C1A9" w14:textId="77777777" w:rsidR="001C12A1" w:rsidRPr="004805C5" w:rsidRDefault="001C12A1" w:rsidP="005F4BCD"/>
        </w:tc>
      </w:tr>
      <w:tr w:rsidR="001C12A1" w:rsidRPr="004805C5" w14:paraId="48CB8228" w14:textId="77777777" w:rsidTr="005F4BCD">
        <w:trPr>
          <w:trHeight w:val="170"/>
          <w:jc w:val="center"/>
        </w:trPr>
        <w:tc>
          <w:tcPr>
            <w:tcW w:w="3860" w:type="dxa"/>
            <w:hideMark/>
          </w:tcPr>
          <w:p w14:paraId="3B106816" w14:textId="77777777" w:rsidR="001C12A1" w:rsidRPr="004805C5" w:rsidRDefault="001C12A1" w:rsidP="005F4BCD">
            <w:r>
              <w:t xml:space="preserve">   </w:t>
            </w:r>
            <w:r w:rsidRPr="004805C5">
              <w:t>Out in the Shade</w:t>
            </w:r>
          </w:p>
        </w:tc>
        <w:tc>
          <w:tcPr>
            <w:tcW w:w="1017" w:type="dxa"/>
            <w:noWrap/>
            <w:hideMark/>
          </w:tcPr>
          <w:p w14:paraId="7F75F3D2" w14:textId="77777777" w:rsidR="001C12A1" w:rsidRPr="004805C5" w:rsidRDefault="001C12A1" w:rsidP="005F4BCD"/>
        </w:tc>
        <w:tc>
          <w:tcPr>
            <w:tcW w:w="975" w:type="dxa"/>
            <w:noWrap/>
            <w:hideMark/>
          </w:tcPr>
          <w:p w14:paraId="6B17CBB4" w14:textId="77777777" w:rsidR="001C12A1" w:rsidRPr="004805C5" w:rsidRDefault="001C12A1" w:rsidP="005F4BCD"/>
        </w:tc>
        <w:tc>
          <w:tcPr>
            <w:tcW w:w="896" w:type="dxa"/>
            <w:noWrap/>
            <w:hideMark/>
          </w:tcPr>
          <w:p w14:paraId="0AEEA185" w14:textId="77777777" w:rsidR="001C12A1" w:rsidRPr="004805C5" w:rsidRDefault="001C12A1" w:rsidP="005F4BCD"/>
        </w:tc>
        <w:tc>
          <w:tcPr>
            <w:tcW w:w="997" w:type="dxa"/>
            <w:noWrap/>
            <w:hideMark/>
          </w:tcPr>
          <w:p w14:paraId="7FB718CB" w14:textId="77777777" w:rsidR="001C12A1" w:rsidRPr="004805C5" w:rsidRDefault="001C12A1" w:rsidP="005F4BCD"/>
        </w:tc>
        <w:tc>
          <w:tcPr>
            <w:tcW w:w="1070" w:type="dxa"/>
            <w:noWrap/>
            <w:hideMark/>
          </w:tcPr>
          <w:p w14:paraId="2E3F2DC4" w14:textId="77777777" w:rsidR="001C12A1" w:rsidRPr="004805C5" w:rsidRDefault="001C12A1" w:rsidP="005F4BCD"/>
        </w:tc>
      </w:tr>
      <w:tr w:rsidR="001C12A1" w:rsidRPr="004805C5" w14:paraId="327FC381" w14:textId="77777777" w:rsidTr="005F4BCD">
        <w:trPr>
          <w:trHeight w:val="275"/>
          <w:jc w:val="center"/>
        </w:trPr>
        <w:tc>
          <w:tcPr>
            <w:tcW w:w="3860" w:type="dxa"/>
            <w:hideMark/>
          </w:tcPr>
          <w:p w14:paraId="424D1D16" w14:textId="77777777" w:rsidR="001C12A1" w:rsidRPr="004805C5" w:rsidRDefault="001C12A1" w:rsidP="005F4BCD">
            <w:r>
              <w:t xml:space="preserve">   </w:t>
            </w:r>
            <w:r w:rsidRPr="004805C5">
              <w:t>Out in the sun</w:t>
            </w:r>
          </w:p>
        </w:tc>
        <w:tc>
          <w:tcPr>
            <w:tcW w:w="1017" w:type="dxa"/>
            <w:hideMark/>
          </w:tcPr>
          <w:p w14:paraId="2361A5B1" w14:textId="77777777" w:rsidR="001C12A1" w:rsidRPr="004805C5" w:rsidRDefault="001C12A1" w:rsidP="005F4BCD"/>
        </w:tc>
        <w:tc>
          <w:tcPr>
            <w:tcW w:w="975" w:type="dxa"/>
            <w:hideMark/>
          </w:tcPr>
          <w:p w14:paraId="741E42D3" w14:textId="77777777" w:rsidR="001C12A1" w:rsidRPr="004805C5" w:rsidRDefault="001C12A1" w:rsidP="005F4BCD"/>
        </w:tc>
        <w:tc>
          <w:tcPr>
            <w:tcW w:w="896" w:type="dxa"/>
            <w:hideMark/>
          </w:tcPr>
          <w:p w14:paraId="47F69C73" w14:textId="77777777" w:rsidR="001C12A1" w:rsidRPr="004805C5" w:rsidRDefault="001C12A1" w:rsidP="005F4BCD"/>
        </w:tc>
        <w:tc>
          <w:tcPr>
            <w:tcW w:w="997" w:type="dxa"/>
            <w:hideMark/>
          </w:tcPr>
          <w:p w14:paraId="5ADCD519" w14:textId="77777777" w:rsidR="001C12A1" w:rsidRPr="004805C5" w:rsidRDefault="001C12A1" w:rsidP="005F4BCD"/>
        </w:tc>
        <w:tc>
          <w:tcPr>
            <w:tcW w:w="1070" w:type="dxa"/>
            <w:hideMark/>
          </w:tcPr>
          <w:p w14:paraId="64E7FA72" w14:textId="77777777" w:rsidR="001C12A1" w:rsidRPr="004805C5" w:rsidRDefault="001C12A1" w:rsidP="005F4BCD"/>
        </w:tc>
      </w:tr>
      <w:tr w:rsidR="001C12A1" w:rsidRPr="004805C5" w14:paraId="40645A6E" w14:textId="77777777" w:rsidTr="005F4BCD">
        <w:trPr>
          <w:trHeight w:val="300"/>
          <w:jc w:val="center"/>
        </w:trPr>
        <w:tc>
          <w:tcPr>
            <w:tcW w:w="3860" w:type="dxa"/>
            <w:hideMark/>
          </w:tcPr>
          <w:p w14:paraId="6A7BE867" w14:textId="77777777" w:rsidR="001C12A1" w:rsidRPr="004805C5" w:rsidRDefault="001C12A1" w:rsidP="005F4BCD">
            <w:r>
              <w:t xml:space="preserve">   </w:t>
            </w:r>
            <w:r w:rsidRPr="004805C5">
              <w:t>Other</w:t>
            </w:r>
          </w:p>
        </w:tc>
        <w:tc>
          <w:tcPr>
            <w:tcW w:w="1017" w:type="dxa"/>
            <w:hideMark/>
          </w:tcPr>
          <w:p w14:paraId="2E8FAEA1" w14:textId="77777777" w:rsidR="001C12A1" w:rsidRPr="004805C5" w:rsidRDefault="001C12A1" w:rsidP="005F4BCD"/>
        </w:tc>
        <w:tc>
          <w:tcPr>
            <w:tcW w:w="975" w:type="dxa"/>
            <w:hideMark/>
          </w:tcPr>
          <w:p w14:paraId="592B2FF4" w14:textId="77777777" w:rsidR="001C12A1" w:rsidRPr="004805C5" w:rsidRDefault="001C12A1" w:rsidP="005F4BCD"/>
        </w:tc>
        <w:tc>
          <w:tcPr>
            <w:tcW w:w="896" w:type="dxa"/>
            <w:hideMark/>
          </w:tcPr>
          <w:p w14:paraId="68DB78D5" w14:textId="77777777" w:rsidR="001C12A1" w:rsidRPr="004805C5" w:rsidRDefault="001C12A1" w:rsidP="005F4BCD"/>
        </w:tc>
        <w:tc>
          <w:tcPr>
            <w:tcW w:w="997" w:type="dxa"/>
            <w:hideMark/>
          </w:tcPr>
          <w:p w14:paraId="46B77160" w14:textId="77777777" w:rsidR="001C12A1" w:rsidRPr="004805C5" w:rsidRDefault="001C12A1" w:rsidP="005F4BCD"/>
        </w:tc>
        <w:tc>
          <w:tcPr>
            <w:tcW w:w="1070" w:type="dxa"/>
            <w:hideMark/>
          </w:tcPr>
          <w:p w14:paraId="06853C3B" w14:textId="77777777" w:rsidR="001C12A1" w:rsidRPr="004805C5" w:rsidRDefault="001C12A1" w:rsidP="005F4BCD"/>
        </w:tc>
      </w:tr>
      <w:tr w:rsidR="001C12A1" w:rsidRPr="004805C5" w14:paraId="2660D4C7" w14:textId="77777777" w:rsidTr="005F4BCD">
        <w:trPr>
          <w:trHeight w:val="240"/>
          <w:jc w:val="center"/>
        </w:trPr>
        <w:tc>
          <w:tcPr>
            <w:tcW w:w="3860" w:type="dxa"/>
            <w:hideMark/>
          </w:tcPr>
          <w:p w14:paraId="64EE143C" w14:textId="77777777" w:rsidR="001C12A1" w:rsidRPr="004805C5" w:rsidRDefault="001C12A1" w:rsidP="005F4BCD">
            <w:pPr>
              <w:rPr>
                <w:b/>
                <w:bCs/>
              </w:rPr>
            </w:pPr>
            <w:r w:rsidRPr="004805C5">
              <w:rPr>
                <w:b/>
                <w:bCs/>
              </w:rPr>
              <w:t>Location of ITN</w:t>
            </w:r>
          </w:p>
        </w:tc>
        <w:tc>
          <w:tcPr>
            <w:tcW w:w="1017" w:type="dxa"/>
            <w:hideMark/>
          </w:tcPr>
          <w:p w14:paraId="1C8B3FAE" w14:textId="77777777" w:rsidR="001C12A1" w:rsidRPr="004805C5" w:rsidRDefault="001C12A1" w:rsidP="005F4BCD">
            <w:pPr>
              <w:rPr>
                <w:b/>
                <w:bCs/>
              </w:rPr>
            </w:pPr>
          </w:p>
        </w:tc>
        <w:tc>
          <w:tcPr>
            <w:tcW w:w="975" w:type="dxa"/>
            <w:hideMark/>
          </w:tcPr>
          <w:p w14:paraId="2516AFAF" w14:textId="77777777" w:rsidR="001C12A1" w:rsidRPr="004805C5" w:rsidRDefault="001C12A1" w:rsidP="005F4BCD"/>
        </w:tc>
        <w:tc>
          <w:tcPr>
            <w:tcW w:w="896" w:type="dxa"/>
            <w:hideMark/>
          </w:tcPr>
          <w:p w14:paraId="725E8C43" w14:textId="77777777" w:rsidR="001C12A1" w:rsidRPr="004805C5" w:rsidRDefault="001C12A1" w:rsidP="005F4BCD"/>
        </w:tc>
        <w:tc>
          <w:tcPr>
            <w:tcW w:w="997" w:type="dxa"/>
            <w:hideMark/>
          </w:tcPr>
          <w:p w14:paraId="3037CF51" w14:textId="77777777" w:rsidR="001C12A1" w:rsidRPr="004805C5" w:rsidRDefault="001C12A1" w:rsidP="005F4BCD"/>
        </w:tc>
        <w:tc>
          <w:tcPr>
            <w:tcW w:w="1070" w:type="dxa"/>
            <w:hideMark/>
          </w:tcPr>
          <w:p w14:paraId="68191C55" w14:textId="77777777" w:rsidR="001C12A1" w:rsidRPr="004805C5" w:rsidRDefault="001C12A1" w:rsidP="005F4BCD"/>
        </w:tc>
      </w:tr>
      <w:tr w:rsidR="001C12A1" w:rsidRPr="004805C5" w14:paraId="66FA67B4" w14:textId="77777777" w:rsidTr="005F4BCD">
        <w:trPr>
          <w:trHeight w:val="240"/>
          <w:jc w:val="center"/>
        </w:trPr>
        <w:tc>
          <w:tcPr>
            <w:tcW w:w="3860" w:type="dxa"/>
            <w:hideMark/>
          </w:tcPr>
          <w:p w14:paraId="6BCF9F59" w14:textId="77777777" w:rsidR="001C12A1" w:rsidRPr="004805C5" w:rsidRDefault="001C12A1" w:rsidP="005F4BCD">
            <w:r>
              <w:t xml:space="preserve">   </w:t>
            </w:r>
            <w:r w:rsidRPr="004805C5">
              <w:t>Suspended at sleeping place</w:t>
            </w:r>
          </w:p>
        </w:tc>
        <w:tc>
          <w:tcPr>
            <w:tcW w:w="1017" w:type="dxa"/>
            <w:hideMark/>
          </w:tcPr>
          <w:p w14:paraId="1720F6FF" w14:textId="77777777" w:rsidR="001C12A1" w:rsidRPr="004805C5" w:rsidRDefault="001C12A1" w:rsidP="005F4BCD"/>
        </w:tc>
        <w:tc>
          <w:tcPr>
            <w:tcW w:w="975" w:type="dxa"/>
            <w:hideMark/>
          </w:tcPr>
          <w:p w14:paraId="66B04A35" w14:textId="77777777" w:rsidR="001C12A1" w:rsidRPr="004805C5" w:rsidRDefault="001C12A1" w:rsidP="005F4BCD"/>
        </w:tc>
        <w:tc>
          <w:tcPr>
            <w:tcW w:w="896" w:type="dxa"/>
            <w:hideMark/>
          </w:tcPr>
          <w:p w14:paraId="141BCE97" w14:textId="77777777" w:rsidR="001C12A1" w:rsidRPr="004805C5" w:rsidRDefault="001C12A1" w:rsidP="005F4BCD"/>
        </w:tc>
        <w:tc>
          <w:tcPr>
            <w:tcW w:w="997" w:type="dxa"/>
            <w:hideMark/>
          </w:tcPr>
          <w:p w14:paraId="09D12996" w14:textId="77777777" w:rsidR="001C12A1" w:rsidRPr="004805C5" w:rsidRDefault="001C12A1" w:rsidP="005F4BCD"/>
        </w:tc>
        <w:tc>
          <w:tcPr>
            <w:tcW w:w="1070" w:type="dxa"/>
            <w:hideMark/>
          </w:tcPr>
          <w:p w14:paraId="383511D8" w14:textId="77777777" w:rsidR="001C12A1" w:rsidRPr="004805C5" w:rsidRDefault="001C12A1" w:rsidP="005F4BCD"/>
        </w:tc>
      </w:tr>
      <w:tr w:rsidR="001C12A1" w:rsidRPr="004805C5" w14:paraId="42393B2B" w14:textId="77777777" w:rsidTr="005F4BCD">
        <w:trPr>
          <w:trHeight w:val="240"/>
          <w:jc w:val="center"/>
        </w:trPr>
        <w:tc>
          <w:tcPr>
            <w:tcW w:w="3860" w:type="dxa"/>
            <w:hideMark/>
          </w:tcPr>
          <w:p w14:paraId="2F69553C" w14:textId="77777777" w:rsidR="001C12A1" w:rsidRPr="004805C5" w:rsidRDefault="001C12A1" w:rsidP="005F4BCD">
            <w:r>
              <w:t xml:space="preserve">   </w:t>
            </w:r>
            <w:r w:rsidRPr="004805C5">
              <w:t>Suspended, folded, and tied</w:t>
            </w:r>
          </w:p>
        </w:tc>
        <w:tc>
          <w:tcPr>
            <w:tcW w:w="1017" w:type="dxa"/>
            <w:hideMark/>
          </w:tcPr>
          <w:p w14:paraId="76F7A766" w14:textId="77777777" w:rsidR="001C12A1" w:rsidRPr="004805C5" w:rsidRDefault="001C12A1" w:rsidP="005F4BCD"/>
        </w:tc>
        <w:tc>
          <w:tcPr>
            <w:tcW w:w="975" w:type="dxa"/>
            <w:hideMark/>
          </w:tcPr>
          <w:p w14:paraId="15DDF4A2" w14:textId="77777777" w:rsidR="001C12A1" w:rsidRPr="004805C5" w:rsidRDefault="001C12A1" w:rsidP="005F4BCD"/>
        </w:tc>
        <w:tc>
          <w:tcPr>
            <w:tcW w:w="896" w:type="dxa"/>
            <w:hideMark/>
          </w:tcPr>
          <w:p w14:paraId="7EFEB900" w14:textId="77777777" w:rsidR="001C12A1" w:rsidRPr="004805C5" w:rsidRDefault="001C12A1" w:rsidP="005F4BCD"/>
        </w:tc>
        <w:tc>
          <w:tcPr>
            <w:tcW w:w="997" w:type="dxa"/>
            <w:hideMark/>
          </w:tcPr>
          <w:p w14:paraId="0D0C2027" w14:textId="77777777" w:rsidR="001C12A1" w:rsidRPr="004805C5" w:rsidRDefault="001C12A1" w:rsidP="005F4BCD"/>
        </w:tc>
        <w:tc>
          <w:tcPr>
            <w:tcW w:w="1070" w:type="dxa"/>
            <w:hideMark/>
          </w:tcPr>
          <w:p w14:paraId="253A220E" w14:textId="77777777" w:rsidR="001C12A1" w:rsidRPr="004805C5" w:rsidRDefault="001C12A1" w:rsidP="005F4BCD"/>
        </w:tc>
      </w:tr>
      <w:tr w:rsidR="001C12A1" w:rsidRPr="004805C5" w14:paraId="655D8912" w14:textId="77777777" w:rsidTr="005F4BCD">
        <w:trPr>
          <w:trHeight w:val="240"/>
          <w:jc w:val="center"/>
        </w:trPr>
        <w:tc>
          <w:tcPr>
            <w:tcW w:w="3860" w:type="dxa"/>
            <w:hideMark/>
          </w:tcPr>
          <w:p w14:paraId="289FB06C" w14:textId="77777777" w:rsidR="001C12A1" w:rsidRPr="004805C5" w:rsidRDefault="001C12A1" w:rsidP="005F4BCD">
            <w:r>
              <w:t xml:space="preserve">   </w:t>
            </w:r>
            <w:r w:rsidRPr="004805C5">
              <w:t>Not suspended but not stowed</w:t>
            </w:r>
          </w:p>
        </w:tc>
        <w:tc>
          <w:tcPr>
            <w:tcW w:w="1017" w:type="dxa"/>
            <w:hideMark/>
          </w:tcPr>
          <w:p w14:paraId="113FE3DF" w14:textId="77777777" w:rsidR="001C12A1" w:rsidRPr="004805C5" w:rsidRDefault="001C12A1" w:rsidP="005F4BCD"/>
        </w:tc>
        <w:tc>
          <w:tcPr>
            <w:tcW w:w="975" w:type="dxa"/>
            <w:hideMark/>
          </w:tcPr>
          <w:p w14:paraId="5B15A42C" w14:textId="77777777" w:rsidR="001C12A1" w:rsidRPr="004805C5" w:rsidRDefault="001C12A1" w:rsidP="005F4BCD"/>
        </w:tc>
        <w:tc>
          <w:tcPr>
            <w:tcW w:w="896" w:type="dxa"/>
            <w:hideMark/>
          </w:tcPr>
          <w:p w14:paraId="684814BB" w14:textId="77777777" w:rsidR="001C12A1" w:rsidRPr="004805C5" w:rsidRDefault="001C12A1" w:rsidP="005F4BCD"/>
        </w:tc>
        <w:tc>
          <w:tcPr>
            <w:tcW w:w="997" w:type="dxa"/>
            <w:hideMark/>
          </w:tcPr>
          <w:p w14:paraId="30504797" w14:textId="77777777" w:rsidR="001C12A1" w:rsidRPr="004805C5" w:rsidRDefault="001C12A1" w:rsidP="005F4BCD"/>
        </w:tc>
        <w:tc>
          <w:tcPr>
            <w:tcW w:w="1070" w:type="dxa"/>
            <w:hideMark/>
          </w:tcPr>
          <w:p w14:paraId="12D736C9" w14:textId="77777777" w:rsidR="001C12A1" w:rsidRPr="004805C5" w:rsidRDefault="001C12A1" w:rsidP="005F4BCD"/>
        </w:tc>
      </w:tr>
      <w:tr w:rsidR="001C12A1" w:rsidRPr="004805C5" w14:paraId="42E7279A" w14:textId="77777777" w:rsidTr="005F4BCD">
        <w:trPr>
          <w:trHeight w:val="240"/>
          <w:jc w:val="center"/>
        </w:trPr>
        <w:tc>
          <w:tcPr>
            <w:tcW w:w="3860" w:type="dxa"/>
            <w:hideMark/>
          </w:tcPr>
          <w:p w14:paraId="50605F64" w14:textId="77777777" w:rsidR="001C12A1" w:rsidRPr="004805C5" w:rsidRDefault="001C12A1" w:rsidP="005F4BCD">
            <w:r>
              <w:t xml:space="preserve">   </w:t>
            </w:r>
            <w:r w:rsidRPr="004805C5">
              <w:t>Unpacked but stowed</w:t>
            </w:r>
          </w:p>
        </w:tc>
        <w:tc>
          <w:tcPr>
            <w:tcW w:w="1017" w:type="dxa"/>
            <w:hideMark/>
          </w:tcPr>
          <w:p w14:paraId="1C384FBB" w14:textId="77777777" w:rsidR="001C12A1" w:rsidRPr="004805C5" w:rsidRDefault="001C12A1" w:rsidP="005F4BCD"/>
        </w:tc>
        <w:tc>
          <w:tcPr>
            <w:tcW w:w="975" w:type="dxa"/>
            <w:hideMark/>
          </w:tcPr>
          <w:p w14:paraId="37576897" w14:textId="77777777" w:rsidR="001C12A1" w:rsidRPr="004805C5" w:rsidRDefault="001C12A1" w:rsidP="005F4BCD"/>
        </w:tc>
        <w:tc>
          <w:tcPr>
            <w:tcW w:w="896" w:type="dxa"/>
            <w:hideMark/>
          </w:tcPr>
          <w:p w14:paraId="2F54306A" w14:textId="77777777" w:rsidR="001C12A1" w:rsidRPr="004805C5" w:rsidRDefault="001C12A1" w:rsidP="005F4BCD"/>
        </w:tc>
        <w:tc>
          <w:tcPr>
            <w:tcW w:w="997" w:type="dxa"/>
            <w:hideMark/>
          </w:tcPr>
          <w:p w14:paraId="4BD217E4" w14:textId="77777777" w:rsidR="001C12A1" w:rsidRPr="004805C5" w:rsidRDefault="001C12A1" w:rsidP="005F4BCD"/>
        </w:tc>
        <w:tc>
          <w:tcPr>
            <w:tcW w:w="1070" w:type="dxa"/>
            <w:hideMark/>
          </w:tcPr>
          <w:p w14:paraId="55EB674F" w14:textId="77777777" w:rsidR="001C12A1" w:rsidRPr="004805C5" w:rsidRDefault="001C12A1" w:rsidP="005F4BCD"/>
        </w:tc>
      </w:tr>
      <w:tr w:rsidR="001C12A1" w:rsidRPr="004805C5" w14:paraId="3C40C659" w14:textId="77777777" w:rsidTr="005F4BCD">
        <w:trPr>
          <w:trHeight w:val="240"/>
          <w:jc w:val="center"/>
        </w:trPr>
        <w:tc>
          <w:tcPr>
            <w:tcW w:w="3860" w:type="dxa"/>
            <w:hideMark/>
          </w:tcPr>
          <w:p w14:paraId="38E719FC" w14:textId="77777777" w:rsidR="001C12A1" w:rsidRPr="004805C5" w:rsidRDefault="001C12A1" w:rsidP="005F4BCD">
            <w:r>
              <w:t xml:space="preserve">   </w:t>
            </w:r>
            <w:r w:rsidRPr="004805C5">
              <w:t>Still stowed under packaging</w:t>
            </w:r>
          </w:p>
        </w:tc>
        <w:tc>
          <w:tcPr>
            <w:tcW w:w="1017" w:type="dxa"/>
            <w:hideMark/>
          </w:tcPr>
          <w:p w14:paraId="14DCA6A0" w14:textId="77777777" w:rsidR="001C12A1" w:rsidRPr="004805C5" w:rsidRDefault="001C12A1" w:rsidP="005F4BCD"/>
        </w:tc>
        <w:tc>
          <w:tcPr>
            <w:tcW w:w="975" w:type="dxa"/>
            <w:hideMark/>
          </w:tcPr>
          <w:p w14:paraId="6FF105F0" w14:textId="77777777" w:rsidR="001C12A1" w:rsidRPr="004805C5" w:rsidRDefault="001C12A1" w:rsidP="005F4BCD"/>
        </w:tc>
        <w:tc>
          <w:tcPr>
            <w:tcW w:w="896" w:type="dxa"/>
            <w:hideMark/>
          </w:tcPr>
          <w:p w14:paraId="0C7DC2C6" w14:textId="77777777" w:rsidR="001C12A1" w:rsidRPr="004805C5" w:rsidRDefault="001C12A1" w:rsidP="005F4BCD"/>
        </w:tc>
        <w:tc>
          <w:tcPr>
            <w:tcW w:w="997" w:type="dxa"/>
            <w:hideMark/>
          </w:tcPr>
          <w:p w14:paraId="4FA5DFB3" w14:textId="77777777" w:rsidR="001C12A1" w:rsidRPr="004805C5" w:rsidRDefault="001C12A1" w:rsidP="005F4BCD"/>
        </w:tc>
        <w:tc>
          <w:tcPr>
            <w:tcW w:w="1070" w:type="dxa"/>
            <w:hideMark/>
          </w:tcPr>
          <w:p w14:paraId="2983B197" w14:textId="77777777" w:rsidR="001C12A1" w:rsidRPr="004805C5" w:rsidRDefault="001C12A1" w:rsidP="005F4BCD"/>
        </w:tc>
      </w:tr>
      <w:tr w:rsidR="001C12A1" w:rsidRPr="004805C5" w14:paraId="5CC65464" w14:textId="77777777" w:rsidTr="005F4BCD">
        <w:trPr>
          <w:trHeight w:val="480"/>
          <w:jc w:val="center"/>
        </w:trPr>
        <w:tc>
          <w:tcPr>
            <w:tcW w:w="3860" w:type="dxa"/>
            <w:hideMark/>
          </w:tcPr>
          <w:p w14:paraId="1C060BAB" w14:textId="77777777" w:rsidR="001C12A1" w:rsidRPr="004805C5" w:rsidRDefault="001C12A1" w:rsidP="005F4BCD">
            <w:pPr>
              <w:rPr>
                <w:b/>
                <w:bCs/>
              </w:rPr>
            </w:pPr>
            <w:r w:rsidRPr="004805C5">
              <w:rPr>
                <w:b/>
                <w:bCs/>
              </w:rPr>
              <w:t>% of respondents who practice net care behavior</w:t>
            </w:r>
          </w:p>
        </w:tc>
        <w:tc>
          <w:tcPr>
            <w:tcW w:w="1017" w:type="dxa"/>
            <w:hideMark/>
          </w:tcPr>
          <w:p w14:paraId="2EFA4F9A" w14:textId="77777777" w:rsidR="001C12A1" w:rsidRPr="004805C5" w:rsidRDefault="001C12A1" w:rsidP="005F4BCD">
            <w:pPr>
              <w:rPr>
                <w:b/>
                <w:bCs/>
              </w:rPr>
            </w:pPr>
          </w:p>
        </w:tc>
        <w:tc>
          <w:tcPr>
            <w:tcW w:w="975" w:type="dxa"/>
            <w:hideMark/>
          </w:tcPr>
          <w:p w14:paraId="53CC8E6D" w14:textId="77777777" w:rsidR="001C12A1" w:rsidRPr="004805C5" w:rsidRDefault="001C12A1" w:rsidP="005F4BCD"/>
        </w:tc>
        <w:tc>
          <w:tcPr>
            <w:tcW w:w="896" w:type="dxa"/>
            <w:hideMark/>
          </w:tcPr>
          <w:p w14:paraId="6980D060" w14:textId="77777777" w:rsidR="001C12A1" w:rsidRPr="004805C5" w:rsidRDefault="001C12A1" w:rsidP="005F4BCD"/>
        </w:tc>
        <w:tc>
          <w:tcPr>
            <w:tcW w:w="997" w:type="dxa"/>
            <w:hideMark/>
          </w:tcPr>
          <w:p w14:paraId="0DC6D87B" w14:textId="77777777" w:rsidR="001C12A1" w:rsidRPr="004805C5" w:rsidRDefault="001C12A1" w:rsidP="005F4BCD"/>
        </w:tc>
        <w:tc>
          <w:tcPr>
            <w:tcW w:w="1070" w:type="dxa"/>
            <w:hideMark/>
          </w:tcPr>
          <w:p w14:paraId="206BA5DA" w14:textId="77777777" w:rsidR="001C12A1" w:rsidRPr="004805C5" w:rsidRDefault="001C12A1" w:rsidP="005F4BCD"/>
        </w:tc>
      </w:tr>
      <w:tr w:rsidR="001C12A1" w:rsidRPr="004805C5" w14:paraId="03A658AD" w14:textId="77777777" w:rsidTr="005F4BCD">
        <w:trPr>
          <w:trHeight w:val="395"/>
          <w:jc w:val="center"/>
        </w:trPr>
        <w:tc>
          <w:tcPr>
            <w:tcW w:w="3860" w:type="dxa"/>
            <w:hideMark/>
          </w:tcPr>
          <w:p w14:paraId="3FA06302" w14:textId="77777777" w:rsidR="001C12A1" w:rsidRPr="004805C5" w:rsidRDefault="001C12A1" w:rsidP="005F4BCD">
            <w:pPr>
              <w:rPr>
                <w:b/>
                <w:bCs/>
              </w:rPr>
            </w:pPr>
            <w:r w:rsidRPr="004805C5">
              <w:rPr>
                <w:b/>
                <w:bCs/>
              </w:rPr>
              <w:t>% of respondents who repurpose nets</w:t>
            </w:r>
          </w:p>
        </w:tc>
        <w:tc>
          <w:tcPr>
            <w:tcW w:w="1017" w:type="dxa"/>
            <w:hideMark/>
          </w:tcPr>
          <w:p w14:paraId="07032609" w14:textId="77777777" w:rsidR="001C12A1" w:rsidRPr="004805C5" w:rsidRDefault="001C12A1" w:rsidP="005F4BCD">
            <w:pPr>
              <w:rPr>
                <w:b/>
                <w:bCs/>
              </w:rPr>
            </w:pPr>
          </w:p>
        </w:tc>
        <w:tc>
          <w:tcPr>
            <w:tcW w:w="975" w:type="dxa"/>
            <w:hideMark/>
          </w:tcPr>
          <w:p w14:paraId="1ED6E6BC" w14:textId="77777777" w:rsidR="001C12A1" w:rsidRPr="004805C5" w:rsidRDefault="001C12A1" w:rsidP="005F4BCD"/>
        </w:tc>
        <w:tc>
          <w:tcPr>
            <w:tcW w:w="896" w:type="dxa"/>
            <w:hideMark/>
          </w:tcPr>
          <w:p w14:paraId="355E8E5E" w14:textId="77777777" w:rsidR="001C12A1" w:rsidRPr="004805C5" w:rsidRDefault="001C12A1" w:rsidP="005F4BCD"/>
        </w:tc>
        <w:tc>
          <w:tcPr>
            <w:tcW w:w="997" w:type="dxa"/>
            <w:hideMark/>
          </w:tcPr>
          <w:p w14:paraId="07887E59" w14:textId="77777777" w:rsidR="001C12A1" w:rsidRPr="004805C5" w:rsidRDefault="001C12A1" w:rsidP="005F4BCD"/>
        </w:tc>
        <w:tc>
          <w:tcPr>
            <w:tcW w:w="1070" w:type="dxa"/>
            <w:hideMark/>
          </w:tcPr>
          <w:p w14:paraId="1A63D9C7" w14:textId="77777777" w:rsidR="001C12A1" w:rsidRPr="004805C5" w:rsidRDefault="001C12A1" w:rsidP="005F4BCD"/>
        </w:tc>
      </w:tr>
    </w:tbl>
    <w:p w14:paraId="1FA48CDD" w14:textId="77777777" w:rsidR="001C12A1" w:rsidRPr="00515520" w:rsidRDefault="001C12A1" w:rsidP="001C12A1"/>
    <w:p w14:paraId="06BCAD9D" w14:textId="77777777" w:rsidR="001C12A1" w:rsidRDefault="001C12A1" w:rsidP="001C12A1">
      <w:pPr>
        <w:pStyle w:val="Heading3"/>
      </w:pPr>
      <w:r>
        <w:br w:type="page"/>
      </w:r>
    </w:p>
    <w:p w14:paraId="0F5D23C6" w14:textId="1FE63348" w:rsidR="001C12A1" w:rsidRDefault="001C12A1" w:rsidP="001C12A1">
      <w:pPr>
        <w:pStyle w:val="Heading3"/>
      </w:pPr>
      <w:bookmarkStart w:id="264" w:name="_Table_3.1.13:_Sleep"/>
      <w:bookmarkStart w:id="265" w:name="_Table_3.5.14:_Sleep"/>
      <w:bookmarkStart w:id="266" w:name="_Toc76465244"/>
      <w:bookmarkEnd w:id="264"/>
      <w:bookmarkEnd w:id="265"/>
      <w:r>
        <w:lastRenderedPageBreak/>
        <w:t>Table 3.5.1</w:t>
      </w:r>
      <w:r w:rsidR="003B6137">
        <w:t>4</w:t>
      </w:r>
      <w:r>
        <w:t>: Sleep pattern and outdoor sleeping the previous night</w:t>
      </w:r>
      <w:bookmarkEnd w:id="266"/>
    </w:p>
    <w:p w14:paraId="03321E34" w14:textId="006BF54E" w:rsidR="001C12A1" w:rsidRDefault="001C12A1" w:rsidP="001C12A1">
      <w:r>
        <w:rPr>
          <w:b/>
          <w:bCs/>
        </w:rPr>
        <w:t>Table 3.5.1</w:t>
      </w:r>
      <w:r w:rsidR="003B6137">
        <w:rPr>
          <w:b/>
          <w:bCs/>
        </w:rPr>
        <w:t>4</w:t>
      </w:r>
      <w:r>
        <w:rPr>
          <w:b/>
          <w:bCs/>
        </w:rPr>
        <w:t xml:space="preserve"> </w:t>
      </w:r>
      <w:r>
        <w:t xml:space="preserve">presents the sleep patterns and outdoor sleeping behavior of respondents, according to respondent and household background characteristics. </w:t>
      </w:r>
    </w:p>
    <w:p w14:paraId="34BD5801" w14:textId="77777777" w:rsidR="001C12A1" w:rsidRDefault="001C12A1" w:rsidP="001C12A1"/>
    <w:tbl>
      <w:tblPr>
        <w:tblStyle w:val="TableGrid"/>
        <w:tblW w:w="0" w:type="auto"/>
        <w:jc w:val="center"/>
        <w:tblLook w:val="04A0" w:firstRow="1" w:lastRow="0" w:firstColumn="1" w:lastColumn="0" w:noHBand="0" w:noVBand="1"/>
      </w:tblPr>
      <w:tblGrid>
        <w:gridCol w:w="2564"/>
        <w:gridCol w:w="1841"/>
        <w:gridCol w:w="1800"/>
        <w:gridCol w:w="3145"/>
      </w:tblGrid>
      <w:tr w:rsidR="001C12A1" w:rsidRPr="004805C5" w14:paraId="366197B9" w14:textId="77777777" w:rsidTr="005F4BCD">
        <w:trPr>
          <w:trHeight w:val="225"/>
          <w:jc w:val="center"/>
        </w:trPr>
        <w:tc>
          <w:tcPr>
            <w:tcW w:w="9350" w:type="dxa"/>
            <w:gridSpan w:val="4"/>
            <w:shd w:val="clear" w:color="auto" w:fill="002060"/>
            <w:hideMark/>
          </w:tcPr>
          <w:p w14:paraId="5EE5F129" w14:textId="6B34539E" w:rsidR="001C12A1" w:rsidRPr="004930B9" w:rsidRDefault="001C12A1" w:rsidP="005F4BCD">
            <w:pPr>
              <w:jc w:val="center"/>
              <w:rPr>
                <w:b/>
                <w:bCs/>
              </w:rPr>
            </w:pPr>
            <w:r w:rsidRPr="004930B9">
              <w:rPr>
                <w:b/>
                <w:bCs/>
                <w:color w:val="FFFFFF" w:themeColor="background1"/>
              </w:rPr>
              <w:t>Table 3.</w:t>
            </w:r>
            <w:r>
              <w:rPr>
                <w:b/>
                <w:bCs/>
                <w:color w:val="FFFFFF" w:themeColor="background1"/>
              </w:rPr>
              <w:t>5</w:t>
            </w:r>
            <w:r w:rsidRPr="004930B9">
              <w:rPr>
                <w:b/>
                <w:bCs/>
                <w:color w:val="FFFFFF" w:themeColor="background1"/>
              </w:rPr>
              <w:t>.1</w:t>
            </w:r>
            <w:r w:rsidR="003B6137">
              <w:rPr>
                <w:b/>
                <w:bCs/>
                <w:color w:val="FFFFFF" w:themeColor="background1"/>
              </w:rPr>
              <w:t>4</w:t>
            </w:r>
            <w:r w:rsidRPr="004930B9">
              <w:rPr>
                <w:b/>
                <w:bCs/>
                <w:color w:val="FFFFFF" w:themeColor="background1"/>
              </w:rPr>
              <w:t xml:space="preserve"> </w:t>
            </w:r>
            <w:r w:rsidRPr="004930B9">
              <w:rPr>
                <w:color w:val="FFFFFF" w:themeColor="background1"/>
              </w:rPr>
              <w:t>Sleep pattern and outdoor sleeping the previous night</w:t>
            </w:r>
          </w:p>
        </w:tc>
      </w:tr>
      <w:tr w:rsidR="001C12A1" w:rsidRPr="004805C5" w14:paraId="65DB3DFD" w14:textId="77777777" w:rsidTr="005F4BCD">
        <w:trPr>
          <w:trHeight w:val="276"/>
          <w:jc w:val="center"/>
        </w:trPr>
        <w:tc>
          <w:tcPr>
            <w:tcW w:w="9350" w:type="dxa"/>
            <w:gridSpan w:val="4"/>
            <w:vMerge w:val="restart"/>
            <w:vAlign w:val="center"/>
            <w:hideMark/>
          </w:tcPr>
          <w:p w14:paraId="59066846" w14:textId="77777777" w:rsidR="001C12A1" w:rsidRPr="004805C5" w:rsidRDefault="001C12A1" w:rsidP="005F4BCD">
            <w:pPr>
              <w:jc w:val="center"/>
            </w:pPr>
            <w:r w:rsidRPr="004805C5">
              <w:t xml:space="preserve">Respondent's sleep pattern and outdoor sleeping, according to background characteristics, </w:t>
            </w:r>
            <w:r w:rsidRPr="004805C5">
              <w:rPr>
                <w:highlight w:val="lightGray"/>
              </w:rPr>
              <w:t>[Country Survey Year]</w:t>
            </w:r>
          </w:p>
        </w:tc>
      </w:tr>
      <w:tr w:rsidR="001C12A1" w:rsidRPr="004805C5" w14:paraId="5F36A238" w14:textId="77777777" w:rsidTr="005F4BCD">
        <w:trPr>
          <w:trHeight w:val="276"/>
          <w:jc w:val="center"/>
        </w:trPr>
        <w:tc>
          <w:tcPr>
            <w:tcW w:w="9350" w:type="dxa"/>
            <w:gridSpan w:val="4"/>
            <w:vMerge/>
            <w:vAlign w:val="center"/>
            <w:hideMark/>
          </w:tcPr>
          <w:p w14:paraId="26E5F6B7" w14:textId="77777777" w:rsidR="001C12A1" w:rsidRPr="004805C5" w:rsidRDefault="001C12A1" w:rsidP="005F4BCD">
            <w:pPr>
              <w:jc w:val="center"/>
            </w:pPr>
          </w:p>
        </w:tc>
      </w:tr>
      <w:tr w:rsidR="001C12A1" w:rsidRPr="004805C5" w14:paraId="12868652" w14:textId="77777777" w:rsidTr="005F4BCD">
        <w:trPr>
          <w:trHeight w:val="276"/>
          <w:jc w:val="center"/>
        </w:trPr>
        <w:tc>
          <w:tcPr>
            <w:tcW w:w="9350" w:type="dxa"/>
            <w:gridSpan w:val="4"/>
            <w:vMerge/>
            <w:vAlign w:val="center"/>
            <w:hideMark/>
          </w:tcPr>
          <w:p w14:paraId="4DFA3315" w14:textId="77777777" w:rsidR="001C12A1" w:rsidRPr="004805C5" w:rsidRDefault="001C12A1" w:rsidP="005F4BCD">
            <w:pPr>
              <w:jc w:val="center"/>
            </w:pPr>
          </w:p>
        </w:tc>
      </w:tr>
      <w:tr w:rsidR="001C12A1" w:rsidRPr="004805C5" w14:paraId="7EC9DFD5" w14:textId="77777777" w:rsidTr="005F4BCD">
        <w:trPr>
          <w:trHeight w:val="276"/>
          <w:jc w:val="center"/>
        </w:trPr>
        <w:tc>
          <w:tcPr>
            <w:tcW w:w="2564" w:type="dxa"/>
            <w:vMerge w:val="restart"/>
            <w:vAlign w:val="center"/>
            <w:hideMark/>
          </w:tcPr>
          <w:p w14:paraId="4DDBBB86" w14:textId="77777777" w:rsidR="001C12A1" w:rsidRPr="004805C5" w:rsidRDefault="001C12A1" w:rsidP="005F4BCD">
            <w:pPr>
              <w:jc w:val="center"/>
            </w:pPr>
          </w:p>
        </w:tc>
        <w:tc>
          <w:tcPr>
            <w:tcW w:w="1841" w:type="dxa"/>
            <w:vMerge w:val="restart"/>
            <w:vAlign w:val="center"/>
            <w:hideMark/>
          </w:tcPr>
          <w:p w14:paraId="01B5E551" w14:textId="77777777" w:rsidR="001C12A1" w:rsidRDefault="001C12A1" w:rsidP="005F4BCD">
            <w:pPr>
              <w:jc w:val="center"/>
            </w:pPr>
            <w:r w:rsidRPr="004805C5">
              <w:t xml:space="preserve">Time respondents </w:t>
            </w:r>
            <w:r>
              <w:t>went to sleep</w:t>
            </w:r>
          </w:p>
          <w:p w14:paraId="3A2AFB8A" w14:textId="77777777" w:rsidR="001C12A1" w:rsidRPr="004805C5" w:rsidRDefault="001C12A1" w:rsidP="005F4BCD">
            <w:pPr>
              <w:jc w:val="center"/>
            </w:pPr>
          </w:p>
        </w:tc>
        <w:tc>
          <w:tcPr>
            <w:tcW w:w="1800" w:type="dxa"/>
            <w:vMerge w:val="restart"/>
            <w:vAlign w:val="center"/>
            <w:hideMark/>
          </w:tcPr>
          <w:p w14:paraId="1E00AFEF" w14:textId="77777777" w:rsidR="001C12A1" w:rsidRDefault="001C12A1" w:rsidP="005F4BCD">
            <w:pPr>
              <w:jc w:val="center"/>
            </w:pPr>
            <w:r w:rsidRPr="004805C5">
              <w:t>Time respondents woke up</w:t>
            </w:r>
          </w:p>
          <w:p w14:paraId="1B6A234B" w14:textId="77777777" w:rsidR="001C12A1" w:rsidRPr="004805C5" w:rsidRDefault="001C12A1" w:rsidP="005F4BCD">
            <w:pPr>
              <w:jc w:val="center"/>
            </w:pPr>
          </w:p>
        </w:tc>
        <w:tc>
          <w:tcPr>
            <w:tcW w:w="3145" w:type="dxa"/>
            <w:vMerge w:val="restart"/>
            <w:vAlign w:val="center"/>
            <w:hideMark/>
          </w:tcPr>
          <w:p w14:paraId="51D8A1F4" w14:textId="77777777" w:rsidR="001C12A1" w:rsidRPr="004805C5" w:rsidRDefault="001C12A1" w:rsidP="005F4BCD">
            <w:pPr>
              <w:jc w:val="center"/>
            </w:pPr>
            <w:r w:rsidRPr="004805C5">
              <w:t>Proportion of respondents who slept outdoors the previous night</w:t>
            </w:r>
          </w:p>
        </w:tc>
      </w:tr>
      <w:tr w:rsidR="001C12A1" w:rsidRPr="004805C5" w14:paraId="3C20ED6B" w14:textId="77777777" w:rsidTr="005F4BCD">
        <w:trPr>
          <w:trHeight w:val="276"/>
          <w:jc w:val="center"/>
        </w:trPr>
        <w:tc>
          <w:tcPr>
            <w:tcW w:w="2564" w:type="dxa"/>
            <w:vMerge/>
            <w:hideMark/>
          </w:tcPr>
          <w:p w14:paraId="219CF88D" w14:textId="77777777" w:rsidR="001C12A1" w:rsidRPr="004805C5" w:rsidRDefault="001C12A1" w:rsidP="005F4BCD"/>
        </w:tc>
        <w:tc>
          <w:tcPr>
            <w:tcW w:w="1841" w:type="dxa"/>
            <w:vMerge/>
            <w:hideMark/>
          </w:tcPr>
          <w:p w14:paraId="1DF7EA9A" w14:textId="77777777" w:rsidR="001C12A1" w:rsidRPr="004805C5" w:rsidRDefault="001C12A1" w:rsidP="005F4BCD"/>
        </w:tc>
        <w:tc>
          <w:tcPr>
            <w:tcW w:w="1800" w:type="dxa"/>
            <w:vMerge/>
            <w:hideMark/>
          </w:tcPr>
          <w:p w14:paraId="4AEFE452" w14:textId="77777777" w:rsidR="001C12A1" w:rsidRPr="004805C5" w:rsidRDefault="001C12A1" w:rsidP="005F4BCD"/>
        </w:tc>
        <w:tc>
          <w:tcPr>
            <w:tcW w:w="3145" w:type="dxa"/>
            <w:vMerge/>
            <w:hideMark/>
          </w:tcPr>
          <w:p w14:paraId="7016F77A" w14:textId="77777777" w:rsidR="001C12A1" w:rsidRPr="004805C5" w:rsidRDefault="001C12A1" w:rsidP="005F4BCD"/>
        </w:tc>
      </w:tr>
      <w:tr w:rsidR="001C12A1" w:rsidRPr="004805C5" w14:paraId="43BF86A9" w14:textId="77777777" w:rsidTr="005F4BCD">
        <w:trPr>
          <w:trHeight w:val="276"/>
          <w:jc w:val="center"/>
        </w:trPr>
        <w:tc>
          <w:tcPr>
            <w:tcW w:w="2564" w:type="dxa"/>
            <w:vMerge/>
            <w:hideMark/>
          </w:tcPr>
          <w:p w14:paraId="56410380" w14:textId="77777777" w:rsidR="001C12A1" w:rsidRPr="004805C5" w:rsidRDefault="001C12A1" w:rsidP="005F4BCD"/>
        </w:tc>
        <w:tc>
          <w:tcPr>
            <w:tcW w:w="1841" w:type="dxa"/>
            <w:vMerge/>
            <w:hideMark/>
          </w:tcPr>
          <w:p w14:paraId="17303958" w14:textId="77777777" w:rsidR="001C12A1" w:rsidRPr="004805C5" w:rsidRDefault="001C12A1" w:rsidP="005F4BCD"/>
        </w:tc>
        <w:tc>
          <w:tcPr>
            <w:tcW w:w="1800" w:type="dxa"/>
            <w:vMerge/>
            <w:hideMark/>
          </w:tcPr>
          <w:p w14:paraId="30149167" w14:textId="77777777" w:rsidR="001C12A1" w:rsidRPr="004805C5" w:rsidRDefault="001C12A1" w:rsidP="005F4BCD"/>
        </w:tc>
        <w:tc>
          <w:tcPr>
            <w:tcW w:w="3145" w:type="dxa"/>
            <w:vMerge/>
            <w:hideMark/>
          </w:tcPr>
          <w:p w14:paraId="201AEB3F" w14:textId="77777777" w:rsidR="001C12A1" w:rsidRPr="004805C5" w:rsidRDefault="001C12A1" w:rsidP="005F4BCD"/>
        </w:tc>
      </w:tr>
      <w:tr w:rsidR="001C12A1" w:rsidRPr="004805C5" w14:paraId="11EA5E10" w14:textId="77777777" w:rsidTr="005F4BCD">
        <w:trPr>
          <w:trHeight w:val="276"/>
          <w:jc w:val="center"/>
        </w:trPr>
        <w:tc>
          <w:tcPr>
            <w:tcW w:w="2564" w:type="dxa"/>
            <w:vMerge/>
            <w:hideMark/>
          </w:tcPr>
          <w:p w14:paraId="259DD2C5" w14:textId="77777777" w:rsidR="001C12A1" w:rsidRPr="004805C5" w:rsidRDefault="001C12A1" w:rsidP="005F4BCD"/>
        </w:tc>
        <w:tc>
          <w:tcPr>
            <w:tcW w:w="1841" w:type="dxa"/>
            <w:vMerge/>
            <w:hideMark/>
          </w:tcPr>
          <w:p w14:paraId="32AB8D15" w14:textId="77777777" w:rsidR="001C12A1" w:rsidRPr="004805C5" w:rsidRDefault="001C12A1" w:rsidP="005F4BCD"/>
        </w:tc>
        <w:tc>
          <w:tcPr>
            <w:tcW w:w="1800" w:type="dxa"/>
            <w:vMerge/>
            <w:hideMark/>
          </w:tcPr>
          <w:p w14:paraId="7A503D56" w14:textId="77777777" w:rsidR="001C12A1" w:rsidRPr="004805C5" w:rsidRDefault="001C12A1" w:rsidP="005F4BCD"/>
        </w:tc>
        <w:tc>
          <w:tcPr>
            <w:tcW w:w="3145" w:type="dxa"/>
            <w:vMerge/>
            <w:hideMark/>
          </w:tcPr>
          <w:p w14:paraId="734DFCDB" w14:textId="77777777" w:rsidR="001C12A1" w:rsidRPr="004805C5" w:rsidRDefault="001C12A1" w:rsidP="005F4BCD"/>
        </w:tc>
      </w:tr>
      <w:tr w:rsidR="001C12A1" w:rsidRPr="004805C5" w14:paraId="75F3D986" w14:textId="77777777" w:rsidTr="005F4BCD">
        <w:trPr>
          <w:trHeight w:val="276"/>
          <w:jc w:val="center"/>
        </w:trPr>
        <w:tc>
          <w:tcPr>
            <w:tcW w:w="2564" w:type="dxa"/>
            <w:vMerge/>
            <w:hideMark/>
          </w:tcPr>
          <w:p w14:paraId="67275311" w14:textId="77777777" w:rsidR="001C12A1" w:rsidRPr="004805C5" w:rsidRDefault="001C12A1" w:rsidP="005F4BCD"/>
        </w:tc>
        <w:tc>
          <w:tcPr>
            <w:tcW w:w="1841" w:type="dxa"/>
            <w:vMerge/>
            <w:hideMark/>
          </w:tcPr>
          <w:p w14:paraId="6AAAA969" w14:textId="77777777" w:rsidR="001C12A1" w:rsidRPr="004805C5" w:rsidRDefault="001C12A1" w:rsidP="005F4BCD"/>
        </w:tc>
        <w:tc>
          <w:tcPr>
            <w:tcW w:w="1800" w:type="dxa"/>
            <w:vMerge/>
            <w:hideMark/>
          </w:tcPr>
          <w:p w14:paraId="3032131D" w14:textId="77777777" w:rsidR="001C12A1" w:rsidRPr="004805C5" w:rsidRDefault="001C12A1" w:rsidP="005F4BCD"/>
        </w:tc>
        <w:tc>
          <w:tcPr>
            <w:tcW w:w="3145" w:type="dxa"/>
            <w:vMerge/>
            <w:hideMark/>
          </w:tcPr>
          <w:p w14:paraId="0C13FD94" w14:textId="77777777" w:rsidR="001C12A1" w:rsidRPr="004805C5" w:rsidRDefault="001C12A1" w:rsidP="005F4BCD"/>
        </w:tc>
      </w:tr>
      <w:tr w:rsidR="001C12A1" w:rsidRPr="004805C5" w14:paraId="04CDA9BA" w14:textId="77777777" w:rsidTr="005F4BCD">
        <w:trPr>
          <w:trHeight w:val="261"/>
          <w:jc w:val="center"/>
        </w:trPr>
        <w:tc>
          <w:tcPr>
            <w:tcW w:w="2564" w:type="dxa"/>
            <w:hideMark/>
          </w:tcPr>
          <w:p w14:paraId="26ECE3D1" w14:textId="77777777" w:rsidR="001C12A1" w:rsidRPr="004805C5" w:rsidRDefault="001C12A1" w:rsidP="005F4BCD">
            <w:pPr>
              <w:rPr>
                <w:b/>
                <w:bCs/>
              </w:rPr>
            </w:pPr>
            <w:r w:rsidRPr="004805C5">
              <w:rPr>
                <w:b/>
                <w:bCs/>
              </w:rPr>
              <w:t>Sex</w:t>
            </w:r>
          </w:p>
        </w:tc>
        <w:tc>
          <w:tcPr>
            <w:tcW w:w="1841" w:type="dxa"/>
            <w:hideMark/>
          </w:tcPr>
          <w:p w14:paraId="68EC7F65" w14:textId="77777777" w:rsidR="001C12A1" w:rsidRPr="004805C5" w:rsidRDefault="001C12A1" w:rsidP="005F4BCD">
            <w:pPr>
              <w:rPr>
                <w:b/>
                <w:bCs/>
              </w:rPr>
            </w:pPr>
          </w:p>
        </w:tc>
        <w:tc>
          <w:tcPr>
            <w:tcW w:w="1800" w:type="dxa"/>
            <w:hideMark/>
          </w:tcPr>
          <w:p w14:paraId="53E047EA" w14:textId="77777777" w:rsidR="001C12A1" w:rsidRPr="004805C5" w:rsidRDefault="001C12A1" w:rsidP="005F4BCD"/>
        </w:tc>
        <w:tc>
          <w:tcPr>
            <w:tcW w:w="3145" w:type="dxa"/>
            <w:hideMark/>
          </w:tcPr>
          <w:p w14:paraId="5E33D05F" w14:textId="77777777" w:rsidR="001C12A1" w:rsidRPr="004805C5" w:rsidRDefault="001C12A1" w:rsidP="005F4BCD"/>
        </w:tc>
      </w:tr>
      <w:tr w:rsidR="001C12A1" w:rsidRPr="004805C5" w14:paraId="7B0ED11D" w14:textId="77777777" w:rsidTr="005F4BCD">
        <w:trPr>
          <w:trHeight w:val="261"/>
          <w:jc w:val="center"/>
        </w:trPr>
        <w:tc>
          <w:tcPr>
            <w:tcW w:w="2564" w:type="dxa"/>
            <w:hideMark/>
          </w:tcPr>
          <w:p w14:paraId="60F4F68C" w14:textId="77777777" w:rsidR="001C12A1" w:rsidRPr="004805C5" w:rsidRDefault="001C12A1" w:rsidP="005F4BCD">
            <w:r>
              <w:t xml:space="preserve">   </w:t>
            </w:r>
            <w:r w:rsidRPr="004805C5">
              <w:t>Female</w:t>
            </w:r>
          </w:p>
        </w:tc>
        <w:tc>
          <w:tcPr>
            <w:tcW w:w="1841" w:type="dxa"/>
            <w:hideMark/>
          </w:tcPr>
          <w:p w14:paraId="30A3389E" w14:textId="77777777" w:rsidR="001C12A1" w:rsidRPr="004805C5" w:rsidRDefault="001C12A1" w:rsidP="005F4BCD"/>
        </w:tc>
        <w:tc>
          <w:tcPr>
            <w:tcW w:w="1800" w:type="dxa"/>
            <w:hideMark/>
          </w:tcPr>
          <w:p w14:paraId="00BFE47D" w14:textId="77777777" w:rsidR="001C12A1" w:rsidRPr="004805C5" w:rsidRDefault="001C12A1" w:rsidP="005F4BCD"/>
        </w:tc>
        <w:tc>
          <w:tcPr>
            <w:tcW w:w="3145" w:type="dxa"/>
            <w:hideMark/>
          </w:tcPr>
          <w:p w14:paraId="5CAD2FC7" w14:textId="77777777" w:rsidR="001C12A1" w:rsidRPr="004805C5" w:rsidRDefault="001C12A1" w:rsidP="005F4BCD"/>
        </w:tc>
      </w:tr>
      <w:tr w:rsidR="001C12A1" w:rsidRPr="004805C5" w14:paraId="063CF8DC" w14:textId="77777777" w:rsidTr="005F4BCD">
        <w:trPr>
          <w:trHeight w:val="261"/>
          <w:jc w:val="center"/>
        </w:trPr>
        <w:tc>
          <w:tcPr>
            <w:tcW w:w="2564" w:type="dxa"/>
            <w:hideMark/>
          </w:tcPr>
          <w:p w14:paraId="02793974" w14:textId="77777777" w:rsidR="001C12A1" w:rsidRPr="004805C5" w:rsidRDefault="001C12A1" w:rsidP="005F4BCD">
            <w:r>
              <w:t xml:space="preserve">   </w:t>
            </w:r>
            <w:r w:rsidRPr="004805C5">
              <w:t>Male</w:t>
            </w:r>
          </w:p>
        </w:tc>
        <w:tc>
          <w:tcPr>
            <w:tcW w:w="1841" w:type="dxa"/>
            <w:hideMark/>
          </w:tcPr>
          <w:p w14:paraId="7F9DCA9D" w14:textId="77777777" w:rsidR="001C12A1" w:rsidRPr="004805C5" w:rsidRDefault="001C12A1" w:rsidP="005F4BCD"/>
        </w:tc>
        <w:tc>
          <w:tcPr>
            <w:tcW w:w="1800" w:type="dxa"/>
            <w:hideMark/>
          </w:tcPr>
          <w:p w14:paraId="6372E112" w14:textId="77777777" w:rsidR="001C12A1" w:rsidRPr="004805C5" w:rsidRDefault="001C12A1" w:rsidP="005F4BCD"/>
        </w:tc>
        <w:tc>
          <w:tcPr>
            <w:tcW w:w="3145" w:type="dxa"/>
            <w:hideMark/>
          </w:tcPr>
          <w:p w14:paraId="49316002" w14:textId="77777777" w:rsidR="001C12A1" w:rsidRPr="004805C5" w:rsidRDefault="001C12A1" w:rsidP="005F4BCD"/>
        </w:tc>
      </w:tr>
      <w:tr w:rsidR="001C12A1" w:rsidRPr="004805C5" w14:paraId="57AE854B" w14:textId="77777777" w:rsidTr="005F4BCD">
        <w:trPr>
          <w:trHeight w:val="261"/>
          <w:jc w:val="center"/>
        </w:trPr>
        <w:tc>
          <w:tcPr>
            <w:tcW w:w="2564" w:type="dxa"/>
            <w:hideMark/>
          </w:tcPr>
          <w:p w14:paraId="6C23B203" w14:textId="77777777" w:rsidR="001C12A1" w:rsidRPr="004805C5" w:rsidRDefault="001C12A1" w:rsidP="005F4BCD">
            <w:pPr>
              <w:rPr>
                <w:b/>
                <w:bCs/>
              </w:rPr>
            </w:pPr>
            <w:r w:rsidRPr="004805C5">
              <w:rPr>
                <w:b/>
                <w:bCs/>
              </w:rPr>
              <w:t>Age</w:t>
            </w:r>
          </w:p>
        </w:tc>
        <w:tc>
          <w:tcPr>
            <w:tcW w:w="1841" w:type="dxa"/>
            <w:hideMark/>
          </w:tcPr>
          <w:p w14:paraId="30710FBB" w14:textId="77777777" w:rsidR="001C12A1" w:rsidRPr="004805C5" w:rsidRDefault="001C12A1" w:rsidP="005F4BCD">
            <w:pPr>
              <w:rPr>
                <w:b/>
                <w:bCs/>
              </w:rPr>
            </w:pPr>
          </w:p>
        </w:tc>
        <w:tc>
          <w:tcPr>
            <w:tcW w:w="1800" w:type="dxa"/>
            <w:hideMark/>
          </w:tcPr>
          <w:p w14:paraId="7C754F79" w14:textId="77777777" w:rsidR="001C12A1" w:rsidRPr="004805C5" w:rsidRDefault="001C12A1" w:rsidP="005F4BCD"/>
        </w:tc>
        <w:tc>
          <w:tcPr>
            <w:tcW w:w="3145" w:type="dxa"/>
            <w:hideMark/>
          </w:tcPr>
          <w:p w14:paraId="3B76CD4B" w14:textId="77777777" w:rsidR="001C12A1" w:rsidRPr="004805C5" w:rsidRDefault="001C12A1" w:rsidP="005F4BCD"/>
        </w:tc>
      </w:tr>
      <w:tr w:rsidR="001C12A1" w:rsidRPr="004805C5" w14:paraId="0735DED9" w14:textId="77777777" w:rsidTr="005F4BCD">
        <w:trPr>
          <w:trHeight w:val="261"/>
          <w:jc w:val="center"/>
        </w:trPr>
        <w:tc>
          <w:tcPr>
            <w:tcW w:w="2564" w:type="dxa"/>
            <w:hideMark/>
          </w:tcPr>
          <w:p w14:paraId="5D3C8049" w14:textId="77777777" w:rsidR="001C12A1" w:rsidRPr="004805C5" w:rsidRDefault="001C12A1" w:rsidP="005F4BCD">
            <w:r>
              <w:t xml:space="preserve">   </w:t>
            </w:r>
            <w:r w:rsidRPr="004805C5">
              <w:t xml:space="preserve">15-24 </w:t>
            </w:r>
          </w:p>
        </w:tc>
        <w:tc>
          <w:tcPr>
            <w:tcW w:w="1841" w:type="dxa"/>
            <w:hideMark/>
          </w:tcPr>
          <w:p w14:paraId="75125BE4" w14:textId="77777777" w:rsidR="001C12A1" w:rsidRPr="004805C5" w:rsidRDefault="001C12A1" w:rsidP="005F4BCD"/>
        </w:tc>
        <w:tc>
          <w:tcPr>
            <w:tcW w:w="1800" w:type="dxa"/>
            <w:hideMark/>
          </w:tcPr>
          <w:p w14:paraId="5C5C1ED4" w14:textId="77777777" w:rsidR="001C12A1" w:rsidRPr="004805C5" w:rsidRDefault="001C12A1" w:rsidP="005F4BCD"/>
        </w:tc>
        <w:tc>
          <w:tcPr>
            <w:tcW w:w="3145" w:type="dxa"/>
            <w:hideMark/>
          </w:tcPr>
          <w:p w14:paraId="5517A586" w14:textId="77777777" w:rsidR="001C12A1" w:rsidRPr="004805C5" w:rsidRDefault="001C12A1" w:rsidP="005F4BCD"/>
        </w:tc>
      </w:tr>
      <w:tr w:rsidR="001C12A1" w:rsidRPr="004805C5" w14:paraId="402F34FA" w14:textId="77777777" w:rsidTr="005F4BCD">
        <w:trPr>
          <w:trHeight w:val="261"/>
          <w:jc w:val="center"/>
        </w:trPr>
        <w:tc>
          <w:tcPr>
            <w:tcW w:w="2564" w:type="dxa"/>
            <w:hideMark/>
          </w:tcPr>
          <w:p w14:paraId="38B2E427" w14:textId="77777777" w:rsidR="001C12A1" w:rsidRPr="004805C5" w:rsidRDefault="001C12A1" w:rsidP="005F4BCD">
            <w:r>
              <w:t xml:space="preserve">   </w:t>
            </w:r>
            <w:r w:rsidRPr="004805C5">
              <w:t xml:space="preserve">25-34 </w:t>
            </w:r>
          </w:p>
        </w:tc>
        <w:tc>
          <w:tcPr>
            <w:tcW w:w="1841" w:type="dxa"/>
            <w:hideMark/>
          </w:tcPr>
          <w:p w14:paraId="41E78449" w14:textId="77777777" w:rsidR="001C12A1" w:rsidRPr="004805C5" w:rsidRDefault="001C12A1" w:rsidP="005F4BCD"/>
        </w:tc>
        <w:tc>
          <w:tcPr>
            <w:tcW w:w="1800" w:type="dxa"/>
            <w:hideMark/>
          </w:tcPr>
          <w:p w14:paraId="69CAAF5F" w14:textId="77777777" w:rsidR="001C12A1" w:rsidRPr="004805C5" w:rsidRDefault="001C12A1" w:rsidP="005F4BCD"/>
        </w:tc>
        <w:tc>
          <w:tcPr>
            <w:tcW w:w="3145" w:type="dxa"/>
            <w:hideMark/>
          </w:tcPr>
          <w:p w14:paraId="1FB6BAF6" w14:textId="77777777" w:rsidR="001C12A1" w:rsidRPr="004805C5" w:rsidRDefault="001C12A1" w:rsidP="005F4BCD"/>
        </w:tc>
      </w:tr>
      <w:tr w:rsidR="001C12A1" w:rsidRPr="004805C5" w14:paraId="4C5A6018" w14:textId="77777777" w:rsidTr="005F4BCD">
        <w:trPr>
          <w:trHeight w:val="261"/>
          <w:jc w:val="center"/>
        </w:trPr>
        <w:tc>
          <w:tcPr>
            <w:tcW w:w="2564" w:type="dxa"/>
            <w:hideMark/>
          </w:tcPr>
          <w:p w14:paraId="6E102AD7" w14:textId="77777777" w:rsidR="001C12A1" w:rsidRPr="004805C5" w:rsidRDefault="001C12A1" w:rsidP="005F4BCD">
            <w:r>
              <w:t xml:space="preserve">   </w:t>
            </w:r>
            <w:r w:rsidRPr="004805C5">
              <w:t>35-44</w:t>
            </w:r>
          </w:p>
        </w:tc>
        <w:tc>
          <w:tcPr>
            <w:tcW w:w="1841" w:type="dxa"/>
            <w:hideMark/>
          </w:tcPr>
          <w:p w14:paraId="7D487A01" w14:textId="77777777" w:rsidR="001C12A1" w:rsidRPr="004805C5" w:rsidRDefault="001C12A1" w:rsidP="005F4BCD"/>
        </w:tc>
        <w:tc>
          <w:tcPr>
            <w:tcW w:w="1800" w:type="dxa"/>
            <w:hideMark/>
          </w:tcPr>
          <w:p w14:paraId="607D7AF6" w14:textId="77777777" w:rsidR="001C12A1" w:rsidRPr="004805C5" w:rsidRDefault="001C12A1" w:rsidP="005F4BCD"/>
        </w:tc>
        <w:tc>
          <w:tcPr>
            <w:tcW w:w="3145" w:type="dxa"/>
            <w:hideMark/>
          </w:tcPr>
          <w:p w14:paraId="48E32049" w14:textId="77777777" w:rsidR="001C12A1" w:rsidRPr="004805C5" w:rsidRDefault="001C12A1" w:rsidP="005F4BCD"/>
        </w:tc>
      </w:tr>
      <w:tr w:rsidR="001C12A1" w:rsidRPr="004805C5" w14:paraId="5AFA2DFE" w14:textId="77777777" w:rsidTr="005F4BCD">
        <w:trPr>
          <w:trHeight w:val="261"/>
          <w:jc w:val="center"/>
        </w:trPr>
        <w:tc>
          <w:tcPr>
            <w:tcW w:w="2564" w:type="dxa"/>
            <w:hideMark/>
          </w:tcPr>
          <w:p w14:paraId="42254ED0" w14:textId="77777777" w:rsidR="001C12A1" w:rsidRPr="004805C5" w:rsidRDefault="001C12A1" w:rsidP="005F4BCD">
            <w:r>
              <w:t xml:space="preserve">   </w:t>
            </w:r>
            <w:r w:rsidRPr="004805C5">
              <w:t>45 and above</w:t>
            </w:r>
          </w:p>
        </w:tc>
        <w:tc>
          <w:tcPr>
            <w:tcW w:w="1841" w:type="dxa"/>
            <w:hideMark/>
          </w:tcPr>
          <w:p w14:paraId="2C4D5017" w14:textId="77777777" w:rsidR="001C12A1" w:rsidRPr="004805C5" w:rsidRDefault="001C12A1" w:rsidP="005F4BCD"/>
        </w:tc>
        <w:tc>
          <w:tcPr>
            <w:tcW w:w="1800" w:type="dxa"/>
            <w:hideMark/>
          </w:tcPr>
          <w:p w14:paraId="2D06439F" w14:textId="77777777" w:rsidR="001C12A1" w:rsidRPr="004805C5" w:rsidRDefault="001C12A1" w:rsidP="005F4BCD"/>
        </w:tc>
        <w:tc>
          <w:tcPr>
            <w:tcW w:w="3145" w:type="dxa"/>
            <w:hideMark/>
          </w:tcPr>
          <w:p w14:paraId="645CE641" w14:textId="77777777" w:rsidR="001C12A1" w:rsidRPr="004805C5" w:rsidRDefault="001C12A1" w:rsidP="005F4BCD"/>
        </w:tc>
      </w:tr>
      <w:tr w:rsidR="001C12A1" w:rsidRPr="004805C5" w14:paraId="70D39CBA" w14:textId="77777777" w:rsidTr="005F4BCD">
        <w:trPr>
          <w:trHeight w:val="261"/>
          <w:jc w:val="center"/>
        </w:trPr>
        <w:tc>
          <w:tcPr>
            <w:tcW w:w="2564" w:type="dxa"/>
            <w:hideMark/>
          </w:tcPr>
          <w:p w14:paraId="4AC35612" w14:textId="77777777" w:rsidR="001C12A1" w:rsidRPr="004805C5" w:rsidRDefault="001C12A1" w:rsidP="005F4BCD">
            <w:pPr>
              <w:rPr>
                <w:b/>
                <w:bCs/>
              </w:rPr>
            </w:pPr>
            <w:r w:rsidRPr="004805C5">
              <w:rPr>
                <w:b/>
                <w:bCs/>
              </w:rPr>
              <w:t>Residence</w:t>
            </w:r>
          </w:p>
        </w:tc>
        <w:tc>
          <w:tcPr>
            <w:tcW w:w="1841" w:type="dxa"/>
            <w:hideMark/>
          </w:tcPr>
          <w:p w14:paraId="42C9C07D" w14:textId="77777777" w:rsidR="001C12A1" w:rsidRPr="004805C5" w:rsidRDefault="001C12A1" w:rsidP="005F4BCD">
            <w:pPr>
              <w:rPr>
                <w:b/>
                <w:bCs/>
              </w:rPr>
            </w:pPr>
          </w:p>
        </w:tc>
        <w:tc>
          <w:tcPr>
            <w:tcW w:w="1800" w:type="dxa"/>
            <w:hideMark/>
          </w:tcPr>
          <w:p w14:paraId="50EA4DFB" w14:textId="77777777" w:rsidR="001C12A1" w:rsidRPr="004805C5" w:rsidRDefault="001C12A1" w:rsidP="005F4BCD"/>
        </w:tc>
        <w:tc>
          <w:tcPr>
            <w:tcW w:w="3145" w:type="dxa"/>
            <w:noWrap/>
            <w:hideMark/>
          </w:tcPr>
          <w:p w14:paraId="47BE7677" w14:textId="77777777" w:rsidR="001C12A1" w:rsidRPr="004805C5" w:rsidRDefault="001C12A1" w:rsidP="005F4BCD"/>
        </w:tc>
      </w:tr>
      <w:tr w:rsidR="001C12A1" w:rsidRPr="004805C5" w14:paraId="418B8288" w14:textId="77777777" w:rsidTr="005F4BCD">
        <w:trPr>
          <w:trHeight w:val="261"/>
          <w:jc w:val="center"/>
        </w:trPr>
        <w:tc>
          <w:tcPr>
            <w:tcW w:w="2564" w:type="dxa"/>
            <w:hideMark/>
          </w:tcPr>
          <w:p w14:paraId="01308230" w14:textId="77777777" w:rsidR="001C12A1" w:rsidRPr="004805C5" w:rsidRDefault="001C12A1" w:rsidP="005F4BCD">
            <w:r>
              <w:t xml:space="preserve">   </w:t>
            </w:r>
            <w:r w:rsidRPr="004805C5">
              <w:t xml:space="preserve">Urban </w:t>
            </w:r>
          </w:p>
        </w:tc>
        <w:tc>
          <w:tcPr>
            <w:tcW w:w="1841" w:type="dxa"/>
            <w:hideMark/>
          </w:tcPr>
          <w:p w14:paraId="3CFF0D3B" w14:textId="77777777" w:rsidR="001C12A1" w:rsidRPr="004805C5" w:rsidRDefault="001C12A1" w:rsidP="005F4BCD"/>
        </w:tc>
        <w:tc>
          <w:tcPr>
            <w:tcW w:w="1800" w:type="dxa"/>
            <w:hideMark/>
          </w:tcPr>
          <w:p w14:paraId="1FAB6734" w14:textId="77777777" w:rsidR="001C12A1" w:rsidRPr="004805C5" w:rsidRDefault="001C12A1" w:rsidP="005F4BCD"/>
        </w:tc>
        <w:tc>
          <w:tcPr>
            <w:tcW w:w="3145" w:type="dxa"/>
            <w:noWrap/>
            <w:hideMark/>
          </w:tcPr>
          <w:p w14:paraId="0DA301DF" w14:textId="77777777" w:rsidR="001C12A1" w:rsidRPr="004805C5" w:rsidRDefault="001C12A1" w:rsidP="005F4BCD"/>
        </w:tc>
      </w:tr>
      <w:tr w:rsidR="001C12A1" w:rsidRPr="004805C5" w14:paraId="3BAFA502" w14:textId="77777777" w:rsidTr="005F4BCD">
        <w:trPr>
          <w:trHeight w:val="261"/>
          <w:jc w:val="center"/>
        </w:trPr>
        <w:tc>
          <w:tcPr>
            <w:tcW w:w="2564" w:type="dxa"/>
            <w:hideMark/>
          </w:tcPr>
          <w:p w14:paraId="201B6FED" w14:textId="77777777" w:rsidR="001C12A1" w:rsidRPr="004805C5" w:rsidRDefault="001C12A1" w:rsidP="005F4BCD">
            <w:r>
              <w:t xml:space="preserve">   </w:t>
            </w:r>
            <w:r w:rsidRPr="004805C5">
              <w:t xml:space="preserve">Rural </w:t>
            </w:r>
          </w:p>
        </w:tc>
        <w:tc>
          <w:tcPr>
            <w:tcW w:w="1841" w:type="dxa"/>
            <w:hideMark/>
          </w:tcPr>
          <w:p w14:paraId="57A1ACBD" w14:textId="77777777" w:rsidR="001C12A1" w:rsidRPr="004805C5" w:rsidRDefault="001C12A1" w:rsidP="005F4BCD"/>
        </w:tc>
        <w:tc>
          <w:tcPr>
            <w:tcW w:w="1800" w:type="dxa"/>
            <w:hideMark/>
          </w:tcPr>
          <w:p w14:paraId="706CC019" w14:textId="77777777" w:rsidR="001C12A1" w:rsidRPr="004805C5" w:rsidRDefault="001C12A1" w:rsidP="005F4BCD"/>
        </w:tc>
        <w:tc>
          <w:tcPr>
            <w:tcW w:w="3145" w:type="dxa"/>
            <w:noWrap/>
            <w:hideMark/>
          </w:tcPr>
          <w:p w14:paraId="17127F70" w14:textId="77777777" w:rsidR="001C12A1" w:rsidRPr="004805C5" w:rsidRDefault="001C12A1" w:rsidP="005F4BCD"/>
        </w:tc>
      </w:tr>
      <w:tr w:rsidR="001C12A1" w:rsidRPr="004805C5" w14:paraId="7F898996" w14:textId="77777777" w:rsidTr="005F4BCD">
        <w:trPr>
          <w:trHeight w:val="261"/>
          <w:jc w:val="center"/>
        </w:trPr>
        <w:tc>
          <w:tcPr>
            <w:tcW w:w="2564" w:type="dxa"/>
            <w:hideMark/>
          </w:tcPr>
          <w:p w14:paraId="5C5A15D7" w14:textId="77777777" w:rsidR="001C12A1" w:rsidRPr="004805C5" w:rsidRDefault="001C12A1" w:rsidP="005F4BCD">
            <w:pPr>
              <w:rPr>
                <w:b/>
                <w:bCs/>
              </w:rPr>
            </w:pPr>
            <w:r>
              <w:rPr>
                <w:b/>
                <w:bCs/>
              </w:rPr>
              <w:t>Zone</w:t>
            </w:r>
          </w:p>
        </w:tc>
        <w:tc>
          <w:tcPr>
            <w:tcW w:w="1841" w:type="dxa"/>
            <w:hideMark/>
          </w:tcPr>
          <w:p w14:paraId="0704CA53" w14:textId="77777777" w:rsidR="001C12A1" w:rsidRPr="004805C5" w:rsidRDefault="001C12A1" w:rsidP="005F4BCD">
            <w:pPr>
              <w:rPr>
                <w:b/>
                <w:bCs/>
              </w:rPr>
            </w:pPr>
          </w:p>
        </w:tc>
        <w:tc>
          <w:tcPr>
            <w:tcW w:w="1800" w:type="dxa"/>
            <w:hideMark/>
          </w:tcPr>
          <w:p w14:paraId="5DD2973C" w14:textId="77777777" w:rsidR="001C12A1" w:rsidRPr="004805C5" w:rsidRDefault="001C12A1" w:rsidP="005F4BCD"/>
        </w:tc>
        <w:tc>
          <w:tcPr>
            <w:tcW w:w="3145" w:type="dxa"/>
            <w:noWrap/>
            <w:hideMark/>
          </w:tcPr>
          <w:p w14:paraId="7300C4C4" w14:textId="77777777" w:rsidR="001C12A1" w:rsidRPr="004805C5" w:rsidRDefault="001C12A1" w:rsidP="005F4BCD"/>
        </w:tc>
      </w:tr>
      <w:tr w:rsidR="001C12A1" w:rsidRPr="004805C5" w14:paraId="07A1DFD3" w14:textId="77777777" w:rsidTr="005F4BCD">
        <w:trPr>
          <w:trHeight w:val="261"/>
          <w:jc w:val="center"/>
        </w:trPr>
        <w:tc>
          <w:tcPr>
            <w:tcW w:w="2564" w:type="dxa"/>
            <w:hideMark/>
          </w:tcPr>
          <w:p w14:paraId="5A703F65" w14:textId="77777777" w:rsidR="001C12A1" w:rsidRPr="004805C5" w:rsidRDefault="001C12A1" w:rsidP="005F4BCD">
            <w:r>
              <w:t>Zone</w:t>
            </w:r>
            <w:r w:rsidRPr="004805C5">
              <w:t xml:space="preserve"> 1</w:t>
            </w:r>
          </w:p>
        </w:tc>
        <w:tc>
          <w:tcPr>
            <w:tcW w:w="1841" w:type="dxa"/>
            <w:hideMark/>
          </w:tcPr>
          <w:p w14:paraId="1F3CE1EE" w14:textId="77777777" w:rsidR="001C12A1" w:rsidRPr="004805C5" w:rsidRDefault="001C12A1" w:rsidP="005F4BCD"/>
        </w:tc>
        <w:tc>
          <w:tcPr>
            <w:tcW w:w="1800" w:type="dxa"/>
            <w:hideMark/>
          </w:tcPr>
          <w:p w14:paraId="7DB431F0" w14:textId="77777777" w:rsidR="001C12A1" w:rsidRPr="004805C5" w:rsidRDefault="001C12A1" w:rsidP="005F4BCD"/>
        </w:tc>
        <w:tc>
          <w:tcPr>
            <w:tcW w:w="3145" w:type="dxa"/>
            <w:noWrap/>
            <w:hideMark/>
          </w:tcPr>
          <w:p w14:paraId="04ECB329" w14:textId="77777777" w:rsidR="001C12A1" w:rsidRPr="004805C5" w:rsidRDefault="001C12A1" w:rsidP="005F4BCD"/>
        </w:tc>
      </w:tr>
      <w:tr w:rsidR="001C12A1" w:rsidRPr="004805C5" w14:paraId="723ED522" w14:textId="77777777" w:rsidTr="005F4BCD">
        <w:trPr>
          <w:trHeight w:val="225"/>
          <w:jc w:val="center"/>
        </w:trPr>
        <w:tc>
          <w:tcPr>
            <w:tcW w:w="2564" w:type="dxa"/>
            <w:hideMark/>
          </w:tcPr>
          <w:p w14:paraId="68145068" w14:textId="77777777" w:rsidR="001C12A1" w:rsidRPr="004805C5" w:rsidRDefault="001C12A1" w:rsidP="005F4BCD">
            <w:r>
              <w:t>Zone 2</w:t>
            </w:r>
          </w:p>
        </w:tc>
        <w:tc>
          <w:tcPr>
            <w:tcW w:w="1841" w:type="dxa"/>
            <w:hideMark/>
          </w:tcPr>
          <w:p w14:paraId="6E5D8CCE" w14:textId="77777777" w:rsidR="001C12A1" w:rsidRPr="004805C5" w:rsidRDefault="001C12A1" w:rsidP="005F4BCD"/>
        </w:tc>
        <w:tc>
          <w:tcPr>
            <w:tcW w:w="1800" w:type="dxa"/>
            <w:hideMark/>
          </w:tcPr>
          <w:p w14:paraId="15EFB1AD" w14:textId="77777777" w:rsidR="001C12A1" w:rsidRPr="004805C5" w:rsidRDefault="001C12A1" w:rsidP="005F4BCD"/>
        </w:tc>
        <w:tc>
          <w:tcPr>
            <w:tcW w:w="3145" w:type="dxa"/>
            <w:noWrap/>
            <w:hideMark/>
          </w:tcPr>
          <w:p w14:paraId="277FF09F" w14:textId="77777777" w:rsidR="001C12A1" w:rsidRPr="004805C5" w:rsidRDefault="001C12A1" w:rsidP="005F4BCD"/>
        </w:tc>
      </w:tr>
      <w:tr w:rsidR="001C12A1" w:rsidRPr="004805C5" w14:paraId="0167663F" w14:textId="77777777" w:rsidTr="005F4BCD">
        <w:trPr>
          <w:trHeight w:val="225"/>
          <w:jc w:val="center"/>
        </w:trPr>
        <w:tc>
          <w:tcPr>
            <w:tcW w:w="2564" w:type="dxa"/>
            <w:hideMark/>
          </w:tcPr>
          <w:p w14:paraId="6F835D3A" w14:textId="77777777" w:rsidR="001C12A1" w:rsidRPr="004805C5" w:rsidRDefault="001C12A1" w:rsidP="005F4BCD">
            <w:r>
              <w:t>Zone 3</w:t>
            </w:r>
          </w:p>
        </w:tc>
        <w:tc>
          <w:tcPr>
            <w:tcW w:w="1841" w:type="dxa"/>
            <w:hideMark/>
          </w:tcPr>
          <w:p w14:paraId="1D9C7F38" w14:textId="77777777" w:rsidR="001C12A1" w:rsidRPr="004805C5" w:rsidRDefault="001C12A1" w:rsidP="005F4BCD"/>
        </w:tc>
        <w:tc>
          <w:tcPr>
            <w:tcW w:w="1800" w:type="dxa"/>
            <w:hideMark/>
          </w:tcPr>
          <w:p w14:paraId="17C958A5" w14:textId="77777777" w:rsidR="001C12A1" w:rsidRPr="004805C5" w:rsidRDefault="001C12A1" w:rsidP="005F4BCD"/>
        </w:tc>
        <w:tc>
          <w:tcPr>
            <w:tcW w:w="3145" w:type="dxa"/>
            <w:noWrap/>
            <w:hideMark/>
          </w:tcPr>
          <w:p w14:paraId="225A687E" w14:textId="77777777" w:rsidR="001C12A1" w:rsidRPr="004805C5" w:rsidRDefault="001C12A1" w:rsidP="005F4BCD"/>
        </w:tc>
      </w:tr>
      <w:tr w:rsidR="001C12A1" w:rsidRPr="004805C5" w14:paraId="6899C314" w14:textId="77777777" w:rsidTr="005F4BCD">
        <w:trPr>
          <w:trHeight w:val="225"/>
          <w:jc w:val="center"/>
        </w:trPr>
        <w:tc>
          <w:tcPr>
            <w:tcW w:w="2564" w:type="dxa"/>
            <w:hideMark/>
          </w:tcPr>
          <w:p w14:paraId="76CA2266" w14:textId="77777777" w:rsidR="001C12A1" w:rsidRPr="004805C5" w:rsidRDefault="001C12A1" w:rsidP="005F4BCD">
            <w:r>
              <w:t>Zone 4</w:t>
            </w:r>
          </w:p>
        </w:tc>
        <w:tc>
          <w:tcPr>
            <w:tcW w:w="1841" w:type="dxa"/>
            <w:hideMark/>
          </w:tcPr>
          <w:p w14:paraId="4396A701" w14:textId="77777777" w:rsidR="001C12A1" w:rsidRPr="004805C5" w:rsidRDefault="001C12A1" w:rsidP="005F4BCD"/>
        </w:tc>
        <w:tc>
          <w:tcPr>
            <w:tcW w:w="1800" w:type="dxa"/>
            <w:hideMark/>
          </w:tcPr>
          <w:p w14:paraId="0591B1CD" w14:textId="77777777" w:rsidR="001C12A1" w:rsidRPr="004805C5" w:rsidRDefault="001C12A1" w:rsidP="005F4BCD"/>
        </w:tc>
        <w:tc>
          <w:tcPr>
            <w:tcW w:w="3145" w:type="dxa"/>
            <w:noWrap/>
            <w:hideMark/>
          </w:tcPr>
          <w:p w14:paraId="415EB02F" w14:textId="77777777" w:rsidR="001C12A1" w:rsidRPr="004805C5" w:rsidRDefault="001C12A1" w:rsidP="005F4BCD"/>
        </w:tc>
      </w:tr>
      <w:tr w:rsidR="001C12A1" w:rsidRPr="004805C5" w14:paraId="6C64FFBD" w14:textId="77777777" w:rsidTr="005F4BCD">
        <w:trPr>
          <w:trHeight w:val="225"/>
          <w:jc w:val="center"/>
        </w:trPr>
        <w:tc>
          <w:tcPr>
            <w:tcW w:w="2564" w:type="dxa"/>
            <w:hideMark/>
          </w:tcPr>
          <w:p w14:paraId="6DDDC575" w14:textId="77777777" w:rsidR="001C12A1" w:rsidRPr="004805C5" w:rsidRDefault="001C12A1" w:rsidP="005F4BCD">
            <w:pPr>
              <w:rPr>
                <w:b/>
                <w:bCs/>
              </w:rPr>
            </w:pPr>
            <w:r w:rsidRPr="004805C5">
              <w:rPr>
                <w:b/>
                <w:bCs/>
              </w:rPr>
              <w:t>Wealth quintile</w:t>
            </w:r>
          </w:p>
        </w:tc>
        <w:tc>
          <w:tcPr>
            <w:tcW w:w="1841" w:type="dxa"/>
            <w:hideMark/>
          </w:tcPr>
          <w:p w14:paraId="6FED089F" w14:textId="77777777" w:rsidR="001C12A1" w:rsidRPr="004805C5" w:rsidRDefault="001C12A1" w:rsidP="005F4BCD">
            <w:pPr>
              <w:rPr>
                <w:b/>
                <w:bCs/>
              </w:rPr>
            </w:pPr>
          </w:p>
        </w:tc>
        <w:tc>
          <w:tcPr>
            <w:tcW w:w="1800" w:type="dxa"/>
            <w:hideMark/>
          </w:tcPr>
          <w:p w14:paraId="7370A3FC" w14:textId="77777777" w:rsidR="001C12A1" w:rsidRPr="004805C5" w:rsidRDefault="001C12A1" w:rsidP="005F4BCD"/>
        </w:tc>
        <w:tc>
          <w:tcPr>
            <w:tcW w:w="3145" w:type="dxa"/>
            <w:noWrap/>
            <w:hideMark/>
          </w:tcPr>
          <w:p w14:paraId="434FEDDD" w14:textId="77777777" w:rsidR="001C12A1" w:rsidRPr="004805C5" w:rsidRDefault="001C12A1" w:rsidP="005F4BCD"/>
        </w:tc>
      </w:tr>
      <w:tr w:rsidR="001C12A1" w:rsidRPr="004805C5" w14:paraId="0B72B7A3" w14:textId="77777777" w:rsidTr="005F4BCD">
        <w:trPr>
          <w:trHeight w:val="225"/>
          <w:jc w:val="center"/>
        </w:trPr>
        <w:tc>
          <w:tcPr>
            <w:tcW w:w="2564" w:type="dxa"/>
            <w:hideMark/>
          </w:tcPr>
          <w:p w14:paraId="79B3E84C" w14:textId="77777777" w:rsidR="001C12A1" w:rsidRPr="004805C5" w:rsidRDefault="001C12A1" w:rsidP="005F4BCD">
            <w:r>
              <w:t xml:space="preserve">   </w:t>
            </w:r>
            <w:r w:rsidRPr="004805C5">
              <w:t>Lowest</w:t>
            </w:r>
          </w:p>
        </w:tc>
        <w:tc>
          <w:tcPr>
            <w:tcW w:w="1841" w:type="dxa"/>
            <w:hideMark/>
          </w:tcPr>
          <w:p w14:paraId="05E3A885" w14:textId="77777777" w:rsidR="001C12A1" w:rsidRPr="004805C5" w:rsidRDefault="001C12A1" w:rsidP="005F4BCD"/>
        </w:tc>
        <w:tc>
          <w:tcPr>
            <w:tcW w:w="1800" w:type="dxa"/>
            <w:hideMark/>
          </w:tcPr>
          <w:p w14:paraId="09C4A201" w14:textId="77777777" w:rsidR="001C12A1" w:rsidRPr="004805C5" w:rsidRDefault="001C12A1" w:rsidP="005F4BCD"/>
        </w:tc>
        <w:tc>
          <w:tcPr>
            <w:tcW w:w="3145" w:type="dxa"/>
            <w:noWrap/>
            <w:hideMark/>
          </w:tcPr>
          <w:p w14:paraId="5787AFDE" w14:textId="77777777" w:rsidR="001C12A1" w:rsidRPr="004805C5" w:rsidRDefault="001C12A1" w:rsidP="005F4BCD"/>
        </w:tc>
      </w:tr>
      <w:tr w:rsidR="001C12A1" w:rsidRPr="004805C5" w14:paraId="4199800E" w14:textId="77777777" w:rsidTr="005F4BCD">
        <w:trPr>
          <w:trHeight w:val="225"/>
          <w:jc w:val="center"/>
        </w:trPr>
        <w:tc>
          <w:tcPr>
            <w:tcW w:w="2564" w:type="dxa"/>
            <w:hideMark/>
          </w:tcPr>
          <w:p w14:paraId="4AFB8F7A" w14:textId="77777777" w:rsidR="001C12A1" w:rsidRPr="004805C5" w:rsidRDefault="001C12A1" w:rsidP="005F4BCD">
            <w:r>
              <w:t xml:space="preserve">   </w:t>
            </w:r>
            <w:r w:rsidRPr="004805C5">
              <w:t>Second</w:t>
            </w:r>
          </w:p>
        </w:tc>
        <w:tc>
          <w:tcPr>
            <w:tcW w:w="1841" w:type="dxa"/>
            <w:hideMark/>
          </w:tcPr>
          <w:p w14:paraId="2FBC1C0E" w14:textId="77777777" w:rsidR="001C12A1" w:rsidRPr="004805C5" w:rsidRDefault="001C12A1" w:rsidP="005F4BCD"/>
        </w:tc>
        <w:tc>
          <w:tcPr>
            <w:tcW w:w="1800" w:type="dxa"/>
            <w:hideMark/>
          </w:tcPr>
          <w:p w14:paraId="5E8D0BAB" w14:textId="77777777" w:rsidR="001C12A1" w:rsidRPr="004805C5" w:rsidRDefault="001C12A1" w:rsidP="005F4BCD"/>
        </w:tc>
        <w:tc>
          <w:tcPr>
            <w:tcW w:w="3145" w:type="dxa"/>
            <w:noWrap/>
            <w:hideMark/>
          </w:tcPr>
          <w:p w14:paraId="64057D01" w14:textId="77777777" w:rsidR="001C12A1" w:rsidRPr="004805C5" w:rsidRDefault="001C12A1" w:rsidP="005F4BCD"/>
        </w:tc>
      </w:tr>
      <w:tr w:rsidR="001C12A1" w:rsidRPr="004805C5" w14:paraId="38D5207B" w14:textId="77777777" w:rsidTr="005F4BCD">
        <w:trPr>
          <w:trHeight w:val="225"/>
          <w:jc w:val="center"/>
        </w:trPr>
        <w:tc>
          <w:tcPr>
            <w:tcW w:w="2564" w:type="dxa"/>
            <w:hideMark/>
          </w:tcPr>
          <w:p w14:paraId="38D27A1E" w14:textId="77777777" w:rsidR="001C12A1" w:rsidRPr="004805C5" w:rsidRDefault="001C12A1" w:rsidP="005F4BCD">
            <w:r>
              <w:t xml:space="preserve">   </w:t>
            </w:r>
            <w:r w:rsidRPr="004805C5">
              <w:t>Middle</w:t>
            </w:r>
          </w:p>
        </w:tc>
        <w:tc>
          <w:tcPr>
            <w:tcW w:w="1841" w:type="dxa"/>
            <w:hideMark/>
          </w:tcPr>
          <w:p w14:paraId="7DA3B35A" w14:textId="77777777" w:rsidR="001C12A1" w:rsidRPr="004805C5" w:rsidRDefault="001C12A1" w:rsidP="005F4BCD"/>
        </w:tc>
        <w:tc>
          <w:tcPr>
            <w:tcW w:w="1800" w:type="dxa"/>
            <w:hideMark/>
          </w:tcPr>
          <w:p w14:paraId="0C247777" w14:textId="77777777" w:rsidR="001C12A1" w:rsidRPr="004805C5" w:rsidRDefault="001C12A1" w:rsidP="005F4BCD"/>
        </w:tc>
        <w:tc>
          <w:tcPr>
            <w:tcW w:w="3145" w:type="dxa"/>
            <w:noWrap/>
            <w:hideMark/>
          </w:tcPr>
          <w:p w14:paraId="6E07B5C4" w14:textId="77777777" w:rsidR="001C12A1" w:rsidRPr="004805C5" w:rsidRDefault="001C12A1" w:rsidP="005F4BCD"/>
        </w:tc>
      </w:tr>
      <w:tr w:rsidR="001C12A1" w:rsidRPr="004805C5" w14:paraId="35907810" w14:textId="77777777" w:rsidTr="005F4BCD">
        <w:trPr>
          <w:trHeight w:val="225"/>
          <w:jc w:val="center"/>
        </w:trPr>
        <w:tc>
          <w:tcPr>
            <w:tcW w:w="2564" w:type="dxa"/>
            <w:hideMark/>
          </w:tcPr>
          <w:p w14:paraId="634BE752" w14:textId="77777777" w:rsidR="001C12A1" w:rsidRPr="004805C5" w:rsidRDefault="001C12A1" w:rsidP="005F4BCD">
            <w:r>
              <w:t xml:space="preserve">   </w:t>
            </w:r>
            <w:r w:rsidRPr="004805C5">
              <w:t>Fourth</w:t>
            </w:r>
          </w:p>
        </w:tc>
        <w:tc>
          <w:tcPr>
            <w:tcW w:w="1841" w:type="dxa"/>
            <w:hideMark/>
          </w:tcPr>
          <w:p w14:paraId="71F6306B" w14:textId="77777777" w:rsidR="001C12A1" w:rsidRPr="004805C5" w:rsidRDefault="001C12A1" w:rsidP="005F4BCD"/>
        </w:tc>
        <w:tc>
          <w:tcPr>
            <w:tcW w:w="1800" w:type="dxa"/>
            <w:hideMark/>
          </w:tcPr>
          <w:p w14:paraId="0CAC6DD6" w14:textId="77777777" w:rsidR="001C12A1" w:rsidRPr="004805C5" w:rsidRDefault="001C12A1" w:rsidP="005F4BCD"/>
        </w:tc>
        <w:tc>
          <w:tcPr>
            <w:tcW w:w="3145" w:type="dxa"/>
            <w:noWrap/>
            <w:hideMark/>
          </w:tcPr>
          <w:p w14:paraId="4DFE730C" w14:textId="77777777" w:rsidR="001C12A1" w:rsidRPr="004805C5" w:rsidRDefault="001C12A1" w:rsidP="005F4BCD"/>
        </w:tc>
      </w:tr>
      <w:tr w:rsidR="001C12A1" w:rsidRPr="004805C5" w14:paraId="354ADF07" w14:textId="77777777" w:rsidTr="005F4BCD">
        <w:trPr>
          <w:trHeight w:val="225"/>
          <w:jc w:val="center"/>
        </w:trPr>
        <w:tc>
          <w:tcPr>
            <w:tcW w:w="2564" w:type="dxa"/>
            <w:hideMark/>
          </w:tcPr>
          <w:p w14:paraId="025ADC73" w14:textId="77777777" w:rsidR="001C12A1" w:rsidRPr="004805C5" w:rsidRDefault="001C12A1" w:rsidP="005F4BCD">
            <w:r>
              <w:t xml:space="preserve">   </w:t>
            </w:r>
            <w:r w:rsidRPr="004805C5">
              <w:t>Highest</w:t>
            </w:r>
          </w:p>
        </w:tc>
        <w:tc>
          <w:tcPr>
            <w:tcW w:w="1841" w:type="dxa"/>
            <w:hideMark/>
          </w:tcPr>
          <w:p w14:paraId="72C7EB0F" w14:textId="77777777" w:rsidR="001C12A1" w:rsidRPr="004805C5" w:rsidRDefault="001C12A1" w:rsidP="005F4BCD"/>
        </w:tc>
        <w:tc>
          <w:tcPr>
            <w:tcW w:w="1800" w:type="dxa"/>
            <w:hideMark/>
          </w:tcPr>
          <w:p w14:paraId="7A91A2FF" w14:textId="77777777" w:rsidR="001C12A1" w:rsidRPr="004805C5" w:rsidRDefault="001C12A1" w:rsidP="005F4BCD"/>
        </w:tc>
        <w:tc>
          <w:tcPr>
            <w:tcW w:w="3145" w:type="dxa"/>
            <w:noWrap/>
            <w:hideMark/>
          </w:tcPr>
          <w:p w14:paraId="40270DD8" w14:textId="77777777" w:rsidR="001C12A1" w:rsidRPr="004805C5" w:rsidRDefault="001C12A1" w:rsidP="005F4BCD"/>
        </w:tc>
      </w:tr>
    </w:tbl>
    <w:p w14:paraId="145AD4EE" w14:textId="77777777" w:rsidR="001C12A1" w:rsidRDefault="001C12A1" w:rsidP="001C12A1"/>
    <w:p w14:paraId="7BA76993" w14:textId="77777777" w:rsidR="001C12A1" w:rsidRPr="00515520" w:rsidRDefault="001C12A1" w:rsidP="001C12A1"/>
    <w:p w14:paraId="608A38AB" w14:textId="77777777" w:rsidR="001C12A1" w:rsidRDefault="001C12A1" w:rsidP="001C12A1">
      <w:pPr>
        <w:pStyle w:val="Heading3"/>
      </w:pPr>
      <w:r>
        <w:br w:type="page"/>
      </w:r>
    </w:p>
    <w:p w14:paraId="31ACD329" w14:textId="770167BD" w:rsidR="001C12A1" w:rsidRDefault="001C12A1" w:rsidP="001C12A1">
      <w:pPr>
        <w:pStyle w:val="Heading3"/>
      </w:pPr>
      <w:bookmarkStart w:id="267" w:name="_Table_3.4.14:_Seasonality"/>
      <w:bookmarkStart w:id="268" w:name="_Table_3.5.15:_Seasonality"/>
      <w:bookmarkStart w:id="269" w:name="_Toc76465245"/>
      <w:bookmarkEnd w:id="267"/>
      <w:bookmarkEnd w:id="268"/>
      <w:r>
        <w:lastRenderedPageBreak/>
        <w:t>Table 3.5.1</w:t>
      </w:r>
      <w:r w:rsidR="003B6137">
        <w:t>5</w:t>
      </w:r>
      <w:r>
        <w:t>: Seasonality in outdoor sleeping</w:t>
      </w:r>
      <w:bookmarkEnd w:id="269"/>
    </w:p>
    <w:p w14:paraId="4E2D99F8" w14:textId="6DE888E6" w:rsidR="001C12A1" w:rsidRDefault="001C12A1" w:rsidP="001C12A1">
      <w:r>
        <w:rPr>
          <w:b/>
          <w:bCs/>
        </w:rPr>
        <w:t>Table 3.5.1</w:t>
      </w:r>
      <w:r w:rsidR="003B6137">
        <w:rPr>
          <w:b/>
          <w:bCs/>
        </w:rPr>
        <w:t>5</w:t>
      </w:r>
      <w:r>
        <w:rPr>
          <w:b/>
          <w:bCs/>
        </w:rPr>
        <w:t xml:space="preserve"> </w:t>
      </w:r>
      <w:r>
        <w:t>presents the proportion of respondents who reported outdoor sleeping any month throughout the year. Results are presented by month and are disaggregated by study zone.</w:t>
      </w:r>
    </w:p>
    <w:p w14:paraId="4678A346" w14:textId="77777777" w:rsidR="001C12A1" w:rsidRDefault="001C12A1" w:rsidP="001C12A1"/>
    <w:tbl>
      <w:tblPr>
        <w:tblStyle w:val="TableGrid"/>
        <w:tblW w:w="0" w:type="auto"/>
        <w:jc w:val="center"/>
        <w:tblLook w:val="04A0" w:firstRow="1" w:lastRow="0" w:firstColumn="1" w:lastColumn="0" w:noHBand="0" w:noVBand="1"/>
      </w:tblPr>
      <w:tblGrid>
        <w:gridCol w:w="3227"/>
        <w:gridCol w:w="1178"/>
        <w:gridCol w:w="1080"/>
        <w:gridCol w:w="1170"/>
        <w:gridCol w:w="1260"/>
        <w:gridCol w:w="1435"/>
      </w:tblGrid>
      <w:tr w:rsidR="001C12A1" w:rsidRPr="004805C5" w14:paraId="6AB3286F" w14:textId="77777777" w:rsidTr="005F4BCD">
        <w:trPr>
          <w:trHeight w:val="225"/>
          <w:jc w:val="center"/>
        </w:trPr>
        <w:tc>
          <w:tcPr>
            <w:tcW w:w="9350" w:type="dxa"/>
            <w:gridSpan w:val="6"/>
            <w:shd w:val="clear" w:color="auto" w:fill="002060"/>
            <w:hideMark/>
          </w:tcPr>
          <w:p w14:paraId="1D1C88A7" w14:textId="3A37040D" w:rsidR="001C12A1" w:rsidRPr="004930B9" w:rsidRDefault="001C12A1" w:rsidP="005F4BCD">
            <w:pPr>
              <w:jc w:val="center"/>
              <w:rPr>
                <w:color w:val="FFFFFF" w:themeColor="background1"/>
              </w:rPr>
            </w:pPr>
            <w:r w:rsidRPr="004930B9">
              <w:rPr>
                <w:b/>
                <w:bCs/>
                <w:color w:val="FFFFFF" w:themeColor="background1"/>
              </w:rPr>
              <w:t>Table 3.</w:t>
            </w:r>
            <w:r>
              <w:rPr>
                <w:b/>
                <w:bCs/>
                <w:color w:val="FFFFFF" w:themeColor="background1"/>
              </w:rPr>
              <w:t>5</w:t>
            </w:r>
            <w:r w:rsidRPr="004930B9">
              <w:rPr>
                <w:b/>
                <w:bCs/>
                <w:color w:val="FFFFFF" w:themeColor="background1"/>
              </w:rPr>
              <w:t>.1</w:t>
            </w:r>
            <w:r w:rsidR="003B6137">
              <w:rPr>
                <w:b/>
                <w:bCs/>
                <w:color w:val="FFFFFF" w:themeColor="background1"/>
              </w:rPr>
              <w:t>5</w:t>
            </w:r>
            <w:r w:rsidRPr="004930B9">
              <w:rPr>
                <w:b/>
                <w:bCs/>
                <w:color w:val="FFFFFF" w:themeColor="background1"/>
              </w:rPr>
              <w:t>:</w:t>
            </w:r>
            <w:r w:rsidRPr="004930B9">
              <w:rPr>
                <w:color w:val="FFFFFF" w:themeColor="background1"/>
              </w:rPr>
              <w:t xml:space="preserve"> Seasonality in outdoor sleeping</w:t>
            </w:r>
          </w:p>
        </w:tc>
      </w:tr>
      <w:tr w:rsidR="001C12A1" w:rsidRPr="004805C5" w14:paraId="3E656BBE" w14:textId="77777777" w:rsidTr="005F4BCD">
        <w:trPr>
          <w:trHeight w:val="695"/>
          <w:jc w:val="center"/>
        </w:trPr>
        <w:tc>
          <w:tcPr>
            <w:tcW w:w="9350" w:type="dxa"/>
            <w:gridSpan w:val="6"/>
            <w:hideMark/>
          </w:tcPr>
          <w:p w14:paraId="76232C3F" w14:textId="77777777" w:rsidR="001C12A1" w:rsidRPr="004805C5" w:rsidRDefault="001C12A1" w:rsidP="005F4BCD">
            <w:pPr>
              <w:jc w:val="center"/>
            </w:pPr>
            <w:r w:rsidRPr="004805C5">
              <w:t xml:space="preserve">Proportion of respondents who report outdoor sleeping in various months, according to </w:t>
            </w:r>
            <w:r>
              <w:t>month</w:t>
            </w:r>
            <w:r w:rsidRPr="004805C5">
              <w:t xml:space="preserve">, </w:t>
            </w:r>
            <w:r w:rsidRPr="004805C5">
              <w:rPr>
                <w:highlight w:val="lightGray"/>
              </w:rPr>
              <w:t>[Country Survey Year]</w:t>
            </w:r>
          </w:p>
        </w:tc>
      </w:tr>
      <w:tr w:rsidR="001C12A1" w:rsidRPr="004805C5" w14:paraId="7C401B49" w14:textId="77777777" w:rsidTr="005F4BCD">
        <w:trPr>
          <w:trHeight w:val="225"/>
          <w:jc w:val="center"/>
        </w:trPr>
        <w:tc>
          <w:tcPr>
            <w:tcW w:w="3227" w:type="dxa"/>
            <w:vMerge w:val="restart"/>
            <w:hideMark/>
          </w:tcPr>
          <w:p w14:paraId="53E31F6E" w14:textId="77777777" w:rsidR="001C12A1" w:rsidRPr="002968CB" w:rsidRDefault="001C12A1" w:rsidP="005F4BCD">
            <w:pPr>
              <w:rPr>
                <w:b/>
                <w:bCs/>
              </w:rPr>
            </w:pPr>
            <w:r w:rsidRPr="002968CB">
              <w:rPr>
                <w:b/>
                <w:bCs/>
              </w:rPr>
              <w:t>Month</w:t>
            </w:r>
          </w:p>
        </w:tc>
        <w:tc>
          <w:tcPr>
            <w:tcW w:w="6123" w:type="dxa"/>
            <w:gridSpan w:val="5"/>
            <w:vAlign w:val="center"/>
            <w:hideMark/>
          </w:tcPr>
          <w:p w14:paraId="4B399CC5" w14:textId="77777777" w:rsidR="001C12A1" w:rsidRPr="004805C5" w:rsidRDefault="001C12A1" w:rsidP="005F4BCD">
            <w:pPr>
              <w:jc w:val="center"/>
            </w:pPr>
            <w:r>
              <w:t>Percentage</w:t>
            </w:r>
            <w:r w:rsidRPr="004805C5">
              <w:t xml:space="preserve"> of respondents who sleep outside during different months of the year</w:t>
            </w:r>
            <w:r>
              <w:t>.</w:t>
            </w:r>
          </w:p>
        </w:tc>
      </w:tr>
      <w:tr w:rsidR="001C12A1" w:rsidRPr="004805C5" w14:paraId="647DEE72" w14:textId="77777777" w:rsidTr="005F4BCD">
        <w:trPr>
          <w:trHeight w:val="225"/>
          <w:jc w:val="center"/>
        </w:trPr>
        <w:tc>
          <w:tcPr>
            <w:tcW w:w="3227" w:type="dxa"/>
            <w:vMerge/>
            <w:hideMark/>
          </w:tcPr>
          <w:p w14:paraId="4263CB09" w14:textId="77777777" w:rsidR="001C12A1" w:rsidRPr="004805C5" w:rsidRDefault="001C12A1" w:rsidP="005F4BCD">
            <w:pPr>
              <w:rPr>
                <w:b/>
                <w:bCs/>
              </w:rPr>
            </w:pPr>
          </w:p>
        </w:tc>
        <w:tc>
          <w:tcPr>
            <w:tcW w:w="1178" w:type="dxa"/>
            <w:hideMark/>
          </w:tcPr>
          <w:p w14:paraId="0970FA81" w14:textId="77777777" w:rsidR="001C12A1" w:rsidRPr="004805C5" w:rsidRDefault="001C12A1" w:rsidP="005F4BCD">
            <w:pPr>
              <w:jc w:val="center"/>
            </w:pPr>
            <w:r>
              <w:t>Zone 1</w:t>
            </w:r>
          </w:p>
        </w:tc>
        <w:tc>
          <w:tcPr>
            <w:tcW w:w="1080" w:type="dxa"/>
            <w:hideMark/>
          </w:tcPr>
          <w:p w14:paraId="4E46DF5C" w14:textId="77777777" w:rsidR="001C12A1" w:rsidRPr="004805C5" w:rsidRDefault="001C12A1" w:rsidP="005F4BCD">
            <w:pPr>
              <w:jc w:val="center"/>
            </w:pPr>
            <w:r>
              <w:t>Zone 2</w:t>
            </w:r>
          </w:p>
        </w:tc>
        <w:tc>
          <w:tcPr>
            <w:tcW w:w="1170" w:type="dxa"/>
            <w:hideMark/>
          </w:tcPr>
          <w:p w14:paraId="0FF3A49E" w14:textId="77777777" w:rsidR="001C12A1" w:rsidRPr="004805C5" w:rsidRDefault="001C12A1" w:rsidP="005F4BCD">
            <w:pPr>
              <w:jc w:val="center"/>
            </w:pPr>
            <w:r>
              <w:t>Zone 3</w:t>
            </w:r>
          </w:p>
        </w:tc>
        <w:tc>
          <w:tcPr>
            <w:tcW w:w="1260" w:type="dxa"/>
            <w:hideMark/>
          </w:tcPr>
          <w:p w14:paraId="10FEECDC" w14:textId="77777777" w:rsidR="001C12A1" w:rsidRPr="004805C5" w:rsidRDefault="001C12A1" w:rsidP="005F4BCD">
            <w:pPr>
              <w:jc w:val="center"/>
            </w:pPr>
            <w:r>
              <w:t>Zone 4</w:t>
            </w:r>
          </w:p>
        </w:tc>
        <w:tc>
          <w:tcPr>
            <w:tcW w:w="1435" w:type="dxa"/>
            <w:hideMark/>
          </w:tcPr>
          <w:p w14:paraId="1ED174E3" w14:textId="77777777" w:rsidR="001C12A1" w:rsidRPr="004805C5" w:rsidRDefault="001C12A1" w:rsidP="005F4BCD">
            <w:pPr>
              <w:jc w:val="center"/>
            </w:pPr>
            <w:r w:rsidRPr="004805C5">
              <w:t>All</w:t>
            </w:r>
          </w:p>
        </w:tc>
      </w:tr>
      <w:tr w:rsidR="001C12A1" w:rsidRPr="004805C5" w14:paraId="6CC26F2E" w14:textId="77777777" w:rsidTr="005F4BCD">
        <w:trPr>
          <w:trHeight w:val="240"/>
          <w:jc w:val="center"/>
        </w:trPr>
        <w:tc>
          <w:tcPr>
            <w:tcW w:w="3227" w:type="dxa"/>
            <w:hideMark/>
          </w:tcPr>
          <w:p w14:paraId="4E317E47" w14:textId="77777777" w:rsidR="001C12A1" w:rsidRPr="004805C5" w:rsidRDefault="001C12A1" w:rsidP="005F4BCD">
            <w:r w:rsidRPr="004805C5">
              <w:t>January</w:t>
            </w:r>
          </w:p>
        </w:tc>
        <w:tc>
          <w:tcPr>
            <w:tcW w:w="1178" w:type="dxa"/>
            <w:hideMark/>
          </w:tcPr>
          <w:p w14:paraId="5BC65517" w14:textId="77777777" w:rsidR="001C12A1" w:rsidRPr="004805C5" w:rsidRDefault="001C12A1" w:rsidP="005F4BCD">
            <w:pPr>
              <w:jc w:val="center"/>
            </w:pPr>
          </w:p>
        </w:tc>
        <w:tc>
          <w:tcPr>
            <w:tcW w:w="1080" w:type="dxa"/>
            <w:hideMark/>
          </w:tcPr>
          <w:p w14:paraId="62BB3164" w14:textId="77777777" w:rsidR="001C12A1" w:rsidRPr="004805C5" w:rsidRDefault="001C12A1" w:rsidP="005F4BCD">
            <w:pPr>
              <w:jc w:val="center"/>
            </w:pPr>
          </w:p>
        </w:tc>
        <w:tc>
          <w:tcPr>
            <w:tcW w:w="1170" w:type="dxa"/>
            <w:hideMark/>
          </w:tcPr>
          <w:p w14:paraId="4262A198" w14:textId="77777777" w:rsidR="001C12A1" w:rsidRPr="004805C5" w:rsidRDefault="001C12A1" w:rsidP="005F4BCD">
            <w:pPr>
              <w:jc w:val="center"/>
            </w:pPr>
          </w:p>
        </w:tc>
        <w:tc>
          <w:tcPr>
            <w:tcW w:w="1260" w:type="dxa"/>
            <w:hideMark/>
          </w:tcPr>
          <w:p w14:paraId="5CDE1D02" w14:textId="77777777" w:rsidR="001C12A1" w:rsidRPr="004805C5" w:rsidRDefault="001C12A1" w:rsidP="005F4BCD">
            <w:pPr>
              <w:jc w:val="center"/>
            </w:pPr>
          </w:p>
        </w:tc>
        <w:tc>
          <w:tcPr>
            <w:tcW w:w="1435" w:type="dxa"/>
            <w:hideMark/>
          </w:tcPr>
          <w:p w14:paraId="500BB8EE" w14:textId="77777777" w:rsidR="001C12A1" w:rsidRPr="004805C5" w:rsidRDefault="001C12A1" w:rsidP="005F4BCD">
            <w:pPr>
              <w:jc w:val="center"/>
            </w:pPr>
          </w:p>
        </w:tc>
      </w:tr>
      <w:tr w:rsidR="001C12A1" w:rsidRPr="004805C5" w14:paraId="36B91887" w14:textId="77777777" w:rsidTr="005F4BCD">
        <w:trPr>
          <w:trHeight w:val="240"/>
          <w:jc w:val="center"/>
        </w:trPr>
        <w:tc>
          <w:tcPr>
            <w:tcW w:w="3227" w:type="dxa"/>
            <w:hideMark/>
          </w:tcPr>
          <w:p w14:paraId="7A30270D" w14:textId="77777777" w:rsidR="001C12A1" w:rsidRPr="004805C5" w:rsidRDefault="001C12A1" w:rsidP="005F4BCD">
            <w:r w:rsidRPr="004805C5">
              <w:t>February</w:t>
            </w:r>
          </w:p>
        </w:tc>
        <w:tc>
          <w:tcPr>
            <w:tcW w:w="1178" w:type="dxa"/>
            <w:hideMark/>
          </w:tcPr>
          <w:p w14:paraId="24571AEE" w14:textId="77777777" w:rsidR="001C12A1" w:rsidRPr="004805C5" w:rsidRDefault="001C12A1" w:rsidP="005F4BCD"/>
        </w:tc>
        <w:tc>
          <w:tcPr>
            <w:tcW w:w="1080" w:type="dxa"/>
            <w:hideMark/>
          </w:tcPr>
          <w:p w14:paraId="3CB0E405" w14:textId="77777777" w:rsidR="001C12A1" w:rsidRPr="004805C5" w:rsidRDefault="001C12A1" w:rsidP="005F4BCD"/>
        </w:tc>
        <w:tc>
          <w:tcPr>
            <w:tcW w:w="1170" w:type="dxa"/>
            <w:hideMark/>
          </w:tcPr>
          <w:p w14:paraId="69285933" w14:textId="77777777" w:rsidR="001C12A1" w:rsidRPr="004805C5" w:rsidRDefault="001C12A1" w:rsidP="005F4BCD"/>
        </w:tc>
        <w:tc>
          <w:tcPr>
            <w:tcW w:w="1260" w:type="dxa"/>
            <w:hideMark/>
          </w:tcPr>
          <w:p w14:paraId="4BF2DB02" w14:textId="77777777" w:rsidR="001C12A1" w:rsidRPr="004805C5" w:rsidRDefault="001C12A1" w:rsidP="005F4BCD"/>
        </w:tc>
        <w:tc>
          <w:tcPr>
            <w:tcW w:w="1435" w:type="dxa"/>
            <w:hideMark/>
          </w:tcPr>
          <w:p w14:paraId="3EC8C1A1" w14:textId="77777777" w:rsidR="001C12A1" w:rsidRPr="004805C5" w:rsidRDefault="001C12A1" w:rsidP="005F4BCD"/>
        </w:tc>
      </w:tr>
      <w:tr w:rsidR="001C12A1" w:rsidRPr="004805C5" w14:paraId="4AEDA96F" w14:textId="77777777" w:rsidTr="005F4BCD">
        <w:trPr>
          <w:trHeight w:val="240"/>
          <w:jc w:val="center"/>
        </w:trPr>
        <w:tc>
          <w:tcPr>
            <w:tcW w:w="3227" w:type="dxa"/>
            <w:hideMark/>
          </w:tcPr>
          <w:p w14:paraId="75EEC11E" w14:textId="77777777" w:rsidR="001C12A1" w:rsidRPr="004805C5" w:rsidRDefault="001C12A1" w:rsidP="005F4BCD">
            <w:r w:rsidRPr="004805C5">
              <w:t>March</w:t>
            </w:r>
          </w:p>
        </w:tc>
        <w:tc>
          <w:tcPr>
            <w:tcW w:w="1178" w:type="dxa"/>
            <w:hideMark/>
          </w:tcPr>
          <w:p w14:paraId="63738013" w14:textId="77777777" w:rsidR="001C12A1" w:rsidRPr="004805C5" w:rsidRDefault="001C12A1" w:rsidP="005F4BCD"/>
        </w:tc>
        <w:tc>
          <w:tcPr>
            <w:tcW w:w="1080" w:type="dxa"/>
            <w:hideMark/>
          </w:tcPr>
          <w:p w14:paraId="6105538F" w14:textId="77777777" w:rsidR="001C12A1" w:rsidRPr="004805C5" w:rsidRDefault="001C12A1" w:rsidP="005F4BCD"/>
        </w:tc>
        <w:tc>
          <w:tcPr>
            <w:tcW w:w="1170" w:type="dxa"/>
            <w:hideMark/>
          </w:tcPr>
          <w:p w14:paraId="24637C0D" w14:textId="77777777" w:rsidR="001C12A1" w:rsidRPr="004805C5" w:rsidRDefault="001C12A1" w:rsidP="005F4BCD"/>
        </w:tc>
        <w:tc>
          <w:tcPr>
            <w:tcW w:w="1260" w:type="dxa"/>
            <w:hideMark/>
          </w:tcPr>
          <w:p w14:paraId="179AD62B" w14:textId="77777777" w:rsidR="001C12A1" w:rsidRPr="004805C5" w:rsidRDefault="001C12A1" w:rsidP="005F4BCD"/>
        </w:tc>
        <w:tc>
          <w:tcPr>
            <w:tcW w:w="1435" w:type="dxa"/>
            <w:hideMark/>
          </w:tcPr>
          <w:p w14:paraId="2A16E220" w14:textId="77777777" w:rsidR="001C12A1" w:rsidRPr="004805C5" w:rsidRDefault="001C12A1" w:rsidP="005F4BCD"/>
        </w:tc>
      </w:tr>
      <w:tr w:rsidR="001C12A1" w:rsidRPr="004805C5" w14:paraId="740603C6" w14:textId="77777777" w:rsidTr="005F4BCD">
        <w:trPr>
          <w:trHeight w:val="240"/>
          <w:jc w:val="center"/>
        </w:trPr>
        <w:tc>
          <w:tcPr>
            <w:tcW w:w="3227" w:type="dxa"/>
            <w:hideMark/>
          </w:tcPr>
          <w:p w14:paraId="1A89EFED" w14:textId="77777777" w:rsidR="001C12A1" w:rsidRPr="004805C5" w:rsidRDefault="001C12A1" w:rsidP="005F4BCD">
            <w:r w:rsidRPr="004805C5">
              <w:t>April</w:t>
            </w:r>
          </w:p>
        </w:tc>
        <w:tc>
          <w:tcPr>
            <w:tcW w:w="1178" w:type="dxa"/>
            <w:hideMark/>
          </w:tcPr>
          <w:p w14:paraId="38C62074" w14:textId="77777777" w:rsidR="001C12A1" w:rsidRPr="004805C5" w:rsidRDefault="001C12A1" w:rsidP="005F4BCD"/>
        </w:tc>
        <w:tc>
          <w:tcPr>
            <w:tcW w:w="1080" w:type="dxa"/>
            <w:hideMark/>
          </w:tcPr>
          <w:p w14:paraId="23D7D550" w14:textId="77777777" w:rsidR="001C12A1" w:rsidRPr="004805C5" w:rsidRDefault="001C12A1" w:rsidP="005F4BCD"/>
        </w:tc>
        <w:tc>
          <w:tcPr>
            <w:tcW w:w="1170" w:type="dxa"/>
            <w:hideMark/>
          </w:tcPr>
          <w:p w14:paraId="2A1F295E" w14:textId="77777777" w:rsidR="001C12A1" w:rsidRPr="004805C5" w:rsidRDefault="001C12A1" w:rsidP="005F4BCD"/>
        </w:tc>
        <w:tc>
          <w:tcPr>
            <w:tcW w:w="1260" w:type="dxa"/>
            <w:hideMark/>
          </w:tcPr>
          <w:p w14:paraId="0882C3AF" w14:textId="77777777" w:rsidR="001C12A1" w:rsidRPr="004805C5" w:rsidRDefault="001C12A1" w:rsidP="005F4BCD"/>
        </w:tc>
        <w:tc>
          <w:tcPr>
            <w:tcW w:w="1435" w:type="dxa"/>
            <w:hideMark/>
          </w:tcPr>
          <w:p w14:paraId="1B99BD75" w14:textId="77777777" w:rsidR="001C12A1" w:rsidRPr="004805C5" w:rsidRDefault="001C12A1" w:rsidP="005F4BCD"/>
        </w:tc>
      </w:tr>
      <w:tr w:rsidR="001C12A1" w:rsidRPr="004805C5" w14:paraId="196F9710" w14:textId="77777777" w:rsidTr="005F4BCD">
        <w:trPr>
          <w:trHeight w:val="240"/>
          <w:jc w:val="center"/>
        </w:trPr>
        <w:tc>
          <w:tcPr>
            <w:tcW w:w="3227" w:type="dxa"/>
            <w:hideMark/>
          </w:tcPr>
          <w:p w14:paraId="25CBADB4" w14:textId="77777777" w:rsidR="001C12A1" w:rsidRPr="004805C5" w:rsidRDefault="001C12A1" w:rsidP="005F4BCD">
            <w:r w:rsidRPr="004805C5">
              <w:t>May</w:t>
            </w:r>
          </w:p>
        </w:tc>
        <w:tc>
          <w:tcPr>
            <w:tcW w:w="1178" w:type="dxa"/>
            <w:hideMark/>
          </w:tcPr>
          <w:p w14:paraId="11D3A617" w14:textId="77777777" w:rsidR="001C12A1" w:rsidRPr="004805C5" w:rsidRDefault="001C12A1" w:rsidP="005F4BCD"/>
        </w:tc>
        <w:tc>
          <w:tcPr>
            <w:tcW w:w="1080" w:type="dxa"/>
            <w:hideMark/>
          </w:tcPr>
          <w:p w14:paraId="7F976FB5" w14:textId="77777777" w:rsidR="001C12A1" w:rsidRPr="004805C5" w:rsidRDefault="001C12A1" w:rsidP="005F4BCD"/>
        </w:tc>
        <w:tc>
          <w:tcPr>
            <w:tcW w:w="1170" w:type="dxa"/>
            <w:hideMark/>
          </w:tcPr>
          <w:p w14:paraId="6FA56B29" w14:textId="77777777" w:rsidR="001C12A1" w:rsidRPr="004805C5" w:rsidRDefault="001C12A1" w:rsidP="005F4BCD"/>
        </w:tc>
        <w:tc>
          <w:tcPr>
            <w:tcW w:w="1260" w:type="dxa"/>
            <w:hideMark/>
          </w:tcPr>
          <w:p w14:paraId="380D0034" w14:textId="77777777" w:rsidR="001C12A1" w:rsidRPr="004805C5" w:rsidRDefault="001C12A1" w:rsidP="005F4BCD"/>
        </w:tc>
        <w:tc>
          <w:tcPr>
            <w:tcW w:w="1435" w:type="dxa"/>
            <w:hideMark/>
          </w:tcPr>
          <w:p w14:paraId="65CD8B8D" w14:textId="77777777" w:rsidR="001C12A1" w:rsidRPr="004805C5" w:rsidRDefault="001C12A1" w:rsidP="005F4BCD"/>
        </w:tc>
      </w:tr>
      <w:tr w:rsidR="001C12A1" w:rsidRPr="004805C5" w14:paraId="677289F5" w14:textId="77777777" w:rsidTr="005F4BCD">
        <w:trPr>
          <w:trHeight w:val="240"/>
          <w:jc w:val="center"/>
        </w:trPr>
        <w:tc>
          <w:tcPr>
            <w:tcW w:w="3227" w:type="dxa"/>
            <w:hideMark/>
          </w:tcPr>
          <w:p w14:paraId="6902F76F" w14:textId="77777777" w:rsidR="001C12A1" w:rsidRPr="004805C5" w:rsidRDefault="001C12A1" w:rsidP="005F4BCD">
            <w:r w:rsidRPr="004805C5">
              <w:t>June</w:t>
            </w:r>
          </w:p>
        </w:tc>
        <w:tc>
          <w:tcPr>
            <w:tcW w:w="1178" w:type="dxa"/>
            <w:hideMark/>
          </w:tcPr>
          <w:p w14:paraId="31DB4720" w14:textId="77777777" w:rsidR="001C12A1" w:rsidRPr="004805C5" w:rsidRDefault="001C12A1" w:rsidP="005F4BCD"/>
        </w:tc>
        <w:tc>
          <w:tcPr>
            <w:tcW w:w="1080" w:type="dxa"/>
            <w:hideMark/>
          </w:tcPr>
          <w:p w14:paraId="44445C62" w14:textId="77777777" w:rsidR="001C12A1" w:rsidRPr="004805C5" w:rsidRDefault="001C12A1" w:rsidP="005F4BCD"/>
        </w:tc>
        <w:tc>
          <w:tcPr>
            <w:tcW w:w="1170" w:type="dxa"/>
            <w:hideMark/>
          </w:tcPr>
          <w:p w14:paraId="0D98F991" w14:textId="77777777" w:rsidR="001C12A1" w:rsidRPr="004805C5" w:rsidRDefault="001C12A1" w:rsidP="005F4BCD"/>
        </w:tc>
        <w:tc>
          <w:tcPr>
            <w:tcW w:w="1260" w:type="dxa"/>
            <w:hideMark/>
          </w:tcPr>
          <w:p w14:paraId="40AADA9C" w14:textId="77777777" w:rsidR="001C12A1" w:rsidRPr="004805C5" w:rsidRDefault="001C12A1" w:rsidP="005F4BCD"/>
        </w:tc>
        <w:tc>
          <w:tcPr>
            <w:tcW w:w="1435" w:type="dxa"/>
            <w:hideMark/>
          </w:tcPr>
          <w:p w14:paraId="75916F94" w14:textId="77777777" w:rsidR="001C12A1" w:rsidRPr="004805C5" w:rsidRDefault="001C12A1" w:rsidP="005F4BCD"/>
        </w:tc>
      </w:tr>
      <w:tr w:rsidR="001C12A1" w:rsidRPr="004805C5" w14:paraId="0A8F18AE" w14:textId="77777777" w:rsidTr="005F4BCD">
        <w:trPr>
          <w:trHeight w:val="225"/>
          <w:jc w:val="center"/>
        </w:trPr>
        <w:tc>
          <w:tcPr>
            <w:tcW w:w="3227" w:type="dxa"/>
            <w:hideMark/>
          </w:tcPr>
          <w:p w14:paraId="30236C53" w14:textId="77777777" w:rsidR="001C12A1" w:rsidRPr="004805C5" w:rsidRDefault="001C12A1" w:rsidP="005F4BCD">
            <w:r w:rsidRPr="004805C5">
              <w:t>July</w:t>
            </w:r>
          </w:p>
        </w:tc>
        <w:tc>
          <w:tcPr>
            <w:tcW w:w="1178" w:type="dxa"/>
            <w:hideMark/>
          </w:tcPr>
          <w:p w14:paraId="59FF6A57" w14:textId="77777777" w:rsidR="001C12A1" w:rsidRPr="004805C5" w:rsidRDefault="001C12A1" w:rsidP="005F4BCD"/>
        </w:tc>
        <w:tc>
          <w:tcPr>
            <w:tcW w:w="1080" w:type="dxa"/>
            <w:hideMark/>
          </w:tcPr>
          <w:p w14:paraId="369F82AB" w14:textId="77777777" w:rsidR="001C12A1" w:rsidRPr="004805C5" w:rsidRDefault="001C12A1" w:rsidP="005F4BCD"/>
        </w:tc>
        <w:tc>
          <w:tcPr>
            <w:tcW w:w="1170" w:type="dxa"/>
            <w:hideMark/>
          </w:tcPr>
          <w:p w14:paraId="2064A5A7" w14:textId="77777777" w:rsidR="001C12A1" w:rsidRPr="004805C5" w:rsidRDefault="001C12A1" w:rsidP="005F4BCD"/>
        </w:tc>
        <w:tc>
          <w:tcPr>
            <w:tcW w:w="1260" w:type="dxa"/>
            <w:noWrap/>
            <w:hideMark/>
          </w:tcPr>
          <w:p w14:paraId="5033AEBD" w14:textId="77777777" w:rsidR="001C12A1" w:rsidRPr="004805C5" w:rsidRDefault="001C12A1" w:rsidP="005F4BCD"/>
        </w:tc>
        <w:tc>
          <w:tcPr>
            <w:tcW w:w="1435" w:type="dxa"/>
            <w:noWrap/>
            <w:hideMark/>
          </w:tcPr>
          <w:p w14:paraId="69C375E7" w14:textId="77777777" w:rsidR="001C12A1" w:rsidRPr="004805C5" w:rsidRDefault="001C12A1" w:rsidP="005F4BCD"/>
        </w:tc>
      </w:tr>
      <w:tr w:rsidR="001C12A1" w:rsidRPr="004805C5" w14:paraId="318434A3" w14:textId="77777777" w:rsidTr="005F4BCD">
        <w:trPr>
          <w:trHeight w:val="225"/>
          <w:jc w:val="center"/>
        </w:trPr>
        <w:tc>
          <w:tcPr>
            <w:tcW w:w="3227" w:type="dxa"/>
            <w:hideMark/>
          </w:tcPr>
          <w:p w14:paraId="2EB2850F" w14:textId="77777777" w:rsidR="001C12A1" w:rsidRPr="004805C5" w:rsidRDefault="001C12A1" w:rsidP="005F4BCD">
            <w:r w:rsidRPr="004805C5">
              <w:t>August</w:t>
            </w:r>
          </w:p>
        </w:tc>
        <w:tc>
          <w:tcPr>
            <w:tcW w:w="1178" w:type="dxa"/>
            <w:hideMark/>
          </w:tcPr>
          <w:p w14:paraId="11A74C9F" w14:textId="77777777" w:rsidR="001C12A1" w:rsidRPr="004805C5" w:rsidRDefault="001C12A1" w:rsidP="005F4BCD"/>
        </w:tc>
        <w:tc>
          <w:tcPr>
            <w:tcW w:w="1080" w:type="dxa"/>
            <w:hideMark/>
          </w:tcPr>
          <w:p w14:paraId="5A331DC4" w14:textId="77777777" w:rsidR="001C12A1" w:rsidRPr="004805C5" w:rsidRDefault="001C12A1" w:rsidP="005F4BCD"/>
        </w:tc>
        <w:tc>
          <w:tcPr>
            <w:tcW w:w="1170" w:type="dxa"/>
            <w:hideMark/>
          </w:tcPr>
          <w:p w14:paraId="7609D645" w14:textId="77777777" w:rsidR="001C12A1" w:rsidRPr="004805C5" w:rsidRDefault="001C12A1" w:rsidP="005F4BCD"/>
        </w:tc>
        <w:tc>
          <w:tcPr>
            <w:tcW w:w="1260" w:type="dxa"/>
            <w:noWrap/>
            <w:hideMark/>
          </w:tcPr>
          <w:p w14:paraId="726E0EBF" w14:textId="77777777" w:rsidR="001C12A1" w:rsidRPr="004805C5" w:rsidRDefault="001C12A1" w:rsidP="005F4BCD"/>
        </w:tc>
        <w:tc>
          <w:tcPr>
            <w:tcW w:w="1435" w:type="dxa"/>
            <w:noWrap/>
            <w:hideMark/>
          </w:tcPr>
          <w:p w14:paraId="0338B4FE" w14:textId="77777777" w:rsidR="001C12A1" w:rsidRPr="004805C5" w:rsidRDefault="001C12A1" w:rsidP="005F4BCD"/>
        </w:tc>
      </w:tr>
      <w:tr w:rsidR="001C12A1" w:rsidRPr="004805C5" w14:paraId="13361B36" w14:textId="77777777" w:rsidTr="005F4BCD">
        <w:trPr>
          <w:trHeight w:val="225"/>
          <w:jc w:val="center"/>
        </w:trPr>
        <w:tc>
          <w:tcPr>
            <w:tcW w:w="3227" w:type="dxa"/>
            <w:hideMark/>
          </w:tcPr>
          <w:p w14:paraId="37E42C2E" w14:textId="77777777" w:rsidR="001C12A1" w:rsidRPr="004805C5" w:rsidRDefault="001C12A1" w:rsidP="005F4BCD">
            <w:r w:rsidRPr="004805C5">
              <w:t>September</w:t>
            </w:r>
          </w:p>
        </w:tc>
        <w:tc>
          <w:tcPr>
            <w:tcW w:w="1178" w:type="dxa"/>
            <w:hideMark/>
          </w:tcPr>
          <w:p w14:paraId="477FBED2" w14:textId="77777777" w:rsidR="001C12A1" w:rsidRPr="004805C5" w:rsidRDefault="001C12A1" w:rsidP="005F4BCD"/>
        </w:tc>
        <w:tc>
          <w:tcPr>
            <w:tcW w:w="1080" w:type="dxa"/>
            <w:hideMark/>
          </w:tcPr>
          <w:p w14:paraId="0AC85D87" w14:textId="77777777" w:rsidR="001C12A1" w:rsidRPr="004805C5" w:rsidRDefault="001C12A1" w:rsidP="005F4BCD"/>
        </w:tc>
        <w:tc>
          <w:tcPr>
            <w:tcW w:w="1170" w:type="dxa"/>
            <w:hideMark/>
          </w:tcPr>
          <w:p w14:paraId="43B8B259" w14:textId="77777777" w:rsidR="001C12A1" w:rsidRPr="004805C5" w:rsidRDefault="001C12A1" w:rsidP="005F4BCD"/>
        </w:tc>
        <w:tc>
          <w:tcPr>
            <w:tcW w:w="1260" w:type="dxa"/>
            <w:noWrap/>
            <w:hideMark/>
          </w:tcPr>
          <w:p w14:paraId="1F9EE3EA" w14:textId="77777777" w:rsidR="001C12A1" w:rsidRPr="004805C5" w:rsidRDefault="001C12A1" w:rsidP="005F4BCD"/>
        </w:tc>
        <w:tc>
          <w:tcPr>
            <w:tcW w:w="1435" w:type="dxa"/>
            <w:noWrap/>
            <w:hideMark/>
          </w:tcPr>
          <w:p w14:paraId="2D9A4AD8" w14:textId="77777777" w:rsidR="001C12A1" w:rsidRPr="004805C5" w:rsidRDefault="001C12A1" w:rsidP="005F4BCD"/>
        </w:tc>
      </w:tr>
      <w:tr w:rsidR="001C12A1" w:rsidRPr="004805C5" w14:paraId="72BAD1F6" w14:textId="77777777" w:rsidTr="005F4BCD">
        <w:trPr>
          <w:trHeight w:val="225"/>
          <w:jc w:val="center"/>
        </w:trPr>
        <w:tc>
          <w:tcPr>
            <w:tcW w:w="3227" w:type="dxa"/>
            <w:hideMark/>
          </w:tcPr>
          <w:p w14:paraId="1DBE98D2" w14:textId="77777777" w:rsidR="001C12A1" w:rsidRPr="004805C5" w:rsidRDefault="001C12A1" w:rsidP="005F4BCD">
            <w:r w:rsidRPr="004805C5">
              <w:t>October</w:t>
            </w:r>
          </w:p>
        </w:tc>
        <w:tc>
          <w:tcPr>
            <w:tcW w:w="1178" w:type="dxa"/>
            <w:hideMark/>
          </w:tcPr>
          <w:p w14:paraId="33F97E97" w14:textId="77777777" w:rsidR="001C12A1" w:rsidRPr="004805C5" w:rsidRDefault="001C12A1" w:rsidP="005F4BCD"/>
        </w:tc>
        <w:tc>
          <w:tcPr>
            <w:tcW w:w="1080" w:type="dxa"/>
            <w:hideMark/>
          </w:tcPr>
          <w:p w14:paraId="057A3995" w14:textId="77777777" w:rsidR="001C12A1" w:rsidRPr="004805C5" w:rsidRDefault="001C12A1" w:rsidP="005F4BCD"/>
        </w:tc>
        <w:tc>
          <w:tcPr>
            <w:tcW w:w="1170" w:type="dxa"/>
            <w:hideMark/>
          </w:tcPr>
          <w:p w14:paraId="3CFFAA9F" w14:textId="77777777" w:rsidR="001C12A1" w:rsidRPr="004805C5" w:rsidRDefault="001C12A1" w:rsidP="005F4BCD"/>
        </w:tc>
        <w:tc>
          <w:tcPr>
            <w:tcW w:w="1260" w:type="dxa"/>
            <w:noWrap/>
            <w:hideMark/>
          </w:tcPr>
          <w:p w14:paraId="37417705" w14:textId="77777777" w:rsidR="001C12A1" w:rsidRPr="004805C5" w:rsidRDefault="001C12A1" w:rsidP="005F4BCD"/>
        </w:tc>
        <w:tc>
          <w:tcPr>
            <w:tcW w:w="1435" w:type="dxa"/>
            <w:noWrap/>
            <w:hideMark/>
          </w:tcPr>
          <w:p w14:paraId="657FCBD0" w14:textId="77777777" w:rsidR="001C12A1" w:rsidRPr="004805C5" w:rsidRDefault="001C12A1" w:rsidP="005F4BCD"/>
        </w:tc>
      </w:tr>
      <w:tr w:rsidR="001C12A1" w:rsidRPr="004805C5" w14:paraId="72D998D7" w14:textId="77777777" w:rsidTr="005F4BCD">
        <w:trPr>
          <w:trHeight w:val="225"/>
          <w:jc w:val="center"/>
        </w:trPr>
        <w:tc>
          <w:tcPr>
            <w:tcW w:w="3227" w:type="dxa"/>
            <w:hideMark/>
          </w:tcPr>
          <w:p w14:paraId="0415BDB0" w14:textId="77777777" w:rsidR="001C12A1" w:rsidRPr="004805C5" w:rsidRDefault="001C12A1" w:rsidP="005F4BCD">
            <w:r w:rsidRPr="004805C5">
              <w:t>November</w:t>
            </w:r>
          </w:p>
        </w:tc>
        <w:tc>
          <w:tcPr>
            <w:tcW w:w="1178" w:type="dxa"/>
            <w:hideMark/>
          </w:tcPr>
          <w:p w14:paraId="511AAB07" w14:textId="77777777" w:rsidR="001C12A1" w:rsidRPr="004805C5" w:rsidRDefault="001C12A1" w:rsidP="005F4BCD"/>
        </w:tc>
        <w:tc>
          <w:tcPr>
            <w:tcW w:w="1080" w:type="dxa"/>
            <w:hideMark/>
          </w:tcPr>
          <w:p w14:paraId="07201E30" w14:textId="77777777" w:rsidR="001C12A1" w:rsidRPr="004805C5" w:rsidRDefault="001C12A1" w:rsidP="005F4BCD"/>
        </w:tc>
        <w:tc>
          <w:tcPr>
            <w:tcW w:w="1170" w:type="dxa"/>
            <w:hideMark/>
          </w:tcPr>
          <w:p w14:paraId="7632C777" w14:textId="77777777" w:rsidR="001C12A1" w:rsidRPr="004805C5" w:rsidRDefault="001C12A1" w:rsidP="005F4BCD"/>
        </w:tc>
        <w:tc>
          <w:tcPr>
            <w:tcW w:w="1260" w:type="dxa"/>
            <w:noWrap/>
            <w:hideMark/>
          </w:tcPr>
          <w:p w14:paraId="151B0AA2" w14:textId="77777777" w:rsidR="001C12A1" w:rsidRPr="004805C5" w:rsidRDefault="001C12A1" w:rsidP="005F4BCD"/>
        </w:tc>
        <w:tc>
          <w:tcPr>
            <w:tcW w:w="1435" w:type="dxa"/>
            <w:noWrap/>
            <w:hideMark/>
          </w:tcPr>
          <w:p w14:paraId="497399A1" w14:textId="77777777" w:rsidR="001C12A1" w:rsidRPr="004805C5" w:rsidRDefault="001C12A1" w:rsidP="005F4BCD"/>
        </w:tc>
      </w:tr>
      <w:tr w:rsidR="001C12A1" w:rsidRPr="004805C5" w14:paraId="0C30E771" w14:textId="77777777" w:rsidTr="005F4BCD">
        <w:trPr>
          <w:trHeight w:val="225"/>
          <w:jc w:val="center"/>
        </w:trPr>
        <w:tc>
          <w:tcPr>
            <w:tcW w:w="3227" w:type="dxa"/>
            <w:hideMark/>
          </w:tcPr>
          <w:p w14:paraId="20C96AC4" w14:textId="77777777" w:rsidR="001C12A1" w:rsidRPr="004805C5" w:rsidRDefault="001C12A1" w:rsidP="005F4BCD">
            <w:r w:rsidRPr="004805C5">
              <w:t>December</w:t>
            </w:r>
          </w:p>
        </w:tc>
        <w:tc>
          <w:tcPr>
            <w:tcW w:w="1178" w:type="dxa"/>
            <w:hideMark/>
          </w:tcPr>
          <w:p w14:paraId="6A11A204" w14:textId="77777777" w:rsidR="001C12A1" w:rsidRPr="004805C5" w:rsidRDefault="001C12A1" w:rsidP="005F4BCD"/>
        </w:tc>
        <w:tc>
          <w:tcPr>
            <w:tcW w:w="1080" w:type="dxa"/>
            <w:hideMark/>
          </w:tcPr>
          <w:p w14:paraId="418151DD" w14:textId="77777777" w:rsidR="001C12A1" w:rsidRPr="004805C5" w:rsidRDefault="001C12A1" w:rsidP="005F4BCD"/>
        </w:tc>
        <w:tc>
          <w:tcPr>
            <w:tcW w:w="1170" w:type="dxa"/>
            <w:hideMark/>
          </w:tcPr>
          <w:p w14:paraId="192E6008" w14:textId="77777777" w:rsidR="001C12A1" w:rsidRPr="004805C5" w:rsidRDefault="001C12A1" w:rsidP="005F4BCD"/>
        </w:tc>
        <w:tc>
          <w:tcPr>
            <w:tcW w:w="1260" w:type="dxa"/>
            <w:noWrap/>
            <w:hideMark/>
          </w:tcPr>
          <w:p w14:paraId="2326D718" w14:textId="77777777" w:rsidR="001C12A1" w:rsidRPr="004805C5" w:rsidRDefault="001C12A1" w:rsidP="005F4BCD"/>
        </w:tc>
        <w:tc>
          <w:tcPr>
            <w:tcW w:w="1435" w:type="dxa"/>
            <w:noWrap/>
            <w:hideMark/>
          </w:tcPr>
          <w:p w14:paraId="24167270" w14:textId="77777777" w:rsidR="001C12A1" w:rsidRPr="004805C5" w:rsidRDefault="001C12A1" w:rsidP="005F4BCD"/>
        </w:tc>
      </w:tr>
    </w:tbl>
    <w:p w14:paraId="4B2B88BB" w14:textId="77777777" w:rsidR="001C12A1" w:rsidRDefault="001C12A1" w:rsidP="001C12A1"/>
    <w:p w14:paraId="60294DFD" w14:textId="77777777" w:rsidR="001C12A1" w:rsidRDefault="001C12A1" w:rsidP="001C12A1">
      <w:pPr>
        <w:pStyle w:val="Heading2"/>
      </w:pPr>
      <w:bookmarkStart w:id="270" w:name="_A.3.5_Malaria_Case"/>
      <w:bookmarkEnd w:id="270"/>
      <w:r>
        <w:br w:type="page"/>
      </w:r>
    </w:p>
    <w:p w14:paraId="5B16E055" w14:textId="22C7C815" w:rsidR="00915C2C" w:rsidRDefault="00A60E27" w:rsidP="00872793">
      <w:pPr>
        <w:pStyle w:val="Heading2"/>
      </w:pPr>
      <w:bookmarkStart w:id="271" w:name="_A.3.6_SMC_for_2"/>
      <w:bookmarkStart w:id="272" w:name="_Toc76465246"/>
      <w:bookmarkEnd w:id="271"/>
      <w:r>
        <w:lastRenderedPageBreak/>
        <w:t>A.3.</w:t>
      </w:r>
      <w:r w:rsidR="00915C2C">
        <w:t>6 SMC for Children Under Five Years Old</w:t>
      </w:r>
      <w:bookmarkEnd w:id="272"/>
      <w:r w:rsidR="00915C2C">
        <w:t xml:space="preserve"> </w:t>
      </w:r>
    </w:p>
    <w:p w14:paraId="13975825" w14:textId="6EE1090E" w:rsidR="002968CB" w:rsidRDefault="002968CB" w:rsidP="002968CB">
      <w:r>
        <w:t>This subsection of the Annex provides all data tables related to seasonal malaria chemoprevention for children under five years old. The following tables include data related to SMC seeking and receipt behavior as well as several ideational factors including knowledge, attitudes, perceived response efficacy, perceived self-efficacy, perceived norms, decision-making, and perceptions of health workers regarding SMC. The tables may have been duplicated in the main body of the report.</w:t>
      </w:r>
    </w:p>
    <w:p w14:paraId="3D08B9EF" w14:textId="77777777" w:rsidR="002968CB" w:rsidRDefault="002968CB" w:rsidP="00A60E27">
      <w:pPr>
        <w:pStyle w:val="Heading3"/>
      </w:pPr>
      <w:r>
        <w:br w:type="page"/>
      </w:r>
    </w:p>
    <w:p w14:paraId="3F5C99C9" w14:textId="59414427" w:rsidR="00A60E27" w:rsidRDefault="00A60E27" w:rsidP="00A60E27">
      <w:pPr>
        <w:pStyle w:val="Heading3"/>
      </w:pPr>
      <w:bookmarkStart w:id="273" w:name="_Table_3.6.1:_Knowledge"/>
      <w:bookmarkStart w:id="274" w:name="_Table_3.6.2:_Knowledge"/>
      <w:bookmarkStart w:id="275" w:name="_Toc76465247"/>
      <w:bookmarkEnd w:id="273"/>
      <w:bookmarkEnd w:id="274"/>
      <w:r>
        <w:lastRenderedPageBreak/>
        <w:t>Table 3.6.</w:t>
      </w:r>
      <w:r w:rsidR="003B6137">
        <w:t>2</w:t>
      </w:r>
      <w:r>
        <w:t>: Knowledge of SMC program</w:t>
      </w:r>
      <w:bookmarkEnd w:id="275"/>
    </w:p>
    <w:p w14:paraId="39FBC627" w14:textId="23292340" w:rsidR="002968CB" w:rsidRDefault="002968CB" w:rsidP="002968CB">
      <w:r>
        <w:rPr>
          <w:b/>
          <w:bCs/>
        </w:rPr>
        <w:t>Table 3.6.</w:t>
      </w:r>
      <w:r w:rsidR="003B6137">
        <w:rPr>
          <w:b/>
          <w:bCs/>
        </w:rPr>
        <w:t>2</w:t>
      </w:r>
      <w:r>
        <w:rPr>
          <w:b/>
          <w:bCs/>
        </w:rPr>
        <w:t xml:space="preserve"> </w:t>
      </w:r>
      <w:r>
        <w:t>presents respondent knowledge regarding SMC programs. The data is presented according to respondent sociodemographic characteristics in each zone.</w:t>
      </w:r>
    </w:p>
    <w:p w14:paraId="6F556475" w14:textId="2F4A6BDD" w:rsidR="002968CB" w:rsidRDefault="002968CB" w:rsidP="002968CB"/>
    <w:tbl>
      <w:tblPr>
        <w:tblStyle w:val="TableGrid"/>
        <w:tblW w:w="10705" w:type="dxa"/>
        <w:jc w:val="center"/>
        <w:tblLook w:val="04A0" w:firstRow="1" w:lastRow="0" w:firstColumn="1" w:lastColumn="0" w:noHBand="0" w:noVBand="1"/>
      </w:tblPr>
      <w:tblGrid>
        <w:gridCol w:w="7105"/>
        <w:gridCol w:w="900"/>
        <w:gridCol w:w="900"/>
        <w:gridCol w:w="900"/>
        <w:gridCol w:w="900"/>
      </w:tblGrid>
      <w:tr w:rsidR="002968CB" w:rsidRPr="002968CB" w14:paraId="0A5C8FCF" w14:textId="77777777" w:rsidTr="00815363">
        <w:trPr>
          <w:trHeight w:val="413"/>
          <w:jc w:val="center"/>
        </w:trPr>
        <w:tc>
          <w:tcPr>
            <w:tcW w:w="10705" w:type="dxa"/>
            <w:gridSpan w:val="5"/>
            <w:shd w:val="clear" w:color="auto" w:fill="002060"/>
            <w:vAlign w:val="center"/>
            <w:hideMark/>
          </w:tcPr>
          <w:p w14:paraId="3CA112D7" w14:textId="58DC6784" w:rsidR="002968CB" w:rsidRPr="00815363" w:rsidRDefault="002968CB" w:rsidP="00815363">
            <w:pPr>
              <w:jc w:val="center"/>
              <w:rPr>
                <w:b/>
                <w:bCs/>
              </w:rPr>
            </w:pPr>
            <w:r w:rsidRPr="00815363">
              <w:rPr>
                <w:b/>
                <w:bCs/>
                <w:color w:val="FFFFFF" w:themeColor="background1"/>
              </w:rPr>
              <w:t>Table 3.6.</w:t>
            </w:r>
            <w:r w:rsidR="003B6137">
              <w:rPr>
                <w:b/>
                <w:bCs/>
                <w:color w:val="FFFFFF" w:themeColor="background1"/>
              </w:rPr>
              <w:t>2</w:t>
            </w:r>
            <w:r w:rsidRPr="00815363">
              <w:rPr>
                <w:b/>
                <w:bCs/>
                <w:color w:val="FFFFFF" w:themeColor="background1"/>
              </w:rPr>
              <w:t xml:space="preserve">: </w:t>
            </w:r>
            <w:r w:rsidRPr="00815363">
              <w:rPr>
                <w:color w:val="FFFFFF" w:themeColor="background1"/>
              </w:rPr>
              <w:t>Knowledge of SMC program</w:t>
            </w:r>
          </w:p>
        </w:tc>
      </w:tr>
      <w:tr w:rsidR="002968CB" w:rsidRPr="002968CB" w14:paraId="22ABA599" w14:textId="77777777" w:rsidTr="002968CB">
        <w:trPr>
          <w:trHeight w:val="276"/>
          <w:jc w:val="center"/>
        </w:trPr>
        <w:tc>
          <w:tcPr>
            <w:tcW w:w="10705" w:type="dxa"/>
            <w:gridSpan w:val="5"/>
            <w:vMerge w:val="restart"/>
            <w:vAlign w:val="center"/>
            <w:hideMark/>
          </w:tcPr>
          <w:p w14:paraId="1C05B98A" w14:textId="65AFBC0E" w:rsidR="002968CB" w:rsidRPr="002968CB" w:rsidRDefault="002968CB" w:rsidP="002968CB">
            <w:pPr>
              <w:ind w:right="-105"/>
              <w:jc w:val="center"/>
            </w:pPr>
            <w:r w:rsidRPr="002968CB">
              <w:t>Percent of respondents with knowledge of the SMC program by</w:t>
            </w:r>
            <w:r>
              <w:t xml:space="preserve"> zone</w:t>
            </w:r>
            <w:r w:rsidRPr="002968CB">
              <w:t xml:space="preserve">, </w:t>
            </w:r>
            <w:r w:rsidRPr="002968CB">
              <w:rPr>
                <w:highlight w:val="lightGray"/>
              </w:rPr>
              <w:t>[Country Survey Year]</w:t>
            </w:r>
          </w:p>
        </w:tc>
      </w:tr>
      <w:tr w:rsidR="002968CB" w:rsidRPr="002968CB" w14:paraId="1763B534" w14:textId="77777777" w:rsidTr="002968CB">
        <w:trPr>
          <w:trHeight w:val="276"/>
          <w:jc w:val="center"/>
        </w:trPr>
        <w:tc>
          <w:tcPr>
            <w:tcW w:w="10705" w:type="dxa"/>
            <w:gridSpan w:val="5"/>
            <w:vMerge/>
            <w:hideMark/>
          </w:tcPr>
          <w:p w14:paraId="2DFC967B" w14:textId="77777777" w:rsidR="002968CB" w:rsidRPr="002968CB" w:rsidRDefault="002968CB"/>
        </w:tc>
      </w:tr>
      <w:tr w:rsidR="002968CB" w:rsidRPr="002968CB" w14:paraId="4428AA7C" w14:textId="77777777" w:rsidTr="00815363">
        <w:trPr>
          <w:trHeight w:val="276"/>
          <w:jc w:val="center"/>
        </w:trPr>
        <w:tc>
          <w:tcPr>
            <w:tcW w:w="7105" w:type="dxa"/>
            <w:vMerge w:val="restart"/>
            <w:vAlign w:val="center"/>
            <w:hideMark/>
          </w:tcPr>
          <w:p w14:paraId="672B49DB" w14:textId="4EA4626F" w:rsidR="002968CB" w:rsidRPr="00815363" w:rsidRDefault="00815363" w:rsidP="002968CB">
            <w:pPr>
              <w:rPr>
                <w:b/>
                <w:bCs/>
              </w:rPr>
            </w:pPr>
            <w:r w:rsidRPr="00815363">
              <w:rPr>
                <w:b/>
                <w:bCs/>
              </w:rPr>
              <w:t>Percent of respondents who:</w:t>
            </w:r>
          </w:p>
        </w:tc>
        <w:tc>
          <w:tcPr>
            <w:tcW w:w="900" w:type="dxa"/>
            <w:vMerge w:val="restart"/>
            <w:vAlign w:val="center"/>
            <w:hideMark/>
          </w:tcPr>
          <w:p w14:paraId="02BD38B8" w14:textId="18E6CE88" w:rsidR="002968CB" w:rsidRPr="002968CB" w:rsidRDefault="002968CB" w:rsidP="00815363">
            <w:pPr>
              <w:jc w:val="center"/>
            </w:pPr>
            <w:r>
              <w:t>Zone 1</w:t>
            </w:r>
          </w:p>
        </w:tc>
        <w:tc>
          <w:tcPr>
            <w:tcW w:w="900" w:type="dxa"/>
            <w:vMerge w:val="restart"/>
            <w:vAlign w:val="center"/>
            <w:hideMark/>
          </w:tcPr>
          <w:p w14:paraId="30359C5F" w14:textId="7235FFF6" w:rsidR="002968CB" w:rsidRPr="002968CB" w:rsidRDefault="002968CB" w:rsidP="00815363">
            <w:pPr>
              <w:jc w:val="center"/>
            </w:pPr>
            <w:r>
              <w:t>Zone 2</w:t>
            </w:r>
          </w:p>
        </w:tc>
        <w:tc>
          <w:tcPr>
            <w:tcW w:w="900" w:type="dxa"/>
            <w:vMerge w:val="restart"/>
            <w:vAlign w:val="center"/>
            <w:hideMark/>
          </w:tcPr>
          <w:p w14:paraId="13BCC4D4" w14:textId="14247444" w:rsidR="002968CB" w:rsidRPr="002968CB" w:rsidRDefault="002968CB" w:rsidP="00815363">
            <w:pPr>
              <w:jc w:val="center"/>
            </w:pPr>
            <w:r>
              <w:t>Zone 3</w:t>
            </w:r>
          </w:p>
        </w:tc>
        <w:tc>
          <w:tcPr>
            <w:tcW w:w="900" w:type="dxa"/>
            <w:vMerge w:val="restart"/>
            <w:vAlign w:val="center"/>
            <w:hideMark/>
          </w:tcPr>
          <w:p w14:paraId="4BD7BB1A" w14:textId="78C3EE89" w:rsidR="002968CB" w:rsidRPr="002968CB" w:rsidRDefault="002968CB" w:rsidP="00815363">
            <w:pPr>
              <w:jc w:val="center"/>
            </w:pPr>
            <w:r>
              <w:t>Zone 4</w:t>
            </w:r>
          </w:p>
        </w:tc>
      </w:tr>
      <w:tr w:rsidR="002968CB" w:rsidRPr="002968CB" w14:paraId="6E7B6F1B" w14:textId="77777777" w:rsidTr="002968CB">
        <w:trPr>
          <w:trHeight w:val="276"/>
          <w:jc w:val="center"/>
        </w:trPr>
        <w:tc>
          <w:tcPr>
            <w:tcW w:w="7105" w:type="dxa"/>
            <w:vMerge/>
            <w:hideMark/>
          </w:tcPr>
          <w:p w14:paraId="67212199" w14:textId="77777777" w:rsidR="002968CB" w:rsidRPr="002968CB" w:rsidRDefault="002968CB"/>
        </w:tc>
        <w:tc>
          <w:tcPr>
            <w:tcW w:w="900" w:type="dxa"/>
            <w:vMerge/>
            <w:hideMark/>
          </w:tcPr>
          <w:p w14:paraId="7D12E084" w14:textId="77777777" w:rsidR="002968CB" w:rsidRPr="002968CB" w:rsidRDefault="002968CB"/>
        </w:tc>
        <w:tc>
          <w:tcPr>
            <w:tcW w:w="900" w:type="dxa"/>
            <w:vMerge/>
            <w:hideMark/>
          </w:tcPr>
          <w:p w14:paraId="583C2468" w14:textId="77777777" w:rsidR="002968CB" w:rsidRPr="002968CB" w:rsidRDefault="002968CB"/>
        </w:tc>
        <w:tc>
          <w:tcPr>
            <w:tcW w:w="900" w:type="dxa"/>
            <w:vMerge/>
            <w:hideMark/>
          </w:tcPr>
          <w:p w14:paraId="164D9EBF" w14:textId="77777777" w:rsidR="002968CB" w:rsidRPr="002968CB" w:rsidRDefault="002968CB"/>
        </w:tc>
        <w:tc>
          <w:tcPr>
            <w:tcW w:w="900" w:type="dxa"/>
            <w:vMerge/>
            <w:hideMark/>
          </w:tcPr>
          <w:p w14:paraId="3ACFCD9E" w14:textId="77777777" w:rsidR="002968CB" w:rsidRPr="002968CB" w:rsidRDefault="002968CB"/>
        </w:tc>
      </w:tr>
      <w:tr w:rsidR="002968CB" w:rsidRPr="002968CB" w14:paraId="1802D1B6" w14:textId="77777777" w:rsidTr="002968CB">
        <w:trPr>
          <w:trHeight w:val="480"/>
          <w:jc w:val="center"/>
        </w:trPr>
        <w:tc>
          <w:tcPr>
            <w:tcW w:w="7105" w:type="dxa"/>
            <w:hideMark/>
          </w:tcPr>
          <w:p w14:paraId="4F432C33" w14:textId="77777777" w:rsidR="002968CB" w:rsidRDefault="002968CB" w:rsidP="002968CB">
            <w:pPr>
              <w:rPr>
                <w:i/>
                <w:iCs/>
              </w:rPr>
            </w:pPr>
            <w:r>
              <w:rPr>
                <w:i/>
                <w:iCs/>
              </w:rPr>
              <w:t xml:space="preserve">   </w:t>
            </w:r>
            <w:r w:rsidRPr="002968CB">
              <w:rPr>
                <w:i/>
                <w:iCs/>
              </w:rPr>
              <w:t xml:space="preserve">Have heard of the medicine given to children under 5 years old to prevent </w:t>
            </w:r>
          </w:p>
          <w:p w14:paraId="3DBEAD6E" w14:textId="3CBB845D" w:rsidR="002968CB" w:rsidRPr="002968CB" w:rsidRDefault="002968CB" w:rsidP="002968CB">
            <w:pPr>
              <w:rPr>
                <w:i/>
                <w:iCs/>
              </w:rPr>
            </w:pPr>
            <w:r>
              <w:rPr>
                <w:i/>
                <w:iCs/>
              </w:rPr>
              <w:t xml:space="preserve">   </w:t>
            </w:r>
            <w:r w:rsidRPr="002968CB">
              <w:rPr>
                <w:i/>
                <w:iCs/>
              </w:rPr>
              <w:t>malaria during the rainy season</w:t>
            </w:r>
          </w:p>
        </w:tc>
        <w:tc>
          <w:tcPr>
            <w:tcW w:w="900" w:type="dxa"/>
            <w:hideMark/>
          </w:tcPr>
          <w:p w14:paraId="571033AB" w14:textId="77777777" w:rsidR="002968CB" w:rsidRPr="002968CB" w:rsidRDefault="002968CB"/>
        </w:tc>
        <w:tc>
          <w:tcPr>
            <w:tcW w:w="900" w:type="dxa"/>
            <w:hideMark/>
          </w:tcPr>
          <w:p w14:paraId="239B17BE" w14:textId="77777777" w:rsidR="002968CB" w:rsidRPr="002968CB" w:rsidRDefault="002968CB"/>
        </w:tc>
        <w:tc>
          <w:tcPr>
            <w:tcW w:w="900" w:type="dxa"/>
            <w:hideMark/>
          </w:tcPr>
          <w:p w14:paraId="0FEA87BA" w14:textId="77777777" w:rsidR="002968CB" w:rsidRPr="002968CB" w:rsidRDefault="002968CB"/>
        </w:tc>
        <w:tc>
          <w:tcPr>
            <w:tcW w:w="900" w:type="dxa"/>
            <w:hideMark/>
          </w:tcPr>
          <w:p w14:paraId="3365AAC9" w14:textId="77777777" w:rsidR="002968CB" w:rsidRPr="002968CB" w:rsidRDefault="002968CB"/>
        </w:tc>
      </w:tr>
      <w:tr w:rsidR="002968CB" w:rsidRPr="002968CB" w14:paraId="6C0D695A" w14:textId="77777777" w:rsidTr="002968CB">
        <w:trPr>
          <w:trHeight w:val="480"/>
          <w:jc w:val="center"/>
        </w:trPr>
        <w:tc>
          <w:tcPr>
            <w:tcW w:w="7105" w:type="dxa"/>
            <w:hideMark/>
          </w:tcPr>
          <w:p w14:paraId="0A7B4841" w14:textId="77777777" w:rsidR="002968CB" w:rsidRDefault="002968CB" w:rsidP="002968CB">
            <w:pPr>
              <w:rPr>
                <w:i/>
                <w:iCs/>
              </w:rPr>
            </w:pPr>
            <w:r>
              <w:rPr>
                <w:i/>
                <w:iCs/>
              </w:rPr>
              <w:t xml:space="preserve">   </w:t>
            </w:r>
            <w:r w:rsidRPr="002968CB">
              <w:rPr>
                <w:i/>
                <w:iCs/>
              </w:rPr>
              <w:t xml:space="preserve">Know the number of months the children should take the medication during </w:t>
            </w:r>
          </w:p>
          <w:p w14:paraId="3F33F44E" w14:textId="3786554D" w:rsidR="002968CB" w:rsidRPr="002968CB" w:rsidRDefault="002968CB" w:rsidP="002968CB">
            <w:pPr>
              <w:rPr>
                <w:i/>
                <w:iCs/>
              </w:rPr>
            </w:pPr>
            <w:r>
              <w:rPr>
                <w:i/>
                <w:iCs/>
              </w:rPr>
              <w:t xml:space="preserve">   </w:t>
            </w:r>
            <w:r w:rsidRPr="002968CB">
              <w:rPr>
                <w:i/>
                <w:iCs/>
              </w:rPr>
              <w:t>the rainy season that prevents malaria.</w:t>
            </w:r>
          </w:p>
        </w:tc>
        <w:tc>
          <w:tcPr>
            <w:tcW w:w="900" w:type="dxa"/>
            <w:hideMark/>
          </w:tcPr>
          <w:p w14:paraId="47302F39" w14:textId="77777777" w:rsidR="002968CB" w:rsidRPr="002968CB" w:rsidRDefault="002968CB"/>
        </w:tc>
        <w:tc>
          <w:tcPr>
            <w:tcW w:w="900" w:type="dxa"/>
            <w:hideMark/>
          </w:tcPr>
          <w:p w14:paraId="1E908436" w14:textId="77777777" w:rsidR="002968CB" w:rsidRPr="002968CB" w:rsidRDefault="002968CB"/>
        </w:tc>
        <w:tc>
          <w:tcPr>
            <w:tcW w:w="900" w:type="dxa"/>
            <w:hideMark/>
          </w:tcPr>
          <w:p w14:paraId="292CD1AD" w14:textId="77777777" w:rsidR="002968CB" w:rsidRPr="002968CB" w:rsidRDefault="002968CB"/>
        </w:tc>
        <w:tc>
          <w:tcPr>
            <w:tcW w:w="900" w:type="dxa"/>
            <w:hideMark/>
          </w:tcPr>
          <w:p w14:paraId="3774AD52" w14:textId="77777777" w:rsidR="002968CB" w:rsidRPr="002968CB" w:rsidRDefault="002968CB"/>
        </w:tc>
      </w:tr>
      <w:tr w:rsidR="002968CB" w:rsidRPr="002968CB" w14:paraId="205E9085" w14:textId="77777777" w:rsidTr="002968CB">
        <w:trPr>
          <w:trHeight w:val="480"/>
          <w:jc w:val="center"/>
        </w:trPr>
        <w:tc>
          <w:tcPr>
            <w:tcW w:w="7105" w:type="dxa"/>
            <w:hideMark/>
          </w:tcPr>
          <w:p w14:paraId="42C2A7EC" w14:textId="77777777" w:rsidR="002968CB" w:rsidRDefault="002968CB" w:rsidP="002968CB">
            <w:pPr>
              <w:rPr>
                <w:i/>
                <w:iCs/>
              </w:rPr>
            </w:pPr>
            <w:r>
              <w:rPr>
                <w:i/>
                <w:iCs/>
              </w:rPr>
              <w:t xml:space="preserve">   </w:t>
            </w:r>
            <w:r w:rsidRPr="002968CB">
              <w:rPr>
                <w:i/>
                <w:iCs/>
              </w:rPr>
              <w:t xml:space="preserve">Knows how many days a month in the rainy season the medication should </w:t>
            </w:r>
          </w:p>
          <w:p w14:paraId="598F9CCD" w14:textId="226BBF15" w:rsidR="002968CB" w:rsidRPr="002968CB" w:rsidRDefault="002968CB" w:rsidP="002968CB">
            <w:pPr>
              <w:rPr>
                <w:i/>
                <w:iCs/>
              </w:rPr>
            </w:pPr>
            <w:r>
              <w:rPr>
                <w:i/>
                <w:iCs/>
              </w:rPr>
              <w:t xml:space="preserve">   </w:t>
            </w:r>
            <w:r w:rsidRPr="002968CB">
              <w:rPr>
                <w:i/>
                <w:iCs/>
              </w:rPr>
              <w:t>be given to prevent malaria</w:t>
            </w:r>
            <w:r>
              <w:rPr>
                <w:i/>
                <w:iCs/>
              </w:rPr>
              <w:t>.</w:t>
            </w:r>
          </w:p>
        </w:tc>
        <w:tc>
          <w:tcPr>
            <w:tcW w:w="900" w:type="dxa"/>
            <w:hideMark/>
          </w:tcPr>
          <w:p w14:paraId="757F4F18" w14:textId="77777777" w:rsidR="002968CB" w:rsidRPr="002968CB" w:rsidRDefault="002968CB"/>
        </w:tc>
        <w:tc>
          <w:tcPr>
            <w:tcW w:w="900" w:type="dxa"/>
            <w:hideMark/>
          </w:tcPr>
          <w:p w14:paraId="300A37C4" w14:textId="77777777" w:rsidR="002968CB" w:rsidRPr="002968CB" w:rsidRDefault="002968CB"/>
        </w:tc>
        <w:tc>
          <w:tcPr>
            <w:tcW w:w="900" w:type="dxa"/>
            <w:hideMark/>
          </w:tcPr>
          <w:p w14:paraId="130A3159" w14:textId="77777777" w:rsidR="002968CB" w:rsidRPr="002968CB" w:rsidRDefault="002968CB"/>
        </w:tc>
        <w:tc>
          <w:tcPr>
            <w:tcW w:w="900" w:type="dxa"/>
            <w:hideMark/>
          </w:tcPr>
          <w:p w14:paraId="0913E054" w14:textId="77777777" w:rsidR="002968CB" w:rsidRPr="002968CB" w:rsidRDefault="002968CB"/>
        </w:tc>
      </w:tr>
      <w:tr w:rsidR="002968CB" w:rsidRPr="002968CB" w14:paraId="335064B2" w14:textId="77777777" w:rsidTr="002968CB">
        <w:trPr>
          <w:trHeight w:val="300"/>
          <w:jc w:val="center"/>
        </w:trPr>
        <w:tc>
          <w:tcPr>
            <w:tcW w:w="7105" w:type="dxa"/>
            <w:shd w:val="clear" w:color="auto" w:fill="000000" w:themeFill="text1"/>
            <w:hideMark/>
          </w:tcPr>
          <w:p w14:paraId="67AEF8E4" w14:textId="77777777" w:rsidR="002968CB" w:rsidRPr="002968CB" w:rsidRDefault="002968CB"/>
        </w:tc>
        <w:tc>
          <w:tcPr>
            <w:tcW w:w="900" w:type="dxa"/>
            <w:shd w:val="clear" w:color="auto" w:fill="000000" w:themeFill="text1"/>
            <w:hideMark/>
          </w:tcPr>
          <w:p w14:paraId="3E8F1EC4" w14:textId="77777777" w:rsidR="002968CB" w:rsidRPr="002968CB" w:rsidRDefault="002968CB"/>
        </w:tc>
        <w:tc>
          <w:tcPr>
            <w:tcW w:w="900" w:type="dxa"/>
            <w:shd w:val="clear" w:color="auto" w:fill="000000" w:themeFill="text1"/>
            <w:hideMark/>
          </w:tcPr>
          <w:p w14:paraId="139C1A2D" w14:textId="77777777" w:rsidR="002968CB" w:rsidRPr="002968CB" w:rsidRDefault="002968CB"/>
        </w:tc>
        <w:tc>
          <w:tcPr>
            <w:tcW w:w="900" w:type="dxa"/>
            <w:shd w:val="clear" w:color="auto" w:fill="000000" w:themeFill="text1"/>
            <w:hideMark/>
          </w:tcPr>
          <w:p w14:paraId="66A4E312" w14:textId="77777777" w:rsidR="002968CB" w:rsidRPr="002968CB" w:rsidRDefault="002968CB"/>
        </w:tc>
        <w:tc>
          <w:tcPr>
            <w:tcW w:w="900" w:type="dxa"/>
            <w:shd w:val="clear" w:color="auto" w:fill="000000" w:themeFill="text1"/>
            <w:hideMark/>
          </w:tcPr>
          <w:p w14:paraId="5EA8289E" w14:textId="77777777" w:rsidR="002968CB" w:rsidRPr="002968CB" w:rsidRDefault="002968CB"/>
        </w:tc>
      </w:tr>
      <w:tr w:rsidR="002968CB" w:rsidRPr="002968CB" w14:paraId="02F8EB94" w14:textId="77777777" w:rsidTr="002968CB">
        <w:trPr>
          <w:trHeight w:val="300"/>
          <w:jc w:val="center"/>
        </w:trPr>
        <w:tc>
          <w:tcPr>
            <w:tcW w:w="7105" w:type="dxa"/>
            <w:hideMark/>
          </w:tcPr>
          <w:p w14:paraId="2E33C96C" w14:textId="096A2BBB" w:rsidR="002968CB" w:rsidRPr="002968CB" w:rsidRDefault="002968CB">
            <w:pPr>
              <w:rPr>
                <w:b/>
                <w:bCs/>
              </w:rPr>
            </w:pPr>
            <w:r w:rsidRPr="002968CB">
              <w:rPr>
                <w:b/>
                <w:bCs/>
              </w:rPr>
              <w:t>Percent of respondents with comprehensive SMC knowledge</w:t>
            </w:r>
          </w:p>
        </w:tc>
        <w:tc>
          <w:tcPr>
            <w:tcW w:w="900" w:type="dxa"/>
            <w:hideMark/>
          </w:tcPr>
          <w:p w14:paraId="13C2F606" w14:textId="77777777" w:rsidR="002968CB" w:rsidRPr="002968CB" w:rsidRDefault="002968CB">
            <w:pPr>
              <w:rPr>
                <w:b/>
                <w:bCs/>
              </w:rPr>
            </w:pPr>
          </w:p>
        </w:tc>
        <w:tc>
          <w:tcPr>
            <w:tcW w:w="900" w:type="dxa"/>
            <w:hideMark/>
          </w:tcPr>
          <w:p w14:paraId="39650A17" w14:textId="77777777" w:rsidR="002968CB" w:rsidRPr="002968CB" w:rsidRDefault="002968CB"/>
        </w:tc>
        <w:tc>
          <w:tcPr>
            <w:tcW w:w="900" w:type="dxa"/>
            <w:hideMark/>
          </w:tcPr>
          <w:p w14:paraId="7440D9E3" w14:textId="77777777" w:rsidR="002968CB" w:rsidRPr="002968CB" w:rsidRDefault="002968CB"/>
        </w:tc>
        <w:tc>
          <w:tcPr>
            <w:tcW w:w="900" w:type="dxa"/>
            <w:hideMark/>
          </w:tcPr>
          <w:p w14:paraId="76F3C8E1" w14:textId="77777777" w:rsidR="002968CB" w:rsidRPr="002968CB" w:rsidRDefault="002968CB"/>
        </w:tc>
      </w:tr>
      <w:tr w:rsidR="002968CB" w:rsidRPr="002968CB" w14:paraId="3392F511" w14:textId="77777777" w:rsidTr="002968CB">
        <w:trPr>
          <w:trHeight w:val="240"/>
          <w:jc w:val="center"/>
        </w:trPr>
        <w:tc>
          <w:tcPr>
            <w:tcW w:w="7105" w:type="dxa"/>
            <w:hideMark/>
          </w:tcPr>
          <w:p w14:paraId="22723049" w14:textId="77777777" w:rsidR="002968CB" w:rsidRPr="002968CB" w:rsidRDefault="002968CB">
            <w:pPr>
              <w:rPr>
                <w:b/>
                <w:bCs/>
              </w:rPr>
            </w:pPr>
            <w:r w:rsidRPr="002968CB">
              <w:rPr>
                <w:b/>
                <w:bCs/>
              </w:rPr>
              <w:t>Sex</w:t>
            </w:r>
          </w:p>
        </w:tc>
        <w:tc>
          <w:tcPr>
            <w:tcW w:w="900" w:type="dxa"/>
            <w:hideMark/>
          </w:tcPr>
          <w:p w14:paraId="11B3233E" w14:textId="77777777" w:rsidR="002968CB" w:rsidRPr="002968CB" w:rsidRDefault="002968CB">
            <w:pPr>
              <w:rPr>
                <w:b/>
                <w:bCs/>
              </w:rPr>
            </w:pPr>
          </w:p>
        </w:tc>
        <w:tc>
          <w:tcPr>
            <w:tcW w:w="900" w:type="dxa"/>
            <w:hideMark/>
          </w:tcPr>
          <w:p w14:paraId="205BCDFD" w14:textId="77777777" w:rsidR="002968CB" w:rsidRPr="002968CB" w:rsidRDefault="002968CB" w:rsidP="002968CB"/>
        </w:tc>
        <w:tc>
          <w:tcPr>
            <w:tcW w:w="900" w:type="dxa"/>
            <w:hideMark/>
          </w:tcPr>
          <w:p w14:paraId="7CFA378A" w14:textId="77777777" w:rsidR="002968CB" w:rsidRPr="002968CB" w:rsidRDefault="002968CB" w:rsidP="002968CB"/>
        </w:tc>
        <w:tc>
          <w:tcPr>
            <w:tcW w:w="900" w:type="dxa"/>
            <w:hideMark/>
          </w:tcPr>
          <w:p w14:paraId="26319C69" w14:textId="77777777" w:rsidR="002968CB" w:rsidRPr="002968CB" w:rsidRDefault="002968CB" w:rsidP="002968CB"/>
        </w:tc>
      </w:tr>
      <w:tr w:rsidR="002968CB" w:rsidRPr="002968CB" w14:paraId="7C57748E" w14:textId="77777777" w:rsidTr="002968CB">
        <w:trPr>
          <w:trHeight w:val="240"/>
          <w:jc w:val="center"/>
        </w:trPr>
        <w:tc>
          <w:tcPr>
            <w:tcW w:w="7105" w:type="dxa"/>
            <w:hideMark/>
          </w:tcPr>
          <w:p w14:paraId="27D04E24" w14:textId="2CD48F8B" w:rsidR="002968CB" w:rsidRPr="002968CB" w:rsidRDefault="002968CB" w:rsidP="002968CB">
            <w:r>
              <w:t xml:space="preserve">   </w:t>
            </w:r>
            <w:r w:rsidRPr="002968CB">
              <w:t>Female</w:t>
            </w:r>
          </w:p>
        </w:tc>
        <w:tc>
          <w:tcPr>
            <w:tcW w:w="900" w:type="dxa"/>
            <w:hideMark/>
          </w:tcPr>
          <w:p w14:paraId="7D52810F" w14:textId="77777777" w:rsidR="002968CB" w:rsidRPr="002968CB" w:rsidRDefault="002968CB" w:rsidP="002968CB"/>
        </w:tc>
        <w:tc>
          <w:tcPr>
            <w:tcW w:w="900" w:type="dxa"/>
            <w:hideMark/>
          </w:tcPr>
          <w:p w14:paraId="612E0F50" w14:textId="77777777" w:rsidR="002968CB" w:rsidRPr="002968CB" w:rsidRDefault="002968CB" w:rsidP="002968CB"/>
        </w:tc>
        <w:tc>
          <w:tcPr>
            <w:tcW w:w="900" w:type="dxa"/>
            <w:hideMark/>
          </w:tcPr>
          <w:p w14:paraId="3F0E5B6F" w14:textId="77777777" w:rsidR="002968CB" w:rsidRPr="002968CB" w:rsidRDefault="002968CB" w:rsidP="002968CB"/>
        </w:tc>
        <w:tc>
          <w:tcPr>
            <w:tcW w:w="900" w:type="dxa"/>
            <w:hideMark/>
          </w:tcPr>
          <w:p w14:paraId="24D69654" w14:textId="77777777" w:rsidR="002968CB" w:rsidRPr="002968CB" w:rsidRDefault="002968CB" w:rsidP="002968CB"/>
        </w:tc>
      </w:tr>
      <w:tr w:rsidR="002968CB" w:rsidRPr="002968CB" w14:paraId="69293DAA" w14:textId="77777777" w:rsidTr="002968CB">
        <w:trPr>
          <w:trHeight w:val="240"/>
          <w:jc w:val="center"/>
        </w:trPr>
        <w:tc>
          <w:tcPr>
            <w:tcW w:w="7105" w:type="dxa"/>
            <w:hideMark/>
          </w:tcPr>
          <w:p w14:paraId="421F71A2" w14:textId="60D0DCCB" w:rsidR="002968CB" w:rsidRPr="002968CB" w:rsidRDefault="002968CB" w:rsidP="002968CB">
            <w:r>
              <w:t xml:space="preserve">   </w:t>
            </w:r>
            <w:r w:rsidRPr="002968CB">
              <w:t>Male</w:t>
            </w:r>
          </w:p>
        </w:tc>
        <w:tc>
          <w:tcPr>
            <w:tcW w:w="900" w:type="dxa"/>
            <w:hideMark/>
          </w:tcPr>
          <w:p w14:paraId="4B572C0B" w14:textId="77777777" w:rsidR="002968CB" w:rsidRPr="002968CB" w:rsidRDefault="002968CB" w:rsidP="002968CB"/>
        </w:tc>
        <w:tc>
          <w:tcPr>
            <w:tcW w:w="900" w:type="dxa"/>
            <w:hideMark/>
          </w:tcPr>
          <w:p w14:paraId="6A4173D1" w14:textId="77777777" w:rsidR="002968CB" w:rsidRPr="002968CB" w:rsidRDefault="002968CB" w:rsidP="002968CB"/>
        </w:tc>
        <w:tc>
          <w:tcPr>
            <w:tcW w:w="900" w:type="dxa"/>
            <w:hideMark/>
          </w:tcPr>
          <w:p w14:paraId="6C050040" w14:textId="77777777" w:rsidR="002968CB" w:rsidRPr="002968CB" w:rsidRDefault="002968CB" w:rsidP="002968CB"/>
        </w:tc>
        <w:tc>
          <w:tcPr>
            <w:tcW w:w="900" w:type="dxa"/>
            <w:hideMark/>
          </w:tcPr>
          <w:p w14:paraId="16E78399" w14:textId="77777777" w:rsidR="002968CB" w:rsidRPr="002968CB" w:rsidRDefault="002968CB" w:rsidP="002968CB"/>
        </w:tc>
      </w:tr>
      <w:tr w:rsidR="002968CB" w:rsidRPr="002968CB" w14:paraId="056BA4D0" w14:textId="77777777" w:rsidTr="002968CB">
        <w:trPr>
          <w:trHeight w:val="240"/>
          <w:jc w:val="center"/>
        </w:trPr>
        <w:tc>
          <w:tcPr>
            <w:tcW w:w="7105" w:type="dxa"/>
            <w:hideMark/>
          </w:tcPr>
          <w:p w14:paraId="22D3FBBD" w14:textId="77777777" w:rsidR="002968CB" w:rsidRPr="002968CB" w:rsidRDefault="002968CB">
            <w:pPr>
              <w:rPr>
                <w:b/>
                <w:bCs/>
              </w:rPr>
            </w:pPr>
            <w:r w:rsidRPr="002968CB">
              <w:rPr>
                <w:b/>
                <w:bCs/>
              </w:rPr>
              <w:t>Age</w:t>
            </w:r>
          </w:p>
        </w:tc>
        <w:tc>
          <w:tcPr>
            <w:tcW w:w="900" w:type="dxa"/>
            <w:hideMark/>
          </w:tcPr>
          <w:p w14:paraId="396D580E" w14:textId="77777777" w:rsidR="002968CB" w:rsidRPr="002968CB" w:rsidRDefault="002968CB">
            <w:pPr>
              <w:rPr>
                <w:b/>
                <w:bCs/>
              </w:rPr>
            </w:pPr>
          </w:p>
        </w:tc>
        <w:tc>
          <w:tcPr>
            <w:tcW w:w="900" w:type="dxa"/>
            <w:hideMark/>
          </w:tcPr>
          <w:p w14:paraId="32D7D51F" w14:textId="77777777" w:rsidR="002968CB" w:rsidRPr="002968CB" w:rsidRDefault="002968CB"/>
        </w:tc>
        <w:tc>
          <w:tcPr>
            <w:tcW w:w="900" w:type="dxa"/>
            <w:hideMark/>
          </w:tcPr>
          <w:p w14:paraId="1D17DD68" w14:textId="77777777" w:rsidR="002968CB" w:rsidRPr="002968CB" w:rsidRDefault="002968CB"/>
        </w:tc>
        <w:tc>
          <w:tcPr>
            <w:tcW w:w="900" w:type="dxa"/>
            <w:hideMark/>
          </w:tcPr>
          <w:p w14:paraId="37959BC6" w14:textId="77777777" w:rsidR="002968CB" w:rsidRPr="002968CB" w:rsidRDefault="002968CB"/>
        </w:tc>
      </w:tr>
      <w:tr w:rsidR="002968CB" w:rsidRPr="002968CB" w14:paraId="7824C12B" w14:textId="77777777" w:rsidTr="002968CB">
        <w:trPr>
          <w:trHeight w:val="240"/>
          <w:jc w:val="center"/>
        </w:trPr>
        <w:tc>
          <w:tcPr>
            <w:tcW w:w="7105" w:type="dxa"/>
            <w:hideMark/>
          </w:tcPr>
          <w:p w14:paraId="0D9E70A5" w14:textId="5F638E84" w:rsidR="002968CB" w:rsidRPr="002968CB" w:rsidRDefault="002968CB" w:rsidP="002968CB">
            <w:r>
              <w:t xml:space="preserve">   </w:t>
            </w:r>
            <w:r w:rsidRPr="002968CB">
              <w:t xml:space="preserve">15-24 </w:t>
            </w:r>
          </w:p>
        </w:tc>
        <w:tc>
          <w:tcPr>
            <w:tcW w:w="900" w:type="dxa"/>
            <w:hideMark/>
          </w:tcPr>
          <w:p w14:paraId="125427F1" w14:textId="77777777" w:rsidR="002968CB" w:rsidRPr="002968CB" w:rsidRDefault="002968CB" w:rsidP="002968CB"/>
        </w:tc>
        <w:tc>
          <w:tcPr>
            <w:tcW w:w="900" w:type="dxa"/>
            <w:hideMark/>
          </w:tcPr>
          <w:p w14:paraId="418D1363" w14:textId="77777777" w:rsidR="002968CB" w:rsidRPr="002968CB" w:rsidRDefault="002968CB" w:rsidP="002968CB"/>
        </w:tc>
        <w:tc>
          <w:tcPr>
            <w:tcW w:w="900" w:type="dxa"/>
            <w:hideMark/>
          </w:tcPr>
          <w:p w14:paraId="5C2D89E5" w14:textId="77777777" w:rsidR="002968CB" w:rsidRPr="002968CB" w:rsidRDefault="002968CB" w:rsidP="002968CB"/>
        </w:tc>
        <w:tc>
          <w:tcPr>
            <w:tcW w:w="900" w:type="dxa"/>
            <w:hideMark/>
          </w:tcPr>
          <w:p w14:paraId="5A100CCD" w14:textId="77777777" w:rsidR="002968CB" w:rsidRPr="002968CB" w:rsidRDefault="002968CB" w:rsidP="002968CB"/>
        </w:tc>
      </w:tr>
      <w:tr w:rsidR="002968CB" w:rsidRPr="002968CB" w14:paraId="0675FF25" w14:textId="77777777" w:rsidTr="002968CB">
        <w:trPr>
          <w:trHeight w:val="240"/>
          <w:jc w:val="center"/>
        </w:trPr>
        <w:tc>
          <w:tcPr>
            <w:tcW w:w="7105" w:type="dxa"/>
            <w:hideMark/>
          </w:tcPr>
          <w:p w14:paraId="3513799F" w14:textId="51A83586" w:rsidR="002968CB" w:rsidRPr="002968CB" w:rsidRDefault="002968CB" w:rsidP="002968CB">
            <w:r>
              <w:t xml:space="preserve">   </w:t>
            </w:r>
            <w:r w:rsidRPr="002968CB">
              <w:t xml:space="preserve">25-34 </w:t>
            </w:r>
          </w:p>
        </w:tc>
        <w:tc>
          <w:tcPr>
            <w:tcW w:w="900" w:type="dxa"/>
            <w:hideMark/>
          </w:tcPr>
          <w:p w14:paraId="472D8AEC" w14:textId="77777777" w:rsidR="002968CB" w:rsidRPr="002968CB" w:rsidRDefault="002968CB" w:rsidP="002968CB"/>
        </w:tc>
        <w:tc>
          <w:tcPr>
            <w:tcW w:w="900" w:type="dxa"/>
            <w:hideMark/>
          </w:tcPr>
          <w:p w14:paraId="3937687C" w14:textId="77777777" w:rsidR="002968CB" w:rsidRPr="002968CB" w:rsidRDefault="002968CB" w:rsidP="002968CB"/>
        </w:tc>
        <w:tc>
          <w:tcPr>
            <w:tcW w:w="900" w:type="dxa"/>
            <w:hideMark/>
          </w:tcPr>
          <w:p w14:paraId="1DB03457" w14:textId="77777777" w:rsidR="002968CB" w:rsidRPr="002968CB" w:rsidRDefault="002968CB" w:rsidP="002968CB"/>
        </w:tc>
        <w:tc>
          <w:tcPr>
            <w:tcW w:w="900" w:type="dxa"/>
            <w:hideMark/>
          </w:tcPr>
          <w:p w14:paraId="0BD4B88A" w14:textId="77777777" w:rsidR="002968CB" w:rsidRPr="002968CB" w:rsidRDefault="002968CB" w:rsidP="002968CB"/>
        </w:tc>
      </w:tr>
      <w:tr w:rsidR="002968CB" w:rsidRPr="002968CB" w14:paraId="7864A3C7" w14:textId="77777777" w:rsidTr="002968CB">
        <w:trPr>
          <w:trHeight w:val="240"/>
          <w:jc w:val="center"/>
        </w:trPr>
        <w:tc>
          <w:tcPr>
            <w:tcW w:w="7105" w:type="dxa"/>
            <w:hideMark/>
          </w:tcPr>
          <w:p w14:paraId="77C9D89F" w14:textId="74AD8080" w:rsidR="002968CB" w:rsidRPr="002968CB" w:rsidRDefault="002968CB" w:rsidP="002968CB">
            <w:r>
              <w:t xml:space="preserve">   </w:t>
            </w:r>
            <w:r w:rsidRPr="002968CB">
              <w:t>35-44</w:t>
            </w:r>
          </w:p>
        </w:tc>
        <w:tc>
          <w:tcPr>
            <w:tcW w:w="900" w:type="dxa"/>
            <w:hideMark/>
          </w:tcPr>
          <w:p w14:paraId="15885615" w14:textId="77777777" w:rsidR="002968CB" w:rsidRPr="002968CB" w:rsidRDefault="002968CB" w:rsidP="002968CB"/>
        </w:tc>
        <w:tc>
          <w:tcPr>
            <w:tcW w:w="900" w:type="dxa"/>
            <w:hideMark/>
          </w:tcPr>
          <w:p w14:paraId="2A5B2318" w14:textId="77777777" w:rsidR="002968CB" w:rsidRPr="002968CB" w:rsidRDefault="002968CB" w:rsidP="002968CB"/>
        </w:tc>
        <w:tc>
          <w:tcPr>
            <w:tcW w:w="900" w:type="dxa"/>
            <w:hideMark/>
          </w:tcPr>
          <w:p w14:paraId="055E23CB" w14:textId="77777777" w:rsidR="002968CB" w:rsidRPr="002968CB" w:rsidRDefault="002968CB" w:rsidP="002968CB"/>
        </w:tc>
        <w:tc>
          <w:tcPr>
            <w:tcW w:w="900" w:type="dxa"/>
            <w:hideMark/>
          </w:tcPr>
          <w:p w14:paraId="078FCE95" w14:textId="77777777" w:rsidR="002968CB" w:rsidRPr="002968CB" w:rsidRDefault="002968CB" w:rsidP="002968CB"/>
        </w:tc>
      </w:tr>
      <w:tr w:rsidR="002968CB" w:rsidRPr="002968CB" w14:paraId="1DF7D3D5" w14:textId="77777777" w:rsidTr="002968CB">
        <w:trPr>
          <w:trHeight w:val="240"/>
          <w:jc w:val="center"/>
        </w:trPr>
        <w:tc>
          <w:tcPr>
            <w:tcW w:w="7105" w:type="dxa"/>
            <w:hideMark/>
          </w:tcPr>
          <w:p w14:paraId="47EBFE08" w14:textId="1E839F09" w:rsidR="002968CB" w:rsidRPr="002968CB" w:rsidRDefault="002968CB" w:rsidP="002968CB">
            <w:r>
              <w:t xml:space="preserve">   </w:t>
            </w:r>
            <w:r w:rsidRPr="002968CB">
              <w:t>45 and above</w:t>
            </w:r>
          </w:p>
        </w:tc>
        <w:tc>
          <w:tcPr>
            <w:tcW w:w="900" w:type="dxa"/>
            <w:hideMark/>
          </w:tcPr>
          <w:p w14:paraId="437D52BF" w14:textId="77777777" w:rsidR="002968CB" w:rsidRPr="002968CB" w:rsidRDefault="002968CB" w:rsidP="002968CB"/>
        </w:tc>
        <w:tc>
          <w:tcPr>
            <w:tcW w:w="900" w:type="dxa"/>
            <w:hideMark/>
          </w:tcPr>
          <w:p w14:paraId="39DC3B0F" w14:textId="77777777" w:rsidR="002968CB" w:rsidRPr="002968CB" w:rsidRDefault="002968CB" w:rsidP="002968CB"/>
        </w:tc>
        <w:tc>
          <w:tcPr>
            <w:tcW w:w="900" w:type="dxa"/>
            <w:hideMark/>
          </w:tcPr>
          <w:p w14:paraId="50D287D7" w14:textId="77777777" w:rsidR="002968CB" w:rsidRPr="002968CB" w:rsidRDefault="002968CB" w:rsidP="002968CB"/>
        </w:tc>
        <w:tc>
          <w:tcPr>
            <w:tcW w:w="900" w:type="dxa"/>
            <w:hideMark/>
          </w:tcPr>
          <w:p w14:paraId="37B21155" w14:textId="77777777" w:rsidR="002968CB" w:rsidRPr="002968CB" w:rsidRDefault="002968CB" w:rsidP="002968CB"/>
        </w:tc>
      </w:tr>
      <w:tr w:rsidR="002968CB" w:rsidRPr="002968CB" w14:paraId="205A14FB" w14:textId="77777777" w:rsidTr="002968CB">
        <w:trPr>
          <w:trHeight w:val="240"/>
          <w:jc w:val="center"/>
        </w:trPr>
        <w:tc>
          <w:tcPr>
            <w:tcW w:w="7105" w:type="dxa"/>
            <w:hideMark/>
          </w:tcPr>
          <w:p w14:paraId="7634F893" w14:textId="77777777" w:rsidR="002968CB" w:rsidRPr="002968CB" w:rsidRDefault="002968CB">
            <w:pPr>
              <w:rPr>
                <w:b/>
                <w:bCs/>
              </w:rPr>
            </w:pPr>
            <w:r w:rsidRPr="002968CB">
              <w:rPr>
                <w:b/>
                <w:bCs/>
              </w:rPr>
              <w:t>Residence</w:t>
            </w:r>
          </w:p>
        </w:tc>
        <w:tc>
          <w:tcPr>
            <w:tcW w:w="900" w:type="dxa"/>
            <w:hideMark/>
          </w:tcPr>
          <w:p w14:paraId="69310A66" w14:textId="77777777" w:rsidR="002968CB" w:rsidRPr="002968CB" w:rsidRDefault="002968CB">
            <w:pPr>
              <w:rPr>
                <w:b/>
                <w:bCs/>
              </w:rPr>
            </w:pPr>
          </w:p>
        </w:tc>
        <w:tc>
          <w:tcPr>
            <w:tcW w:w="900" w:type="dxa"/>
            <w:hideMark/>
          </w:tcPr>
          <w:p w14:paraId="1968D395" w14:textId="77777777" w:rsidR="002968CB" w:rsidRPr="002968CB" w:rsidRDefault="002968CB"/>
        </w:tc>
        <w:tc>
          <w:tcPr>
            <w:tcW w:w="900" w:type="dxa"/>
            <w:hideMark/>
          </w:tcPr>
          <w:p w14:paraId="6589BD83" w14:textId="77777777" w:rsidR="002968CB" w:rsidRPr="002968CB" w:rsidRDefault="002968CB"/>
        </w:tc>
        <w:tc>
          <w:tcPr>
            <w:tcW w:w="900" w:type="dxa"/>
            <w:hideMark/>
          </w:tcPr>
          <w:p w14:paraId="7038483E" w14:textId="77777777" w:rsidR="002968CB" w:rsidRPr="002968CB" w:rsidRDefault="002968CB"/>
        </w:tc>
      </w:tr>
      <w:tr w:rsidR="002968CB" w:rsidRPr="002968CB" w14:paraId="24CB39A3" w14:textId="77777777" w:rsidTr="002968CB">
        <w:trPr>
          <w:trHeight w:val="240"/>
          <w:jc w:val="center"/>
        </w:trPr>
        <w:tc>
          <w:tcPr>
            <w:tcW w:w="7105" w:type="dxa"/>
            <w:hideMark/>
          </w:tcPr>
          <w:p w14:paraId="3AE3A2AC" w14:textId="0E7AD6AA" w:rsidR="002968CB" w:rsidRPr="002968CB" w:rsidRDefault="002968CB" w:rsidP="002968CB">
            <w:r>
              <w:t xml:space="preserve">   </w:t>
            </w:r>
            <w:r w:rsidRPr="002968CB">
              <w:t xml:space="preserve">Urban </w:t>
            </w:r>
          </w:p>
        </w:tc>
        <w:tc>
          <w:tcPr>
            <w:tcW w:w="900" w:type="dxa"/>
            <w:hideMark/>
          </w:tcPr>
          <w:p w14:paraId="49E470E2" w14:textId="77777777" w:rsidR="002968CB" w:rsidRPr="002968CB" w:rsidRDefault="002968CB" w:rsidP="002968CB"/>
        </w:tc>
        <w:tc>
          <w:tcPr>
            <w:tcW w:w="900" w:type="dxa"/>
            <w:hideMark/>
          </w:tcPr>
          <w:p w14:paraId="5BCB641E" w14:textId="77777777" w:rsidR="002968CB" w:rsidRPr="002968CB" w:rsidRDefault="002968CB" w:rsidP="002968CB"/>
        </w:tc>
        <w:tc>
          <w:tcPr>
            <w:tcW w:w="900" w:type="dxa"/>
            <w:hideMark/>
          </w:tcPr>
          <w:p w14:paraId="24CCC0D2" w14:textId="77777777" w:rsidR="002968CB" w:rsidRPr="002968CB" w:rsidRDefault="002968CB" w:rsidP="002968CB"/>
        </w:tc>
        <w:tc>
          <w:tcPr>
            <w:tcW w:w="900" w:type="dxa"/>
            <w:hideMark/>
          </w:tcPr>
          <w:p w14:paraId="5E0DFDAC" w14:textId="77777777" w:rsidR="002968CB" w:rsidRPr="002968CB" w:rsidRDefault="002968CB" w:rsidP="002968CB"/>
        </w:tc>
      </w:tr>
      <w:tr w:rsidR="002968CB" w:rsidRPr="002968CB" w14:paraId="74D30934" w14:textId="77777777" w:rsidTr="002968CB">
        <w:trPr>
          <w:trHeight w:val="240"/>
          <w:jc w:val="center"/>
        </w:trPr>
        <w:tc>
          <w:tcPr>
            <w:tcW w:w="7105" w:type="dxa"/>
            <w:hideMark/>
          </w:tcPr>
          <w:p w14:paraId="236ED6E4" w14:textId="78D6AF01" w:rsidR="002968CB" w:rsidRPr="002968CB" w:rsidRDefault="002968CB" w:rsidP="002968CB">
            <w:r>
              <w:t xml:space="preserve">   </w:t>
            </w:r>
            <w:r w:rsidRPr="002968CB">
              <w:t xml:space="preserve">Rural </w:t>
            </w:r>
          </w:p>
        </w:tc>
        <w:tc>
          <w:tcPr>
            <w:tcW w:w="900" w:type="dxa"/>
            <w:hideMark/>
          </w:tcPr>
          <w:p w14:paraId="6E36B6E7" w14:textId="77777777" w:rsidR="002968CB" w:rsidRPr="002968CB" w:rsidRDefault="002968CB" w:rsidP="002968CB"/>
        </w:tc>
        <w:tc>
          <w:tcPr>
            <w:tcW w:w="900" w:type="dxa"/>
            <w:hideMark/>
          </w:tcPr>
          <w:p w14:paraId="4413A019" w14:textId="77777777" w:rsidR="002968CB" w:rsidRPr="002968CB" w:rsidRDefault="002968CB" w:rsidP="002968CB"/>
        </w:tc>
        <w:tc>
          <w:tcPr>
            <w:tcW w:w="900" w:type="dxa"/>
            <w:hideMark/>
          </w:tcPr>
          <w:p w14:paraId="3FF1B360" w14:textId="77777777" w:rsidR="002968CB" w:rsidRPr="002968CB" w:rsidRDefault="002968CB" w:rsidP="002968CB"/>
        </w:tc>
        <w:tc>
          <w:tcPr>
            <w:tcW w:w="900" w:type="dxa"/>
            <w:hideMark/>
          </w:tcPr>
          <w:p w14:paraId="367B50FA" w14:textId="77777777" w:rsidR="002968CB" w:rsidRPr="002968CB" w:rsidRDefault="002968CB" w:rsidP="002968CB"/>
        </w:tc>
      </w:tr>
      <w:tr w:rsidR="002968CB" w:rsidRPr="002968CB" w14:paraId="6CE7DB3A" w14:textId="77777777" w:rsidTr="002968CB">
        <w:trPr>
          <w:trHeight w:val="240"/>
          <w:jc w:val="center"/>
        </w:trPr>
        <w:tc>
          <w:tcPr>
            <w:tcW w:w="7105" w:type="dxa"/>
            <w:hideMark/>
          </w:tcPr>
          <w:p w14:paraId="51B8F002" w14:textId="77777777" w:rsidR="002968CB" w:rsidRPr="002968CB" w:rsidRDefault="002968CB">
            <w:pPr>
              <w:rPr>
                <w:b/>
                <w:bCs/>
              </w:rPr>
            </w:pPr>
            <w:r w:rsidRPr="002968CB">
              <w:rPr>
                <w:b/>
                <w:bCs/>
              </w:rPr>
              <w:t>Level of education</w:t>
            </w:r>
          </w:p>
        </w:tc>
        <w:tc>
          <w:tcPr>
            <w:tcW w:w="900" w:type="dxa"/>
            <w:hideMark/>
          </w:tcPr>
          <w:p w14:paraId="3EDC51C5" w14:textId="77777777" w:rsidR="002968CB" w:rsidRPr="002968CB" w:rsidRDefault="002968CB">
            <w:pPr>
              <w:rPr>
                <w:b/>
                <w:bCs/>
              </w:rPr>
            </w:pPr>
          </w:p>
        </w:tc>
        <w:tc>
          <w:tcPr>
            <w:tcW w:w="900" w:type="dxa"/>
            <w:hideMark/>
          </w:tcPr>
          <w:p w14:paraId="2539D2A0" w14:textId="77777777" w:rsidR="002968CB" w:rsidRPr="002968CB" w:rsidRDefault="002968CB"/>
        </w:tc>
        <w:tc>
          <w:tcPr>
            <w:tcW w:w="900" w:type="dxa"/>
            <w:hideMark/>
          </w:tcPr>
          <w:p w14:paraId="365218B8" w14:textId="77777777" w:rsidR="002968CB" w:rsidRPr="002968CB" w:rsidRDefault="002968CB"/>
        </w:tc>
        <w:tc>
          <w:tcPr>
            <w:tcW w:w="900" w:type="dxa"/>
            <w:hideMark/>
          </w:tcPr>
          <w:p w14:paraId="068B2775" w14:textId="77777777" w:rsidR="002968CB" w:rsidRPr="002968CB" w:rsidRDefault="002968CB"/>
        </w:tc>
      </w:tr>
      <w:tr w:rsidR="002968CB" w:rsidRPr="002968CB" w14:paraId="710D6082" w14:textId="77777777" w:rsidTr="002968CB">
        <w:trPr>
          <w:trHeight w:val="240"/>
          <w:jc w:val="center"/>
        </w:trPr>
        <w:tc>
          <w:tcPr>
            <w:tcW w:w="7105" w:type="dxa"/>
            <w:hideMark/>
          </w:tcPr>
          <w:p w14:paraId="15D24286" w14:textId="41E0339E" w:rsidR="002968CB" w:rsidRPr="002968CB" w:rsidRDefault="002968CB" w:rsidP="002968CB">
            <w:r>
              <w:t xml:space="preserve">   </w:t>
            </w:r>
            <w:r w:rsidRPr="002968CB">
              <w:t>None</w:t>
            </w:r>
          </w:p>
        </w:tc>
        <w:tc>
          <w:tcPr>
            <w:tcW w:w="900" w:type="dxa"/>
            <w:hideMark/>
          </w:tcPr>
          <w:p w14:paraId="3E4ECB4C" w14:textId="77777777" w:rsidR="002968CB" w:rsidRPr="002968CB" w:rsidRDefault="002968CB" w:rsidP="002968CB"/>
        </w:tc>
        <w:tc>
          <w:tcPr>
            <w:tcW w:w="900" w:type="dxa"/>
            <w:hideMark/>
          </w:tcPr>
          <w:p w14:paraId="6FD9FA6C" w14:textId="77777777" w:rsidR="002968CB" w:rsidRPr="002968CB" w:rsidRDefault="002968CB" w:rsidP="002968CB"/>
        </w:tc>
        <w:tc>
          <w:tcPr>
            <w:tcW w:w="900" w:type="dxa"/>
            <w:hideMark/>
          </w:tcPr>
          <w:p w14:paraId="1868FCF2" w14:textId="77777777" w:rsidR="002968CB" w:rsidRPr="002968CB" w:rsidRDefault="002968CB" w:rsidP="002968CB"/>
        </w:tc>
        <w:tc>
          <w:tcPr>
            <w:tcW w:w="900" w:type="dxa"/>
            <w:hideMark/>
          </w:tcPr>
          <w:p w14:paraId="0EBC7F32" w14:textId="77777777" w:rsidR="002968CB" w:rsidRPr="002968CB" w:rsidRDefault="002968CB" w:rsidP="002968CB"/>
        </w:tc>
      </w:tr>
      <w:tr w:rsidR="002968CB" w:rsidRPr="002968CB" w14:paraId="2DE024F1" w14:textId="77777777" w:rsidTr="002968CB">
        <w:trPr>
          <w:trHeight w:val="240"/>
          <w:jc w:val="center"/>
        </w:trPr>
        <w:tc>
          <w:tcPr>
            <w:tcW w:w="7105" w:type="dxa"/>
            <w:hideMark/>
          </w:tcPr>
          <w:p w14:paraId="293C6146" w14:textId="098DF38F" w:rsidR="002968CB" w:rsidRPr="002968CB" w:rsidRDefault="002968CB" w:rsidP="002968CB">
            <w:r>
              <w:t xml:space="preserve">   </w:t>
            </w:r>
            <w:r w:rsidRPr="002968CB">
              <w:t>Primary</w:t>
            </w:r>
          </w:p>
        </w:tc>
        <w:tc>
          <w:tcPr>
            <w:tcW w:w="900" w:type="dxa"/>
            <w:hideMark/>
          </w:tcPr>
          <w:p w14:paraId="0C6C92A0" w14:textId="77777777" w:rsidR="002968CB" w:rsidRPr="002968CB" w:rsidRDefault="002968CB" w:rsidP="002968CB"/>
        </w:tc>
        <w:tc>
          <w:tcPr>
            <w:tcW w:w="900" w:type="dxa"/>
            <w:hideMark/>
          </w:tcPr>
          <w:p w14:paraId="3C41AF95" w14:textId="77777777" w:rsidR="002968CB" w:rsidRPr="002968CB" w:rsidRDefault="002968CB" w:rsidP="002968CB"/>
        </w:tc>
        <w:tc>
          <w:tcPr>
            <w:tcW w:w="900" w:type="dxa"/>
            <w:hideMark/>
          </w:tcPr>
          <w:p w14:paraId="3EF9CE75" w14:textId="77777777" w:rsidR="002968CB" w:rsidRPr="002968CB" w:rsidRDefault="002968CB" w:rsidP="002968CB"/>
        </w:tc>
        <w:tc>
          <w:tcPr>
            <w:tcW w:w="900" w:type="dxa"/>
            <w:hideMark/>
          </w:tcPr>
          <w:p w14:paraId="1072247D" w14:textId="77777777" w:rsidR="002968CB" w:rsidRPr="002968CB" w:rsidRDefault="002968CB" w:rsidP="002968CB"/>
        </w:tc>
      </w:tr>
      <w:tr w:rsidR="002968CB" w:rsidRPr="002968CB" w14:paraId="2E996DAA" w14:textId="77777777" w:rsidTr="002968CB">
        <w:trPr>
          <w:trHeight w:val="240"/>
          <w:jc w:val="center"/>
        </w:trPr>
        <w:tc>
          <w:tcPr>
            <w:tcW w:w="7105" w:type="dxa"/>
            <w:hideMark/>
          </w:tcPr>
          <w:p w14:paraId="0AF60F97" w14:textId="252F2FBB" w:rsidR="002968CB" w:rsidRPr="002968CB" w:rsidRDefault="002968CB" w:rsidP="002968CB">
            <w:r>
              <w:t xml:space="preserve">   </w:t>
            </w:r>
            <w:r w:rsidRPr="002968CB">
              <w:t>Secondary or higher</w:t>
            </w:r>
          </w:p>
        </w:tc>
        <w:tc>
          <w:tcPr>
            <w:tcW w:w="900" w:type="dxa"/>
            <w:hideMark/>
          </w:tcPr>
          <w:p w14:paraId="1CC0C5C3" w14:textId="77777777" w:rsidR="002968CB" w:rsidRPr="002968CB" w:rsidRDefault="002968CB" w:rsidP="002968CB"/>
        </w:tc>
        <w:tc>
          <w:tcPr>
            <w:tcW w:w="900" w:type="dxa"/>
            <w:hideMark/>
          </w:tcPr>
          <w:p w14:paraId="2A6F7C45" w14:textId="77777777" w:rsidR="002968CB" w:rsidRPr="002968CB" w:rsidRDefault="002968CB" w:rsidP="002968CB"/>
        </w:tc>
        <w:tc>
          <w:tcPr>
            <w:tcW w:w="900" w:type="dxa"/>
            <w:hideMark/>
          </w:tcPr>
          <w:p w14:paraId="11FF1FE9" w14:textId="77777777" w:rsidR="002968CB" w:rsidRPr="002968CB" w:rsidRDefault="002968CB" w:rsidP="002968CB"/>
        </w:tc>
        <w:tc>
          <w:tcPr>
            <w:tcW w:w="900" w:type="dxa"/>
            <w:hideMark/>
          </w:tcPr>
          <w:p w14:paraId="0377F402" w14:textId="77777777" w:rsidR="002968CB" w:rsidRPr="002968CB" w:rsidRDefault="002968CB" w:rsidP="002968CB"/>
        </w:tc>
      </w:tr>
      <w:tr w:rsidR="002968CB" w:rsidRPr="002968CB" w14:paraId="0C77E42F" w14:textId="77777777" w:rsidTr="002968CB">
        <w:trPr>
          <w:trHeight w:val="240"/>
          <w:jc w:val="center"/>
        </w:trPr>
        <w:tc>
          <w:tcPr>
            <w:tcW w:w="7105" w:type="dxa"/>
            <w:hideMark/>
          </w:tcPr>
          <w:p w14:paraId="7D72AB18" w14:textId="77777777" w:rsidR="002968CB" w:rsidRPr="002968CB" w:rsidRDefault="002968CB">
            <w:pPr>
              <w:rPr>
                <w:b/>
                <w:bCs/>
              </w:rPr>
            </w:pPr>
            <w:r w:rsidRPr="002968CB">
              <w:rPr>
                <w:b/>
                <w:bCs/>
              </w:rPr>
              <w:t>Wealth quintile</w:t>
            </w:r>
          </w:p>
        </w:tc>
        <w:tc>
          <w:tcPr>
            <w:tcW w:w="900" w:type="dxa"/>
            <w:hideMark/>
          </w:tcPr>
          <w:p w14:paraId="331AC5C9" w14:textId="77777777" w:rsidR="002968CB" w:rsidRPr="002968CB" w:rsidRDefault="002968CB">
            <w:pPr>
              <w:rPr>
                <w:b/>
                <w:bCs/>
              </w:rPr>
            </w:pPr>
          </w:p>
        </w:tc>
        <w:tc>
          <w:tcPr>
            <w:tcW w:w="900" w:type="dxa"/>
            <w:hideMark/>
          </w:tcPr>
          <w:p w14:paraId="2522727C" w14:textId="77777777" w:rsidR="002968CB" w:rsidRPr="002968CB" w:rsidRDefault="002968CB" w:rsidP="002968CB"/>
        </w:tc>
        <w:tc>
          <w:tcPr>
            <w:tcW w:w="900" w:type="dxa"/>
            <w:hideMark/>
          </w:tcPr>
          <w:p w14:paraId="358EB6F2" w14:textId="77777777" w:rsidR="002968CB" w:rsidRPr="002968CB" w:rsidRDefault="002968CB" w:rsidP="002968CB"/>
        </w:tc>
        <w:tc>
          <w:tcPr>
            <w:tcW w:w="900" w:type="dxa"/>
            <w:hideMark/>
          </w:tcPr>
          <w:p w14:paraId="3F0D28B9" w14:textId="77777777" w:rsidR="002968CB" w:rsidRPr="002968CB" w:rsidRDefault="002968CB" w:rsidP="002968CB"/>
        </w:tc>
      </w:tr>
      <w:tr w:rsidR="002968CB" w:rsidRPr="002968CB" w14:paraId="225BA80E" w14:textId="77777777" w:rsidTr="002968CB">
        <w:trPr>
          <w:trHeight w:val="240"/>
          <w:jc w:val="center"/>
        </w:trPr>
        <w:tc>
          <w:tcPr>
            <w:tcW w:w="7105" w:type="dxa"/>
            <w:hideMark/>
          </w:tcPr>
          <w:p w14:paraId="6E799AF0" w14:textId="1FA321DC" w:rsidR="002968CB" w:rsidRPr="002968CB" w:rsidRDefault="002968CB" w:rsidP="002968CB">
            <w:r>
              <w:t xml:space="preserve">   </w:t>
            </w:r>
            <w:r w:rsidRPr="002968CB">
              <w:t xml:space="preserve">Lowest </w:t>
            </w:r>
          </w:p>
        </w:tc>
        <w:tc>
          <w:tcPr>
            <w:tcW w:w="900" w:type="dxa"/>
            <w:noWrap/>
            <w:hideMark/>
          </w:tcPr>
          <w:p w14:paraId="4A39EE69" w14:textId="77777777" w:rsidR="002968CB" w:rsidRPr="002968CB" w:rsidRDefault="002968CB" w:rsidP="002968CB"/>
        </w:tc>
        <w:tc>
          <w:tcPr>
            <w:tcW w:w="900" w:type="dxa"/>
            <w:noWrap/>
            <w:hideMark/>
          </w:tcPr>
          <w:p w14:paraId="2B7C0A7D" w14:textId="77777777" w:rsidR="002968CB" w:rsidRPr="002968CB" w:rsidRDefault="002968CB"/>
        </w:tc>
        <w:tc>
          <w:tcPr>
            <w:tcW w:w="900" w:type="dxa"/>
            <w:noWrap/>
            <w:hideMark/>
          </w:tcPr>
          <w:p w14:paraId="50AB16CE" w14:textId="77777777" w:rsidR="002968CB" w:rsidRPr="002968CB" w:rsidRDefault="002968CB"/>
        </w:tc>
        <w:tc>
          <w:tcPr>
            <w:tcW w:w="900" w:type="dxa"/>
            <w:noWrap/>
            <w:hideMark/>
          </w:tcPr>
          <w:p w14:paraId="4E96BBEB" w14:textId="77777777" w:rsidR="002968CB" w:rsidRPr="002968CB" w:rsidRDefault="002968CB"/>
        </w:tc>
      </w:tr>
      <w:tr w:rsidR="002968CB" w:rsidRPr="002968CB" w14:paraId="3875286E" w14:textId="77777777" w:rsidTr="002968CB">
        <w:trPr>
          <w:trHeight w:val="240"/>
          <w:jc w:val="center"/>
        </w:trPr>
        <w:tc>
          <w:tcPr>
            <w:tcW w:w="7105" w:type="dxa"/>
            <w:hideMark/>
          </w:tcPr>
          <w:p w14:paraId="314AE32D" w14:textId="35289790" w:rsidR="002968CB" w:rsidRPr="002968CB" w:rsidRDefault="002968CB" w:rsidP="002968CB">
            <w:r>
              <w:t xml:space="preserve">   </w:t>
            </w:r>
            <w:r w:rsidRPr="002968CB">
              <w:t xml:space="preserve">Second </w:t>
            </w:r>
          </w:p>
        </w:tc>
        <w:tc>
          <w:tcPr>
            <w:tcW w:w="900" w:type="dxa"/>
            <w:hideMark/>
          </w:tcPr>
          <w:p w14:paraId="20F9F0C5" w14:textId="77777777" w:rsidR="002968CB" w:rsidRPr="002968CB" w:rsidRDefault="002968CB" w:rsidP="002968CB"/>
        </w:tc>
        <w:tc>
          <w:tcPr>
            <w:tcW w:w="900" w:type="dxa"/>
            <w:hideMark/>
          </w:tcPr>
          <w:p w14:paraId="2F966A9E" w14:textId="77777777" w:rsidR="002968CB" w:rsidRPr="002968CB" w:rsidRDefault="002968CB" w:rsidP="002968CB"/>
        </w:tc>
        <w:tc>
          <w:tcPr>
            <w:tcW w:w="900" w:type="dxa"/>
            <w:hideMark/>
          </w:tcPr>
          <w:p w14:paraId="3884F9F4" w14:textId="77777777" w:rsidR="002968CB" w:rsidRPr="002968CB" w:rsidRDefault="002968CB" w:rsidP="002968CB"/>
        </w:tc>
        <w:tc>
          <w:tcPr>
            <w:tcW w:w="900" w:type="dxa"/>
            <w:hideMark/>
          </w:tcPr>
          <w:p w14:paraId="6075D536" w14:textId="2C35A8B0" w:rsidR="002968CB" w:rsidRPr="002968CB" w:rsidRDefault="002968CB" w:rsidP="002968CB">
            <w:r>
              <w:t xml:space="preserve">   </w:t>
            </w:r>
          </w:p>
        </w:tc>
      </w:tr>
      <w:tr w:rsidR="002968CB" w:rsidRPr="002968CB" w14:paraId="2C7A9E09" w14:textId="77777777" w:rsidTr="002968CB">
        <w:trPr>
          <w:trHeight w:val="240"/>
          <w:jc w:val="center"/>
        </w:trPr>
        <w:tc>
          <w:tcPr>
            <w:tcW w:w="7105" w:type="dxa"/>
            <w:hideMark/>
          </w:tcPr>
          <w:p w14:paraId="019CC53A" w14:textId="4210B17D" w:rsidR="002968CB" w:rsidRPr="002968CB" w:rsidRDefault="002968CB" w:rsidP="002968CB">
            <w:r>
              <w:t xml:space="preserve">   </w:t>
            </w:r>
            <w:r w:rsidRPr="002968CB">
              <w:t xml:space="preserve">Middle </w:t>
            </w:r>
          </w:p>
        </w:tc>
        <w:tc>
          <w:tcPr>
            <w:tcW w:w="900" w:type="dxa"/>
            <w:noWrap/>
            <w:hideMark/>
          </w:tcPr>
          <w:p w14:paraId="7646FD8F" w14:textId="77777777" w:rsidR="002968CB" w:rsidRPr="002968CB" w:rsidRDefault="002968CB" w:rsidP="002968CB"/>
        </w:tc>
        <w:tc>
          <w:tcPr>
            <w:tcW w:w="900" w:type="dxa"/>
            <w:noWrap/>
            <w:hideMark/>
          </w:tcPr>
          <w:p w14:paraId="1C7A5FB2" w14:textId="77777777" w:rsidR="002968CB" w:rsidRPr="002968CB" w:rsidRDefault="002968CB"/>
        </w:tc>
        <w:tc>
          <w:tcPr>
            <w:tcW w:w="900" w:type="dxa"/>
            <w:noWrap/>
            <w:hideMark/>
          </w:tcPr>
          <w:p w14:paraId="1DB601B7" w14:textId="77777777" w:rsidR="002968CB" w:rsidRPr="002968CB" w:rsidRDefault="002968CB"/>
        </w:tc>
        <w:tc>
          <w:tcPr>
            <w:tcW w:w="900" w:type="dxa"/>
            <w:noWrap/>
            <w:hideMark/>
          </w:tcPr>
          <w:p w14:paraId="6A6C78FC" w14:textId="77777777" w:rsidR="002968CB" w:rsidRPr="002968CB" w:rsidRDefault="002968CB"/>
        </w:tc>
      </w:tr>
      <w:tr w:rsidR="002968CB" w:rsidRPr="002968CB" w14:paraId="535029D8" w14:textId="77777777" w:rsidTr="002968CB">
        <w:trPr>
          <w:trHeight w:val="240"/>
          <w:jc w:val="center"/>
        </w:trPr>
        <w:tc>
          <w:tcPr>
            <w:tcW w:w="7105" w:type="dxa"/>
            <w:hideMark/>
          </w:tcPr>
          <w:p w14:paraId="770D79A3" w14:textId="47518F67" w:rsidR="002968CB" w:rsidRPr="002968CB" w:rsidRDefault="002968CB" w:rsidP="002968CB">
            <w:r>
              <w:t xml:space="preserve">   </w:t>
            </w:r>
            <w:r w:rsidRPr="002968CB">
              <w:t xml:space="preserve">Fourth </w:t>
            </w:r>
          </w:p>
        </w:tc>
        <w:tc>
          <w:tcPr>
            <w:tcW w:w="900" w:type="dxa"/>
            <w:noWrap/>
            <w:hideMark/>
          </w:tcPr>
          <w:p w14:paraId="5B004F29" w14:textId="77777777" w:rsidR="002968CB" w:rsidRPr="002968CB" w:rsidRDefault="002968CB" w:rsidP="002968CB"/>
        </w:tc>
        <w:tc>
          <w:tcPr>
            <w:tcW w:w="900" w:type="dxa"/>
            <w:noWrap/>
            <w:hideMark/>
          </w:tcPr>
          <w:p w14:paraId="35E9B5EE" w14:textId="77777777" w:rsidR="002968CB" w:rsidRPr="002968CB" w:rsidRDefault="002968CB"/>
        </w:tc>
        <w:tc>
          <w:tcPr>
            <w:tcW w:w="900" w:type="dxa"/>
            <w:noWrap/>
            <w:hideMark/>
          </w:tcPr>
          <w:p w14:paraId="61F543BA" w14:textId="77777777" w:rsidR="002968CB" w:rsidRPr="002968CB" w:rsidRDefault="002968CB"/>
        </w:tc>
        <w:tc>
          <w:tcPr>
            <w:tcW w:w="900" w:type="dxa"/>
            <w:noWrap/>
            <w:hideMark/>
          </w:tcPr>
          <w:p w14:paraId="19340F5D" w14:textId="77777777" w:rsidR="002968CB" w:rsidRPr="002968CB" w:rsidRDefault="002968CB"/>
        </w:tc>
      </w:tr>
      <w:tr w:rsidR="002968CB" w:rsidRPr="002968CB" w14:paraId="4F9B4198" w14:textId="77777777" w:rsidTr="002968CB">
        <w:trPr>
          <w:trHeight w:val="240"/>
          <w:jc w:val="center"/>
        </w:trPr>
        <w:tc>
          <w:tcPr>
            <w:tcW w:w="7105" w:type="dxa"/>
            <w:hideMark/>
          </w:tcPr>
          <w:p w14:paraId="456232E3" w14:textId="3F98D90D" w:rsidR="002968CB" w:rsidRPr="002968CB" w:rsidRDefault="002968CB" w:rsidP="002968CB">
            <w:r>
              <w:t xml:space="preserve">   </w:t>
            </w:r>
            <w:r w:rsidRPr="002968CB">
              <w:t xml:space="preserve">Highest </w:t>
            </w:r>
          </w:p>
        </w:tc>
        <w:tc>
          <w:tcPr>
            <w:tcW w:w="900" w:type="dxa"/>
            <w:noWrap/>
            <w:hideMark/>
          </w:tcPr>
          <w:p w14:paraId="63470C20" w14:textId="77777777" w:rsidR="002968CB" w:rsidRPr="002968CB" w:rsidRDefault="002968CB" w:rsidP="002968CB"/>
        </w:tc>
        <w:tc>
          <w:tcPr>
            <w:tcW w:w="900" w:type="dxa"/>
            <w:noWrap/>
            <w:hideMark/>
          </w:tcPr>
          <w:p w14:paraId="37A9036A" w14:textId="77777777" w:rsidR="002968CB" w:rsidRPr="002968CB" w:rsidRDefault="002968CB"/>
        </w:tc>
        <w:tc>
          <w:tcPr>
            <w:tcW w:w="900" w:type="dxa"/>
            <w:noWrap/>
            <w:hideMark/>
          </w:tcPr>
          <w:p w14:paraId="69F4C08A" w14:textId="77777777" w:rsidR="002968CB" w:rsidRPr="002968CB" w:rsidRDefault="002968CB"/>
        </w:tc>
        <w:tc>
          <w:tcPr>
            <w:tcW w:w="900" w:type="dxa"/>
            <w:noWrap/>
            <w:hideMark/>
          </w:tcPr>
          <w:p w14:paraId="6D8B4F76" w14:textId="77777777" w:rsidR="002968CB" w:rsidRPr="002968CB" w:rsidRDefault="002968CB"/>
        </w:tc>
      </w:tr>
      <w:tr w:rsidR="002968CB" w:rsidRPr="002968CB" w14:paraId="2B2D1089" w14:textId="77777777" w:rsidTr="002968CB">
        <w:trPr>
          <w:trHeight w:val="240"/>
          <w:jc w:val="center"/>
        </w:trPr>
        <w:tc>
          <w:tcPr>
            <w:tcW w:w="7105" w:type="dxa"/>
            <w:hideMark/>
          </w:tcPr>
          <w:p w14:paraId="686D217F" w14:textId="77777777" w:rsidR="002968CB" w:rsidRPr="002968CB" w:rsidRDefault="002968CB">
            <w:pPr>
              <w:rPr>
                <w:b/>
                <w:bCs/>
              </w:rPr>
            </w:pPr>
            <w:r w:rsidRPr="002968CB">
              <w:rPr>
                <w:b/>
                <w:bCs/>
              </w:rPr>
              <w:t>SMC zone</w:t>
            </w:r>
          </w:p>
        </w:tc>
        <w:tc>
          <w:tcPr>
            <w:tcW w:w="900" w:type="dxa"/>
            <w:hideMark/>
          </w:tcPr>
          <w:p w14:paraId="3DAB008B" w14:textId="77777777" w:rsidR="002968CB" w:rsidRPr="002968CB" w:rsidRDefault="002968CB">
            <w:pPr>
              <w:rPr>
                <w:b/>
                <w:bCs/>
              </w:rPr>
            </w:pPr>
          </w:p>
        </w:tc>
        <w:tc>
          <w:tcPr>
            <w:tcW w:w="900" w:type="dxa"/>
            <w:hideMark/>
          </w:tcPr>
          <w:p w14:paraId="6440B48D" w14:textId="77777777" w:rsidR="002968CB" w:rsidRPr="002968CB" w:rsidRDefault="002968CB" w:rsidP="002968CB"/>
        </w:tc>
        <w:tc>
          <w:tcPr>
            <w:tcW w:w="900" w:type="dxa"/>
            <w:hideMark/>
          </w:tcPr>
          <w:p w14:paraId="215B802F" w14:textId="77777777" w:rsidR="002968CB" w:rsidRPr="002968CB" w:rsidRDefault="002968CB" w:rsidP="002968CB"/>
        </w:tc>
        <w:tc>
          <w:tcPr>
            <w:tcW w:w="900" w:type="dxa"/>
            <w:hideMark/>
          </w:tcPr>
          <w:p w14:paraId="4E514152" w14:textId="77777777" w:rsidR="002968CB" w:rsidRPr="002968CB" w:rsidRDefault="002968CB" w:rsidP="002968CB"/>
        </w:tc>
      </w:tr>
      <w:tr w:rsidR="002968CB" w:rsidRPr="002968CB" w14:paraId="568404FC" w14:textId="77777777" w:rsidTr="002968CB">
        <w:trPr>
          <w:trHeight w:val="240"/>
          <w:jc w:val="center"/>
        </w:trPr>
        <w:tc>
          <w:tcPr>
            <w:tcW w:w="7105" w:type="dxa"/>
            <w:hideMark/>
          </w:tcPr>
          <w:p w14:paraId="7AE033DA" w14:textId="5A37ADAD" w:rsidR="002968CB" w:rsidRPr="002968CB" w:rsidRDefault="002968CB" w:rsidP="002968CB">
            <w:r>
              <w:t xml:space="preserve">   </w:t>
            </w:r>
            <w:r w:rsidRPr="002968CB">
              <w:t>No</w:t>
            </w:r>
          </w:p>
        </w:tc>
        <w:tc>
          <w:tcPr>
            <w:tcW w:w="900" w:type="dxa"/>
            <w:noWrap/>
            <w:hideMark/>
          </w:tcPr>
          <w:p w14:paraId="06323B78" w14:textId="77777777" w:rsidR="002968CB" w:rsidRPr="002968CB" w:rsidRDefault="002968CB" w:rsidP="002968CB"/>
        </w:tc>
        <w:tc>
          <w:tcPr>
            <w:tcW w:w="900" w:type="dxa"/>
            <w:noWrap/>
            <w:hideMark/>
          </w:tcPr>
          <w:p w14:paraId="50201514" w14:textId="77777777" w:rsidR="002968CB" w:rsidRPr="002968CB" w:rsidRDefault="002968CB"/>
        </w:tc>
        <w:tc>
          <w:tcPr>
            <w:tcW w:w="900" w:type="dxa"/>
            <w:noWrap/>
            <w:hideMark/>
          </w:tcPr>
          <w:p w14:paraId="79D579BA" w14:textId="77777777" w:rsidR="002968CB" w:rsidRPr="002968CB" w:rsidRDefault="002968CB"/>
        </w:tc>
        <w:tc>
          <w:tcPr>
            <w:tcW w:w="900" w:type="dxa"/>
            <w:noWrap/>
            <w:hideMark/>
          </w:tcPr>
          <w:p w14:paraId="0DABD021" w14:textId="77777777" w:rsidR="002968CB" w:rsidRPr="002968CB" w:rsidRDefault="002968CB"/>
        </w:tc>
      </w:tr>
      <w:tr w:rsidR="002968CB" w:rsidRPr="002968CB" w14:paraId="197E29AE" w14:textId="77777777" w:rsidTr="002968CB">
        <w:trPr>
          <w:trHeight w:val="240"/>
          <w:jc w:val="center"/>
        </w:trPr>
        <w:tc>
          <w:tcPr>
            <w:tcW w:w="7105" w:type="dxa"/>
            <w:hideMark/>
          </w:tcPr>
          <w:p w14:paraId="21C010CA" w14:textId="324FEAC7" w:rsidR="002968CB" w:rsidRPr="002968CB" w:rsidRDefault="002968CB" w:rsidP="002968CB">
            <w:r>
              <w:t xml:space="preserve">   </w:t>
            </w:r>
            <w:r w:rsidRPr="002968CB">
              <w:t>Yes</w:t>
            </w:r>
          </w:p>
        </w:tc>
        <w:tc>
          <w:tcPr>
            <w:tcW w:w="900" w:type="dxa"/>
            <w:hideMark/>
          </w:tcPr>
          <w:p w14:paraId="6050D5AB" w14:textId="77777777" w:rsidR="002968CB" w:rsidRPr="002968CB" w:rsidRDefault="002968CB" w:rsidP="002968CB"/>
        </w:tc>
        <w:tc>
          <w:tcPr>
            <w:tcW w:w="900" w:type="dxa"/>
            <w:hideMark/>
          </w:tcPr>
          <w:p w14:paraId="1821FB7B" w14:textId="77777777" w:rsidR="002968CB" w:rsidRPr="002968CB" w:rsidRDefault="002968CB" w:rsidP="002968CB"/>
        </w:tc>
        <w:tc>
          <w:tcPr>
            <w:tcW w:w="900" w:type="dxa"/>
            <w:hideMark/>
          </w:tcPr>
          <w:p w14:paraId="6AB968E9" w14:textId="77777777" w:rsidR="002968CB" w:rsidRPr="002968CB" w:rsidRDefault="002968CB" w:rsidP="002968CB"/>
        </w:tc>
        <w:tc>
          <w:tcPr>
            <w:tcW w:w="900" w:type="dxa"/>
            <w:hideMark/>
          </w:tcPr>
          <w:p w14:paraId="65FA9A91" w14:textId="77777777" w:rsidR="002968CB" w:rsidRPr="002968CB" w:rsidRDefault="002968CB" w:rsidP="002968CB"/>
        </w:tc>
      </w:tr>
      <w:tr w:rsidR="002968CB" w:rsidRPr="002968CB" w14:paraId="09B2AAF2" w14:textId="77777777" w:rsidTr="002968CB">
        <w:trPr>
          <w:trHeight w:val="240"/>
          <w:jc w:val="center"/>
        </w:trPr>
        <w:tc>
          <w:tcPr>
            <w:tcW w:w="7105" w:type="dxa"/>
            <w:hideMark/>
          </w:tcPr>
          <w:p w14:paraId="328BF605" w14:textId="77777777" w:rsidR="002968CB" w:rsidRPr="002968CB" w:rsidRDefault="002968CB">
            <w:pPr>
              <w:rPr>
                <w:b/>
                <w:bCs/>
              </w:rPr>
            </w:pPr>
            <w:r w:rsidRPr="002968CB">
              <w:rPr>
                <w:b/>
                <w:bCs/>
              </w:rPr>
              <w:t>Total (N)</w:t>
            </w:r>
          </w:p>
        </w:tc>
        <w:tc>
          <w:tcPr>
            <w:tcW w:w="900" w:type="dxa"/>
            <w:noWrap/>
            <w:hideMark/>
          </w:tcPr>
          <w:p w14:paraId="3E69DF4E" w14:textId="77777777" w:rsidR="002968CB" w:rsidRPr="002968CB" w:rsidRDefault="002968CB">
            <w:pPr>
              <w:rPr>
                <w:b/>
                <w:bCs/>
              </w:rPr>
            </w:pPr>
          </w:p>
        </w:tc>
        <w:tc>
          <w:tcPr>
            <w:tcW w:w="900" w:type="dxa"/>
            <w:noWrap/>
            <w:hideMark/>
          </w:tcPr>
          <w:p w14:paraId="7EA883BB" w14:textId="77777777" w:rsidR="002968CB" w:rsidRPr="002968CB" w:rsidRDefault="002968CB"/>
        </w:tc>
        <w:tc>
          <w:tcPr>
            <w:tcW w:w="900" w:type="dxa"/>
            <w:noWrap/>
            <w:hideMark/>
          </w:tcPr>
          <w:p w14:paraId="21D29951" w14:textId="77777777" w:rsidR="002968CB" w:rsidRPr="002968CB" w:rsidRDefault="002968CB"/>
        </w:tc>
        <w:tc>
          <w:tcPr>
            <w:tcW w:w="900" w:type="dxa"/>
            <w:noWrap/>
            <w:hideMark/>
          </w:tcPr>
          <w:p w14:paraId="27507FFC" w14:textId="77777777" w:rsidR="002968CB" w:rsidRPr="002968CB" w:rsidRDefault="002968CB"/>
        </w:tc>
      </w:tr>
    </w:tbl>
    <w:p w14:paraId="4F2DC4B7" w14:textId="77777777" w:rsidR="002968CB" w:rsidRDefault="002968CB" w:rsidP="00A60E27">
      <w:pPr>
        <w:pStyle w:val="Heading3"/>
        <w:sectPr w:rsidR="002968CB" w:rsidSect="002968CB">
          <w:pgSz w:w="12240" w:h="15840"/>
          <w:pgMar w:top="1440" w:right="1440" w:bottom="1440" w:left="1440" w:header="720" w:footer="720" w:gutter="0"/>
          <w:cols w:space="720"/>
          <w:docGrid w:linePitch="360"/>
        </w:sectPr>
      </w:pPr>
    </w:p>
    <w:p w14:paraId="5E84943A" w14:textId="63A62F00" w:rsidR="00A60E27" w:rsidRDefault="00A60E27" w:rsidP="00A60E27">
      <w:pPr>
        <w:pStyle w:val="Heading3"/>
      </w:pPr>
      <w:bookmarkStart w:id="276" w:name="_Table_3.6.2_Favorable"/>
      <w:bookmarkStart w:id="277" w:name="_Table_3.6.3_Favorable"/>
      <w:bookmarkStart w:id="278" w:name="_Toc76465248"/>
      <w:bookmarkEnd w:id="276"/>
      <w:bookmarkEnd w:id="277"/>
      <w:r>
        <w:lastRenderedPageBreak/>
        <w:t>Table 3.6.</w:t>
      </w:r>
      <w:r w:rsidR="003B6137">
        <w:t>3</w:t>
      </w:r>
      <w:r>
        <w:t xml:space="preserve"> Favorable attitudes towards SMC</w:t>
      </w:r>
      <w:bookmarkEnd w:id="278"/>
    </w:p>
    <w:p w14:paraId="290D5CF2" w14:textId="301115CA" w:rsidR="002968CB" w:rsidRPr="002968CB" w:rsidRDefault="002968CB" w:rsidP="002968CB">
      <w:r>
        <w:rPr>
          <w:b/>
          <w:bCs/>
        </w:rPr>
        <w:t>Table 3.6.</w:t>
      </w:r>
      <w:r w:rsidR="003B6137">
        <w:rPr>
          <w:b/>
          <w:bCs/>
        </w:rPr>
        <w:t>3</w:t>
      </w:r>
      <w:r>
        <w:rPr>
          <w:b/>
          <w:bCs/>
        </w:rPr>
        <w:t xml:space="preserve"> </w:t>
      </w:r>
      <w:r>
        <w:t>presents the distribution of favorable attitudes toward SMC. Attitude favorability is calculated based on a participant’s agreement or disagreement to several statements related to SMC. The data is presented according to respondent characteristics in each zone.</w:t>
      </w:r>
    </w:p>
    <w:p w14:paraId="10507BD2" w14:textId="01DB4F43" w:rsidR="002968CB" w:rsidRDefault="002968CB" w:rsidP="002968CB"/>
    <w:tbl>
      <w:tblPr>
        <w:tblStyle w:val="TableGrid"/>
        <w:tblW w:w="11160" w:type="dxa"/>
        <w:jc w:val="center"/>
        <w:tblLook w:val="04A0" w:firstRow="1" w:lastRow="0" w:firstColumn="1" w:lastColumn="0" w:noHBand="0" w:noVBand="1"/>
      </w:tblPr>
      <w:tblGrid>
        <w:gridCol w:w="6840"/>
        <w:gridCol w:w="900"/>
        <w:gridCol w:w="900"/>
        <w:gridCol w:w="900"/>
        <w:gridCol w:w="900"/>
        <w:gridCol w:w="720"/>
      </w:tblGrid>
      <w:tr w:rsidR="002968CB" w:rsidRPr="002968CB" w14:paraId="4B1ADC57" w14:textId="77777777" w:rsidTr="00815363">
        <w:trPr>
          <w:trHeight w:val="359"/>
          <w:jc w:val="center"/>
        </w:trPr>
        <w:tc>
          <w:tcPr>
            <w:tcW w:w="11160" w:type="dxa"/>
            <w:gridSpan w:val="6"/>
            <w:shd w:val="clear" w:color="auto" w:fill="002060"/>
            <w:vAlign w:val="center"/>
            <w:hideMark/>
          </w:tcPr>
          <w:p w14:paraId="2E92A6EF" w14:textId="4EDF82AE" w:rsidR="002968CB" w:rsidRPr="00815363" w:rsidRDefault="002968CB" w:rsidP="00815363">
            <w:pPr>
              <w:jc w:val="center"/>
              <w:rPr>
                <w:b/>
                <w:bCs/>
              </w:rPr>
            </w:pPr>
            <w:r w:rsidRPr="00815363">
              <w:rPr>
                <w:b/>
                <w:bCs/>
                <w:color w:val="FFFFFF" w:themeColor="background1"/>
              </w:rPr>
              <w:t>Table 3.6.</w:t>
            </w:r>
            <w:r w:rsidR="003B6137">
              <w:rPr>
                <w:b/>
                <w:bCs/>
                <w:color w:val="FFFFFF" w:themeColor="background1"/>
              </w:rPr>
              <w:t>3</w:t>
            </w:r>
            <w:r w:rsidR="00815363">
              <w:rPr>
                <w:b/>
                <w:bCs/>
                <w:color w:val="FFFFFF" w:themeColor="background1"/>
              </w:rPr>
              <w:t>:</w:t>
            </w:r>
            <w:r w:rsidRPr="00815363">
              <w:rPr>
                <w:b/>
                <w:bCs/>
                <w:color w:val="FFFFFF" w:themeColor="background1"/>
              </w:rPr>
              <w:t xml:space="preserve"> </w:t>
            </w:r>
            <w:r w:rsidRPr="00815363">
              <w:rPr>
                <w:color w:val="FFFFFF" w:themeColor="background1"/>
              </w:rPr>
              <w:t>Favorable attitudes towards SMC</w:t>
            </w:r>
          </w:p>
        </w:tc>
      </w:tr>
      <w:tr w:rsidR="002968CB" w:rsidRPr="002968CB" w14:paraId="3C74F1AE" w14:textId="77777777" w:rsidTr="00815363">
        <w:trPr>
          <w:trHeight w:val="276"/>
          <w:jc w:val="center"/>
        </w:trPr>
        <w:tc>
          <w:tcPr>
            <w:tcW w:w="11160" w:type="dxa"/>
            <w:gridSpan w:val="6"/>
            <w:vMerge w:val="restart"/>
            <w:vAlign w:val="center"/>
            <w:hideMark/>
          </w:tcPr>
          <w:p w14:paraId="15896FAC" w14:textId="362A1DC5" w:rsidR="002968CB" w:rsidRDefault="002968CB" w:rsidP="00815363">
            <w:pPr>
              <w:jc w:val="center"/>
            </w:pPr>
            <w:r w:rsidRPr="002968CB">
              <w:t xml:space="preserve">Percent of respondents with specific measures of attitudes towards SMC by </w:t>
            </w:r>
            <w:r>
              <w:t>zone</w:t>
            </w:r>
            <w:r w:rsidRPr="002968CB">
              <w:t xml:space="preserve">, </w:t>
            </w:r>
            <w:r w:rsidRPr="002968CB">
              <w:rPr>
                <w:highlight w:val="lightGray"/>
              </w:rPr>
              <w:t>[Country Survey Year]</w:t>
            </w:r>
          </w:p>
          <w:p w14:paraId="6083D450" w14:textId="3017A108" w:rsidR="002968CB" w:rsidRPr="002968CB" w:rsidRDefault="002968CB" w:rsidP="00815363">
            <w:pPr>
              <w:jc w:val="center"/>
            </w:pPr>
          </w:p>
        </w:tc>
      </w:tr>
      <w:tr w:rsidR="002968CB" w:rsidRPr="002968CB" w14:paraId="7A7E37D3" w14:textId="77777777" w:rsidTr="00815363">
        <w:trPr>
          <w:trHeight w:val="276"/>
          <w:jc w:val="center"/>
        </w:trPr>
        <w:tc>
          <w:tcPr>
            <w:tcW w:w="11160" w:type="dxa"/>
            <w:gridSpan w:val="6"/>
            <w:vMerge/>
            <w:hideMark/>
          </w:tcPr>
          <w:p w14:paraId="6D687A46" w14:textId="77777777" w:rsidR="002968CB" w:rsidRPr="002968CB" w:rsidRDefault="002968CB"/>
        </w:tc>
      </w:tr>
      <w:tr w:rsidR="002968CB" w:rsidRPr="002968CB" w14:paraId="37DB0AD1" w14:textId="77777777" w:rsidTr="00815363">
        <w:trPr>
          <w:trHeight w:val="276"/>
          <w:jc w:val="center"/>
        </w:trPr>
        <w:tc>
          <w:tcPr>
            <w:tcW w:w="6840" w:type="dxa"/>
            <w:vMerge w:val="restart"/>
            <w:hideMark/>
          </w:tcPr>
          <w:p w14:paraId="57309655" w14:textId="77777777" w:rsidR="002968CB" w:rsidRPr="002968CB" w:rsidRDefault="002968CB">
            <w:pPr>
              <w:rPr>
                <w:b/>
                <w:bCs/>
              </w:rPr>
            </w:pPr>
            <w:r w:rsidRPr="002968CB">
              <w:rPr>
                <w:b/>
                <w:bCs/>
              </w:rPr>
              <w:t>Percent of respondents that agree with the following statements</w:t>
            </w:r>
          </w:p>
        </w:tc>
        <w:tc>
          <w:tcPr>
            <w:tcW w:w="900" w:type="dxa"/>
            <w:vMerge w:val="restart"/>
            <w:vAlign w:val="center"/>
            <w:hideMark/>
          </w:tcPr>
          <w:p w14:paraId="7E041E4E" w14:textId="5867546E" w:rsidR="002968CB" w:rsidRPr="002968CB" w:rsidRDefault="002968CB" w:rsidP="00815363">
            <w:pPr>
              <w:jc w:val="center"/>
            </w:pPr>
            <w:r>
              <w:t>Zone 1</w:t>
            </w:r>
          </w:p>
        </w:tc>
        <w:tc>
          <w:tcPr>
            <w:tcW w:w="900" w:type="dxa"/>
            <w:vMerge w:val="restart"/>
            <w:vAlign w:val="center"/>
            <w:hideMark/>
          </w:tcPr>
          <w:p w14:paraId="7F0B97F5" w14:textId="054EBDF1" w:rsidR="002968CB" w:rsidRPr="002968CB" w:rsidRDefault="002968CB" w:rsidP="00815363">
            <w:pPr>
              <w:jc w:val="center"/>
            </w:pPr>
            <w:r>
              <w:t>Zone 2</w:t>
            </w:r>
          </w:p>
        </w:tc>
        <w:tc>
          <w:tcPr>
            <w:tcW w:w="900" w:type="dxa"/>
            <w:vMerge w:val="restart"/>
            <w:vAlign w:val="center"/>
            <w:hideMark/>
          </w:tcPr>
          <w:p w14:paraId="7AD19B7E" w14:textId="0E0EC1D3" w:rsidR="002968CB" w:rsidRPr="002968CB" w:rsidRDefault="002968CB" w:rsidP="00815363">
            <w:pPr>
              <w:jc w:val="center"/>
            </w:pPr>
            <w:r>
              <w:t>Zone 3</w:t>
            </w:r>
          </w:p>
        </w:tc>
        <w:tc>
          <w:tcPr>
            <w:tcW w:w="900" w:type="dxa"/>
            <w:vMerge w:val="restart"/>
            <w:vAlign w:val="center"/>
            <w:hideMark/>
          </w:tcPr>
          <w:p w14:paraId="56473CF7" w14:textId="5DD987FF" w:rsidR="002968CB" w:rsidRPr="002968CB" w:rsidRDefault="002968CB" w:rsidP="00815363">
            <w:pPr>
              <w:jc w:val="center"/>
            </w:pPr>
            <w:r>
              <w:t>Zone 4</w:t>
            </w:r>
          </w:p>
        </w:tc>
        <w:tc>
          <w:tcPr>
            <w:tcW w:w="720" w:type="dxa"/>
            <w:vMerge w:val="restart"/>
            <w:vAlign w:val="center"/>
            <w:hideMark/>
          </w:tcPr>
          <w:p w14:paraId="05FAA3E1" w14:textId="77777777" w:rsidR="002968CB" w:rsidRPr="002968CB" w:rsidRDefault="002968CB" w:rsidP="00815363">
            <w:pPr>
              <w:jc w:val="center"/>
            </w:pPr>
            <w:r w:rsidRPr="002968CB">
              <w:t>Total</w:t>
            </w:r>
          </w:p>
        </w:tc>
      </w:tr>
      <w:tr w:rsidR="002968CB" w:rsidRPr="002968CB" w14:paraId="73E9AE2C" w14:textId="77777777" w:rsidTr="00815363">
        <w:trPr>
          <w:trHeight w:val="276"/>
          <w:jc w:val="center"/>
        </w:trPr>
        <w:tc>
          <w:tcPr>
            <w:tcW w:w="6840" w:type="dxa"/>
            <w:vMerge/>
            <w:hideMark/>
          </w:tcPr>
          <w:p w14:paraId="693ACC1D" w14:textId="77777777" w:rsidR="002968CB" w:rsidRPr="002968CB" w:rsidRDefault="002968CB">
            <w:pPr>
              <w:rPr>
                <w:b/>
                <w:bCs/>
              </w:rPr>
            </w:pPr>
          </w:p>
        </w:tc>
        <w:tc>
          <w:tcPr>
            <w:tcW w:w="900" w:type="dxa"/>
            <w:vMerge/>
            <w:hideMark/>
          </w:tcPr>
          <w:p w14:paraId="0FB56CB9" w14:textId="77777777" w:rsidR="002968CB" w:rsidRPr="002968CB" w:rsidRDefault="002968CB"/>
        </w:tc>
        <w:tc>
          <w:tcPr>
            <w:tcW w:w="900" w:type="dxa"/>
            <w:vMerge/>
            <w:hideMark/>
          </w:tcPr>
          <w:p w14:paraId="3E18B62C" w14:textId="77777777" w:rsidR="002968CB" w:rsidRPr="002968CB" w:rsidRDefault="002968CB"/>
        </w:tc>
        <w:tc>
          <w:tcPr>
            <w:tcW w:w="900" w:type="dxa"/>
            <w:vMerge/>
            <w:hideMark/>
          </w:tcPr>
          <w:p w14:paraId="55117BF7" w14:textId="77777777" w:rsidR="002968CB" w:rsidRPr="002968CB" w:rsidRDefault="002968CB"/>
        </w:tc>
        <w:tc>
          <w:tcPr>
            <w:tcW w:w="900" w:type="dxa"/>
            <w:vMerge/>
            <w:hideMark/>
          </w:tcPr>
          <w:p w14:paraId="1ACDA599" w14:textId="77777777" w:rsidR="002968CB" w:rsidRPr="002968CB" w:rsidRDefault="002968CB"/>
        </w:tc>
        <w:tc>
          <w:tcPr>
            <w:tcW w:w="720" w:type="dxa"/>
            <w:vMerge/>
            <w:hideMark/>
          </w:tcPr>
          <w:p w14:paraId="5E56A384" w14:textId="77777777" w:rsidR="002968CB" w:rsidRPr="002968CB" w:rsidRDefault="002968CB"/>
        </w:tc>
      </w:tr>
      <w:tr w:rsidR="002968CB" w:rsidRPr="002968CB" w14:paraId="58F4AADF" w14:textId="77777777" w:rsidTr="00815363">
        <w:trPr>
          <w:trHeight w:val="782"/>
          <w:jc w:val="center"/>
        </w:trPr>
        <w:tc>
          <w:tcPr>
            <w:tcW w:w="6840" w:type="dxa"/>
            <w:hideMark/>
          </w:tcPr>
          <w:p w14:paraId="02A7CB64" w14:textId="77777777" w:rsidR="002968CB" w:rsidRPr="002968CB" w:rsidRDefault="002968CB" w:rsidP="002968CB">
            <w:r w:rsidRPr="002968CB">
              <w:rPr>
                <w:u w:val="single"/>
              </w:rPr>
              <w:t xml:space="preserve">AGREE </w:t>
            </w:r>
            <w:r w:rsidRPr="002968CB">
              <w:t>with the following statement:</w:t>
            </w:r>
          </w:p>
          <w:p w14:paraId="66CBCD23" w14:textId="69EF9A6E" w:rsidR="002968CB" w:rsidRPr="002968CB" w:rsidRDefault="002968CB" w:rsidP="002968CB">
            <w:pPr>
              <w:rPr>
                <w:i/>
                <w:iCs/>
              </w:rPr>
            </w:pPr>
            <w:r w:rsidRPr="002968CB">
              <w:rPr>
                <w:i/>
                <w:iCs/>
              </w:rPr>
              <w:t xml:space="preserve">   Door-to-door distribution of the medicine to prevent malaria in children during the rainy season is more convenient for me than distribution at the health facility.</w:t>
            </w:r>
          </w:p>
        </w:tc>
        <w:tc>
          <w:tcPr>
            <w:tcW w:w="900" w:type="dxa"/>
            <w:hideMark/>
          </w:tcPr>
          <w:p w14:paraId="33899AFF" w14:textId="77777777" w:rsidR="002968CB" w:rsidRPr="002968CB" w:rsidRDefault="002968CB"/>
        </w:tc>
        <w:tc>
          <w:tcPr>
            <w:tcW w:w="900" w:type="dxa"/>
            <w:hideMark/>
          </w:tcPr>
          <w:p w14:paraId="410BF5F7" w14:textId="77777777" w:rsidR="002968CB" w:rsidRPr="002968CB" w:rsidRDefault="002968CB" w:rsidP="002968CB"/>
        </w:tc>
        <w:tc>
          <w:tcPr>
            <w:tcW w:w="900" w:type="dxa"/>
            <w:hideMark/>
          </w:tcPr>
          <w:p w14:paraId="02E7C998" w14:textId="77777777" w:rsidR="002968CB" w:rsidRPr="002968CB" w:rsidRDefault="002968CB" w:rsidP="002968CB"/>
        </w:tc>
        <w:tc>
          <w:tcPr>
            <w:tcW w:w="900" w:type="dxa"/>
            <w:hideMark/>
          </w:tcPr>
          <w:p w14:paraId="112D7CED" w14:textId="77777777" w:rsidR="002968CB" w:rsidRPr="002968CB" w:rsidRDefault="002968CB" w:rsidP="002968CB"/>
        </w:tc>
        <w:tc>
          <w:tcPr>
            <w:tcW w:w="720" w:type="dxa"/>
            <w:hideMark/>
          </w:tcPr>
          <w:p w14:paraId="191E4620" w14:textId="77777777" w:rsidR="002968CB" w:rsidRPr="002968CB" w:rsidRDefault="002968CB" w:rsidP="002968CB"/>
        </w:tc>
      </w:tr>
      <w:tr w:rsidR="002968CB" w:rsidRPr="002968CB" w14:paraId="4DE1934A" w14:textId="77777777" w:rsidTr="00815363">
        <w:trPr>
          <w:trHeight w:val="620"/>
          <w:jc w:val="center"/>
        </w:trPr>
        <w:tc>
          <w:tcPr>
            <w:tcW w:w="6840" w:type="dxa"/>
            <w:hideMark/>
          </w:tcPr>
          <w:p w14:paraId="386FD5ED" w14:textId="77777777" w:rsidR="002968CB" w:rsidRPr="002968CB" w:rsidRDefault="002968CB" w:rsidP="002968CB">
            <w:r w:rsidRPr="002968CB">
              <w:rPr>
                <w:u w:val="single"/>
              </w:rPr>
              <w:t xml:space="preserve">AGREE </w:t>
            </w:r>
            <w:r w:rsidRPr="002968CB">
              <w:t>with the following statement:</w:t>
            </w:r>
          </w:p>
          <w:p w14:paraId="3D4C08CD" w14:textId="60B92A17" w:rsidR="002968CB" w:rsidRPr="002968CB" w:rsidRDefault="002968CB" w:rsidP="002968CB">
            <w:pPr>
              <w:rPr>
                <w:i/>
                <w:iCs/>
              </w:rPr>
            </w:pPr>
            <w:r w:rsidRPr="002968CB">
              <w:rPr>
                <w:i/>
                <w:iCs/>
              </w:rPr>
              <w:t xml:space="preserve">   Leaders in my community support the distribution of the medication that prevents malaria in children during the rainy season.</w:t>
            </w:r>
          </w:p>
        </w:tc>
        <w:tc>
          <w:tcPr>
            <w:tcW w:w="900" w:type="dxa"/>
            <w:hideMark/>
          </w:tcPr>
          <w:p w14:paraId="28FA6782" w14:textId="77777777" w:rsidR="002968CB" w:rsidRPr="002968CB" w:rsidRDefault="002968CB"/>
        </w:tc>
        <w:tc>
          <w:tcPr>
            <w:tcW w:w="900" w:type="dxa"/>
            <w:hideMark/>
          </w:tcPr>
          <w:p w14:paraId="2961A132" w14:textId="77777777" w:rsidR="002968CB" w:rsidRPr="002968CB" w:rsidRDefault="002968CB" w:rsidP="002968CB"/>
        </w:tc>
        <w:tc>
          <w:tcPr>
            <w:tcW w:w="900" w:type="dxa"/>
            <w:hideMark/>
          </w:tcPr>
          <w:p w14:paraId="2171D322" w14:textId="77777777" w:rsidR="002968CB" w:rsidRPr="002968CB" w:rsidRDefault="002968CB" w:rsidP="002968CB"/>
        </w:tc>
        <w:tc>
          <w:tcPr>
            <w:tcW w:w="900" w:type="dxa"/>
            <w:hideMark/>
          </w:tcPr>
          <w:p w14:paraId="26BD7C45" w14:textId="77777777" w:rsidR="002968CB" w:rsidRPr="002968CB" w:rsidRDefault="002968CB" w:rsidP="002968CB"/>
        </w:tc>
        <w:tc>
          <w:tcPr>
            <w:tcW w:w="720" w:type="dxa"/>
            <w:hideMark/>
          </w:tcPr>
          <w:p w14:paraId="4E553064" w14:textId="77777777" w:rsidR="002968CB" w:rsidRPr="002968CB" w:rsidRDefault="002968CB" w:rsidP="002968CB"/>
        </w:tc>
      </w:tr>
      <w:tr w:rsidR="002968CB" w:rsidRPr="002968CB" w14:paraId="55AA6E0B" w14:textId="77777777" w:rsidTr="00815363">
        <w:trPr>
          <w:trHeight w:val="629"/>
          <w:jc w:val="center"/>
        </w:trPr>
        <w:tc>
          <w:tcPr>
            <w:tcW w:w="6840" w:type="dxa"/>
            <w:hideMark/>
          </w:tcPr>
          <w:p w14:paraId="356EB5B9" w14:textId="77777777" w:rsidR="002968CB" w:rsidRPr="002968CB" w:rsidRDefault="002968CB" w:rsidP="002968CB">
            <w:r w:rsidRPr="002968CB">
              <w:rPr>
                <w:u w:val="single"/>
              </w:rPr>
              <w:t xml:space="preserve">AGREE </w:t>
            </w:r>
            <w:r w:rsidRPr="002968CB">
              <w:t>with the following statement:</w:t>
            </w:r>
          </w:p>
          <w:p w14:paraId="61DC5A45" w14:textId="462A0681" w:rsidR="002968CB" w:rsidRPr="002968CB" w:rsidRDefault="002968CB">
            <w:pPr>
              <w:rPr>
                <w:i/>
                <w:iCs/>
              </w:rPr>
            </w:pPr>
            <w:r w:rsidRPr="002968CB">
              <w:rPr>
                <w:i/>
                <w:iCs/>
              </w:rPr>
              <w:t xml:space="preserve">   Religious leaders in my community support the distribution of the medication to prevent malaria in children during the rainy season.</w:t>
            </w:r>
          </w:p>
        </w:tc>
        <w:tc>
          <w:tcPr>
            <w:tcW w:w="900" w:type="dxa"/>
            <w:hideMark/>
          </w:tcPr>
          <w:p w14:paraId="5D7FE17B" w14:textId="77777777" w:rsidR="002968CB" w:rsidRPr="002968CB" w:rsidRDefault="002968CB"/>
        </w:tc>
        <w:tc>
          <w:tcPr>
            <w:tcW w:w="900" w:type="dxa"/>
            <w:hideMark/>
          </w:tcPr>
          <w:p w14:paraId="0DFA126A" w14:textId="77777777" w:rsidR="002968CB" w:rsidRPr="002968CB" w:rsidRDefault="002968CB" w:rsidP="002968CB"/>
        </w:tc>
        <w:tc>
          <w:tcPr>
            <w:tcW w:w="900" w:type="dxa"/>
            <w:hideMark/>
          </w:tcPr>
          <w:p w14:paraId="4DA1211B" w14:textId="77777777" w:rsidR="002968CB" w:rsidRPr="002968CB" w:rsidRDefault="002968CB" w:rsidP="002968CB"/>
        </w:tc>
        <w:tc>
          <w:tcPr>
            <w:tcW w:w="900" w:type="dxa"/>
            <w:hideMark/>
          </w:tcPr>
          <w:p w14:paraId="397FF648" w14:textId="77777777" w:rsidR="002968CB" w:rsidRPr="002968CB" w:rsidRDefault="002968CB" w:rsidP="002968CB"/>
        </w:tc>
        <w:tc>
          <w:tcPr>
            <w:tcW w:w="720" w:type="dxa"/>
            <w:hideMark/>
          </w:tcPr>
          <w:p w14:paraId="7D17EA17" w14:textId="77777777" w:rsidR="002968CB" w:rsidRPr="002968CB" w:rsidRDefault="002968CB" w:rsidP="002968CB"/>
        </w:tc>
      </w:tr>
      <w:tr w:rsidR="002968CB" w:rsidRPr="002968CB" w14:paraId="2D2A2644" w14:textId="77777777" w:rsidTr="00815363">
        <w:trPr>
          <w:trHeight w:val="665"/>
          <w:jc w:val="center"/>
        </w:trPr>
        <w:tc>
          <w:tcPr>
            <w:tcW w:w="6840" w:type="dxa"/>
            <w:hideMark/>
          </w:tcPr>
          <w:p w14:paraId="351CBAE8" w14:textId="1942BA88" w:rsidR="002968CB" w:rsidRPr="002968CB" w:rsidRDefault="002968CB" w:rsidP="002968CB">
            <w:r w:rsidRPr="002968CB">
              <w:rPr>
                <w:u w:val="single"/>
              </w:rPr>
              <w:t xml:space="preserve">DISAGREE </w:t>
            </w:r>
            <w:r w:rsidRPr="002968CB">
              <w:t>with the following statement:</w:t>
            </w:r>
          </w:p>
          <w:p w14:paraId="064C6CC6" w14:textId="48FE013A" w:rsidR="002968CB" w:rsidRPr="002968CB" w:rsidRDefault="002968CB" w:rsidP="002968CB">
            <w:pPr>
              <w:rPr>
                <w:i/>
                <w:iCs/>
              </w:rPr>
            </w:pPr>
            <w:r w:rsidRPr="002968CB">
              <w:rPr>
                <w:i/>
                <w:iCs/>
              </w:rPr>
              <w:t xml:space="preserve">   The community health workers who distribute the medication that</w:t>
            </w:r>
            <w:r>
              <w:rPr>
                <w:i/>
                <w:iCs/>
              </w:rPr>
              <w:t xml:space="preserve"> </w:t>
            </w:r>
            <w:r w:rsidRPr="002968CB">
              <w:rPr>
                <w:i/>
                <w:iCs/>
              </w:rPr>
              <w:t>prevents malaria in children in my community force parents to accept the medication.</w:t>
            </w:r>
          </w:p>
        </w:tc>
        <w:tc>
          <w:tcPr>
            <w:tcW w:w="900" w:type="dxa"/>
            <w:hideMark/>
          </w:tcPr>
          <w:p w14:paraId="3CF59410" w14:textId="77777777" w:rsidR="002968CB" w:rsidRPr="002968CB" w:rsidRDefault="002968CB"/>
        </w:tc>
        <w:tc>
          <w:tcPr>
            <w:tcW w:w="900" w:type="dxa"/>
            <w:hideMark/>
          </w:tcPr>
          <w:p w14:paraId="343E0321" w14:textId="77777777" w:rsidR="002968CB" w:rsidRPr="002968CB" w:rsidRDefault="002968CB" w:rsidP="002968CB"/>
        </w:tc>
        <w:tc>
          <w:tcPr>
            <w:tcW w:w="900" w:type="dxa"/>
            <w:hideMark/>
          </w:tcPr>
          <w:p w14:paraId="4A0AD03F" w14:textId="77777777" w:rsidR="002968CB" w:rsidRPr="002968CB" w:rsidRDefault="002968CB" w:rsidP="002968CB"/>
        </w:tc>
        <w:tc>
          <w:tcPr>
            <w:tcW w:w="900" w:type="dxa"/>
            <w:hideMark/>
          </w:tcPr>
          <w:p w14:paraId="1BE3D0C3" w14:textId="77777777" w:rsidR="002968CB" w:rsidRPr="002968CB" w:rsidRDefault="002968CB" w:rsidP="002968CB"/>
        </w:tc>
        <w:tc>
          <w:tcPr>
            <w:tcW w:w="720" w:type="dxa"/>
            <w:hideMark/>
          </w:tcPr>
          <w:p w14:paraId="0DCC9472" w14:textId="77777777" w:rsidR="002968CB" w:rsidRPr="002968CB" w:rsidRDefault="002968CB" w:rsidP="002968CB"/>
        </w:tc>
      </w:tr>
      <w:tr w:rsidR="002968CB" w:rsidRPr="002968CB" w14:paraId="7040CBF5" w14:textId="77777777" w:rsidTr="00815363">
        <w:trPr>
          <w:trHeight w:val="480"/>
          <w:jc w:val="center"/>
        </w:trPr>
        <w:tc>
          <w:tcPr>
            <w:tcW w:w="6840" w:type="dxa"/>
            <w:hideMark/>
          </w:tcPr>
          <w:p w14:paraId="2FFAAEC0" w14:textId="1705F34F" w:rsidR="002968CB" w:rsidRPr="002968CB" w:rsidRDefault="002968CB" w:rsidP="002968CB">
            <w:r w:rsidRPr="002968CB">
              <w:rPr>
                <w:u w:val="single"/>
              </w:rPr>
              <w:t xml:space="preserve">DISAGREE </w:t>
            </w:r>
            <w:r w:rsidRPr="002968CB">
              <w:t>with the following statement:</w:t>
            </w:r>
          </w:p>
          <w:p w14:paraId="6F8F82F5" w14:textId="77777777" w:rsidR="002968CB" w:rsidRPr="002968CB" w:rsidRDefault="002968CB">
            <w:pPr>
              <w:rPr>
                <w:i/>
                <w:iCs/>
              </w:rPr>
            </w:pPr>
            <w:r w:rsidRPr="002968CB">
              <w:rPr>
                <w:i/>
                <w:iCs/>
              </w:rPr>
              <w:t xml:space="preserve">   I do not trust the people who distribute or administer the drug to prevent </w:t>
            </w:r>
          </w:p>
          <w:p w14:paraId="450AD28C" w14:textId="1113D17A" w:rsidR="002968CB" w:rsidRPr="002968CB" w:rsidRDefault="002968CB">
            <w:pPr>
              <w:rPr>
                <w:i/>
                <w:iCs/>
              </w:rPr>
            </w:pPr>
            <w:r w:rsidRPr="002968CB">
              <w:rPr>
                <w:i/>
                <w:iCs/>
              </w:rPr>
              <w:t xml:space="preserve">   malaria in children.</w:t>
            </w:r>
          </w:p>
        </w:tc>
        <w:tc>
          <w:tcPr>
            <w:tcW w:w="900" w:type="dxa"/>
            <w:hideMark/>
          </w:tcPr>
          <w:p w14:paraId="4B3C2883" w14:textId="77777777" w:rsidR="002968CB" w:rsidRPr="002968CB" w:rsidRDefault="002968CB"/>
        </w:tc>
        <w:tc>
          <w:tcPr>
            <w:tcW w:w="900" w:type="dxa"/>
            <w:hideMark/>
          </w:tcPr>
          <w:p w14:paraId="5DEB19C2" w14:textId="77777777" w:rsidR="002968CB" w:rsidRPr="002968CB" w:rsidRDefault="002968CB" w:rsidP="002968CB"/>
        </w:tc>
        <w:tc>
          <w:tcPr>
            <w:tcW w:w="900" w:type="dxa"/>
            <w:hideMark/>
          </w:tcPr>
          <w:p w14:paraId="1F47FE19" w14:textId="77777777" w:rsidR="002968CB" w:rsidRPr="002968CB" w:rsidRDefault="002968CB" w:rsidP="002968CB"/>
        </w:tc>
        <w:tc>
          <w:tcPr>
            <w:tcW w:w="900" w:type="dxa"/>
            <w:hideMark/>
          </w:tcPr>
          <w:p w14:paraId="27EBB7A9" w14:textId="77777777" w:rsidR="002968CB" w:rsidRPr="002968CB" w:rsidRDefault="002968CB" w:rsidP="002968CB"/>
        </w:tc>
        <w:tc>
          <w:tcPr>
            <w:tcW w:w="720" w:type="dxa"/>
            <w:hideMark/>
          </w:tcPr>
          <w:p w14:paraId="18F1992D" w14:textId="77777777" w:rsidR="002968CB" w:rsidRPr="002968CB" w:rsidRDefault="002968CB" w:rsidP="002968CB"/>
        </w:tc>
      </w:tr>
      <w:tr w:rsidR="002968CB" w:rsidRPr="002968CB" w14:paraId="5A3D3EB6" w14:textId="77777777" w:rsidTr="00815363">
        <w:trPr>
          <w:trHeight w:val="557"/>
          <w:jc w:val="center"/>
        </w:trPr>
        <w:tc>
          <w:tcPr>
            <w:tcW w:w="6840" w:type="dxa"/>
            <w:hideMark/>
          </w:tcPr>
          <w:p w14:paraId="5A53D0F3" w14:textId="0F6D88E0" w:rsidR="002968CB" w:rsidRPr="002968CB" w:rsidRDefault="002968CB" w:rsidP="002968CB">
            <w:r w:rsidRPr="002968CB">
              <w:rPr>
                <w:u w:val="single"/>
              </w:rPr>
              <w:t xml:space="preserve">DISAGREE </w:t>
            </w:r>
            <w:r w:rsidRPr="002968CB">
              <w:t>with the following statement:</w:t>
            </w:r>
          </w:p>
          <w:p w14:paraId="32C77E46" w14:textId="77777777" w:rsidR="002968CB" w:rsidRPr="002968CB" w:rsidRDefault="002968CB">
            <w:pPr>
              <w:rPr>
                <w:i/>
                <w:iCs/>
              </w:rPr>
            </w:pPr>
            <w:r w:rsidRPr="002968CB">
              <w:rPr>
                <w:i/>
                <w:iCs/>
              </w:rPr>
              <w:t xml:space="preserve">   Healthy children do not need to take the medication to prevent malaria </w:t>
            </w:r>
          </w:p>
          <w:p w14:paraId="00DD6C05" w14:textId="043A425A" w:rsidR="002968CB" w:rsidRPr="002968CB" w:rsidRDefault="002968CB">
            <w:pPr>
              <w:rPr>
                <w:i/>
                <w:iCs/>
              </w:rPr>
            </w:pPr>
            <w:r w:rsidRPr="002968CB">
              <w:rPr>
                <w:i/>
                <w:iCs/>
              </w:rPr>
              <w:t xml:space="preserve">   in children during the rainy season.</w:t>
            </w:r>
          </w:p>
        </w:tc>
        <w:tc>
          <w:tcPr>
            <w:tcW w:w="900" w:type="dxa"/>
            <w:hideMark/>
          </w:tcPr>
          <w:p w14:paraId="4985B297" w14:textId="77777777" w:rsidR="002968CB" w:rsidRPr="002968CB" w:rsidRDefault="002968CB"/>
        </w:tc>
        <w:tc>
          <w:tcPr>
            <w:tcW w:w="900" w:type="dxa"/>
            <w:hideMark/>
          </w:tcPr>
          <w:p w14:paraId="29211C3B" w14:textId="77777777" w:rsidR="002968CB" w:rsidRPr="002968CB" w:rsidRDefault="002968CB" w:rsidP="002968CB"/>
        </w:tc>
        <w:tc>
          <w:tcPr>
            <w:tcW w:w="900" w:type="dxa"/>
            <w:hideMark/>
          </w:tcPr>
          <w:p w14:paraId="7644CC69" w14:textId="77777777" w:rsidR="002968CB" w:rsidRPr="002968CB" w:rsidRDefault="002968CB" w:rsidP="002968CB"/>
        </w:tc>
        <w:tc>
          <w:tcPr>
            <w:tcW w:w="900" w:type="dxa"/>
            <w:hideMark/>
          </w:tcPr>
          <w:p w14:paraId="4862D533" w14:textId="77777777" w:rsidR="002968CB" w:rsidRPr="002968CB" w:rsidRDefault="002968CB" w:rsidP="002968CB"/>
        </w:tc>
        <w:tc>
          <w:tcPr>
            <w:tcW w:w="720" w:type="dxa"/>
            <w:hideMark/>
          </w:tcPr>
          <w:p w14:paraId="1299E583" w14:textId="77777777" w:rsidR="002968CB" w:rsidRPr="002968CB" w:rsidRDefault="002968CB" w:rsidP="002968CB"/>
        </w:tc>
      </w:tr>
      <w:tr w:rsidR="002968CB" w:rsidRPr="002968CB" w14:paraId="356EE7CD" w14:textId="77777777" w:rsidTr="00815363">
        <w:trPr>
          <w:trHeight w:val="480"/>
          <w:jc w:val="center"/>
        </w:trPr>
        <w:tc>
          <w:tcPr>
            <w:tcW w:w="6840" w:type="dxa"/>
            <w:hideMark/>
          </w:tcPr>
          <w:p w14:paraId="7828A953" w14:textId="0AB11234" w:rsidR="002968CB" w:rsidRPr="002968CB" w:rsidRDefault="002968CB" w:rsidP="002968CB">
            <w:r w:rsidRPr="002968CB">
              <w:rPr>
                <w:u w:val="single"/>
              </w:rPr>
              <w:t xml:space="preserve">DISAGREE </w:t>
            </w:r>
            <w:r w:rsidRPr="002968CB">
              <w:t>with the following statement:</w:t>
            </w:r>
          </w:p>
          <w:p w14:paraId="21B0EAC3" w14:textId="77777777" w:rsidR="002968CB" w:rsidRPr="002968CB" w:rsidRDefault="002968CB">
            <w:pPr>
              <w:rPr>
                <w:i/>
                <w:iCs/>
              </w:rPr>
            </w:pPr>
            <w:r w:rsidRPr="002968CB">
              <w:rPr>
                <w:i/>
                <w:iCs/>
              </w:rPr>
              <w:t xml:space="preserve">   The medication given to prevent malaria during the rainy season can </w:t>
            </w:r>
          </w:p>
          <w:p w14:paraId="7A9BB90F" w14:textId="25ACFA8D" w:rsidR="002968CB" w:rsidRPr="002968CB" w:rsidRDefault="002968CB">
            <w:pPr>
              <w:rPr>
                <w:i/>
                <w:iCs/>
              </w:rPr>
            </w:pPr>
            <w:r w:rsidRPr="002968CB">
              <w:rPr>
                <w:i/>
                <w:iCs/>
              </w:rPr>
              <w:t xml:space="preserve">   harm children.</w:t>
            </w:r>
          </w:p>
        </w:tc>
        <w:tc>
          <w:tcPr>
            <w:tcW w:w="900" w:type="dxa"/>
            <w:hideMark/>
          </w:tcPr>
          <w:p w14:paraId="431778B3" w14:textId="77777777" w:rsidR="002968CB" w:rsidRPr="002968CB" w:rsidRDefault="002968CB"/>
        </w:tc>
        <w:tc>
          <w:tcPr>
            <w:tcW w:w="900" w:type="dxa"/>
            <w:hideMark/>
          </w:tcPr>
          <w:p w14:paraId="767E356E" w14:textId="77777777" w:rsidR="002968CB" w:rsidRPr="002968CB" w:rsidRDefault="002968CB" w:rsidP="002968CB"/>
        </w:tc>
        <w:tc>
          <w:tcPr>
            <w:tcW w:w="900" w:type="dxa"/>
            <w:hideMark/>
          </w:tcPr>
          <w:p w14:paraId="62D4A4F6" w14:textId="77777777" w:rsidR="002968CB" w:rsidRPr="002968CB" w:rsidRDefault="002968CB" w:rsidP="002968CB"/>
        </w:tc>
        <w:tc>
          <w:tcPr>
            <w:tcW w:w="900" w:type="dxa"/>
            <w:hideMark/>
          </w:tcPr>
          <w:p w14:paraId="12C94FB4" w14:textId="77777777" w:rsidR="002968CB" w:rsidRPr="002968CB" w:rsidRDefault="002968CB" w:rsidP="002968CB"/>
        </w:tc>
        <w:tc>
          <w:tcPr>
            <w:tcW w:w="720" w:type="dxa"/>
            <w:hideMark/>
          </w:tcPr>
          <w:p w14:paraId="50037A2A" w14:textId="77777777" w:rsidR="002968CB" w:rsidRPr="002968CB" w:rsidRDefault="002968CB" w:rsidP="002968CB"/>
        </w:tc>
      </w:tr>
      <w:tr w:rsidR="002968CB" w:rsidRPr="002968CB" w14:paraId="5008E5DC" w14:textId="77777777" w:rsidTr="00815363">
        <w:trPr>
          <w:trHeight w:val="480"/>
          <w:jc w:val="center"/>
        </w:trPr>
        <w:tc>
          <w:tcPr>
            <w:tcW w:w="6840" w:type="dxa"/>
            <w:hideMark/>
          </w:tcPr>
          <w:p w14:paraId="46140239" w14:textId="77777777" w:rsidR="002968CB" w:rsidRPr="002968CB" w:rsidRDefault="002968CB" w:rsidP="002968CB">
            <w:r w:rsidRPr="002968CB">
              <w:rPr>
                <w:u w:val="single"/>
              </w:rPr>
              <w:t xml:space="preserve">AGREE </w:t>
            </w:r>
            <w:r w:rsidRPr="002968CB">
              <w:t>with the following statement:</w:t>
            </w:r>
          </w:p>
          <w:p w14:paraId="0B5375BE" w14:textId="77777777" w:rsidR="002968CB" w:rsidRPr="002968CB" w:rsidRDefault="002968CB">
            <w:pPr>
              <w:rPr>
                <w:i/>
                <w:iCs/>
              </w:rPr>
            </w:pPr>
            <w:r w:rsidRPr="002968CB">
              <w:rPr>
                <w:i/>
                <w:iCs/>
              </w:rPr>
              <w:t xml:space="preserve">   One does not pay for the medications that prevent malaria in children </w:t>
            </w:r>
          </w:p>
          <w:p w14:paraId="7ABF821B" w14:textId="1B09D0C7" w:rsidR="002968CB" w:rsidRPr="002968CB" w:rsidRDefault="002968CB">
            <w:pPr>
              <w:rPr>
                <w:i/>
                <w:iCs/>
              </w:rPr>
            </w:pPr>
            <w:r w:rsidRPr="002968CB">
              <w:rPr>
                <w:i/>
                <w:iCs/>
              </w:rPr>
              <w:t xml:space="preserve">   during the rainy season.</w:t>
            </w:r>
          </w:p>
        </w:tc>
        <w:tc>
          <w:tcPr>
            <w:tcW w:w="900" w:type="dxa"/>
            <w:hideMark/>
          </w:tcPr>
          <w:p w14:paraId="1FEF2F76" w14:textId="77777777" w:rsidR="002968CB" w:rsidRPr="002968CB" w:rsidRDefault="002968CB"/>
        </w:tc>
        <w:tc>
          <w:tcPr>
            <w:tcW w:w="900" w:type="dxa"/>
            <w:hideMark/>
          </w:tcPr>
          <w:p w14:paraId="35FC79D7" w14:textId="77777777" w:rsidR="002968CB" w:rsidRPr="002968CB" w:rsidRDefault="002968CB" w:rsidP="002968CB"/>
        </w:tc>
        <w:tc>
          <w:tcPr>
            <w:tcW w:w="900" w:type="dxa"/>
            <w:hideMark/>
          </w:tcPr>
          <w:p w14:paraId="31DAFAE2" w14:textId="77777777" w:rsidR="002968CB" w:rsidRPr="002968CB" w:rsidRDefault="002968CB" w:rsidP="002968CB"/>
        </w:tc>
        <w:tc>
          <w:tcPr>
            <w:tcW w:w="900" w:type="dxa"/>
            <w:hideMark/>
          </w:tcPr>
          <w:p w14:paraId="38D77868" w14:textId="77777777" w:rsidR="002968CB" w:rsidRPr="002968CB" w:rsidRDefault="002968CB" w:rsidP="002968CB"/>
        </w:tc>
        <w:tc>
          <w:tcPr>
            <w:tcW w:w="720" w:type="dxa"/>
            <w:hideMark/>
          </w:tcPr>
          <w:p w14:paraId="3D33127C" w14:textId="77777777" w:rsidR="002968CB" w:rsidRPr="002968CB" w:rsidRDefault="002968CB" w:rsidP="002968CB"/>
        </w:tc>
      </w:tr>
      <w:tr w:rsidR="002968CB" w:rsidRPr="002968CB" w14:paraId="032D6B2F" w14:textId="77777777" w:rsidTr="00815363">
        <w:trPr>
          <w:trHeight w:val="220"/>
          <w:jc w:val="center"/>
        </w:trPr>
        <w:tc>
          <w:tcPr>
            <w:tcW w:w="6840" w:type="dxa"/>
            <w:shd w:val="clear" w:color="auto" w:fill="000000" w:themeFill="text1"/>
            <w:hideMark/>
          </w:tcPr>
          <w:p w14:paraId="170D3653" w14:textId="77777777" w:rsidR="002968CB" w:rsidRPr="002968CB" w:rsidRDefault="002968CB" w:rsidP="002968CB"/>
        </w:tc>
        <w:tc>
          <w:tcPr>
            <w:tcW w:w="900" w:type="dxa"/>
            <w:shd w:val="clear" w:color="auto" w:fill="000000" w:themeFill="text1"/>
            <w:hideMark/>
          </w:tcPr>
          <w:p w14:paraId="70E9D4CF" w14:textId="77777777" w:rsidR="002968CB" w:rsidRPr="002968CB" w:rsidRDefault="002968CB"/>
        </w:tc>
        <w:tc>
          <w:tcPr>
            <w:tcW w:w="900" w:type="dxa"/>
            <w:shd w:val="clear" w:color="auto" w:fill="000000" w:themeFill="text1"/>
            <w:hideMark/>
          </w:tcPr>
          <w:p w14:paraId="5595EE0D" w14:textId="77777777" w:rsidR="002968CB" w:rsidRPr="002968CB" w:rsidRDefault="002968CB" w:rsidP="002968CB"/>
        </w:tc>
        <w:tc>
          <w:tcPr>
            <w:tcW w:w="900" w:type="dxa"/>
            <w:shd w:val="clear" w:color="auto" w:fill="000000" w:themeFill="text1"/>
            <w:hideMark/>
          </w:tcPr>
          <w:p w14:paraId="73DA5571" w14:textId="77777777" w:rsidR="002968CB" w:rsidRPr="002968CB" w:rsidRDefault="002968CB" w:rsidP="002968CB"/>
        </w:tc>
        <w:tc>
          <w:tcPr>
            <w:tcW w:w="900" w:type="dxa"/>
            <w:shd w:val="clear" w:color="auto" w:fill="000000" w:themeFill="text1"/>
            <w:hideMark/>
          </w:tcPr>
          <w:p w14:paraId="1A0CBF66" w14:textId="77777777" w:rsidR="002968CB" w:rsidRPr="002968CB" w:rsidRDefault="002968CB" w:rsidP="002968CB"/>
        </w:tc>
        <w:tc>
          <w:tcPr>
            <w:tcW w:w="720" w:type="dxa"/>
            <w:shd w:val="clear" w:color="auto" w:fill="000000" w:themeFill="text1"/>
            <w:hideMark/>
          </w:tcPr>
          <w:p w14:paraId="76175C88" w14:textId="77777777" w:rsidR="002968CB" w:rsidRPr="002968CB" w:rsidRDefault="002968CB" w:rsidP="002968CB"/>
        </w:tc>
      </w:tr>
      <w:tr w:rsidR="002968CB" w:rsidRPr="002968CB" w14:paraId="3F281A26" w14:textId="77777777" w:rsidTr="00815363">
        <w:trPr>
          <w:trHeight w:val="215"/>
          <w:jc w:val="center"/>
        </w:trPr>
        <w:tc>
          <w:tcPr>
            <w:tcW w:w="6840" w:type="dxa"/>
            <w:hideMark/>
          </w:tcPr>
          <w:p w14:paraId="007590F7" w14:textId="77777777" w:rsidR="002968CB" w:rsidRPr="002968CB" w:rsidRDefault="002968CB">
            <w:pPr>
              <w:rPr>
                <w:b/>
                <w:bCs/>
              </w:rPr>
            </w:pPr>
            <w:r w:rsidRPr="002968CB">
              <w:rPr>
                <w:b/>
                <w:bCs/>
              </w:rPr>
              <w:t>Percent of respondents with favorable attitudes towards SMC</w:t>
            </w:r>
          </w:p>
        </w:tc>
        <w:tc>
          <w:tcPr>
            <w:tcW w:w="900" w:type="dxa"/>
            <w:hideMark/>
          </w:tcPr>
          <w:p w14:paraId="394711A0" w14:textId="77777777" w:rsidR="002968CB" w:rsidRPr="002968CB" w:rsidRDefault="002968CB">
            <w:pPr>
              <w:rPr>
                <w:b/>
                <w:bCs/>
              </w:rPr>
            </w:pPr>
          </w:p>
        </w:tc>
        <w:tc>
          <w:tcPr>
            <w:tcW w:w="900" w:type="dxa"/>
            <w:hideMark/>
          </w:tcPr>
          <w:p w14:paraId="767BF2F2" w14:textId="77777777" w:rsidR="002968CB" w:rsidRPr="002968CB" w:rsidRDefault="002968CB" w:rsidP="002968CB"/>
        </w:tc>
        <w:tc>
          <w:tcPr>
            <w:tcW w:w="900" w:type="dxa"/>
            <w:hideMark/>
          </w:tcPr>
          <w:p w14:paraId="0C24141F" w14:textId="77777777" w:rsidR="002968CB" w:rsidRPr="002968CB" w:rsidRDefault="002968CB" w:rsidP="002968CB"/>
        </w:tc>
        <w:tc>
          <w:tcPr>
            <w:tcW w:w="900" w:type="dxa"/>
            <w:hideMark/>
          </w:tcPr>
          <w:p w14:paraId="5F249372" w14:textId="77777777" w:rsidR="002968CB" w:rsidRPr="002968CB" w:rsidRDefault="002968CB" w:rsidP="002968CB"/>
        </w:tc>
        <w:tc>
          <w:tcPr>
            <w:tcW w:w="720" w:type="dxa"/>
            <w:hideMark/>
          </w:tcPr>
          <w:p w14:paraId="1939605F" w14:textId="77777777" w:rsidR="002968CB" w:rsidRPr="002968CB" w:rsidRDefault="002968CB" w:rsidP="002968CB"/>
        </w:tc>
      </w:tr>
      <w:tr w:rsidR="002968CB" w:rsidRPr="002968CB" w14:paraId="71D405C8" w14:textId="77777777" w:rsidTr="00815363">
        <w:trPr>
          <w:trHeight w:val="240"/>
          <w:jc w:val="center"/>
        </w:trPr>
        <w:tc>
          <w:tcPr>
            <w:tcW w:w="6840" w:type="dxa"/>
            <w:hideMark/>
          </w:tcPr>
          <w:p w14:paraId="007FFE3F" w14:textId="77777777" w:rsidR="002968CB" w:rsidRPr="002968CB" w:rsidRDefault="002968CB">
            <w:pPr>
              <w:rPr>
                <w:b/>
                <w:bCs/>
              </w:rPr>
            </w:pPr>
            <w:r w:rsidRPr="002968CB">
              <w:rPr>
                <w:b/>
                <w:bCs/>
              </w:rPr>
              <w:t>Sex</w:t>
            </w:r>
          </w:p>
        </w:tc>
        <w:tc>
          <w:tcPr>
            <w:tcW w:w="900" w:type="dxa"/>
            <w:hideMark/>
          </w:tcPr>
          <w:p w14:paraId="49497394" w14:textId="77777777" w:rsidR="002968CB" w:rsidRPr="002968CB" w:rsidRDefault="002968CB">
            <w:pPr>
              <w:rPr>
                <w:b/>
                <w:bCs/>
              </w:rPr>
            </w:pPr>
          </w:p>
        </w:tc>
        <w:tc>
          <w:tcPr>
            <w:tcW w:w="900" w:type="dxa"/>
            <w:hideMark/>
          </w:tcPr>
          <w:p w14:paraId="21E3D38E" w14:textId="77777777" w:rsidR="002968CB" w:rsidRPr="002968CB" w:rsidRDefault="002968CB" w:rsidP="002968CB"/>
        </w:tc>
        <w:tc>
          <w:tcPr>
            <w:tcW w:w="900" w:type="dxa"/>
            <w:hideMark/>
          </w:tcPr>
          <w:p w14:paraId="3C37A4E9" w14:textId="77777777" w:rsidR="002968CB" w:rsidRPr="002968CB" w:rsidRDefault="002968CB" w:rsidP="002968CB"/>
        </w:tc>
        <w:tc>
          <w:tcPr>
            <w:tcW w:w="900" w:type="dxa"/>
            <w:hideMark/>
          </w:tcPr>
          <w:p w14:paraId="3DBE4C92" w14:textId="77777777" w:rsidR="002968CB" w:rsidRPr="002968CB" w:rsidRDefault="002968CB" w:rsidP="002968CB"/>
        </w:tc>
        <w:tc>
          <w:tcPr>
            <w:tcW w:w="720" w:type="dxa"/>
            <w:hideMark/>
          </w:tcPr>
          <w:p w14:paraId="488C5348" w14:textId="77777777" w:rsidR="002968CB" w:rsidRPr="002968CB" w:rsidRDefault="002968CB" w:rsidP="002968CB"/>
        </w:tc>
      </w:tr>
      <w:tr w:rsidR="002968CB" w:rsidRPr="002968CB" w14:paraId="36ABC9F9" w14:textId="77777777" w:rsidTr="00815363">
        <w:trPr>
          <w:trHeight w:val="240"/>
          <w:jc w:val="center"/>
        </w:trPr>
        <w:tc>
          <w:tcPr>
            <w:tcW w:w="6840" w:type="dxa"/>
            <w:hideMark/>
          </w:tcPr>
          <w:p w14:paraId="6DEEAC42" w14:textId="3974B6E4" w:rsidR="002968CB" w:rsidRPr="002968CB" w:rsidRDefault="002968CB" w:rsidP="002968CB">
            <w:r w:rsidRPr="002968CB">
              <w:t xml:space="preserve">   Female</w:t>
            </w:r>
          </w:p>
        </w:tc>
        <w:tc>
          <w:tcPr>
            <w:tcW w:w="900" w:type="dxa"/>
            <w:hideMark/>
          </w:tcPr>
          <w:p w14:paraId="785361AD" w14:textId="77777777" w:rsidR="002968CB" w:rsidRPr="002968CB" w:rsidRDefault="002968CB" w:rsidP="002968CB"/>
        </w:tc>
        <w:tc>
          <w:tcPr>
            <w:tcW w:w="900" w:type="dxa"/>
            <w:hideMark/>
          </w:tcPr>
          <w:p w14:paraId="31D713DF" w14:textId="77777777" w:rsidR="002968CB" w:rsidRPr="002968CB" w:rsidRDefault="002968CB" w:rsidP="002968CB"/>
        </w:tc>
        <w:tc>
          <w:tcPr>
            <w:tcW w:w="900" w:type="dxa"/>
            <w:hideMark/>
          </w:tcPr>
          <w:p w14:paraId="23222CC1" w14:textId="77777777" w:rsidR="002968CB" w:rsidRPr="002968CB" w:rsidRDefault="002968CB" w:rsidP="002968CB"/>
        </w:tc>
        <w:tc>
          <w:tcPr>
            <w:tcW w:w="900" w:type="dxa"/>
            <w:hideMark/>
          </w:tcPr>
          <w:p w14:paraId="711B9A50" w14:textId="77777777" w:rsidR="002968CB" w:rsidRPr="002968CB" w:rsidRDefault="002968CB" w:rsidP="002968CB"/>
        </w:tc>
        <w:tc>
          <w:tcPr>
            <w:tcW w:w="720" w:type="dxa"/>
            <w:hideMark/>
          </w:tcPr>
          <w:p w14:paraId="4AFBE3BA" w14:textId="77777777" w:rsidR="002968CB" w:rsidRPr="002968CB" w:rsidRDefault="002968CB" w:rsidP="002968CB"/>
        </w:tc>
      </w:tr>
      <w:tr w:rsidR="002968CB" w:rsidRPr="002968CB" w14:paraId="7C840AD4" w14:textId="77777777" w:rsidTr="00815363">
        <w:trPr>
          <w:trHeight w:val="240"/>
          <w:jc w:val="center"/>
        </w:trPr>
        <w:tc>
          <w:tcPr>
            <w:tcW w:w="6840" w:type="dxa"/>
            <w:hideMark/>
          </w:tcPr>
          <w:p w14:paraId="77703297" w14:textId="2A4CC1E4" w:rsidR="002968CB" w:rsidRPr="002968CB" w:rsidRDefault="002968CB" w:rsidP="002968CB">
            <w:r w:rsidRPr="002968CB">
              <w:t xml:space="preserve">   Male</w:t>
            </w:r>
          </w:p>
        </w:tc>
        <w:tc>
          <w:tcPr>
            <w:tcW w:w="900" w:type="dxa"/>
            <w:hideMark/>
          </w:tcPr>
          <w:p w14:paraId="2651C298" w14:textId="77777777" w:rsidR="002968CB" w:rsidRPr="002968CB" w:rsidRDefault="002968CB" w:rsidP="002968CB"/>
        </w:tc>
        <w:tc>
          <w:tcPr>
            <w:tcW w:w="900" w:type="dxa"/>
            <w:hideMark/>
          </w:tcPr>
          <w:p w14:paraId="29A2FEE3" w14:textId="77777777" w:rsidR="002968CB" w:rsidRPr="002968CB" w:rsidRDefault="002968CB" w:rsidP="002968CB"/>
        </w:tc>
        <w:tc>
          <w:tcPr>
            <w:tcW w:w="900" w:type="dxa"/>
            <w:hideMark/>
          </w:tcPr>
          <w:p w14:paraId="6D1910BF" w14:textId="77777777" w:rsidR="002968CB" w:rsidRPr="002968CB" w:rsidRDefault="002968CB" w:rsidP="002968CB"/>
        </w:tc>
        <w:tc>
          <w:tcPr>
            <w:tcW w:w="900" w:type="dxa"/>
            <w:hideMark/>
          </w:tcPr>
          <w:p w14:paraId="75A457C2" w14:textId="77777777" w:rsidR="002968CB" w:rsidRPr="002968CB" w:rsidRDefault="002968CB" w:rsidP="002968CB"/>
        </w:tc>
        <w:tc>
          <w:tcPr>
            <w:tcW w:w="720" w:type="dxa"/>
            <w:hideMark/>
          </w:tcPr>
          <w:p w14:paraId="3CC7AEBA" w14:textId="77777777" w:rsidR="002968CB" w:rsidRPr="002968CB" w:rsidRDefault="002968CB" w:rsidP="002968CB"/>
        </w:tc>
      </w:tr>
      <w:tr w:rsidR="002968CB" w:rsidRPr="002968CB" w14:paraId="611A4261" w14:textId="77777777" w:rsidTr="00815363">
        <w:trPr>
          <w:trHeight w:val="240"/>
          <w:jc w:val="center"/>
        </w:trPr>
        <w:tc>
          <w:tcPr>
            <w:tcW w:w="6840" w:type="dxa"/>
            <w:hideMark/>
          </w:tcPr>
          <w:p w14:paraId="45135EC3" w14:textId="77777777" w:rsidR="002968CB" w:rsidRPr="002968CB" w:rsidRDefault="002968CB">
            <w:pPr>
              <w:rPr>
                <w:b/>
                <w:bCs/>
              </w:rPr>
            </w:pPr>
            <w:r w:rsidRPr="002968CB">
              <w:rPr>
                <w:b/>
                <w:bCs/>
              </w:rPr>
              <w:t>Age</w:t>
            </w:r>
          </w:p>
        </w:tc>
        <w:tc>
          <w:tcPr>
            <w:tcW w:w="900" w:type="dxa"/>
            <w:hideMark/>
          </w:tcPr>
          <w:p w14:paraId="13274100" w14:textId="77777777" w:rsidR="002968CB" w:rsidRPr="002968CB" w:rsidRDefault="002968CB">
            <w:pPr>
              <w:rPr>
                <w:b/>
                <w:bCs/>
              </w:rPr>
            </w:pPr>
          </w:p>
        </w:tc>
        <w:tc>
          <w:tcPr>
            <w:tcW w:w="900" w:type="dxa"/>
            <w:hideMark/>
          </w:tcPr>
          <w:p w14:paraId="63F54E87" w14:textId="77777777" w:rsidR="002968CB" w:rsidRPr="002968CB" w:rsidRDefault="002968CB" w:rsidP="002968CB"/>
        </w:tc>
        <w:tc>
          <w:tcPr>
            <w:tcW w:w="900" w:type="dxa"/>
            <w:hideMark/>
          </w:tcPr>
          <w:p w14:paraId="54D26D5B" w14:textId="77777777" w:rsidR="002968CB" w:rsidRPr="002968CB" w:rsidRDefault="002968CB" w:rsidP="002968CB"/>
        </w:tc>
        <w:tc>
          <w:tcPr>
            <w:tcW w:w="900" w:type="dxa"/>
            <w:hideMark/>
          </w:tcPr>
          <w:p w14:paraId="27BA0D82" w14:textId="77777777" w:rsidR="002968CB" w:rsidRPr="002968CB" w:rsidRDefault="002968CB" w:rsidP="002968CB"/>
        </w:tc>
        <w:tc>
          <w:tcPr>
            <w:tcW w:w="720" w:type="dxa"/>
            <w:hideMark/>
          </w:tcPr>
          <w:p w14:paraId="27A4F8B6" w14:textId="77777777" w:rsidR="002968CB" w:rsidRPr="002968CB" w:rsidRDefault="002968CB" w:rsidP="002968CB"/>
        </w:tc>
      </w:tr>
      <w:tr w:rsidR="002968CB" w:rsidRPr="002968CB" w14:paraId="16E4861A" w14:textId="77777777" w:rsidTr="00815363">
        <w:trPr>
          <w:trHeight w:val="240"/>
          <w:jc w:val="center"/>
        </w:trPr>
        <w:tc>
          <w:tcPr>
            <w:tcW w:w="6840" w:type="dxa"/>
            <w:hideMark/>
          </w:tcPr>
          <w:p w14:paraId="47718025" w14:textId="2DA3A335" w:rsidR="002968CB" w:rsidRPr="002968CB" w:rsidRDefault="002968CB" w:rsidP="002968CB">
            <w:r w:rsidRPr="002968CB">
              <w:t xml:space="preserve">   15-24 </w:t>
            </w:r>
          </w:p>
        </w:tc>
        <w:tc>
          <w:tcPr>
            <w:tcW w:w="900" w:type="dxa"/>
            <w:hideMark/>
          </w:tcPr>
          <w:p w14:paraId="684DDD69" w14:textId="77777777" w:rsidR="002968CB" w:rsidRPr="002968CB" w:rsidRDefault="002968CB" w:rsidP="002968CB"/>
        </w:tc>
        <w:tc>
          <w:tcPr>
            <w:tcW w:w="900" w:type="dxa"/>
            <w:hideMark/>
          </w:tcPr>
          <w:p w14:paraId="0E33FA69" w14:textId="77777777" w:rsidR="002968CB" w:rsidRPr="002968CB" w:rsidRDefault="002968CB" w:rsidP="002968CB"/>
        </w:tc>
        <w:tc>
          <w:tcPr>
            <w:tcW w:w="900" w:type="dxa"/>
            <w:hideMark/>
          </w:tcPr>
          <w:p w14:paraId="7B1A4BE2" w14:textId="77777777" w:rsidR="002968CB" w:rsidRPr="002968CB" w:rsidRDefault="002968CB" w:rsidP="002968CB"/>
        </w:tc>
        <w:tc>
          <w:tcPr>
            <w:tcW w:w="900" w:type="dxa"/>
            <w:hideMark/>
          </w:tcPr>
          <w:p w14:paraId="3ADE10B7" w14:textId="77777777" w:rsidR="002968CB" w:rsidRPr="002968CB" w:rsidRDefault="002968CB" w:rsidP="002968CB"/>
        </w:tc>
        <w:tc>
          <w:tcPr>
            <w:tcW w:w="720" w:type="dxa"/>
            <w:hideMark/>
          </w:tcPr>
          <w:p w14:paraId="743420CE" w14:textId="77777777" w:rsidR="002968CB" w:rsidRPr="002968CB" w:rsidRDefault="002968CB" w:rsidP="002968CB"/>
        </w:tc>
      </w:tr>
      <w:tr w:rsidR="002968CB" w:rsidRPr="002968CB" w14:paraId="76AEC0EC" w14:textId="77777777" w:rsidTr="00815363">
        <w:trPr>
          <w:trHeight w:val="240"/>
          <w:jc w:val="center"/>
        </w:trPr>
        <w:tc>
          <w:tcPr>
            <w:tcW w:w="6840" w:type="dxa"/>
            <w:hideMark/>
          </w:tcPr>
          <w:p w14:paraId="57F95754" w14:textId="0745985D" w:rsidR="002968CB" w:rsidRPr="002968CB" w:rsidRDefault="002968CB" w:rsidP="002968CB">
            <w:r w:rsidRPr="002968CB">
              <w:t xml:space="preserve">   25-34 </w:t>
            </w:r>
          </w:p>
        </w:tc>
        <w:tc>
          <w:tcPr>
            <w:tcW w:w="900" w:type="dxa"/>
            <w:hideMark/>
          </w:tcPr>
          <w:p w14:paraId="13982116" w14:textId="77777777" w:rsidR="002968CB" w:rsidRPr="002968CB" w:rsidRDefault="002968CB" w:rsidP="002968CB"/>
        </w:tc>
        <w:tc>
          <w:tcPr>
            <w:tcW w:w="900" w:type="dxa"/>
            <w:hideMark/>
          </w:tcPr>
          <w:p w14:paraId="4E3A0E3A" w14:textId="77777777" w:rsidR="002968CB" w:rsidRPr="002968CB" w:rsidRDefault="002968CB" w:rsidP="002968CB"/>
        </w:tc>
        <w:tc>
          <w:tcPr>
            <w:tcW w:w="900" w:type="dxa"/>
            <w:hideMark/>
          </w:tcPr>
          <w:p w14:paraId="24409A9E" w14:textId="77777777" w:rsidR="002968CB" w:rsidRPr="002968CB" w:rsidRDefault="002968CB" w:rsidP="002968CB"/>
        </w:tc>
        <w:tc>
          <w:tcPr>
            <w:tcW w:w="900" w:type="dxa"/>
            <w:hideMark/>
          </w:tcPr>
          <w:p w14:paraId="5D78672E" w14:textId="77777777" w:rsidR="002968CB" w:rsidRPr="002968CB" w:rsidRDefault="002968CB" w:rsidP="002968CB"/>
        </w:tc>
        <w:tc>
          <w:tcPr>
            <w:tcW w:w="720" w:type="dxa"/>
            <w:hideMark/>
          </w:tcPr>
          <w:p w14:paraId="6F1B29FF" w14:textId="77777777" w:rsidR="002968CB" w:rsidRPr="002968CB" w:rsidRDefault="002968CB" w:rsidP="002968CB"/>
        </w:tc>
      </w:tr>
      <w:tr w:rsidR="002968CB" w:rsidRPr="002968CB" w14:paraId="6C06704E" w14:textId="77777777" w:rsidTr="00815363">
        <w:trPr>
          <w:trHeight w:val="240"/>
          <w:jc w:val="center"/>
        </w:trPr>
        <w:tc>
          <w:tcPr>
            <w:tcW w:w="6840" w:type="dxa"/>
            <w:hideMark/>
          </w:tcPr>
          <w:p w14:paraId="292C1493" w14:textId="23B297B7" w:rsidR="002968CB" w:rsidRPr="002968CB" w:rsidRDefault="002968CB" w:rsidP="002968CB">
            <w:r w:rsidRPr="002968CB">
              <w:t xml:space="preserve">   35-44</w:t>
            </w:r>
          </w:p>
        </w:tc>
        <w:tc>
          <w:tcPr>
            <w:tcW w:w="900" w:type="dxa"/>
            <w:hideMark/>
          </w:tcPr>
          <w:p w14:paraId="1B1E106A" w14:textId="77777777" w:rsidR="002968CB" w:rsidRPr="002968CB" w:rsidRDefault="002968CB" w:rsidP="002968CB"/>
        </w:tc>
        <w:tc>
          <w:tcPr>
            <w:tcW w:w="900" w:type="dxa"/>
            <w:hideMark/>
          </w:tcPr>
          <w:p w14:paraId="6B687125" w14:textId="77777777" w:rsidR="002968CB" w:rsidRPr="002968CB" w:rsidRDefault="002968CB" w:rsidP="002968CB"/>
        </w:tc>
        <w:tc>
          <w:tcPr>
            <w:tcW w:w="900" w:type="dxa"/>
            <w:hideMark/>
          </w:tcPr>
          <w:p w14:paraId="20C992F4" w14:textId="77777777" w:rsidR="002968CB" w:rsidRPr="002968CB" w:rsidRDefault="002968CB" w:rsidP="002968CB"/>
        </w:tc>
        <w:tc>
          <w:tcPr>
            <w:tcW w:w="900" w:type="dxa"/>
            <w:hideMark/>
          </w:tcPr>
          <w:p w14:paraId="70174D84" w14:textId="77777777" w:rsidR="002968CB" w:rsidRPr="002968CB" w:rsidRDefault="002968CB" w:rsidP="002968CB"/>
        </w:tc>
        <w:tc>
          <w:tcPr>
            <w:tcW w:w="720" w:type="dxa"/>
            <w:hideMark/>
          </w:tcPr>
          <w:p w14:paraId="4905A79B" w14:textId="77777777" w:rsidR="002968CB" w:rsidRPr="002968CB" w:rsidRDefault="002968CB" w:rsidP="002968CB"/>
        </w:tc>
      </w:tr>
      <w:tr w:rsidR="002968CB" w:rsidRPr="002968CB" w14:paraId="2F9EA040" w14:textId="77777777" w:rsidTr="00815363">
        <w:trPr>
          <w:trHeight w:val="240"/>
          <w:jc w:val="center"/>
        </w:trPr>
        <w:tc>
          <w:tcPr>
            <w:tcW w:w="6840" w:type="dxa"/>
            <w:hideMark/>
          </w:tcPr>
          <w:p w14:paraId="4E0F402B" w14:textId="19FB405E" w:rsidR="002968CB" w:rsidRPr="002968CB" w:rsidRDefault="002968CB" w:rsidP="002968CB">
            <w:r w:rsidRPr="002968CB">
              <w:t xml:space="preserve">   45 and above</w:t>
            </w:r>
          </w:p>
        </w:tc>
        <w:tc>
          <w:tcPr>
            <w:tcW w:w="900" w:type="dxa"/>
            <w:hideMark/>
          </w:tcPr>
          <w:p w14:paraId="3A1D97C0" w14:textId="77777777" w:rsidR="002968CB" w:rsidRPr="002968CB" w:rsidRDefault="002968CB" w:rsidP="002968CB"/>
        </w:tc>
        <w:tc>
          <w:tcPr>
            <w:tcW w:w="900" w:type="dxa"/>
            <w:hideMark/>
          </w:tcPr>
          <w:p w14:paraId="1C536A55" w14:textId="77777777" w:rsidR="002968CB" w:rsidRPr="002968CB" w:rsidRDefault="002968CB" w:rsidP="002968CB"/>
        </w:tc>
        <w:tc>
          <w:tcPr>
            <w:tcW w:w="900" w:type="dxa"/>
            <w:hideMark/>
          </w:tcPr>
          <w:p w14:paraId="47230097" w14:textId="77777777" w:rsidR="002968CB" w:rsidRPr="002968CB" w:rsidRDefault="002968CB" w:rsidP="002968CB"/>
        </w:tc>
        <w:tc>
          <w:tcPr>
            <w:tcW w:w="900" w:type="dxa"/>
            <w:hideMark/>
          </w:tcPr>
          <w:p w14:paraId="24DA8629" w14:textId="77777777" w:rsidR="002968CB" w:rsidRPr="002968CB" w:rsidRDefault="002968CB" w:rsidP="002968CB"/>
        </w:tc>
        <w:tc>
          <w:tcPr>
            <w:tcW w:w="720" w:type="dxa"/>
            <w:hideMark/>
          </w:tcPr>
          <w:p w14:paraId="6E599C8C" w14:textId="77777777" w:rsidR="002968CB" w:rsidRPr="002968CB" w:rsidRDefault="002968CB" w:rsidP="002968CB"/>
        </w:tc>
      </w:tr>
      <w:tr w:rsidR="002968CB" w:rsidRPr="002968CB" w14:paraId="75AD03A6" w14:textId="77777777" w:rsidTr="00815363">
        <w:trPr>
          <w:trHeight w:val="240"/>
          <w:jc w:val="center"/>
        </w:trPr>
        <w:tc>
          <w:tcPr>
            <w:tcW w:w="6840" w:type="dxa"/>
            <w:hideMark/>
          </w:tcPr>
          <w:p w14:paraId="7D7A610C" w14:textId="77777777" w:rsidR="002968CB" w:rsidRPr="002968CB" w:rsidRDefault="002968CB">
            <w:pPr>
              <w:rPr>
                <w:b/>
                <w:bCs/>
              </w:rPr>
            </w:pPr>
            <w:r w:rsidRPr="002968CB">
              <w:rPr>
                <w:b/>
                <w:bCs/>
              </w:rPr>
              <w:t>Residence</w:t>
            </w:r>
          </w:p>
        </w:tc>
        <w:tc>
          <w:tcPr>
            <w:tcW w:w="900" w:type="dxa"/>
            <w:hideMark/>
          </w:tcPr>
          <w:p w14:paraId="5AEA0ED8" w14:textId="77777777" w:rsidR="002968CB" w:rsidRPr="002968CB" w:rsidRDefault="002968CB">
            <w:pPr>
              <w:rPr>
                <w:b/>
                <w:bCs/>
              </w:rPr>
            </w:pPr>
          </w:p>
        </w:tc>
        <w:tc>
          <w:tcPr>
            <w:tcW w:w="900" w:type="dxa"/>
            <w:hideMark/>
          </w:tcPr>
          <w:p w14:paraId="604851E7" w14:textId="77777777" w:rsidR="002968CB" w:rsidRPr="002968CB" w:rsidRDefault="002968CB" w:rsidP="002968CB"/>
        </w:tc>
        <w:tc>
          <w:tcPr>
            <w:tcW w:w="900" w:type="dxa"/>
            <w:hideMark/>
          </w:tcPr>
          <w:p w14:paraId="517AF82A" w14:textId="77777777" w:rsidR="002968CB" w:rsidRPr="002968CB" w:rsidRDefault="002968CB" w:rsidP="002968CB"/>
        </w:tc>
        <w:tc>
          <w:tcPr>
            <w:tcW w:w="900" w:type="dxa"/>
            <w:hideMark/>
          </w:tcPr>
          <w:p w14:paraId="758F36A6" w14:textId="77777777" w:rsidR="002968CB" w:rsidRPr="002968CB" w:rsidRDefault="002968CB" w:rsidP="002968CB"/>
        </w:tc>
        <w:tc>
          <w:tcPr>
            <w:tcW w:w="720" w:type="dxa"/>
            <w:hideMark/>
          </w:tcPr>
          <w:p w14:paraId="123084E1" w14:textId="77777777" w:rsidR="002968CB" w:rsidRPr="002968CB" w:rsidRDefault="002968CB" w:rsidP="002968CB"/>
        </w:tc>
      </w:tr>
      <w:tr w:rsidR="002968CB" w:rsidRPr="002968CB" w14:paraId="417AB59D" w14:textId="77777777" w:rsidTr="00815363">
        <w:trPr>
          <w:trHeight w:val="240"/>
          <w:jc w:val="center"/>
        </w:trPr>
        <w:tc>
          <w:tcPr>
            <w:tcW w:w="6840" w:type="dxa"/>
            <w:hideMark/>
          </w:tcPr>
          <w:p w14:paraId="0971E561" w14:textId="3BA970FA" w:rsidR="002968CB" w:rsidRPr="002968CB" w:rsidRDefault="002968CB" w:rsidP="002968CB">
            <w:r w:rsidRPr="002968CB">
              <w:t xml:space="preserve">   Urban </w:t>
            </w:r>
          </w:p>
        </w:tc>
        <w:tc>
          <w:tcPr>
            <w:tcW w:w="900" w:type="dxa"/>
            <w:noWrap/>
            <w:hideMark/>
          </w:tcPr>
          <w:p w14:paraId="71796744" w14:textId="77777777" w:rsidR="002968CB" w:rsidRPr="002968CB" w:rsidRDefault="002968CB" w:rsidP="002968CB"/>
        </w:tc>
        <w:tc>
          <w:tcPr>
            <w:tcW w:w="900" w:type="dxa"/>
            <w:noWrap/>
            <w:hideMark/>
          </w:tcPr>
          <w:p w14:paraId="597BA246" w14:textId="77777777" w:rsidR="002968CB" w:rsidRPr="002968CB" w:rsidRDefault="002968CB"/>
        </w:tc>
        <w:tc>
          <w:tcPr>
            <w:tcW w:w="900" w:type="dxa"/>
            <w:noWrap/>
            <w:hideMark/>
          </w:tcPr>
          <w:p w14:paraId="770D39F5" w14:textId="77777777" w:rsidR="002968CB" w:rsidRPr="002968CB" w:rsidRDefault="002968CB"/>
        </w:tc>
        <w:tc>
          <w:tcPr>
            <w:tcW w:w="900" w:type="dxa"/>
            <w:noWrap/>
            <w:hideMark/>
          </w:tcPr>
          <w:p w14:paraId="517566BC" w14:textId="77777777" w:rsidR="002968CB" w:rsidRPr="002968CB" w:rsidRDefault="002968CB"/>
        </w:tc>
        <w:tc>
          <w:tcPr>
            <w:tcW w:w="720" w:type="dxa"/>
            <w:noWrap/>
            <w:hideMark/>
          </w:tcPr>
          <w:p w14:paraId="1FF32885" w14:textId="77777777" w:rsidR="002968CB" w:rsidRPr="002968CB" w:rsidRDefault="002968CB"/>
        </w:tc>
      </w:tr>
      <w:tr w:rsidR="002968CB" w:rsidRPr="002968CB" w14:paraId="529EC0B1" w14:textId="77777777" w:rsidTr="00815363">
        <w:trPr>
          <w:trHeight w:val="240"/>
          <w:jc w:val="center"/>
        </w:trPr>
        <w:tc>
          <w:tcPr>
            <w:tcW w:w="6840" w:type="dxa"/>
            <w:hideMark/>
          </w:tcPr>
          <w:p w14:paraId="1B962F70" w14:textId="7BCD34EE" w:rsidR="002968CB" w:rsidRPr="002968CB" w:rsidRDefault="002968CB" w:rsidP="002968CB">
            <w:r w:rsidRPr="002968CB">
              <w:lastRenderedPageBreak/>
              <w:t xml:space="preserve">   Rural </w:t>
            </w:r>
          </w:p>
        </w:tc>
        <w:tc>
          <w:tcPr>
            <w:tcW w:w="900" w:type="dxa"/>
            <w:hideMark/>
          </w:tcPr>
          <w:p w14:paraId="6BA6A8A3" w14:textId="77777777" w:rsidR="002968CB" w:rsidRPr="002968CB" w:rsidRDefault="002968CB" w:rsidP="002968CB"/>
        </w:tc>
        <w:tc>
          <w:tcPr>
            <w:tcW w:w="900" w:type="dxa"/>
            <w:hideMark/>
          </w:tcPr>
          <w:p w14:paraId="73A063F5" w14:textId="77777777" w:rsidR="002968CB" w:rsidRPr="002968CB" w:rsidRDefault="002968CB" w:rsidP="002968CB"/>
        </w:tc>
        <w:tc>
          <w:tcPr>
            <w:tcW w:w="900" w:type="dxa"/>
            <w:hideMark/>
          </w:tcPr>
          <w:p w14:paraId="6B2799D3" w14:textId="77777777" w:rsidR="002968CB" w:rsidRPr="002968CB" w:rsidRDefault="002968CB" w:rsidP="002968CB"/>
        </w:tc>
        <w:tc>
          <w:tcPr>
            <w:tcW w:w="900" w:type="dxa"/>
            <w:hideMark/>
          </w:tcPr>
          <w:p w14:paraId="69451C2D" w14:textId="77777777" w:rsidR="002968CB" w:rsidRPr="002968CB" w:rsidRDefault="002968CB" w:rsidP="002968CB"/>
        </w:tc>
        <w:tc>
          <w:tcPr>
            <w:tcW w:w="720" w:type="dxa"/>
            <w:hideMark/>
          </w:tcPr>
          <w:p w14:paraId="1B56D32D" w14:textId="77777777" w:rsidR="002968CB" w:rsidRPr="002968CB" w:rsidRDefault="002968CB" w:rsidP="002968CB"/>
        </w:tc>
      </w:tr>
      <w:tr w:rsidR="002968CB" w:rsidRPr="002968CB" w14:paraId="596DED3A" w14:textId="77777777" w:rsidTr="00815363">
        <w:trPr>
          <w:trHeight w:val="290"/>
          <w:jc w:val="center"/>
        </w:trPr>
        <w:tc>
          <w:tcPr>
            <w:tcW w:w="6840" w:type="dxa"/>
            <w:hideMark/>
          </w:tcPr>
          <w:p w14:paraId="3369DA47" w14:textId="77777777" w:rsidR="002968CB" w:rsidRPr="002968CB" w:rsidRDefault="002968CB">
            <w:pPr>
              <w:rPr>
                <w:b/>
                <w:bCs/>
              </w:rPr>
            </w:pPr>
            <w:r w:rsidRPr="002968CB">
              <w:rPr>
                <w:b/>
                <w:bCs/>
              </w:rPr>
              <w:t>Level of education</w:t>
            </w:r>
          </w:p>
        </w:tc>
        <w:tc>
          <w:tcPr>
            <w:tcW w:w="900" w:type="dxa"/>
            <w:hideMark/>
          </w:tcPr>
          <w:p w14:paraId="7EE7B2DA" w14:textId="77777777" w:rsidR="002968CB" w:rsidRPr="002968CB" w:rsidRDefault="002968CB">
            <w:pPr>
              <w:rPr>
                <w:b/>
                <w:bCs/>
              </w:rPr>
            </w:pPr>
          </w:p>
        </w:tc>
        <w:tc>
          <w:tcPr>
            <w:tcW w:w="900" w:type="dxa"/>
            <w:hideMark/>
          </w:tcPr>
          <w:p w14:paraId="19C545F7" w14:textId="77777777" w:rsidR="002968CB" w:rsidRPr="002968CB" w:rsidRDefault="002968CB" w:rsidP="002968CB"/>
        </w:tc>
        <w:tc>
          <w:tcPr>
            <w:tcW w:w="900" w:type="dxa"/>
            <w:hideMark/>
          </w:tcPr>
          <w:p w14:paraId="4019D671" w14:textId="77777777" w:rsidR="002968CB" w:rsidRPr="002968CB" w:rsidRDefault="002968CB" w:rsidP="002968CB"/>
        </w:tc>
        <w:tc>
          <w:tcPr>
            <w:tcW w:w="900" w:type="dxa"/>
            <w:hideMark/>
          </w:tcPr>
          <w:p w14:paraId="3A44925B" w14:textId="77777777" w:rsidR="002968CB" w:rsidRPr="002968CB" w:rsidRDefault="002968CB" w:rsidP="002968CB"/>
        </w:tc>
        <w:tc>
          <w:tcPr>
            <w:tcW w:w="720" w:type="dxa"/>
            <w:hideMark/>
          </w:tcPr>
          <w:p w14:paraId="73AF76B6" w14:textId="77777777" w:rsidR="002968CB" w:rsidRPr="002968CB" w:rsidRDefault="002968CB" w:rsidP="002968CB"/>
        </w:tc>
      </w:tr>
      <w:tr w:rsidR="002968CB" w:rsidRPr="002968CB" w14:paraId="0CA4A372" w14:textId="77777777" w:rsidTr="00815363">
        <w:trPr>
          <w:trHeight w:val="205"/>
          <w:jc w:val="center"/>
        </w:trPr>
        <w:tc>
          <w:tcPr>
            <w:tcW w:w="6840" w:type="dxa"/>
            <w:hideMark/>
          </w:tcPr>
          <w:p w14:paraId="6932A209" w14:textId="36A7565E" w:rsidR="002968CB" w:rsidRPr="002968CB" w:rsidRDefault="002968CB" w:rsidP="002968CB">
            <w:r w:rsidRPr="002968CB">
              <w:t xml:space="preserve">   None</w:t>
            </w:r>
          </w:p>
        </w:tc>
        <w:tc>
          <w:tcPr>
            <w:tcW w:w="900" w:type="dxa"/>
            <w:noWrap/>
            <w:hideMark/>
          </w:tcPr>
          <w:p w14:paraId="567F168C" w14:textId="77777777" w:rsidR="002968CB" w:rsidRPr="002968CB" w:rsidRDefault="002968CB" w:rsidP="002968CB"/>
        </w:tc>
        <w:tc>
          <w:tcPr>
            <w:tcW w:w="900" w:type="dxa"/>
            <w:noWrap/>
            <w:hideMark/>
          </w:tcPr>
          <w:p w14:paraId="6490EC8C" w14:textId="77777777" w:rsidR="002968CB" w:rsidRPr="002968CB" w:rsidRDefault="002968CB"/>
        </w:tc>
        <w:tc>
          <w:tcPr>
            <w:tcW w:w="900" w:type="dxa"/>
            <w:noWrap/>
            <w:hideMark/>
          </w:tcPr>
          <w:p w14:paraId="26CFA215" w14:textId="77777777" w:rsidR="002968CB" w:rsidRPr="002968CB" w:rsidRDefault="002968CB"/>
        </w:tc>
        <w:tc>
          <w:tcPr>
            <w:tcW w:w="900" w:type="dxa"/>
            <w:noWrap/>
            <w:hideMark/>
          </w:tcPr>
          <w:p w14:paraId="0689D6B3" w14:textId="77777777" w:rsidR="002968CB" w:rsidRPr="002968CB" w:rsidRDefault="002968CB"/>
        </w:tc>
        <w:tc>
          <w:tcPr>
            <w:tcW w:w="720" w:type="dxa"/>
            <w:noWrap/>
            <w:hideMark/>
          </w:tcPr>
          <w:p w14:paraId="70FE470C" w14:textId="77777777" w:rsidR="002968CB" w:rsidRPr="002968CB" w:rsidRDefault="002968CB"/>
        </w:tc>
      </w:tr>
      <w:tr w:rsidR="002968CB" w:rsidRPr="002968CB" w14:paraId="286088D4" w14:textId="77777777" w:rsidTr="00815363">
        <w:trPr>
          <w:trHeight w:val="205"/>
          <w:jc w:val="center"/>
        </w:trPr>
        <w:tc>
          <w:tcPr>
            <w:tcW w:w="6840" w:type="dxa"/>
            <w:hideMark/>
          </w:tcPr>
          <w:p w14:paraId="231F0104" w14:textId="26C4E144" w:rsidR="002968CB" w:rsidRPr="002968CB" w:rsidRDefault="002968CB" w:rsidP="002968CB">
            <w:r w:rsidRPr="002968CB">
              <w:t xml:space="preserve">   Primary</w:t>
            </w:r>
          </w:p>
        </w:tc>
        <w:tc>
          <w:tcPr>
            <w:tcW w:w="900" w:type="dxa"/>
            <w:hideMark/>
          </w:tcPr>
          <w:p w14:paraId="7776BD8F" w14:textId="77777777" w:rsidR="002968CB" w:rsidRPr="002968CB" w:rsidRDefault="002968CB" w:rsidP="002968CB"/>
        </w:tc>
        <w:tc>
          <w:tcPr>
            <w:tcW w:w="900" w:type="dxa"/>
            <w:hideMark/>
          </w:tcPr>
          <w:p w14:paraId="2152FF40" w14:textId="77777777" w:rsidR="002968CB" w:rsidRPr="002968CB" w:rsidRDefault="002968CB" w:rsidP="002968CB"/>
        </w:tc>
        <w:tc>
          <w:tcPr>
            <w:tcW w:w="900" w:type="dxa"/>
            <w:hideMark/>
          </w:tcPr>
          <w:p w14:paraId="08170E19" w14:textId="77777777" w:rsidR="002968CB" w:rsidRPr="002968CB" w:rsidRDefault="002968CB" w:rsidP="002968CB"/>
        </w:tc>
        <w:tc>
          <w:tcPr>
            <w:tcW w:w="900" w:type="dxa"/>
            <w:hideMark/>
          </w:tcPr>
          <w:p w14:paraId="7784925F" w14:textId="77777777" w:rsidR="002968CB" w:rsidRPr="002968CB" w:rsidRDefault="002968CB" w:rsidP="002968CB"/>
        </w:tc>
        <w:tc>
          <w:tcPr>
            <w:tcW w:w="720" w:type="dxa"/>
            <w:hideMark/>
          </w:tcPr>
          <w:p w14:paraId="33F036AE" w14:textId="77777777" w:rsidR="002968CB" w:rsidRPr="002968CB" w:rsidRDefault="002968CB" w:rsidP="002968CB"/>
        </w:tc>
      </w:tr>
      <w:tr w:rsidR="002968CB" w:rsidRPr="002968CB" w14:paraId="582DD018" w14:textId="77777777" w:rsidTr="00815363">
        <w:trPr>
          <w:trHeight w:val="240"/>
          <w:jc w:val="center"/>
        </w:trPr>
        <w:tc>
          <w:tcPr>
            <w:tcW w:w="6840" w:type="dxa"/>
            <w:hideMark/>
          </w:tcPr>
          <w:p w14:paraId="1A6DF3AD" w14:textId="5931B1B3" w:rsidR="002968CB" w:rsidRPr="002968CB" w:rsidRDefault="002968CB" w:rsidP="002968CB">
            <w:r w:rsidRPr="002968CB">
              <w:t xml:space="preserve">   Secondary or higher</w:t>
            </w:r>
          </w:p>
        </w:tc>
        <w:tc>
          <w:tcPr>
            <w:tcW w:w="900" w:type="dxa"/>
            <w:hideMark/>
          </w:tcPr>
          <w:p w14:paraId="0729F257" w14:textId="77777777" w:rsidR="002968CB" w:rsidRPr="002968CB" w:rsidRDefault="002968CB" w:rsidP="002968CB"/>
        </w:tc>
        <w:tc>
          <w:tcPr>
            <w:tcW w:w="900" w:type="dxa"/>
            <w:hideMark/>
          </w:tcPr>
          <w:p w14:paraId="6F42B9D0" w14:textId="77777777" w:rsidR="002968CB" w:rsidRPr="002968CB" w:rsidRDefault="002968CB"/>
        </w:tc>
        <w:tc>
          <w:tcPr>
            <w:tcW w:w="900" w:type="dxa"/>
            <w:hideMark/>
          </w:tcPr>
          <w:p w14:paraId="6DDF41F8" w14:textId="77777777" w:rsidR="002968CB" w:rsidRPr="002968CB" w:rsidRDefault="002968CB"/>
        </w:tc>
        <w:tc>
          <w:tcPr>
            <w:tcW w:w="900" w:type="dxa"/>
            <w:hideMark/>
          </w:tcPr>
          <w:p w14:paraId="28F2A608" w14:textId="77777777" w:rsidR="002968CB" w:rsidRPr="002968CB" w:rsidRDefault="002968CB"/>
        </w:tc>
        <w:tc>
          <w:tcPr>
            <w:tcW w:w="720" w:type="dxa"/>
            <w:hideMark/>
          </w:tcPr>
          <w:p w14:paraId="7FD839C6" w14:textId="77777777" w:rsidR="002968CB" w:rsidRPr="002968CB" w:rsidRDefault="002968CB"/>
        </w:tc>
      </w:tr>
      <w:tr w:rsidR="002968CB" w:rsidRPr="002968CB" w14:paraId="7D27E192" w14:textId="77777777" w:rsidTr="00815363">
        <w:trPr>
          <w:trHeight w:val="240"/>
          <w:jc w:val="center"/>
        </w:trPr>
        <w:tc>
          <w:tcPr>
            <w:tcW w:w="6840" w:type="dxa"/>
            <w:hideMark/>
          </w:tcPr>
          <w:p w14:paraId="5B98C376" w14:textId="77777777" w:rsidR="002968CB" w:rsidRPr="002968CB" w:rsidRDefault="002968CB">
            <w:pPr>
              <w:rPr>
                <w:b/>
                <w:bCs/>
              </w:rPr>
            </w:pPr>
            <w:r w:rsidRPr="002968CB">
              <w:rPr>
                <w:b/>
                <w:bCs/>
              </w:rPr>
              <w:t>Wealth quintile</w:t>
            </w:r>
          </w:p>
        </w:tc>
        <w:tc>
          <w:tcPr>
            <w:tcW w:w="900" w:type="dxa"/>
            <w:hideMark/>
          </w:tcPr>
          <w:p w14:paraId="0E8F7750" w14:textId="77777777" w:rsidR="002968CB" w:rsidRPr="002968CB" w:rsidRDefault="002968CB">
            <w:pPr>
              <w:rPr>
                <w:b/>
                <w:bCs/>
              </w:rPr>
            </w:pPr>
          </w:p>
        </w:tc>
        <w:tc>
          <w:tcPr>
            <w:tcW w:w="900" w:type="dxa"/>
            <w:hideMark/>
          </w:tcPr>
          <w:p w14:paraId="30E0EBB0" w14:textId="77777777" w:rsidR="002968CB" w:rsidRPr="002968CB" w:rsidRDefault="002968CB" w:rsidP="002968CB"/>
        </w:tc>
        <w:tc>
          <w:tcPr>
            <w:tcW w:w="900" w:type="dxa"/>
            <w:hideMark/>
          </w:tcPr>
          <w:p w14:paraId="3FBE9E8C" w14:textId="77777777" w:rsidR="002968CB" w:rsidRPr="002968CB" w:rsidRDefault="002968CB" w:rsidP="002968CB"/>
        </w:tc>
        <w:tc>
          <w:tcPr>
            <w:tcW w:w="900" w:type="dxa"/>
            <w:hideMark/>
          </w:tcPr>
          <w:p w14:paraId="0ED53203" w14:textId="77777777" w:rsidR="002968CB" w:rsidRPr="002968CB" w:rsidRDefault="002968CB" w:rsidP="002968CB"/>
        </w:tc>
        <w:tc>
          <w:tcPr>
            <w:tcW w:w="720" w:type="dxa"/>
            <w:hideMark/>
          </w:tcPr>
          <w:p w14:paraId="23EC45B4" w14:textId="77777777" w:rsidR="002968CB" w:rsidRPr="002968CB" w:rsidRDefault="002968CB" w:rsidP="002968CB"/>
        </w:tc>
      </w:tr>
      <w:tr w:rsidR="002968CB" w:rsidRPr="002968CB" w14:paraId="7587927A" w14:textId="77777777" w:rsidTr="00815363">
        <w:trPr>
          <w:trHeight w:val="240"/>
          <w:jc w:val="center"/>
        </w:trPr>
        <w:tc>
          <w:tcPr>
            <w:tcW w:w="6840" w:type="dxa"/>
            <w:hideMark/>
          </w:tcPr>
          <w:p w14:paraId="7E05A907" w14:textId="4EF1E5A6" w:rsidR="002968CB" w:rsidRPr="002968CB" w:rsidRDefault="002968CB" w:rsidP="002968CB">
            <w:r w:rsidRPr="002968CB">
              <w:t xml:space="preserve">   Lowest </w:t>
            </w:r>
          </w:p>
        </w:tc>
        <w:tc>
          <w:tcPr>
            <w:tcW w:w="900" w:type="dxa"/>
            <w:hideMark/>
          </w:tcPr>
          <w:p w14:paraId="3A326FA6" w14:textId="77777777" w:rsidR="002968CB" w:rsidRPr="002968CB" w:rsidRDefault="002968CB" w:rsidP="002968CB"/>
        </w:tc>
        <w:tc>
          <w:tcPr>
            <w:tcW w:w="900" w:type="dxa"/>
            <w:hideMark/>
          </w:tcPr>
          <w:p w14:paraId="3BF201C1" w14:textId="77777777" w:rsidR="002968CB" w:rsidRPr="002968CB" w:rsidRDefault="002968CB" w:rsidP="002968CB"/>
        </w:tc>
        <w:tc>
          <w:tcPr>
            <w:tcW w:w="900" w:type="dxa"/>
            <w:hideMark/>
          </w:tcPr>
          <w:p w14:paraId="4E3A29C5" w14:textId="77777777" w:rsidR="002968CB" w:rsidRPr="002968CB" w:rsidRDefault="002968CB" w:rsidP="002968CB"/>
        </w:tc>
        <w:tc>
          <w:tcPr>
            <w:tcW w:w="900" w:type="dxa"/>
            <w:hideMark/>
          </w:tcPr>
          <w:p w14:paraId="2861508C" w14:textId="77777777" w:rsidR="002968CB" w:rsidRPr="002968CB" w:rsidRDefault="002968CB" w:rsidP="002968CB"/>
        </w:tc>
        <w:tc>
          <w:tcPr>
            <w:tcW w:w="720" w:type="dxa"/>
            <w:hideMark/>
          </w:tcPr>
          <w:p w14:paraId="385BC681" w14:textId="77777777" w:rsidR="002968CB" w:rsidRPr="002968CB" w:rsidRDefault="002968CB" w:rsidP="002968CB"/>
        </w:tc>
      </w:tr>
      <w:tr w:rsidR="002968CB" w:rsidRPr="002968CB" w14:paraId="6F9E50BA" w14:textId="77777777" w:rsidTr="00815363">
        <w:trPr>
          <w:trHeight w:val="240"/>
          <w:jc w:val="center"/>
        </w:trPr>
        <w:tc>
          <w:tcPr>
            <w:tcW w:w="6840" w:type="dxa"/>
            <w:hideMark/>
          </w:tcPr>
          <w:p w14:paraId="6D0B4961" w14:textId="1AC0B23C" w:rsidR="002968CB" w:rsidRPr="002968CB" w:rsidRDefault="002968CB" w:rsidP="002968CB">
            <w:r w:rsidRPr="002968CB">
              <w:t xml:space="preserve">   Second </w:t>
            </w:r>
          </w:p>
        </w:tc>
        <w:tc>
          <w:tcPr>
            <w:tcW w:w="900" w:type="dxa"/>
            <w:hideMark/>
          </w:tcPr>
          <w:p w14:paraId="650B0034" w14:textId="77777777" w:rsidR="002968CB" w:rsidRPr="002968CB" w:rsidRDefault="002968CB" w:rsidP="002968CB"/>
        </w:tc>
        <w:tc>
          <w:tcPr>
            <w:tcW w:w="900" w:type="dxa"/>
            <w:hideMark/>
          </w:tcPr>
          <w:p w14:paraId="7213AF5E" w14:textId="77777777" w:rsidR="002968CB" w:rsidRPr="002968CB" w:rsidRDefault="002968CB" w:rsidP="002968CB"/>
        </w:tc>
        <w:tc>
          <w:tcPr>
            <w:tcW w:w="900" w:type="dxa"/>
            <w:hideMark/>
          </w:tcPr>
          <w:p w14:paraId="783B993D" w14:textId="77777777" w:rsidR="002968CB" w:rsidRPr="002968CB" w:rsidRDefault="002968CB" w:rsidP="002968CB"/>
        </w:tc>
        <w:tc>
          <w:tcPr>
            <w:tcW w:w="900" w:type="dxa"/>
            <w:hideMark/>
          </w:tcPr>
          <w:p w14:paraId="2172AF2D" w14:textId="77777777" w:rsidR="002968CB" w:rsidRPr="002968CB" w:rsidRDefault="002968CB" w:rsidP="002968CB"/>
        </w:tc>
        <w:tc>
          <w:tcPr>
            <w:tcW w:w="720" w:type="dxa"/>
            <w:hideMark/>
          </w:tcPr>
          <w:p w14:paraId="47B7081F" w14:textId="77777777" w:rsidR="002968CB" w:rsidRPr="002968CB" w:rsidRDefault="002968CB" w:rsidP="002968CB"/>
        </w:tc>
      </w:tr>
      <w:tr w:rsidR="002968CB" w:rsidRPr="002968CB" w14:paraId="72B02ADA" w14:textId="77777777" w:rsidTr="00815363">
        <w:trPr>
          <w:trHeight w:val="240"/>
          <w:jc w:val="center"/>
        </w:trPr>
        <w:tc>
          <w:tcPr>
            <w:tcW w:w="6840" w:type="dxa"/>
            <w:hideMark/>
          </w:tcPr>
          <w:p w14:paraId="278BF4A5" w14:textId="4E6A7975" w:rsidR="002968CB" w:rsidRPr="002968CB" w:rsidRDefault="002968CB" w:rsidP="002968CB">
            <w:r w:rsidRPr="002968CB">
              <w:t xml:space="preserve">   Middle </w:t>
            </w:r>
          </w:p>
        </w:tc>
        <w:tc>
          <w:tcPr>
            <w:tcW w:w="900" w:type="dxa"/>
            <w:hideMark/>
          </w:tcPr>
          <w:p w14:paraId="3F352832" w14:textId="77777777" w:rsidR="002968CB" w:rsidRPr="002968CB" w:rsidRDefault="002968CB" w:rsidP="002968CB"/>
        </w:tc>
        <w:tc>
          <w:tcPr>
            <w:tcW w:w="900" w:type="dxa"/>
            <w:hideMark/>
          </w:tcPr>
          <w:p w14:paraId="7553E03A" w14:textId="77777777" w:rsidR="002968CB" w:rsidRPr="002968CB" w:rsidRDefault="002968CB" w:rsidP="002968CB"/>
        </w:tc>
        <w:tc>
          <w:tcPr>
            <w:tcW w:w="900" w:type="dxa"/>
            <w:hideMark/>
          </w:tcPr>
          <w:p w14:paraId="2DCDF7A6" w14:textId="77777777" w:rsidR="002968CB" w:rsidRPr="002968CB" w:rsidRDefault="002968CB" w:rsidP="002968CB"/>
        </w:tc>
        <w:tc>
          <w:tcPr>
            <w:tcW w:w="900" w:type="dxa"/>
            <w:hideMark/>
          </w:tcPr>
          <w:p w14:paraId="51A26868" w14:textId="77777777" w:rsidR="002968CB" w:rsidRPr="002968CB" w:rsidRDefault="002968CB" w:rsidP="002968CB"/>
        </w:tc>
        <w:tc>
          <w:tcPr>
            <w:tcW w:w="720" w:type="dxa"/>
            <w:hideMark/>
          </w:tcPr>
          <w:p w14:paraId="5E8C3419" w14:textId="77777777" w:rsidR="002968CB" w:rsidRPr="002968CB" w:rsidRDefault="002968CB" w:rsidP="002968CB"/>
        </w:tc>
      </w:tr>
      <w:tr w:rsidR="002968CB" w:rsidRPr="002968CB" w14:paraId="7D67B3D2" w14:textId="77777777" w:rsidTr="00815363">
        <w:trPr>
          <w:trHeight w:val="240"/>
          <w:jc w:val="center"/>
        </w:trPr>
        <w:tc>
          <w:tcPr>
            <w:tcW w:w="6840" w:type="dxa"/>
            <w:hideMark/>
          </w:tcPr>
          <w:p w14:paraId="6B68D02C" w14:textId="63241C6D" w:rsidR="002968CB" w:rsidRPr="002968CB" w:rsidRDefault="002968CB" w:rsidP="002968CB">
            <w:r w:rsidRPr="002968CB">
              <w:t xml:space="preserve">   Fourth </w:t>
            </w:r>
          </w:p>
        </w:tc>
        <w:tc>
          <w:tcPr>
            <w:tcW w:w="900" w:type="dxa"/>
            <w:hideMark/>
          </w:tcPr>
          <w:p w14:paraId="2F07263D" w14:textId="77777777" w:rsidR="002968CB" w:rsidRPr="002968CB" w:rsidRDefault="002968CB" w:rsidP="002968CB"/>
        </w:tc>
        <w:tc>
          <w:tcPr>
            <w:tcW w:w="900" w:type="dxa"/>
            <w:hideMark/>
          </w:tcPr>
          <w:p w14:paraId="4052CE8C" w14:textId="77777777" w:rsidR="002968CB" w:rsidRPr="002968CB" w:rsidRDefault="002968CB"/>
        </w:tc>
        <w:tc>
          <w:tcPr>
            <w:tcW w:w="900" w:type="dxa"/>
            <w:hideMark/>
          </w:tcPr>
          <w:p w14:paraId="43CAA946" w14:textId="77777777" w:rsidR="002968CB" w:rsidRPr="002968CB" w:rsidRDefault="002968CB"/>
        </w:tc>
        <w:tc>
          <w:tcPr>
            <w:tcW w:w="900" w:type="dxa"/>
            <w:hideMark/>
          </w:tcPr>
          <w:p w14:paraId="50CCC928" w14:textId="77777777" w:rsidR="002968CB" w:rsidRPr="002968CB" w:rsidRDefault="002968CB"/>
        </w:tc>
        <w:tc>
          <w:tcPr>
            <w:tcW w:w="720" w:type="dxa"/>
            <w:hideMark/>
          </w:tcPr>
          <w:p w14:paraId="5B4DDE7E" w14:textId="77777777" w:rsidR="002968CB" w:rsidRPr="002968CB" w:rsidRDefault="002968CB"/>
        </w:tc>
      </w:tr>
      <w:tr w:rsidR="002968CB" w:rsidRPr="002968CB" w14:paraId="59333B32" w14:textId="77777777" w:rsidTr="00815363">
        <w:trPr>
          <w:trHeight w:val="240"/>
          <w:jc w:val="center"/>
        </w:trPr>
        <w:tc>
          <w:tcPr>
            <w:tcW w:w="6840" w:type="dxa"/>
            <w:hideMark/>
          </w:tcPr>
          <w:p w14:paraId="0E6A7980" w14:textId="79E907F5" w:rsidR="002968CB" w:rsidRPr="002968CB" w:rsidRDefault="002968CB" w:rsidP="002968CB">
            <w:r w:rsidRPr="002968CB">
              <w:t xml:space="preserve">   Highest </w:t>
            </w:r>
          </w:p>
        </w:tc>
        <w:tc>
          <w:tcPr>
            <w:tcW w:w="900" w:type="dxa"/>
            <w:hideMark/>
          </w:tcPr>
          <w:p w14:paraId="25C3E0DE" w14:textId="77777777" w:rsidR="002968CB" w:rsidRPr="002968CB" w:rsidRDefault="002968CB" w:rsidP="002968CB"/>
        </w:tc>
        <w:tc>
          <w:tcPr>
            <w:tcW w:w="900" w:type="dxa"/>
            <w:hideMark/>
          </w:tcPr>
          <w:p w14:paraId="6696756B" w14:textId="77777777" w:rsidR="002968CB" w:rsidRPr="002968CB" w:rsidRDefault="002968CB" w:rsidP="002968CB"/>
        </w:tc>
        <w:tc>
          <w:tcPr>
            <w:tcW w:w="900" w:type="dxa"/>
            <w:hideMark/>
          </w:tcPr>
          <w:p w14:paraId="352382BB" w14:textId="77777777" w:rsidR="002968CB" w:rsidRPr="002968CB" w:rsidRDefault="002968CB" w:rsidP="002968CB"/>
        </w:tc>
        <w:tc>
          <w:tcPr>
            <w:tcW w:w="900" w:type="dxa"/>
            <w:hideMark/>
          </w:tcPr>
          <w:p w14:paraId="2E5B1940" w14:textId="77777777" w:rsidR="002968CB" w:rsidRPr="002968CB" w:rsidRDefault="002968CB" w:rsidP="002968CB"/>
        </w:tc>
        <w:tc>
          <w:tcPr>
            <w:tcW w:w="720" w:type="dxa"/>
            <w:hideMark/>
          </w:tcPr>
          <w:p w14:paraId="77E47381" w14:textId="77777777" w:rsidR="002968CB" w:rsidRPr="002968CB" w:rsidRDefault="002968CB" w:rsidP="002968CB"/>
        </w:tc>
      </w:tr>
      <w:tr w:rsidR="002968CB" w:rsidRPr="002968CB" w14:paraId="61F60F51" w14:textId="77777777" w:rsidTr="00815363">
        <w:trPr>
          <w:trHeight w:val="240"/>
          <w:jc w:val="center"/>
        </w:trPr>
        <w:tc>
          <w:tcPr>
            <w:tcW w:w="6840" w:type="dxa"/>
            <w:hideMark/>
          </w:tcPr>
          <w:p w14:paraId="38254BF2" w14:textId="77777777" w:rsidR="002968CB" w:rsidRPr="002968CB" w:rsidRDefault="002968CB">
            <w:pPr>
              <w:rPr>
                <w:b/>
                <w:bCs/>
              </w:rPr>
            </w:pPr>
            <w:r w:rsidRPr="002968CB">
              <w:rPr>
                <w:b/>
                <w:bCs/>
              </w:rPr>
              <w:t>SMC zone</w:t>
            </w:r>
          </w:p>
        </w:tc>
        <w:tc>
          <w:tcPr>
            <w:tcW w:w="900" w:type="dxa"/>
            <w:hideMark/>
          </w:tcPr>
          <w:p w14:paraId="09DF47A0" w14:textId="77777777" w:rsidR="002968CB" w:rsidRPr="002968CB" w:rsidRDefault="002968CB">
            <w:pPr>
              <w:rPr>
                <w:b/>
                <w:bCs/>
              </w:rPr>
            </w:pPr>
          </w:p>
        </w:tc>
        <w:tc>
          <w:tcPr>
            <w:tcW w:w="900" w:type="dxa"/>
            <w:hideMark/>
          </w:tcPr>
          <w:p w14:paraId="55CB8E41" w14:textId="77777777" w:rsidR="002968CB" w:rsidRPr="002968CB" w:rsidRDefault="002968CB" w:rsidP="002968CB"/>
        </w:tc>
        <w:tc>
          <w:tcPr>
            <w:tcW w:w="900" w:type="dxa"/>
            <w:hideMark/>
          </w:tcPr>
          <w:p w14:paraId="7D1D383D" w14:textId="77777777" w:rsidR="002968CB" w:rsidRPr="002968CB" w:rsidRDefault="002968CB" w:rsidP="002968CB"/>
        </w:tc>
        <w:tc>
          <w:tcPr>
            <w:tcW w:w="900" w:type="dxa"/>
            <w:hideMark/>
          </w:tcPr>
          <w:p w14:paraId="65037A30" w14:textId="77777777" w:rsidR="002968CB" w:rsidRPr="002968CB" w:rsidRDefault="002968CB" w:rsidP="002968CB"/>
        </w:tc>
        <w:tc>
          <w:tcPr>
            <w:tcW w:w="720" w:type="dxa"/>
            <w:hideMark/>
          </w:tcPr>
          <w:p w14:paraId="5173715B" w14:textId="77777777" w:rsidR="002968CB" w:rsidRPr="002968CB" w:rsidRDefault="002968CB" w:rsidP="002968CB"/>
        </w:tc>
      </w:tr>
      <w:tr w:rsidR="002968CB" w:rsidRPr="002968CB" w14:paraId="00A9CE59" w14:textId="77777777" w:rsidTr="00815363">
        <w:trPr>
          <w:trHeight w:val="240"/>
          <w:jc w:val="center"/>
        </w:trPr>
        <w:tc>
          <w:tcPr>
            <w:tcW w:w="6840" w:type="dxa"/>
            <w:hideMark/>
          </w:tcPr>
          <w:p w14:paraId="37B67C54" w14:textId="2C3C3BEA" w:rsidR="002968CB" w:rsidRPr="002968CB" w:rsidRDefault="002968CB" w:rsidP="002968CB">
            <w:r w:rsidRPr="002968CB">
              <w:t xml:space="preserve">   No</w:t>
            </w:r>
          </w:p>
        </w:tc>
        <w:tc>
          <w:tcPr>
            <w:tcW w:w="900" w:type="dxa"/>
            <w:noWrap/>
            <w:hideMark/>
          </w:tcPr>
          <w:p w14:paraId="6ECC7D8D" w14:textId="77777777" w:rsidR="002968CB" w:rsidRPr="002968CB" w:rsidRDefault="002968CB" w:rsidP="002968CB"/>
        </w:tc>
        <w:tc>
          <w:tcPr>
            <w:tcW w:w="900" w:type="dxa"/>
            <w:noWrap/>
            <w:hideMark/>
          </w:tcPr>
          <w:p w14:paraId="35F97EAA" w14:textId="77777777" w:rsidR="002968CB" w:rsidRPr="002968CB" w:rsidRDefault="002968CB"/>
        </w:tc>
        <w:tc>
          <w:tcPr>
            <w:tcW w:w="900" w:type="dxa"/>
            <w:noWrap/>
            <w:hideMark/>
          </w:tcPr>
          <w:p w14:paraId="3F7CFDB9" w14:textId="77777777" w:rsidR="002968CB" w:rsidRPr="002968CB" w:rsidRDefault="002968CB"/>
        </w:tc>
        <w:tc>
          <w:tcPr>
            <w:tcW w:w="900" w:type="dxa"/>
            <w:noWrap/>
            <w:hideMark/>
          </w:tcPr>
          <w:p w14:paraId="391E845D" w14:textId="77777777" w:rsidR="002968CB" w:rsidRPr="002968CB" w:rsidRDefault="002968CB"/>
        </w:tc>
        <w:tc>
          <w:tcPr>
            <w:tcW w:w="720" w:type="dxa"/>
            <w:hideMark/>
          </w:tcPr>
          <w:p w14:paraId="62C8BBAD" w14:textId="77777777" w:rsidR="002968CB" w:rsidRPr="002968CB" w:rsidRDefault="002968CB"/>
        </w:tc>
      </w:tr>
      <w:tr w:rsidR="002968CB" w:rsidRPr="002968CB" w14:paraId="3D0803A6" w14:textId="77777777" w:rsidTr="00815363">
        <w:trPr>
          <w:trHeight w:val="240"/>
          <w:jc w:val="center"/>
        </w:trPr>
        <w:tc>
          <w:tcPr>
            <w:tcW w:w="6840" w:type="dxa"/>
            <w:hideMark/>
          </w:tcPr>
          <w:p w14:paraId="0D5DCA75" w14:textId="3D55451D" w:rsidR="002968CB" w:rsidRPr="002968CB" w:rsidRDefault="002968CB" w:rsidP="002968CB">
            <w:r w:rsidRPr="002968CB">
              <w:t xml:space="preserve">   Yes</w:t>
            </w:r>
          </w:p>
        </w:tc>
        <w:tc>
          <w:tcPr>
            <w:tcW w:w="900" w:type="dxa"/>
            <w:hideMark/>
          </w:tcPr>
          <w:p w14:paraId="622C9EBA" w14:textId="77777777" w:rsidR="002968CB" w:rsidRPr="002968CB" w:rsidRDefault="002968CB" w:rsidP="002968CB"/>
        </w:tc>
        <w:tc>
          <w:tcPr>
            <w:tcW w:w="900" w:type="dxa"/>
            <w:hideMark/>
          </w:tcPr>
          <w:p w14:paraId="64D24210" w14:textId="77777777" w:rsidR="002968CB" w:rsidRPr="002968CB" w:rsidRDefault="002968CB" w:rsidP="002968CB"/>
        </w:tc>
        <w:tc>
          <w:tcPr>
            <w:tcW w:w="900" w:type="dxa"/>
            <w:hideMark/>
          </w:tcPr>
          <w:p w14:paraId="713D44F7" w14:textId="77777777" w:rsidR="002968CB" w:rsidRPr="002968CB" w:rsidRDefault="002968CB" w:rsidP="002968CB"/>
        </w:tc>
        <w:tc>
          <w:tcPr>
            <w:tcW w:w="900" w:type="dxa"/>
            <w:hideMark/>
          </w:tcPr>
          <w:p w14:paraId="568B99D0" w14:textId="77777777" w:rsidR="002968CB" w:rsidRPr="002968CB" w:rsidRDefault="002968CB" w:rsidP="002968CB"/>
        </w:tc>
        <w:tc>
          <w:tcPr>
            <w:tcW w:w="720" w:type="dxa"/>
            <w:hideMark/>
          </w:tcPr>
          <w:p w14:paraId="4498918F" w14:textId="77777777" w:rsidR="002968CB" w:rsidRPr="002968CB" w:rsidRDefault="002968CB" w:rsidP="002968CB"/>
        </w:tc>
      </w:tr>
      <w:tr w:rsidR="002968CB" w:rsidRPr="002968CB" w14:paraId="320C5032" w14:textId="77777777" w:rsidTr="00815363">
        <w:trPr>
          <w:trHeight w:val="230"/>
          <w:jc w:val="center"/>
        </w:trPr>
        <w:tc>
          <w:tcPr>
            <w:tcW w:w="6840" w:type="dxa"/>
            <w:hideMark/>
          </w:tcPr>
          <w:p w14:paraId="30AEBAB4" w14:textId="77777777" w:rsidR="002968CB" w:rsidRPr="002968CB" w:rsidRDefault="002968CB">
            <w:pPr>
              <w:rPr>
                <w:b/>
                <w:bCs/>
              </w:rPr>
            </w:pPr>
            <w:r w:rsidRPr="002968CB">
              <w:rPr>
                <w:b/>
                <w:bCs/>
              </w:rPr>
              <w:t>Total (N)</w:t>
            </w:r>
          </w:p>
        </w:tc>
        <w:tc>
          <w:tcPr>
            <w:tcW w:w="900" w:type="dxa"/>
            <w:hideMark/>
          </w:tcPr>
          <w:p w14:paraId="3A3D5FFC" w14:textId="77777777" w:rsidR="002968CB" w:rsidRPr="002968CB" w:rsidRDefault="002968CB">
            <w:pPr>
              <w:rPr>
                <w:b/>
                <w:bCs/>
              </w:rPr>
            </w:pPr>
          </w:p>
        </w:tc>
        <w:tc>
          <w:tcPr>
            <w:tcW w:w="900" w:type="dxa"/>
            <w:hideMark/>
          </w:tcPr>
          <w:p w14:paraId="5F982328" w14:textId="77777777" w:rsidR="002968CB" w:rsidRPr="002968CB" w:rsidRDefault="002968CB"/>
        </w:tc>
        <w:tc>
          <w:tcPr>
            <w:tcW w:w="900" w:type="dxa"/>
            <w:hideMark/>
          </w:tcPr>
          <w:p w14:paraId="6A89A2D9" w14:textId="77777777" w:rsidR="002968CB" w:rsidRPr="002968CB" w:rsidRDefault="002968CB"/>
        </w:tc>
        <w:tc>
          <w:tcPr>
            <w:tcW w:w="900" w:type="dxa"/>
            <w:hideMark/>
          </w:tcPr>
          <w:p w14:paraId="3D395F8F" w14:textId="77777777" w:rsidR="002968CB" w:rsidRPr="002968CB" w:rsidRDefault="002968CB"/>
        </w:tc>
        <w:tc>
          <w:tcPr>
            <w:tcW w:w="720" w:type="dxa"/>
            <w:hideMark/>
          </w:tcPr>
          <w:p w14:paraId="5D13CD09" w14:textId="77777777" w:rsidR="002968CB" w:rsidRPr="002968CB" w:rsidRDefault="002968CB"/>
        </w:tc>
      </w:tr>
    </w:tbl>
    <w:p w14:paraId="557C6833" w14:textId="77777777" w:rsidR="002968CB" w:rsidRPr="002968CB" w:rsidRDefault="002968CB" w:rsidP="002968CB"/>
    <w:p w14:paraId="1EFB5B09" w14:textId="77777777" w:rsidR="002968CB" w:rsidRDefault="002968CB" w:rsidP="00A60E27">
      <w:pPr>
        <w:pStyle w:val="Heading3"/>
        <w:sectPr w:rsidR="002968CB" w:rsidSect="002968CB">
          <w:type w:val="continuous"/>
          <w:pgSz w:w="12240" w:h="15840"/>
          <w:pgMar w:top="1440" w:right="1440" w:bottom="1440" w:left="1440" w:header="720" w:footer="720" w:gutter="0"/>
          <w:cols w:space="720"/>
          <w:docGrid w:linePitch="360"/>
        </w:sectPr>
      </w:pPr>
    </w:p>
    <w:p w14:paraId="1F37579A" w14:textId="0AFA2668" w:rsidR="00A60E27" w:rsidRDefault="00A60E27" w:rsidP="00A60E27">
      <w:pPr>
        <w:pStyle w:val="Heading3"/>
      </w:pPr>
      <w:bookmarkStart w:id="279" w:name="_Table_3.6.3_Perceived"/>
      <w:bookmarkStart w:id="280" w:name="_Toc76465249"/>
      <w:bookmarkEnd w:id="279"/>
      <w:r>
        <w:lastRenderedPageBreak/>
        <w:t>Table 3.6.</w:t>
      </w:r>
      <w:r w:rsidR="003B6137">
        <w:t>4</w:t>
      </w:r>
      <w:r>
        <w:t xml:space="preserve"> Perceived response efficacy of SMC</w:t>
      </w:r>
      <w:bookmarkEnd w:id="280"/>
    </w:p>
    <w:p w14:paraId="1202F8E0" w14:textId="2E833E5B" w:rsidR="002968CB" w:rsidRPr="006608DF" w:rsidRDefault="002968CB" w:rsidP="002968CB">
      <w:r>
        <w:rPr>
          <w:b/>
          <w:bCs/>
        </w:rPr>
        <w:t>Table 3.6.</w:t>
      </w:r>
      <w:r w:rsidR="003B6137">
        <w:rPr>
          <w:b/>
          <w:bCs/>
        </w:rPr>
        <w:t>4</w:t>
      </w:r>
      <w:r>
        <w:rPr>
          <w:b/>
          <w:bCs/>
        </w:rPr>
        <w:t xml:space="preserve"> </w:t>
      </w:r>
      <w:r>
        <w:t>presents the distribution of perceived response efficacy regarding SMC. Perceived response efficacy is calculated based on a participant’s agreement or disagreement to several statements related to SMC. The data is presented by respondent characteristics in each zone.</w:t>
      </w:r>
    </w:p>
    <w:p w14:paraId="041783D2" w14:textId="1528C910" w:rsidR="002968CB" w:rsidRDefault="002968CB" w:rsidP="002968CB"/>
    <w:tbl>
      <w:tblPr>
        <w:tblStyle w:val="TableGrid"/>
        <w:tblW w:w="11340" w:type="dxa"/>
        <w:jc w:val="center"/>
        <w:tblLook w:val="04A0" w:firstRow="1" w:lastRow="0" w:firstColumn="1" w:lastColumn="0" w:noHBand="0" w:noVBand="1"/>
      </w:tblPr>
      <w:tblGrid>
        <w:gridCol w:w="6930"/>
        <w:gridCol w:w="900"/>
        <w:gridCol w:w="900"/>
        <w:gridCol w:w="900"/>
        <w:gridCol w:w="900"/>
        <w:gridCol w:w="810"/>
      </w:tblGrid>
      <w:tr w:rsidR="002968CB" w:rsidRPr="002968CB" w14:paraId="673CCD74" w14:textId="77777777" w:rsidTr="00815363">
        <w:trPr>
          <w:trHeight w:val="359"/>
          <w:jc w:val="center"/>
        </w:trPr>
        <w:tc>
          <w:tcPr>
            <w:tcW w:w="11340" w:type="dxa"/>
            <w:gridSpan w:val="6"/>
            <w:shd w:val="clear" w:color="auto" w:fill="002060"/>
            <w:vAlign w:val="center"/>
            <w:hideMark/>
          </w:tcPr>
          <w:p w14:paraId="67CAB98A" w14:textId="5BCA12A3" w:rsidR="002968CB" w:rsidRPr="00815363" w:rsidRDefault="002968CB" w:rsidP="002968CB">
            <w:pPr>
              <w:jc w:val="center"/>
              <w:rPr>
                <w:b/>
                <w:bCs/>
              </w:rPr>
            </w:pPr>
            <w:r w:rsidRPr="00815363">
              <w:rPr>
                <w:b/>
                <w:bCs/>
                <w:color w:val="FFFFFF" w:themeColor="background1"/>
              </w:rPr>
              <w:t>Table 3.6.</w:t>
            </w:r>
            <w:r w:rsidR="003B6137">
              <w:rPr>
                <w:b/>
                <w:bCs/>
                <w:color w:val="FFFFFF" w:themeColor="background1"/>
              </w:rPr>
              <w:t>4</w:t>
            </w:r>
            <w:r w:rsidRPr="00815363">
              <w:rPr>
                <w:b/>
                <w:bCs/>
                <w:color w:val="FFFFFF" w:themeColor="background1"/>
              </w:rPr>
              <w:t xml:space="preserve"> </w:t>
            </w:r>
            <w:r w:rsidRPr="00815363">
              <w:rPr>
                <w:color w:val="FFFFFF" w:themeColor="background1"/>
              </w:rPr>
              <w:t>Perceived response efficacy of SMC</w:t>
            </w:r>
          </w:p>
        </w:tc>
      </w:tr>
      <w:tr w:rsidR="002968CB" w:rsidRPr="002968CB" w14:paraId="5B52C153" w14:textId="77777777" w:rsidTr="00815363">
        <w:trPr>
          <w:trHeight w:val="276"/>
          <w:jc w:val="center"/>
        </w:trPr>
        <w:tc>
          <w:tcPr>
            <w:tcW w:w="11340" w:type="dxa"/>
            <w:gridSpan w:val="6"/>
            <w:vMerge w:val="restart"/>
            <w:vAlign w:val="center"/>
            <w:hideMark/>
          </w:tcPr>
          <w:p w14:paraId="22A2D1AE" w14:textId="4A5A706A" w:rsidR="002968CB" w:rsidRPr="002968CB" w:rsidRDefault="002968CB" w:rsidP="002968CB">
            <w:pPr>
              <w:jc w:val="center"/>
            </w:pPr>
            <w:r w:rsidRPr="002968CB">
              <w:t xml:space="preserve">Percent distribution of respondents who perceive response efficacy of SMC by </w:t>
            </w:r>
            <w:r>
              <w:t>zone</w:t>
            </w:r>
            <w:r w:rsidRPr="002968CB">
              <w:t xml:space="preserve">, </w:t>
            </w:r>
            <w:r w:rsidRPr="002968CB">
              <w:rPr>
                <w:highlight w:val="lightGray"/>
              </w:rPr>
              <w:t>[Country Survey Year]</w:t>
            </w:r>
          </w:p>
        </w:tc>
      </w:tr>
      <w:tr w:rsidR="002968CB" w:rsidRPr="002968CB" w14:paraId="6D7D42F0" w14:textId="77777777" w:rsidTr="00815363">
        <w:trPr>
          <w:trHeight w:val="276"/>
          <w:jc w:val="center"/>
        </w:trPr>
        <w:tc>
          <w:tcPr>
            <w:tcW w:w="11340" w:type="dxa"/>
            <w:gridSpan w:val="6"/>
            <w:vMerge/>
            <w:hideMark/>
          </w:tcPr>
          <w:p w14:paraId="10CF6113" w14:textId="77777777" w:rsidR="002968CB" w:rsidRPr="002968CB" w:rsidRDefault="002968CB"/>
        </w:tc>
      </w:tr>
      <w:tr w:rsidR="002968CB" w:rsidRPr="002968CB" w14:paraId="20AA5FCF" w14:textId="77777777" w:rsidTr="00815363">
        <w:trPr>
          <w:trHeight w:val="276"/>
          <w:jc w:val="center"/>
        </w:trPr>
        <w:tc>
          <w:tcPr>
            <w:tcW w:w="6930" w:type="dxa"/>
            <w:vMerge w:val="restart"/>
            <w:vAlign w:val="center"/>
            <w:hideMark/>
          </w:tcPr>
          <w:p w14:paraId="797DEEB0" w14:textId="77777777" w:rsidR="002968CB" w:rsidRPr="002968CB" w:rsidRDefault="002968CB" w:rsidP="002968CB">
            <w:pPr>
              <w:rPr>
                <w:b/>
                <w:bCs/>
              </w:rPr>
            </w:pPr>
            <w:r w:rsidRPr="002968CB">
              <w:rPr>
                <w:b/>
                <w:bCs/>
              </w:rPr>
              <w:t>Percent of respondents that note the following statements</w:t>
            </w:r>
          </w:p>
        </w:tc>
        <w:tc>
          <w:tcPr>
            <w:tcW w:w="900" w:type="dxa"/>
            <w:vMerge w:val="restart"/>
            <w:vAlign w:val="center"/>
            <w:hideMark/>
          </w:tcPr>
          <w:p w14:paraId="6F3ADFBA" w14:textId="09897267" w:rsidR="002968CB" w:rsidRPr="002968CB" w:rsidRDefault="002968CB" w:rsidP="002968CB">
            <w:pPr>
              <w:jc w:val="center"/>
            </w:pPr>
            <w:r>
              <w:t>Zone</w:t>
            </w:r>
            <w:r w:rsidRPr="002968CB">
              <w:t xml:space="preserve"> 1</w:t>
            </w:r>
          </w:p>
        </w:tc>
        <w:tc>
          <w:tcPr>
            <w:tcW w:w="900" w:type="dxa"/>
            <w:vMerge w:val="restart"/>
            <w:vAlign w:val="center"/>
            <w:hideMark/>
          </w:tcPr>
          <w:p w14:paraId="40A5E445" w14:textId="75F98E8D" w:rsidR="002968CB" w:rsidRPr="002968CB" w:rsidRDefault="002968CB" w:rsidP="002968CB">
            <w:pPr>
              <w:jc w:val="center"/>
            </w:pPr>
            <w:r>
              <w:t>Zone 2</w:t>
            </w:r>
          </w:p>
        </w:tc>
        <w:tc>
          <w:tcPr>
            <w:tcW w:w="900" w:type="dxa"/>
            <w:vMerge w:val="restart"/>
            <w:vAlign w:val="center"/>
            <w:hideMark/>
          </w:tcPr>
          <w:p w14:paraId="37331517" w14:textId="45274776" w:rsidR="002968CB" w:rsidRPr="002968CB" w:rsidRDefault="002968CB" w:rsidP="002968CB">
            <w:pPr>
              <w:jc w:val="center"/>
            </w:pPr>
            <w:r>
              <w:t>Zone 3</w:t>
            </w:r>
          </w:p>
        </w:tc>
        <w:tc>
          <w:tcPr>
            <w:tcW w:w="900" w:type="dxa"/>
            <w:vMerge w:val="restart"/>
            <w:vAlign w:val="center"/>
            <w:hideMark/>
          </w:tcPr>
          <w:p w14:paraId="3DBCEE05" w14:textId="5A35FF84" w:rsidR="002968CB" w:rsidRPr="002968CB" w:rsidRDefault="002968CB" w:rsidP="002968CB">
            <w:pPr>
              <w:jc w:val="center"/>
            </w:pPr>
            <w:r>
              <w:t>Zone 4</w:t>
            </w:r>
          </w:p>
        </w:tc>
        <w:tc>
          <w:tcPr>
            <w:tcW w:w="810" w:type="dxa"/>
            <w:vMerge w:val="restart"/>
            <w:vAlign w:val="center"/>
            <w:hideMark/>
          </w:tcPr>
          <w:p w14:paraId="1404076B" w14:textId="77777777" w:rsidR="002968CB" w:rsidRPr="002968CB" w:rsidRDefault="002968CB" w:rsidP="002968CB">
            <w:pPr>
              <w:jc w:val="center"/>
            </w:pPr>
            <w:r w:rsidRPr="002968CB">
              <w:t>Total</w:t>
            </w:r>
          </w:p>
        </w:tc>
      </w:tr>
      <w:tr w:rsidR="002968CB" w:rsidRPr="002968CB" w14:paraId="43E99CFE" w14:textId="77777777" w:rsidTr="00815363">
        <w:trPr>
          <w:trHeight w:val="276"/>
          <w:jc w:val="center"/>
        </w:trPr>
        <w:tc>
          <w:tcPr>
            <w:tcW w:w="6930" w:type="dxa"/>
            <w:vMerge/>
            <w:hideMark/>
          </w:tcPr>
          <w:p w14:paraId="432A53A7" w14:textId="77777777" w:rsidR="002968CB" w:rsidRPr="002968CB" w:rsidRDefault="002968CB">
            <w:pPr>
              <w:rPr>
                <w:b/>
                <w:bCs/>
              </w:rPr>
            </w:pPr>
          </w:p>
        </w:tc>
        <w:tc>
          <w:tcPr>
            <w:tcW w:w="900" w:type="dxa"/>
            <w:vMerge/>
            <w:hideMark/>
          </w:tcPr>
          <w:p w14:paraId="49D80423" w14:textId="77777777" w:rsidR="002968CB" w:rsidRPr="002968CB" w:rsidRDefault="002968CB"/>
        </w:tc>
        <w:tc>
          <w:tcPr>
            <w:tcW w:w="900" w:type="dxa"/>
            <w:vMerge/>
            <w:hideMark/>
          </w:tcPr>
          <w:p w14:paraId="7F237DB7" w14:textId="77777777" w:rsidR="002968CB" w:rsidRPr="002968CB" w:rsidRDefault="002968CB"/>
        </w:tc>
        <w:tc>
          <w:tcPr>
            <w:tcW w:w="900" w:type="dxa"/>
            <w:vMerge/>
            <w:hideMark/>
          </w:tcPr>
          <w:p w14:paraId="0F9ACEDE" w14:textId="77777777" w:rsidR="002968CB" w:rsidRPr="002968CB" w:rsidRDefault="002968CB"/>
        </w:tc>
        <w:tc>
          <w:tcPr>
            <w:tcW w:w="900" w:type="dxa"/>
            <w:vMerge/>
            <w:hideMark/>
          </w:tcPr>
          <w:p w14:paraId="40FED804" w14:textId="77777777" w:rsidR="002968CB" w:rsidRPr="002968CB" w:rsidRDefault="002968CB"/>
        </w:tc>
        <w:tc>
          <w:tcPr>
            <w:tcW w:w="810" w:type="dxa"/>
            <w:vMerge/>
            <w:hideMark/>
          </w:tcPr>
          <w:p w14:paraId="0BB1E23B" w14:textId="77777777" w:rsidR="002968CB" w:rsidRPr="002968CB" w:rsidRDefault="002968CB"/>
        </w:tc>
      </w:tr>
      <w:tr w:rsidR="002968CB" w:rsidRPr="002968CB" w14:paraId="660471AA" w14:textId="77777777" w:rsidTr="00815363">
        <w:trPr>
          <w:trHeight w:val="720"/>
          <w:jc w:val="center"/>
        </w:trPr>
        <w:tc>
          <w:tcPr>
            <w:tcW w:w="6930" w:type="dxa"/>
            <w:hideMark/>
          </w:tcPr>
          <w:p w14:paraId="138F0E6C" w14:textId="77777777" w:rsidR="002968CB" w:rsidRPr="002968CB" w:rsidRDefault="002968CB" w:rsidP="002968CB">
            <w:r w:rsidRPr="002968CB">
              <w:rPr>
                <w:u w:val="single"/>
              </w:rPr>
              <w:t xml:space="preserve">AGREE </w:t>
            </w:r>
            <w:r w:rsidRPr="002968CB">
              <w:t>with the following statement:</w:t>
            </w:r>
          </w:p>
          <w:p w14:paraId="02D6F6DD" w14:textId="77777777" w:rsidR="002968CB" w:rsidRDefault="002968CB">
            <w:pPr>
              <w:rPr>
                <w:i/>
                <w:iCs/>
              </w:rPr>
            </w:pPr>
            <w:r>
              <w:rPr>
                <w:i/>
                <w:iCs/>
              </w:rPr>
              <w:t xml:space="preserve">   </w:t>
            </w:r>
            <w:r w:rsidRPr="002968CB">
              <w:rPr>
                <w:i/>
                <w:iCs/>
              </w:rPr>
              <w:t xml:space="preserve">The medication given to children to prevent malaria during the rainy </w:t>
            </w:r>
          </w:p>
          <w:p w14:paraId="74388387" w14:textId="2A7BD2E0" w:rsidR="002968CB" w:rsidRPr="002968CB" w:rsidRDefault="002968CB">
            <w:pPr>
              <w:rPr>
                <w:i/>
                <w:iCs/>
              </w:rPr>
            </w:pPr>
            <w:r>
              <w:rPr>
                <w:i/>
                <w:iCs/>
              </w:rPr>
              <w:t xml:space="preserve">   </w:t>
            </w:r>
            <w:r w:rsidRPr="002968CB">
              <w:rPr>
                <w:i/>
                <w:iCs/>
              </w:rPr>
              <w:t>season is effective in preventing malaria.</w:t>
            </w:r>
          </w:p>
        </w:tc>
        <w:tc>
          <w:tcPr>
            <w:tcW w:w="900" w:type="dxa"/>
            <w:hideMark/>
          </w:tcPr>
          <w:p w14:paraId="371AC848" w14:textId="77777777" w:rsidR="002968CB" w:rsidRPr="002968CB" w:rsidRDefault="002968CB"/>
        </w:tc>
        <w:tc>
          <w:tcPr>
            <w:tcW w:w="900" w:type="dxa"/>
            <w:hideMark/>
          </w:tcPr>
          <w:p w14:paraId="19823DE9" w14:textId="77777777" w:rsidR="002968CB" w:rsidRPr="002968CB" w:rsidRDefault="002968CB" w:rsidP="002968CB"/>
        </w:tc>
        <w:tc>
          <w:tcPr>
            <w:tcW w:w="900" w:type="dxa"/>
            <w:hideMark/>
          </w:tcPr>
          <w:p w14:paraId="348DDF9F" w14:textId="77777777" w:rsidR="002968CB" w:rsidRPr="002968CB" w:rsidRDefault="002968CB" w:rsidP="002968CB"/>
        </w:tc>
        <w:tc>
          <w:tcPr>
            <w:tcW w:w="900" w:type="dxa"/>
            <w:hideMark/>
          </w:tcPr>
          <w:p w14:paraId="41C8B7A5" w14:textId="77777777" w:rsidR="002968CB" w:rsidRPr="002968CB" w:rsidRDefault="002968CB" w:rsidP="002968CB"/>
        </w:tc>
        <w:tc>
          <w:tcPr>
            <w:tcW w:w="810" w:type="dxa"/>
            <w:hideMark/>
          </w:tcPr>
          <w:p w14:paraId="4C3A0976" w14:textId="77777777" w:rsidR="002968CB" w:rsidRPr="002968CB" w:rsidRDefault="002968CB" w:rsidP="002968CB"/>
        </w:tc>
      </w:tr>
      <w:tr w:rsidR="002968CB" w:rsidRPr="002968CB" w14:paraId="1BFD8382" w14:textId="77777777" w:rsidTr="00815363">
        <w:trPr>
          <w:trHeight w:val="720"/>
          <w:jc w:val="center"/>
        </w:trPr>
        <w:tc>
          <w:tcPr>
            <w:tcW w:w="6930" w:type="dxa"/>
            <w:hideMark/>
          </w:tcPr>
          <w:p w14:paraId="72291315" w14:textId="77777777" w:rsidR="002968CB" w:rsidRPr="002968CB" w:rsidRDefault="002968CB" w:rsidP="002968CB">
            <w:r w:rsidRPr="002968CB">
              <w:rPr>
                <w:u w:val="single"/>
              </w:rPr>
              <w:t xml:space="preserve">AGREE </w:t>
            </w:r>
            <w:r w:rsidRPr="002968CB">
              <w:t>with the following statement:</w:t>
            </w:r>
          </w:p>
          <w:p w14:paraId="2DA2788D" w14:textId="77777777" w:rsidR="002968CB" w:rsidRDefault="002968CB">
            <w:pPr>
              <w:rPr>
                <w:i/>
                <w:iCs/>
              </w:rPr>
            </w:pPr>
            <w:r>
              <w:rPr>
                <w:i/>
                <w:iCs/>
              </w:rPr>
              <w:t xml:space="preserve">   </w:t>
            </w:r>
            <w:r w:rsidRPr="002968CB">
              <w:rPr>
                <w:i/>
                <w:iCs/>
              </w:rPr>
              <w:t xml:space="preserve">If all the children in my community take the medication to prevent </w:t>
            </w:r>
          </w:p>
          <w:p w14:paraId="5389871C" w14:textId="54334851" w:rsidR="002968CB" w:rsidRPr="002968CB" w:rsidRDefault="002968CB">
            <w:pPr>
              <w:rPr>
                <w:i/>
                <w:iCs/>
              </w:rPr>
            </w:pPr>
            <w:r>
              <w:rPr>
                <w:i/>
                <w:iCs/>
              </w:rPr>
              <w:t xml:space="preserve">   </w:t>
            </w:r>
            <w:r w:rsidRPr="002968CB">
              <w:rPr>
                <w:i/>
                <w:iCs/>
              </w:rPr>
              <w:t>malaria, there will be fewer cases of malaria.</w:t>
            </w:r>
          </w:p>
        </w:tc>
        <w:tc>
          <w:tcPr>
            <w:tcW w:w="900" w:type="dxa"/>
            <w:hideMark/>
          </w:tcPr>
          <w:p w14:paraId="5E111CC7" w14:textId="77777777" w:rsidR="002968CB" w:rsidRPr="002968CB" w:rsidRDefault="002968CB"/>
        </w:tc>
        <w:tc>
          <w:tcPr>
            <w:tcW w:w="900" w:type="dxa"/>
            <w:hideMark/>
          </w:tcPr>
          <w:p w14:paraId="5189F5CE" w14:textId="77777777" w:rsidR="002968CB" w:rsidRPr="002968CB" w:rsidRDefault="002968CB" w:rsidP="002968CB"/>
        </w:tc>
        <w:tc>
          <w:tcPr>
            <w:tcW w:w="900" w:type="dxa"/>
            <w:hideMark/>
          </w:tcPr>
          <w:p w14:paraId="34A7AED0" w14:textId="77777777" w:rsidR="002968CB" w:rsidRPr="002968CB" w:rsidRDefault="002968CB" w:rsidP="002968CB"/>
        </w:tc>
        <w:tc>
          <w:tcPr>
            <w:tcW w:w="900" w:type="dxa"/>
            <w:hideMark/>
          </w:tcPr>
          <w:p w14:paraId="1FEA2646" w14:textId="77777777" w:rsidR="002968CB" w:rsidRPr="002968CB" w:rsidRDefault="002968CB" w:rsidP="002968CB"/>
        </w:tc>
        <w:tc>
          <w:tcPr>
            <w:tcW w:w="810" w:type="dxa"/>
            <w:hideMark/>
          </w:tcPr>
          <w:p w14:paraId="74CB148F" w14:textId="77777777" w:rsidR="002968CB" w:rsidRPr="002968CB" w:rsidRDefault="002968CB" w:rsidP="002968CB"/>
        </w:tc>
      </w:tr>
      <w:tr w:rsidR="002968CB" w:rsidRPr="002968CB" w14:paraId="023CC0C6" w14:textId="77777777" w:rsidTr="00815363">
        <w:trPr>
          <w:trHeight w:val="720"/>
          <w:jc w:val="center"/>
        </w:trPr>
        <w:tc>
          <w:tcPr>
            <w:tcW w:w="6930" w:type="dxa"/>
            <w:hideMark/>
          </w:tcPr>
          <w:p w14:paraId="2CCE0245" w14:textId="4B4D8B1A" w:rsidR="002968CB" w:rsidRPr="002968CB" w:rsidRDefault="002968CB" w:rsidP="002968CB">
            <w:r>
              <w:rPr>
                <w:u w:val="single"/>
              </w:rPr>
              <w:t>DIS</w:t>
            </w:r>
            <w:r w:rsidRPr="002968CB">
              <w:rPr>
                <w:u w:val="single"/>
              </w:rPr>
              <w:t xml:space="preserve">AGREE </w:t>
            </w:r>
            <w:r w:rsidRPr="002968CB">
              <w:t>with the following statement:</w:t>
            </w:r>
          </w:p>
          <w:p w14:paraId="12FDCE2F" w14:textId="77777777" w:rsidR="002968CB" w:rsidRDefault="002968CB">
            <w:pPr>
              <w:rPr>
                <w:i/>
                <w:iCs/>
              </w:rPr>
            </w:pPr>
            <w:r>
              <w:rPr>
                <w:i/>
                <w:iCs/>
              </w:rPr>
              <w:t xml:space="preserve">   </w:t>
            </w:r>
            <w:r w:rsidRPr="002968CB">
              <w:rPr>
                <w:i/>
                <w:iCs/>
              </w:rPr>
              <w:t xml:space="preserve">A child has the same chance of getting malaria whether or not s/he takes </w:t>
            </w:r>
          </w:p>
          <w:p w14:paraId="67AAE099" w14:textId="3916EA4A" w:rsidR="002968CB" w:rsidRPr="002968CB" w:rsidRDefault="002968CB">
            <w:pPr>
              <w:rPr>
                <w:i/>
                <w:iCs/>
              </w:rPr>
            </w:pPr>
            <w:r>
              <w:rPr>
                <w:i/>
                <w:iCs/>
              </w:rPr>
              <w:t xml:space="preserve">   </w:t>
            </w:r>
            <w:r w:rsidRPr="002968CB">
              <w:rPr>
                <w:i/>
                <w:iCs/>
              </w:rPr>
              <w:t>the medication given to prevent malaria during the rainy season.</w:t>
            </w:r>
          </w:p>
        </w:tc>
        <w:tc>
          <w:tcPr>
            <w:tcW w:w="900" w:type="dxa"/>
            <w:hideMark/>
          </w:tcPr>
          <w:p w14:paraId="21774DA3" w14:textId="77777777" w:rsidR="002968CB" w:rsidRPr="002968CB" w:rsidRDefault="002968CB"/>
        </w:tc>
        <w:tc>
          <w:tcPr>
            <w:tcW w:w="900" w:type="dxa"/>
            <w:hideMark/>
          </w:tcPr>
          <w:p w14:paraId="78EA29F2" w14:textId="77777777" w:rsidR="002968CB" w:rsidRPr="002968CB" w:rsidRDefault="002968CB" w:rsidP="002968CB"/>
        </w:tc>
        <w:tc>
          <w:tcPr>
            <w:tcW w:w="900" w:type="dxa"/>
            <w:hideMark/>
          </w:tcPr>
          <w:p w14:paraId="4A5830E9" w14:textId="77777777" w:rsidR="002968CB" w:rsidRPr="002968CB" w:rsidRDefault="002968CB" w:rsidP="002968CB"/>
        </w:tc>
        <w:tc>
          <w:tcPr>
            <w:tcW w:w="900" w:type="dxa"/>
            <w:hideMark/>
          </w:tcPr>
          <w:p w14:paraId="34592832" w14:textId="77777777" w:rsidR="002968CB" w:rsidRPr="002968CB" w:rsidRDefault="002968CB" w:rsidP="002968CB"/>
        </w:tc>
        <w:tc>
          <w:tcPr>
            <w:tcW w:w="810" w:type="dxa"/>
            <w:hideMark/>
          </w:tcPr>
          <w:p w14:paraId="5B67DFED" w14:textId="77777777" w:rsidR="002968CB" w:rsidRPr="002968CB" w:rsidRDefault="002968CB" w:rsidP="002968CB"/>
        </w:tc>
      </w:tr>
      <w:tr w:rsidR="002968CB" w:rsidRPr="002968CB" w14:paraId="1F52043E" w14:textId="77777777" w:rsidTr="00815363">
        <w:trPr>
          <w:trHeight w:val="220"/>
          <w:jc w:val="center"/>
        </w:trPr>
        <w:tc>
          <w:tcPr>
            <w:tcW w:w="6930" w:type="dxa"/>
            <w:shd w:val="clear" w:color="auto" w:fill="000000" w:themeFill="text1"/>
            <w:hideMark/>
          </w:tcPr>
          <w:p w14:paraId="6FBC136A" w14:textId="77777777" w:rsidR="002968CB" w:rsidRPr="002968CB" w:rsidRDefault="002968CB">
            <w:r w:rsidRPr="002968CB">
              <w:t> </w:t>
            </w:r>
          </w:p>
        </w:tc>
        <w:tc>
          <w:tcPr>
            <w:tcW w:w="900" w:type="dxa"/>
            <w:shd w:val="clear" w:color="auto" w:fill="000000" w:themeFill="text1"/>
            <w:hideMark/>
          </w:tcPr>
          <w:p w14:paraId="1D41BF26" w14:textId="77777777" w:rsidR="002968CB" w:rsidRPr="002968CB" w:rsidRDefault="002968CB"/>
        </w:tc>
        <w:tc>
          <w:tcPr>
            <w:tcW w:w="900" w:type="dxa"/>
            <w:shd w:val="clear" w:color="auto" w:fill="000000" w:themeFill="text1"/>
            <w:hideMark/>
          </w:tcPr>
          <w:p w14:paraId="7E4EE619" w14:textId="77777777" w:rsidR="002968CB" w:rsidRPr="002968CB" w:rsidRDefault="002968CB" w:rsidP="002968CB"/>
        </w:tc>
        <w:tc>
          <w:tcPr>
            <w:tcW w:w="900" w:type="dxa"/>
            <w:shd w:val="clear" w:color="auto" w:fill="000000" w:themeFill="text1"/>
            <w:hideMark/>
          </w:tcPr>
          <w:p w14:paraId="33DE505C" w14:textId="77777777" w:rsidR="002968CB" w:rsidRPr="002968CB" w:rsidRDefault="002968CB" w:rsidP="002968CB"/>
        </w:tc>
        <w:tc>
          <w:tcPr>
            <w:tcW w:w="900" w:type="dxa"/>
            <w:shd w:val="clear" w:color="auto" w:fill="000000" w:themeFill="text1"/>
            <w:hideMark/>
          </w:tcPr>
          <w:p w14:paraId="72BD95E3" w14:textId="77777777" w:rsidR="002968CB" w:rsidRPr="002968CB" w:rsidRDefault="002968CB" w:rsidP="002968CB"/>
        </w:tc>
        <w:tc>
          <w:tcPr>
            <w:tcW w:w="810" w:type="dxa"/>
            <w:shd w:val="clear" w:color="auto" w:fill="000000" w:themeFill="text1"/>
            <w:hideMark/>
          </w:tcPr>
          <w:p w14:paraId="6E2C15B4" w14:textId="77777777" w:rsidR="002968CB" w:rsidRPr="002968CB" w:rsidRDefault="002968CB" w:rsidP="002968CB"/>
        </w:tc>
      </w:tr>
      <w:tr w:rsidR="002968CB" w:rsidRPr="002968CB" w14:paraId="51637F6A" w14:textId="77777777" w:rsidTr="00815363">
        <w:trPr>
          <w:trHeight w:val="287"/>
          <w:jc w:val="center"/>
        </w:trPr>
        <w:tc>
          <w:tcPr>
            <w:tcW w:w="6930" w:type="dxa"/>
            <w:hideMark/>
          </w:tcPr>
          <w:p w14:paraId="28798868" w14:textId="77777777" w:rsidR="002968CB" w:rsidRPr="002968CB" w:rsidRDefault="002968CB">
            <w:pPr>
              <w:rPr>
                <w:b/>
                <w:bCs/>
              </w:rPr>
            </w:pPr>
            <w:r w:rsidRPr="002968CB">
              <w:rPr>
                <w:b/>
                <w:bCs/>
              </w:rPr>
              <w:t>Percent of respondents with perceived response efficacy of SMC</w:t>
            </w:r>
          </w:p>
        </w:tc>
        <w:tc>
          <w:tcPr>
            <w:tcW w:w="900" w:type="dxa"/>
            <w:hideMark/>
          </w:tcPr>
          <w:p w14:paraId="5972B501" w14:textId="77777777" w:rsidR="002968CB" w:rsidRPr="002968CB" w:rsidRDefault="002968CB">
            <w:pPr>
              <w:rPr>
                <w:b/>
                <w:bCs/>
              </w:rPr>
            </w:pPr>
          </w:p>
        </w:tc>
        <w:tc>
          <w:tcPr>
            <w:tcW w:w="900" w:type="dxa"/>
            <w:hideMark/>
          </w:tcPr>
          <w:p w14:paraId="2096BC2F" w14:textId="77777777" w:rsidR="002968CB" w:rsidRPr="002968CB" w:rsidRDefault="002968CB" w:rsidP="002968CB"/>
        </w:tc>
        <w:tc>
          <w:tcPr>
            <w:tcW w:w="900" w:type="dxa"/>
            <w:hideMark/>
          </w:tcPr>
          <w:p w14:paraId="51BE223A" w14:textId="77777777" w:rsidR="002968CB" w:rsidRPr="002968CB" w:rsidRDefault="002968CB" w:rsidP="002968CB"/>
        </w:tc>
        <w:tc>
          <w:tcPr>
            <w:tcW w:w="900" w:type="dxa"/>
            <w:hideMark/>
          </w:tcPr>
          <w:p w14:paraId="0633EC08" w14:textId="77777777" w:rsidR="002968CB" w:rsidRPr="002968CB" w:rsidRDefault="002968CB" w:rsidP="002968CB"/>
        </w:tc>
        <w:tc>
          <w:tcPr>
            <w:tcW w:w="810" w:type="dxa"/>
            <w:hideMark/>
          </w:tcPr>
          <w:p w14:paraId="10F2A409" w14:textId="77777777" w:rsidR="002968CB" w:rsidRPr="002968CB" w:rsidRDefault="002968CB" w:rsidP="002968CB"/>
        </w:tc>
      </w:tr>
      <w:tr w:rsidR="002968CB" w:rsidRPr="002968CB" w14:paraId="4172BB3E" w14:textId="77777777" w:rsidTr="00815363">
        <w:trPr>
          <w:trHeight w:val="240"/>
          <w:jc w:val="center"/>
        </w:trPr>
        <w:tc>
          <w:tcPr>
            <w:tcW w:w="6930" w:type="dxa"/>
            <w:hideMark/>
          </w:tcPr>
          <w:p w14:paraId="711BDBF9" w14:textId="77777777" w:rsidR="002968CB" w:rsidRPr="002968CB" w:rsidRDefault="002968CB">
            <w:pPr>
              <w:rPr>
                <w:b/>
                <w:bCs/>
              </w:rPr>
            </w:pPr>
            <w:r w:rsidRPr="002968CB">
              <w:rPr>
                <w:b/>
                <w:bCs/>
              </w:rPr>
              <w:t>Sex</w:t>
            </w:r>
          </w:p>
        </w:tc>
        <w:tc>
          <w:tcPr>
            <w:tcW w:w="900" w:type="dxa"/>
            <w:hideMark/>
          </w:tcPr>
          <w:p w14:paraId="54D2D0D3" w14:textId="77777777" w:rsidR="002968CB" w:rsidRPr="002968CB" w:rsidRDefault="002968CB">
            <w:pPr>
              <w:rPr>
                <w:b/>
                <w:bCs/>
              </w:rPr>
            </w:pPr>
          </w:p>
        </w:tc>
        <w:tc>
          <w:tcPr>
            <w:tcW w:w="900" w:type="dxa"/>
            <w:hideMark/>
          </w:tcPr>
          <w:p w14:paraId="36A201C0" w14:textId="77777777" w:rsidR="002968CB" w:rsidRPr="002968CB" w:rsidRDefault="002968CB" w:rsidP="002968CB"/>
        </w:tc>
        <w:tc>
          <w:tcPr>
            <w:tcW w:w="900" w:type="dxa"/>
            <w:hideMark/>
          </w:tcPr>
          <w:p w14:paraId="0029E717" w14:textId="77777777" w:rsidR="002968CB" w:rsidRPr="002968CB" w:rsidRDefault="002968CB" w:rsidP="002968CB"/>
        </w:tc>
        <w:tc>
          <w:tcPr>
            <w:tcW w:w="900" w:type="dxa"/>
            <w:hideMark/>
          </w:tcPr>
          <w:p w14:paraId="629303A4" w14:textId="77777777" w:rsidR="002968CB" w:rsidRPr="002968CB" w:rsidRDefault="002968CB" w:rsidP="002968CB"/>
        </w:tc>
        <w:tc>
          <w:tcPr>
            <w:tcW w:w="810" w:type="dxa"/>
            <w:hideMark/>
          </w:tcPr>
          <w:p w14:paraId="3CFFA3D0" w14:textId="77777777" w:rsidR="002968CB" w:rsidRPr="002968CB" w:rsidRDefault="002968CB" w:rsidP="002968CB"/>
        </w:tc>
      </w:tr>
      <w:tr w:rsidR="002968CB" w:rsidRPr="002968CB" w14:paraId="168E3494" w14:textId="77777777" w:rsidTr="00815363">
        <w:trPr>
          <w:trHeight w:val="240"/>
          <w:jc w:val="center"/>
        </w:trPr>
        <w:tc>
          <w:tcPr>
            <w:tcW w:w="6930" w:type="dxa"/>
            <w:hideMark/>
          </w:tcPr>
          <w:p w14:paraId="698619A7" w14:textId="591BC61B" w:rsidR="002968CB" w:rsidRPr="002968CB" w:rsidRDefault="002968CB" w:rsidP="002968CB">
            <w:r>
              <w:t xml:space="preserve">   </w:t>
            </w:r>
            <w:r w:rsidRPr="002968CB">
              <w:t>Female</w:t>
            </w:r>
          </w:p>
        </w:tc>
        <w:tc>
          <w:tcPr>
            <w:tcW w:w="900" w:type="dxa"/>
            <w:hideMark/>
          </w:tcPr>
          <w:p w14:paraId="58931D98" w14:textId="77777777" w:rsidR="002968CB" w:rsidRPr="002968CB" w:rsidRDefault="002968CB" w:rsidP="002968CB"/>
        </w:tc>
        <w:tc>
          <w:tcPr>
            <w:tcW w:w="900" w:type="dxa"/>
            <w:hideMark/>
          </w:tcPr>
          <w:p w14:paraId="1EE328B6" w14:textId="77777777" w:rsidR="002968CB" w:rsidRPr="002968CB" w:rsidRDefault="002968CB" w:rsidP="002968CB"/>
        </w:tc>
        <w:tc>
          <w:tcPr>
            <w:tcW w:w="900" w:type="dxa"/>
            <w:hideMark/>
          </w:tcPr>
          <w:p w14:paraId="0B9D9574" w14:textId="77777777" w:rsidR="002968CB" w:rsidRPr="002968CB" w:rsidRDefault="002968CB" w:rsidP="002968CB"/>
        </w:tc>
        <w:tc>
          <w:tcPr>
            <w:tcW w:w="900" w:type="dxa"/>
            <w:hideMark/>
          </w:tcPr>
          <w:p w14:paraId="377B339F" w14:textId="77777777" w:rsidR="002968CB" w:rsidRPr="002968CB" w:rsidRDefault="002968CB" w:rsidP="002968CB"/>
        </w:tc>
        <w:tc>
          <w:tcPr>
            <w:tcW w:w="810" w:type="dxa"/>
            <w:hideMark/>
          </w:tcPr>
          <w:p w14:paraId="0C78223F" w14:textId="77777777" w:rsidR="002968CB" w:rsidRPr="002968CB" w:rsidRDefault="002968CB" w:rsidP="002968CB"/>
        </w:tc>
      </w:tr>
      <w:tr w:rsidR="002968CB" w:rsidRPr="002968CB" w14:paraId="612ADD7F" w14:textId="77777777" w:rsidTr="00815363">
        <w:trPr>
          <w:trHeight w:val="240"/>
          <w:jc w:val="center"/>
        </w:trPr>
        <w:tc>
          <w:tcPr>
            <w:tcW w:w="6930" w:type="dxa"/>
            <w:hideMark/>
          </w:tcPr>
          <w:p w14:paraId="6883D0EE" w14:textId="0B7A825F" w:rsidR="002968CB" w:rsidRPr="002968CB" w:rsidRDefault="002968CB" w:rsidP="002968CB">
            <w:r>
              <w:t xml:space="preserve">   </w:t>
            </w:r>
            <w:r w:rsidRPr="002968CB">
              <w:t>Male</w:t>
            </w:r>
          </w:p>
        </w:tc>
        <w:tc>
          <w:tcPr>
            <w:tcW w:w="900" w:type="dxa"/>
            <w:hideMark/>
          </w:tcPr>
          <w:p w14:paraId="23F31906" w14:textId="77777777" w:rsidR="002968CB" w:rsidRPr="002968CB" w:rsidRDefault="002968CB" w:rsidP="002968CB"/>
        </w:tc>
        <w:tc>
          <w:tcPr>
            <w:tcW w:w="900" w:type="dxa"/>
            <w:hideMark/>
          </w:tcPr>
          <w:p w14:paraId="4013B77F" w14:textId="77777777" w:rsidR="002968CB" w:rsidRPr="002968CB" w:rsidRDefault="002968CB" w:rsidP="002968CB"/>
        </w:tc>
        <w:tc>
          <w:tcPr>
            <w:tcW w:w="900" w:type="dxa"/>
            <w:hideMark/>
          </w:tcPr>
          <w:p w14:paraId="4F736571" w14:textId="77777777" w:rsidR="002968CB" w:rsidRPr="002968CB" w:rsidRDefault="002968CB" w:rsidP="002968CB"/>
        </w:tc>
        <w:tc>
          <w:tcPr>
            <w:tcW w:w="900" w:type="dxa"/>
            <w:hideMark/>
          </w:tcPr>
          <w:p w14:paraId="190785E2" w14:textId="77777777" w:rsidR="002968CB" w:rsidRPr="002968CB" w:rsidRDefault="002968CB" w:rsidP="002968CB"/>
        </w:tc>
        <w:tc>
          <w:tcPr>
            <w:tcW w:w="810" w:type="dxa"/>
            <w:hideMark/>
          </w:tcPr>
          <w:p w14:paraId="50A7DCCF" w14:textId="77777777" w:rsidR="002968CB" w:rsidRPr="002968CB" w:rsidRDefault="002968CB" w:rsidP="002968CB"/>
        </w:tc>
      </w:tr>
      <w:tr w:rsidR="002968CB" w:rsidRPr="002968CB" w14:paraId="78D67059" w14:textId="77777777" w:rsidTr="00815363">
        <w:trPr>
          <w:trHeight w:val="240"/>
          <w:jc w:val="center"/>
        </w:trPr>
        <w:tc>
          <w:tcPr>
            <w:tcW w:w="6930" w:type="dxa"/>
            <w:hideMark/>
          </w:tcPr>
          <w:p w14:paraId="33A99950" w14:textId="77777777" w:rsidR="002968CB" w:rsidRPr="002968CB" w:rsidRDefault="002968CB">
            <w:pPr>
              <w:rPr>
                <w:b/>
                <w:bCs/>
              </w:rPr>
            </w:pPr>
            <w:r w:rsidRPr="002968CB">
              <w:rPr>
                <w:b/>
                <w:bCs/>
              </w:rPr>
              <w:t>Age</w:t>
            </w:r>
          </w:p>
        </w:tc>
        <w:tc>
          <w:tcPr>
            <w:tcW w:w="900" w:type="dxa"/>
            <w:hideMark/>
          </w:tcPr>
          <w:p w14:paraId="0C6B6370" w14:textId="77777777" w:rsidR="002968CB" w:rsidRPr="002968CB" w:rsidRDefault="002968CB">
            <w:pPr>
              <w:rPr>
                <w:b/>
                <w:bCs/>
              </w:rPr>
            </w:pPr>
          </w:p>
        </w:tc>
        <w:tc>
          <w:tcPr>
            <w:tcW w:w="900" w:type="dxa"/>
            <w:hideMark/>
          </w:tcPr>
          <w:p w14:paraId="0ED27D35" w14:textId="77777777" w:rsidR="002968CB" w:rsidRPr="002968CB" w:rsidRDefault="002968CB" w:rsidP="002968CB"/>
        </w:tc>
        <w:tc>
          <w:tcPr>
            <w:tcW w:w="900" w:type="dxa"/>
            <w:hideMark/>
          </w:tcPr>
          <w:p w14:paraId="3C1A129A" w14:textId="77777777" w:rsidR="002968CB" w:rsidRPr="002968CB" w:rsidRDefault="002968CB" w:rsidP="002968CB"/>
        </w:tc>
        <w:tc>
          <w:tcPr>
            <w:tcW w:w="900" w:type="dxa"/>
            <w:hideMark/>
          </w:tcPr>
          <w:p w14:paraId="4F486833" w14:textId="77777777" w:rsidR="002968CB" w:rsidRPr="002968CB" w:rsidRDefault="002968CB" w:rsidP="002968CB"/>
        </w:tc>
        <w:tc>
          <w:tcPr>
            <w:tcW w:w="810" w:type="dxa"/>
            <w:hideMark/>
          </w:tcPr>
          <w:p w14:paraId="27D24698" w14:textId="77777777" w:rsidR="002968CB" w:rsidRPr="002968CB" w:rsidRDefault="002968CB" w:rsidP="002968CB"/>
        </w:tc>
      </w:tr>
      <w:tr w:rsidR="002968CB" w:rsidRPr="002968CB" w14:paraId="352C2C91" w14:textId="77777777" w:rsidTr="00815363">
        <w:trPr>
          <w:trHeight w:val="240"/>
          <w:jc w:val="center"/>
        </w:trPr>
        <w:tc>
          <w:tcPr>
            <w:tcW w:w="6930" w:type="dxa"/>
            <w:hideMark/>
          </w:tcPr>
          <w:p w14:paraId="55A0FC0B" w14:textId="3C8E5177" w:rsidR="002968CB" w:rsidRPr="002968CB" w:rsidRDefault="002968CB" w:rsidP="002968CB">
            <w:r>
              <w:t xml:space="preserve">   </w:t>
            </w:r>
            <w:r w:rsidRPr="002968CB">
              <w:t xml:space="preserve">15-24 </w:t>
            </w:r>
          </w:p>
        </w:tc>
        <w:tc>
          <w:tcPr>
            <w:tcW w:w="900" w:type="dxa"/>
            <w:hideMark/>
          </w:tcPr>
          <w:p w14:paraId="1BF219A0" w14:textId="77777777" w:rsidR="002968CB" w:rsidRPr="002968CB" w:rsidRDefault="002968CB" w:rsidP="002968CB"/>
        </w:tc>
        <w:tc>
          <w:tcPr>
            <w:tcW w:w="900" w:type="dxa"/>
            <w:hideMark/>
          </w:tcPr>
          <w:p w14:paraId="31CDCA9F" w14:textId="77777777" w:rsidR="002968CB" w:rsidRPr="002968CB" w:rsidRDefault="002968CB" w:rsidP="002968CB"/>
        </w:tc>
        <w:tc>
          <w:tcPr>
            <w:tcW w:w="900" w:type="dxa"/>
            <w:hideMark/>
          </w:tcPr>
          <w:p w14:paraId="3EE2F1C8" w14:textId="77777777" w:rsidR="002968CB" w:rsidRPr="002968CB" w:rsidRDefault="002968CB" w:rsidP="002968CB"/>
        </w:tc>
        <w:tc>
          <w:tcPr>
            <w:tcW w:w="900" w:type="dxa"/>
            <w:hideMark/>
          </w:tcPr>
          <w:p w14:paraId="23624C17" w14:textId="77777777" w:rsidR="002968CB" w:rsidRPr="002968CB" w:rsidRDefault="002968CB" w:rsidP="002968CB"/>
        </w:tc>
        <w:tc>
          <w:tcPr>
            <w:tcW w:w="810" w:type="dxa"/>
            <w:hideMark/>
          </w:tcPr>
          <w:p w14:paraId="0D0DDE4F" w14:textId="77777777" w:rsidR="002968CB" w:rsidRPr="002968CB" w:rsidRDefault="002968CB" w:rsidP="002968CB"/>
        </w:tc>
      </w:tr>
      <w:tr w:rsidR="002968CB" w:rsidRPr="002968CB" w14:paraId="185B5B71" w14:textId="77777777" w:rsidTr="00815363">
        <w:trPr>
          <w:trHeight w:val="240"/>
          <w:jc w:val="center"/>
        </w:trPr>
        <w:tc>
          <w:tcPr>
            <w:tcW w:w="6930" w:type="dxa"/>
            <w:hideMark/>
          </w:tcPr>
          <w:p w14:paraId="7AB679CF" w14:textId="3A2AB272" w:rsidR="002968CB" w:rsidRPr="002968CB" w:rsidRDefault="002968CB" w:rsidP="002968CB">
            <w:r>
              <w:t xml:space="preserve">   </w:t>
            </w:r>
            <w:r w:rsidRPr="002968CB">
              <w:t xml:space="preserve">25-34 </w:t>
            </w:r>
          </w:p>
        </w:tc>
        <w:tc>
          <w:tcPr>
            <w:tcW w:w="900" w:type="dxa"/>
            <w:hideMark/>
          </w:tcPr>
          <w:p w14:paraId="456BF0D0" w14:textId="77777777" w:rsidR="002968CB" w:rsidRPr="002968CB" w:rsidRDefault="002968CB" w:rsidP="002968CB"/>
        </w:tc>
        <w:tc>
          <w:tcPr>
            <w:tcW w:w="900" w:type="dxa"/>
            <w:hideMark/>
          </w:tcPr>
          <w:p w14:paraId="590223B8" w14:textId="77777777" w:rsidR="002968CB" w:rsidRPr="002968CB" w:rsidRDefault="002968CB" w:rsidP="002968CB"/>
        </w:tc>
        <w:tc>
          <w:tcPr>
            <w:tcW w:w="900" w:type="dxa"/>
            <w:hideMark/>
          </w:tcPr>
          <w:p w14:paraId="4221209C" w14:textId="77777777" w:rsidR="002968CB" w:rsidRPr="002968CB" w:rsidRDefault="002968CB" w:rsidP="002968CB"/>
        </w:tc>
        <w:tc>
          <w:tcPr>
            <w:tcW w:w="900" w:type="dxa"/>
            <w:hideMark/>
          </w:tcPr>
          <w:p w14:paraId="0BECE78D" w14:textId="77777777" w:rsidR="002968CB" w:rsidRPr="002968CB" w:rsidRDefault="002968CB" w:rsidP="002968CB"/>
        </w:tc>
        <w:tc>
          <w:tcPr>
            <w:tcW w:w="810" w:type="dxa"/>
            <w:hideMark/>
          </w:tcPr>
          <w:p w14:paraId="1A7BCEC3" w14:textId="77777777" w:rsidR="002968CB" w:rsidRPr="002968CB" w:rsidRDefault="002968CB" w:rsidP="002968CB"/>
        </w:tc>
      </w:tr>
      <w:tr w:rsidR="002968CB" w:rsidRPr="002968CB" w14:paraId="3EF4B690" w14:textId="77777777" w:rsidTr="00815363">
        <w:trPr>
          <w:trHeight w:val="240"/>
          <w:jc w:val="center"/>
        </w:trPr>
        <w:tc>
          <w:tcPr>
            <w:tcW w:w="6930" w:type="dxa"/>
            <w:hideMark/>
          </w:tcPr>
          <w:p w14:paraId="03CFCADB" w14:textId="2A3ED80F" w:rsidR="002968CB" w:rsidRPr="002968CB" w:rsidRDefault="002968CB" w:rsidP="002968CB">
            <w:r>
              <w:t xml:space="preserve">   </w:t>
            </w:r>
            <w:r w:rsidRPr="002968CB">
              <w:t>35-44</w:t>
            </w:r>
          </w:p>
        </w:tc>
        <w:tc>
          <w:tcPr>
            <w:tcW w:w="900" w:type="dxa"/>
            <w:hideMark/>
          </w:tcPr>
          <w:p w14:paraId="55A5EE00" w14:textId="77777777" w:rsidR="002968CB" w:rsidRPr="002968CB" w:rsidRDefault="002968CB" w:rsidP="002968CB"/>
        </w:tc>
        <w:tc>
          <w:tcPr>
            <w:tcW w:w="900" w:type="dxa"/>
            <w:hideMark/>
          </w:tcPr>
          <w:p w14:paraId="59A869EA" w14:textId="77777777" w:rsidR="002968CB" w:rsidRPr="002968CB" w:rsidRDefault="002968CB" w:rsidP="002968CB"/>
        </w:tc>
        <w:tc>
          <w:tcPr>
            <w:tcW w:w="900" w:type="dxa"/>
            <w:hideMark/>
          </w:tcPr>
          <w:p w14:paraId="2CF40FC6" w14:textId="77777777" w:rsidR="002968CB" w:rsidRPr="002968CB" w:rsidRDefault="002968CB" w:rsidP="002968CB"/>
        </w:tc>
        <w:tc>
          <w:tcPr>
            <w:tcW w:w="900" w:type="dxa"/>
            <w:hideMark/>
          </w:tcPr>
          <w:p w14:paraId="2A0DE9A3" w14:textId="77777777" w:rsidR="002968CB" w:rsidRPr="002968CB" w:rsidRDefault="002968CB" w:rsidP="002968CB"/>
        </w:tc>
        <w:tc>
          <w:tcPr>
            <w:tcW w:w="810" w:type="dxa"/>
            <w:hideMark/>
          </w:tcPr>
          <w:p w14:paraId="72C8C95C" w14:textId="77777777" w:rsidR="002968CB" w:rsidRPr="002968CB" w:rsidRDefault="002968CB" w:rsidP="002968CB"/>
        </w:tc>
      </w:tr>
      <w:tr w:rsidR="002968CB" w:rsidRPr="002968CB" w14:paraId="05EC5289" w14:textId="77777777" w:rsidTr="00815363">
        <w:trPr>
          <w:trHeight w:val="240"/>
          <w:jc w:val="center"/>
        </w:trPr>
        <w:tc>
          <w:tcPr>
            <w:tcW w:w="6930" w:type="dxa"/>
            <w:hideMark/>
          </w:tcPr>
          <w:p w14:paraId="4D0C99DD" w14:textId="6DAB779D" w:rsidR="002968CB" w:rsidRPr="002968CB" w:rsidRDefault="002968CB" w:rsidP="002968CB">
            <w:r>
              <w:t xml:space="preserve">   </w:t>
            </w:r>
            <w:r w:rsidRPr="002968CB">
              <w:t>45 and above</w:t>
            </w:r>
          </w:p>
        </w:tc>
        <w:tc>
          <w:tcPr>
            <w:tcW w:w="900" w:type="dxa"/>
            <w:hideMark/>
          </w:tcPr>
          <w:p w14:paraId="77778E2C" w14:textId="77777777" w:rsidR="002968CB" w:rsidRPr="002968CB" w:rsidRDefault="002968CB" w:rsidP="002968CB"/>
        </w:tc>
        <w:tc>
          <w:tcPr>
            <w:tcW w:w="900" w:type="dxa"/>
            <w:hideMark/>
          </w:tcPr>
          <w:p w14:paraId="4096147D" w14:textId="77777777" w:rsidR="002968CB" w:rsidRPr="002968CB" w:rsidRDefault="002968CB" w:rsidP="002968CB"/>
        </w:tc>
        <w:tc>
          <w:tcPr>
            <w:tcW w:w="900" w:type="dxa"/>
            <w:hideMark/>
          </w:tcPr>
          <w:p w14:paraId="589CC578" w14:textId="77777777" w:rsidR="002968CB" w:rsidRPr="002968CB" w:rsidRDefault="002968CB" w:rsidP="002968CB"/>
        </w:tc>
        <w:tc>
          <w:tcPr>
            <w:tcW w:w="900" w:type="dxa"/>
            <w:hideMark/>
          </w:tcPr>
          <w:p w14:paraId="11506011" w14:textId="77777777" w:rsidR="002968CB" w:rsidRPr="002968CB" w:rsidRDefault="002968CB" w:rsidP="002968CB"/>
        </w:tc>
        <w:tc>
          <w:tcPr>
            <w:tcW w:w="810" w:type="dxa"/>
            <w:hideMark/>
          </w:tcPr>
          <w:p w14:paraId="53822CFD" w14:textId="77777777" w:rsidR="002968CB" w:rsidRPr="002968CB" w:rsidRDefault="002968CB" w:rsidP="002968CB"/>
        </w:tc>
      </w:tr>
      <w:tr w:rsidR="002968CB" w:rsidRPr="002968CB" w14:paraId="310A5B73" w14:textId="77777777" w:rsidTr="00815363">
        <w:trPr>
          <w:trHeight w:val="240"/>
          <w:jc w:val="center"/>
        </w:trPr>
        <w:tc>
          <w:tcPr>
            <w:tcW w:w="6930" w:type="dxa"/>
            <w:hideMark/>
          </w:tcPr>
          <w:p w14:paraId="3C763D55" w14:textId="77777777" w:rsidR="002968CB" w:rsidRPr="002968CB" w:rsidRDefault="002968CB">
            <w:pPr>
              <w:rPr>
                <w:b/>
                <w:bCs/>
              </w:rPr>
            </w:pPr>
            <w:r w:rsidRPr="002968CB">
              <w:rPr>
                <w:b/>
                <w:bCs/>
              </w:rPr>
              <w:t>Residence</w:t>
            </w:r>
          </w:p>
        </w:tc>
        <w:tc>
          <w:tcPr>
            <w:tcW w:w="900" w:type="dxa"/>
            <w:hideMark/>
          </w:tcPr>
          <w:p w14:paraId="1F1BAD5D" w14:textId="77777777" w:rsidR="002968CB" w:rsidRPr="002968CB" w:rsidRDefault="002968CB">
            <w:pPr>
              <w:rPr>
                <w:b/>
                <w:bCs/>
              </w:rPr>
            </w:pPr>
          </w:p>
        </w:tc>
        <w:tc>
          <w:tcPr>
            <w:tcW w:w="900" w:type="dxa"/>
            <w:hideMark/>
          </w:tcPr>
          <w:p w14:paraId="03D68734" w14:textId="77777777" w:rsidR="002968CB" w:rsidRPr="002968CB" w:rsidRDefault="002968CB" w:rsidP="002968CB"/>
        </w:tc>
        <w:tc>
          <w:tcPr>
            <w:tcW w:w="900" w:type="dxa"/>
            <w:hideMark/>
          </w:tcPr>
          <w:p w14:paraId="580D9521" w14:textId="77777777" w:rsidR="002968CB" w:rsidRPr="002968CB" w:rsidRDefault="002968CB" w:rsidP="002968CB"/>
        </w:tc>
        <w:tc>
          <w:tcPr>
            <w:tcW w:w="900" w:type="dxa"/>
            <w:hideMark/>
          </w:tcPr>
          <w:p w14:paraId="1C1EF885" w14:textId="77777777" w:rsidR="002968CB" w:rsidRPr="002968CB" w:rsidRDefault="002968CB" w:rsidP="002968CB"/>
        </w:tc>
        <w:tc>
          <w:tcPr>
            <w:tcW w:w="810" w:type="dxa"/>
            <w:hideMark/>
          </w:tcPr>
          <w:p w14:paraId="6B30BE83" w14:textId="77777777" w:rsidR="002968CB" w:rsidRPr="002968CB" w:rsidRDefault="002968CB" w:rsidP="002968CB"/>
        </w:tc>
      </w:tr>
      <w:tr w:rsidR="002968CB" w:rsidRPr="002968CB" w14:paraId="0E8A1790" w14:textId="77777777" w:rsidTr="00815363">
        <w:trPr>
          <w:trHeight w:val="240"/>
          <w:jc w:val="center"/>
        </w:trPr>
        <w:tc>
          <w:tcPr>
            <w:tcW w:w="6930" w:type="dxa"/>
            <w:hideMark/>
          </w:tcPr>
          <w:p w14:paraId="75631135" w14:textId="7D82E6BA" w:rsidR="002968CB" w:rsidRPr="002968CB" w:rsidRDefault="002968CB" w:rsidP="002968CB">
            <w:r>
              <w:t xml:space="preserve">   </w:t>
            </w:r>
            <w:r w:rsidRPr="002968CB">
              <w:t xml:space="preserve">Urban </w:t>
            </w:r>
          </w:p>
        </w:tc>
        <w:tc>
          <w:tcPr>
            <w:tcW w:w="900" w:type="dxa"/>
            <w:noWrap/>
            <w:hideMark/>
          </w:tcPr>
          <w:p w14:paraId="74981490" w14:textId="77777777" w:rsidR="002968CB" w:rsidRPr="002968CB" w:rsidRDefault="002968CB" w:rsidP="002968CB"/>
        </w:tc>
        <w:tc>
          <w:tcPr>
            <w:tcW w:w="900" w:type="dxa"/>
            <w:noWrap/>
            <w:hideMark/>
          </w:tcPr>
          <w:p w14:paraId="0959D153" w14:textId="77777777" w:rsidR="002968CB" w:rsidRPr="002968CB" w:rsidRDefault="002968CB"/>
        </w:tc>
        <w:tc>
          <w:tcPr>
            <w:tcW w:w="900" w:type="dxa"/>
            <w:noWrap/>
            <w:hideMark/>
          </w:tcPr>
          <w:p w14:paraId="55C01E1D" w14:textId="77777777" w:rsidR="002968CB" w:rsidRPr="002968CB" w:rsidRDefault="002968CB"/>
        </w:tc>
        <w:tc>
          <w:tcPr>
            <w:tcW w:w="900" w:type="dxa"/>
            <w:noWrap/>
            <w:hideMark/>
          </w:tcPr>
          <w:p w14:paraId="46502AE2" w14:textId="77777777" w:rsidR="002968CB" w:rsidRPr="002968CB" w:rsidRDefault="002968CB"/>
        </w:tc>
        <w:tc>
          <w:tcPr>
            <w:tcW w:w="810" w:type="dxa"/>
            <w:noWrap/>
            <w:hideMark/>
          </w:tcPr>
          <w:p w14:paraId="0C89EC9B" w14:textId="77777777" w:rsidR="002968CB" w:rsidRPr="002968CB" w:rsidRDefault="002968CB"/>
        </w:tc>
      </w:tr>
      <w:tr w:rsidR="002968CB" w:rsidRPr="002968CB" w14:paraId="65DEAE97" w14:textId="77777777" w:rsidTr="00815363">
        <w:trPr>
          <w:trHeight w:val="240"/>
          <w:jc w:val="center"/>
        </w:trPr>
        <w:tc>
          <w:tcPr>
            <w:tcW w:w="6930" w:type="dxa"/>
            <w:hideMark/>
          </w:tcPr>
          <w:p w14:paraId="62B6A137" w14:textId="020E9A5D" w:rsidR="002968CB" w:rsidRPr="002968CB" w:rsidRDefault="002968CB" w:rsidP="002968CB">
            <w:r>
              <w:t xml:space="preserve">   </w:t>
            </w:r>
            <w:r w:rsidRPr="002968CB">
              <w:t xml:space="preserve">Rural </w:t>
            </w:r>
          </w:p>
        </w:tc>
        <w:tc>
          <w:tcPr>
            <w:tcW w:w="900" w:type="dxa"/>
            <w:hideMark/>
          </w:tcPr>
          <w:p w14:paraId="135393C6" w14:textId="77777777" w:rsidR="002968CB" w:rsidRPr="002968CB" w:rsidRDefault="002968CB" w:rsidP="002968CB"/>
        </w:tc>
        <w:tc>
          <w:tcPr>
            <w:tcW w:w="900" w:type="dxa"/>
            <w:hideMark/>
          </w:tcPr>
          <w:p w14:paraId="0858CFC6" w14:textId="77777777" w:rsidR="002968CB" w:rsidRPr="002968CB" w:rsidRDefault="002968CB" w:rsidP="002968CB"/>
        </w:tc>
        <w:tc>
          <w:tcPr>
            <w:tcW w:w="900" w:type="dxa"/>
            <w:hideMark/>
          </w:tcPr>
          <w:p w14:paraId="5227A549" w14:textId="77777777" w:rsidR="002968CB" w:rsidRPr="002968CB" w:rsidRDefault="002968CB" w:rsidP="002968CB"/>
        </w:tc>
        <w:tc>
          <w:tcPr>
            <w:tcW w:w="900" w:type="dxa"/>
            <w:hideMark/>
          </w:tcPr>
          <w:p w14:paraId="55FCD0DD" w14:textId="77777777" w:rsidR="002968CB" w:rsidRPr="002968CB" w:rsidRDefault="002968CB" w:rsidP="002968CB"/>
        </w:tc>
        <w:tc>
          <w:tcPr>
            <w:tcW w:w="810" w:type="dxa"/>
            <w:hideMark/>
          </w:tcPr>
          <w:p w14:paraId="5EE584FA" w14:textId="77777777" w:rsidR="002968CB" w:rsidRPr="002968CB" w:rsidRDefault="002968CB" w:rsidP="002968CB"/>
        </w:tc>
      </w:tr>
      <w:tr w:rsidR="002968CB" w:rsidRPr="002968CB" w14:paraId="24A9C03E" w14:textId="77777777" w:rsidTr="00815363">
        <w:trPr>
          <w:trHeight w:val="290"/>
          <w:jc w:val="center"/>
        </w:trPr>
        <w:tc>
          <w:tcPr>
            <w:tcW w:w="6930" w:type="dxa"/>
            <w:hideMark/>
          </w:tcPr>
          <w:p w14:paraId="17C468E0" w14:textId="77777777" w:rsidR="002968CB" w:rsidRPr="002968CB" w:rsidRDefault="002968CB">
            <w:pPr>
              <w:rPr>
                <w:b/>
                <w:bCs/>
              </w:rPr>
            </w:pPr>
            <w:r w:rsidRPr="002968CB">
              <w:rPr>
                <w:b/>
                <w:bCs/>
              </w:rPr>
              <w:t>Level of education</w:t>
            </w:r>
          </w:p>
        </w:tc>
        <w:tc>
          <w:tcPr>
            <w:tcW w:w="900" w:type="dxa"/>
            <w:hideMark/>
          </w:tcPr>
          <w:p w14:paraId="64F817DD" w14:textId="77777777" w:rsidR="002968CB" w:rsidRPr="002968CB" w:rsidRDefault="002968CB">
            <w:pPr>
              <w:rPr>
                <w:b/>
                <w:bCs/>
              </w:rPr>
            </w:pPr>
          </w:p>
        </w:tc>
        <w:tc>
          <w:tcPr>
            <w:tcW w:w="900" w:type="dxa"/>
            <w:hideMark/>
          </w:tcPr>
          <w:p w14:paraId="1CB865DC" w14:textId="77777777" w:rsidR="002968CB" w:rsidRPr="002968CB" w:rsidRDefault="002968CB" w:rsidP="002968CB"/>
        </w:tc>
        <w:tc>
          <w:tcPr>
            <w:tcW w:w="900" w:type="dxa"/>
            <w:hideMark/>
          </w:tcPr>
          <w:p w14:paraId="692863F7" w14:textId="77777777" w:rsidR="002968CB" w:rsidRPr="002968CB" w:rsidRDefault="002968CB" w:rsidP="002968CB"/>
        </w:tc>
        <w:tc>
          <w:tcPr>
            <w:tcW w:w="900" w:type="dxa"/>
            <w:hideMark/>
          </w:tcPr>
          <w:p w14:paraId="4D8FD9AA" w14:textId="77777777" w:rsidR="002968CB" w:rsidRPr="002968CB" w:rsidRDefault="002968CB" w:rsidP="002968CB"/>
        </w:tc>
        <w:tc>
          <w:tcPr>
            <w:tcW w:w="810" w:type="dxa"/>
            <w:hideMark/>
          </w:tcPr>
          <w:p w14:paraId="229E2DEB" w14:textId="77777777" w:rsidR="002968CB" w:rsidRPr="002968CB" w:rsidRDefault="002968CB" w:rsidP="002968CB"/>
        </w:tc>
      </w:tr>
      <w:tr w:rsidR="002968CB" w:rsidRPr="002968CB" w14:paraId="0920DC08" w14:textId="77777777" w:rsidTr="00815363">
        <w:trPr>
          <w:trHeight w:val="205"/>
          <w:jc w:val="center"/>
        </w:trPr>
        <w:tc>
          <w:tcPr>
            <w:tcW w:w="6930" w:type="dxa"/>
            <w:hideMark/>
          </w:tcPr>
          <w:p w14:paraId="1F40CCFD" w14:textId="2DA74337" w:rsidR="002968CB" w:rsidRPr="002968CB" w:rsidRDefault="002968CB" w:rsidP="002968CB">
            <w:r>
              <w:t xml:space="preserve">   </w:t>
            </w:r>
            <w:r w:rsidRPr="002968CB">
              <w:t>None</w:t>
            </w:r>
          </w:p>
        </w:tc>
        <w:tc>
          <w:tcPr>
            <w:tcW w:w="900" w:type="dxa"/>
            <w:noWrap/>
            <w:hideMark/>
          </w:tcPr>
          <w:p w14:paraId="1404BDCF" w14:textId="77777777" w:rsidR="002968CB" w:rsidRPr="002968CB" w:rsidRDefault="002968CB" w:rsidP="002968CB"/>
        </w:tc>
        <w:tc>
          <w:tcPr>
            <w:tcW w:w="900" w:type="dxa"/>
            <w:noWrap/>
            <w:hideMark/>
          </w:tcPr>
          <w:p w14:paraId="14F27502" w14:textId="77777777" w:rsidR="002968CB" w:rsidRPr="002968CB" w:rsidRDefault="002968CB"/>
        </w:tc>
        <w:tc>
          <w:tcPr>
            <w:tcW w:w="900" w:type="dxa"/>
            <w:noWrap/>
            <w:hideMark/>
          </w:tcPr>
          <w:p w14:paraId="347F9A28" w14:textId="77777777" w:rsidR="002968CB" w:rsidRPr="002968CB" w:rsidRDefault="002968CB"/>
        </w:tc>
        <w:tc>
          <w:tcPr>
            <w:tcW w:w="900" w:type="dxa"/>
            <w:noWrap/>
            <w:hideMark/>
          </w:tcPr>
          <w:p w14:paraId="1E49AE80" w14:textId="77777777" w:rsidR="002968CB" w:rsidRPr="002968CB" w:rsidRDefault="002968CB"/>
        </w:tc>
        <w:tc>
          <w:tcPr>
            <w:tcW w:w="810" w:type="dxa"/>
            <w:noWrap/>
            <w:hideMark/>
          </w:tcPr>
          <w:p w14:paraId="0BB8204C" w14:textId="77777777" w:rsidR="002968CB" w:rsidRPr="002968CB" w:rsidRDefault="002968CB"/>
        </w:tc>
      </w:tr>
      <w:tr w:rsidR="002968CB" w:rsidRPr="002968CB" w14:paraId="49E16FF3" w14:textId="77777777" w:rsidTr="00815363">
        <w:trPr>
          <w:trHeight w:val="205"/>
          <w:jc w:val="center"/>
        </w:trPr>
        <w:tc>
          <w:tcPr>
            <w:tcW w:w="6930" w:type="dxa"/>
            <w:hideMark/>
          </w:tcPr>
          <w:p w14:paraId="4CA5C9FD" w14:textId="70CE6CF3" w:rsidR="002968CB" w:rsidRPr="002968CB" w:rsidRDefault="002968CB" w:rsidP="002968CB">
            <w:r>
              <w:t xml:space="preserve">   </w:t>
            </w:r>
            <w:r w:rsidRPr="002968CB">
              <w:t>Primary</w:t>
            </w:r>
          </w:p>
        </w:tc>
        <w:tc>
          <w:tcPr>
            <w:tcW w:w="900" w:type="dxa"/>
            <w:hideMark/>
          </w:tcPr>
          <w:p w14:paraId="0F42D9C3" w14:textId="77777777" w:rsidR="002968CB" w:rsidRPr="002968CB" w:rsidRDefault="002968CB" w:rsidP="002968CB"/>
        </w:tc>
        <w:tc>
          <w:tcPr>
            <w:tcW w:w="900" w:type="dxa"/>
            <w:hideMark/>
          </w:tcPr>
          <w:p w14:paraId="12A8C211" w14:textId="77777777" w:rsidR="002968CB" w:rsidRPr="002968CB" w:rsidRDefault="002968CB" w:rsidP="002968CB"/>
        </w:tc>
        <w:tc>
          <w:tcPr>
            <w:tcW w:w="900" w:type="dxa"/>
            <w:hideMark/>
          </w:tcPr>
          <w:p w14:paraId="6F29D0CD" w14:textId="77777777" w:rsidR="002968CB" w:rsidRPr="002968CB" w:rsidRDefault="002968CB" w:rsidP="002968CB"/>
        </w:tc>
        <w:tc>
          <w:tcPr>
            <w:tcW w:w="900" w:type="dxa"/>
            <w:hideMark/>
          </w:tcPr>
          <w:p w14:paraId="323C4561" w14:textId="77777777" w:rsidR="002968CB" w:rsidRPr="002968CB" w:rsidRDefault="002968CB" w:rsidP="002968CB"/>
        </w:tc>
        <w:tc>
          <w:tcPr>
            <w:tcW w:w="810" w:type="dxa"/>
            <w:hideMark/>
          </w:tcPr>
          <w:p w14:paraId="4D3E6C49" w14:textId="77777777" w:rsidR="002968CB" w:rsidRPr="002968CB" w:rsidRDefault="002968CB" w:rsidP="002968CB"/>
        </w:tc>
      </w:tr>
      <w:tr w:rsidR="002968CB" w:rsidRPr="002968CB" w14:paraId="69836752" w14:textId="77777777" w:rsidTr="00815363">
        <w:trPr>
          <w:trHeight w:val="240"/>
          <w:jc w:val="center"/>
        </w:trPr>
        <w:tc>
          <w:tcPr>
            <w:tcW w:w="6930" w:type="dxa"/>
            <w:hideMark/>
          </w:tcPr>
          <w:p w14:paraId="68908AFA" w14:textId="0E5CA02D" w:rsidR="002968CB" w:rsidRPr="002968CB" w:rsidRDefault="002968CB" w:rsidP="002968CB">
            <w:r>
              <w:t xml:space="preserve">   </w:t>
            </w:r>
            <w:r w:rsidRPr="002968CB">
              <w:t>Secondary or higher</w:t>
            </w:r>
          </w:p>
        </w:tc>
        <w:tc>
          <w:tcPr>
            <w:tcW w:w="900" w:type="dxa"/>
            <w:hideMark/>
          </w:tcPr>
          <w:p w14:paraId="0C308086" w14:textId="77777777" w:rsidR="002968CB" w:rsidRPr="002968CB" w:rsidRDefault="002968CB" w:rsidP="002968CB"/>
        </w:tc>
        <w:tc>
          <w:tcPr>
            <w:tcW w:w="900" w:type="dxa"/>
            <w:hideMark/>
          </w:tcPr>
          <w:p w14:paraId="3BBF5724" w14:textId="77777777" w:rsidR="002968CB" w:rsidRPr="002968CB" w:rsidRDefault="002968CB"/>
        </w:tc>
        <w:tc>
          <w:tcPr>
            <w:tcW w:w="900" w:type="dxa"/>
            <w:hideMark/>
          </w:tcPr>
          <w:p w14:paraId="367EDE57" w14:textId="77777777" w:rsidR="002968CB" w:rsidRPr="002968CB" w:rsidRDefault="002968CB"/>
        </w:tc>
        <w:tc>
          <w:tcPr>
            <w:tcW w:w="900" w:type="dxa"/>
            <w:hideMark/>
          </w:tcPr>
          <w:p w14:paraId="3C24766A" w14:textId="77777777" w:rsidR="002968CB" w:rsidRPr="002968CB" w:rsidRDefault="002968CB"/>
        </w:tc>
        <w:tc>
          <w:tcPr>
            <w:tcW w:w="810" w:type="dxa"/>
            <w:hideMark/>
          </w:tcPr>
          <w:p w14:paraId="5DDF8CEF" w14:textId="77777777" w:rsidR="002968CB" w:rsidRPr="002968CB" w:rsidRDefault="002968CB"/>
        </w:tc>
      </w:tr>
      <w:tr w:rsidR="002968CB" w:rsidRPr="002968CB" w14:paraId="03D12F44" w14:textId="77777777" w:rsidTr="00815363">
        <w:trPr>
          <w:trHeight w:val="240"/>
          <w:jc w:val="center"/>
        </w:trPr>
        <w:tc>
          <w:tcPr>
            <w:tcW w:w="6930" w:type="dxa"/>
            <w:hideMark/>
          </w:tcPr>
          <w:p w14:paraId="08909194" w14:textId="77777777" w:rsidR="002968CB" w:rsidRPr="002968CB" w:rsidRDefault="002968CB">
            <w:pPr>
              <w:rPr>
                <w:b/>
                <w:bCs/>
              </w:rPr>
            </w:pPr>
            <w:r w:rsidRPr="002968CB">
              <w:rPr>
                <w:b/>
                <w:bCs/>
              </w:rPr>
              <w:t>Wealth quintile</w:t>
            </w:r>
          </w:p>
        </w:tc>
        <w:tc>
          <w:tcPr>
            <w:tcW w:w="900" w:type="dxa"/>
            <w:hideMark/>
          </w:tcPr>
          <w:p w14:paraId="2D2D8028" w14:textId="77777777" w:rsidR="002968CB" w:rsidRPr="002968CB" w:rsidRDefault="002968CB">
            <w:pPr>
              <w:rPr>
                <w:b/>
                <w:bCs/>
              </w:rPr>
            </w:pPr>
          </w:p>
        </w:tc>
        <w:tc>
          <w:tcPr>
            <w:tcW w:w="900" w:type="dxa"/>
            <w:hideMark/>
          </w:tcPr>
          <w:p w14:paraId="459A4A82" w14:textId="77777777" w:rsidR="002968CB" w:rsidRPr="002968CB" w:rsidRDefault="002968CB" w:rsidP="002968CB"/>
        </w:tc>
        <w:tc>
          <w:tcPr>
            <w:tcW w:w="900" w:type="dxa"/>
            <w:hideMark/>
          </w:tcPr>
          <w:p w14:paraId="4B293E1C" w14:textId="77777777" w:rsidR="002968CB" w:rsidRPr="002968CB" w:rsidRDefault="002968CB" w:rsidP="002968CB"/>
        </w:tc>
        <w:tc>
          <w:tcPr>
            <w:tcW w:w="900" w:type="dxa"/>
            <w:hideMark/>
          </w:tcPr>
          <w:p w14:paraId="08408CB2" w14:textId="77777777" w:rsidR="002968CB" w:rsidRPr="002968CB" w:rsidRDefault="002968CB" w:rsidP="002968CB"/>
        </w:tc>
        <w:tc>
          <w:tcPr>
            <w:tcW w:w="810" w:type="dxa"/>
            <w:hideMark/>
          </w:tcPr>
          <w:p w14:paraId="2F6237F2" w14:textId="77777777" w:rsidR="002968CB" w:rsidRPr="002968CB" w:rsidRDefault="002968CB" w:rsidP="002968CB"/>
        </w:tc>
      </w:tr>
      <w:tr w:rsidR="002968CB" w:rsidRPr="002968CB" w14:paraId="692B8920" w14:textId="77777777" w:rsidTr="00815363">
        <w:trPr>
          <w:trHeight w:val="240"/>
          <w:jc w:val="center"/>
        </w:trPr>
        <w:tc>
          <w:tcPr>
            <w:tcW w:w="6930" w:type="dxa"/>
            <w:hideMark/>
          </w:tcPr>
          <w:p w14:paraId="0B0EFCF4" w14:textId="2EE90372" w:rsidR="002968CB" w:rsidRPr="002968CB" w:rsidRDefault="002968CB" w:rsidP="002968CB">
            <w:r>
              <w:t xml:space="preserve">   </w:t>
            </w:r>
            <w:r w:rsidRPr="002968CB">
              <w:t xml:space="preserve">Lowest </w:t>
            </w:r>
          </w:p>
        </w:tc>
        <w:tc>
          <w:tcPr>
            <w:tcW w:w="900" w:type="dxa"/>
            <w:hideMark/>
          </w:tcPr>
          <w:p w14:paraId="590AC76C" w14:textId="77777777" w:rsidR="002968CB" w:rsidRPr="002968CB" w:rsidRDefault="002968CB" w:rsidP="002968CB"/>
        </w:tc>
        <w:tc>
          <w:tcPr>
            <w:tcW w:w="900" w:type="dxa"/>
            <w:hideMark/>
          </w:tcPr>
          <w:p w14:paraId="0D916F93" w14:textId="77777777" w:rsidR="002968CB" w:rsidRPr="002968CB" w:rsidRDefault="002968CB" w:rsidP="002968CB"/>
        </w:tc>
        <w:tc>
          <w:tcPr>
            <w:tcW w:w="900" w:type="dxa"/>
            <w:hideMark/>
          </w:tcPr>
          <w:p w14:paraId="1F721F1D" w14:textId="77777777" w:rsidR="002968CB" w:rsidRPr="002968CB" w:rsidRDefault="002968CB" w:rsidP="002968CB"/>
        </w:tc>
        <w:tc>
          <w:tcPr>
            <w:tcW w:w="900" w:type="dxa"/>
            <w:hideMark/>
          </w:tcPr>
          <w:p w14:paraId="782064A9" w14:textId="77777777" w:rsidR="002968CB" w:rsidRPr="002968CB" w:rsidRDefault="002968CB" w:rsidP="002968CB"/>
        </w:tc>
        <w:tc>
          <w:tcPr>
            <w:tcW w:w="810" w:type="dxa"/>
            <w:hideMark/>
          </w:tcPr>
          <w:p w14:paraId="0DC2B264" w14:textId="77777777" w:rsidR="002968CB" w:rsidRPr="002968CB" w:rsidRDefault="002968CB" w:rsidP="002968CB"/>
        </w:tc>
      </w:tr>
      <w:tr w:rsidR="002968CB" w:rsidRPr="002968CB" w14:paraId="5D1126D4" w14:textId="77777777" w:rsidTr="00815363">
        <w:trPr>
          <w:trHeight w:val="240"/>
          <w:jc w:val="center"/>
        </w:trPr>
        <w:tc>
          <w:tcPr>
            <w:tcW w:w="6930" w:type="dxa"/>
            <w:hideMark/>
          </w:tcPr>
          <w:p w14:paraId="463890AE" w14:textId="10461263" w:rsidR="002968CB" w:rsidRPr="002968CB" w:rsidRDefault="002968CB" w:rsidP="002968CB">
            <w:r>
              <w:t xml:space="preserve">   </w:t>
            </w:r>
            <w:r w:rsidRPr="002968CB">
              <w:t xml:space="preserve">Second </w:t>
            </w:r>
          </w:p>
        </w:tc>
        <w:tc>
          <w:tcPr>
            <w:tcW w:w="900" w:type="dxa"/>
            <w:hideMark/>
          </w:tcPr>
          <w:p w14:paraId="0313326A" w14:textId="77777777" w:rsidR="002968CB" w:rsidRPr="002968CB" w:rsidRDefault="002968CB" w:rsidP="002968CB"/>
        </w:tc>
        <w:tc>
          <w:tcPr>
            <w:tcW w:w="900" w:type="dxa"/>
            <w:hideMark/>
          </w:tcPr>
          <w:p w14:paraId="1281BFC3" w14:textId="77777777" w:rsidR="002968CB" w:rsidRPr="002968CB" w:rsidRDefault="002968CB" w:rsidP="002968CB"/>
        </w:tc>
        <w:tc>
          <w:tcPr>
            <w:tcW w:w="900" w:type="dxa"/>
            <w:hideMark/>
          </w:tcPr>
          <w:p w14:paraId="16A6589D" w14:textId="77777777" w:rsidR="002968CB" w:rsidRPr="002968CB" w:rsidRDefault="002968CB" w:rsidP="002968CB"/>
        </w:tc>
        <w:tc>
          <w:tcPr>
            <w:tcW w:w="900" w:type="dxa"/>
            <w:hideMark/>
          </w:tcPr>
          <w:p w14:paraId="06A22F11" w14:textId="77777777" w:rsidR="002968CB" w:rsidRPr="002968CB" w:rsidRDefault="002968CB" w:rsidP="002968CB"/>
        </w:tc>
        <w:tc>
          <w:tcPr>
            <w:tcW w:w="810" w:type="dxa"/>
            <w:hideMark/>
          </w:tcPr>
          <w:p w14:paraId="16F46337" w14:textId="77777777" w:rsidR="002968CB" w:rsidRPr="002968CB" w:rsidRDefault="002968CB" w:rsidP="002968CB"/>
        </w:tc>
      </w:tr>
      <w:tr w:rsidR="002968CB" w:rsidRPr="002968CB" w14:paraId="7CC99830" w14:textId="77777777" w:rsidTr="00815363">
        <w:trPr>
          <w:trHeight w:val="240"/>
          <w:jc w:val="center"/>
        </w:trPr>
        <w:tc>
          <w:tcPr>
            <w:tcW w:w="6930" w:type="dxa"/>
            <w:hideMark/>
          </w:tcPr>
          <w:p w14:paraId="760B8DAC" w14:textId="24129622" w:rsidR="002968CB" w:rsidRPr="002968CB" w:rsidRDefault="002968CB" w:rsidP="002968CB">
            <w:r>
              <w:t xml:space="preserve">   </w:t>
            </w:r>
            <w:r w:rsidRPr="002968CB">
              <w:t xml:space="preserve">Middle </w:t>
            </w:r>
          </w:p>
        </w:tc>
        <w:tc>
          <w:tcPr>
            <w:tcW w:w="900" w:type="dxa"/>
            <w:hideMark/>
          </w:tcPr>
          <w:p w14:paraId="3446E696" w14:textId="77777777" w:rsidR="002968CB" w:rsidRPr="002968CB" w:rsidRDefault="002968CB" w:rsidP="002968CB"/>
        </w:tc>
        <w:tc>
          <w:tcPr>
            <w:tcW w:w="900" w:type="dxa"/>
            <w:hideMark/>
          </w:tcPr>
          <w:p w14:paraId="1F08DFF0" w14:textId="77777777" w:rsidR="002968CB" w:rsidRPr="002968CB" w:rsidRDefault="002968CB" w:rsidP="002968CB"/>
        </w:tc>
        <w:tc>
          <w:tcPr>
            <w:tcW w:w="900" w:type="dxa"/>
            <w:hideMark/>
          </w:tcPr>
          <w:p w14:paraId="3283ACB1" w14:textId="77777777" w:rsidR="002968CB" w:rsidRPr="002968CB" w:rsidRDefault="002968CB" w:rsidP="002968CB"/>
        </w:tc>
        <w:tc>
          <w:tcPr>
            <w:tcW w:w="900" w:type="dxa"/>
            <w:hideMark/>
          </w:tcPr>
          <w:p w14:paraId="0084C61D" w14:textId="77777777" w:rsidR="002968CB" w:rsidRPr="002968CB" w:rsidRDefault="002968CB" w:rsidP="002968CB"/>
        </w:tc>
        <w:tc>
          <w:tcPr>
            <w:tcW w:w="810" w:type="dxa"/>
            <w:hideMark/>
          </w:tcPr>
          <w:p w14:paraId="00B108C7" w14:textId="77777777" w:rsidR="002968CB" w:rsidRPr="002968CB" w:rsidRDefault="002968CB" w:rsidP="002968CB"/>
        </w:tc>
      </w:tr>
      <w:tr w:rsidR="002968CB" w:rsidRPr="002968CB" w14:paraId="394AD7CD" w14:textId="77777777" w:rsidTr="00815363">
        <w:trPr>
          <w:trHeight w:val="240"/>
          <w:jc w:val="center"/>
        </w:trPr>
        <w:tc>
          <w:tcPr>
            <w:tcW w:w="6930" w:type="dxa"/>
            <w:hideMark/>
          </w:tcPr>
          <w:p w14:paraId="5CE052BF" w14:textId="35366EDB" w:rsidR="002968CB" w:rsidRPr="002968CB" w:rsidRDefault="002968CB" w:rsidP="002968CB">
            <w:r>
              <w:t xml:space="preserve">   </w:t>
            </w:r>
            <w:r w:rsidRPr="002968CB">
              <w:t xml:space="preserve">Fourth </w:t>
            </w:r>
          </w:p>
        </w:tc>
        <w:tc>
          <w:tcPr>
            <w:tcW w:w="900" w:type="dxa"/>
            <w:hideMark/>
          </w:tcPr>
          <w:p w14:paraId="24D361CC" w14:textId="77777777" w:rsidR="002968CB" w:rsidRPr="002968CB" w:rsidRDefault="002968CB" w:rsidP="002968CB"/>
        </w:tc>
        <w:tc>
          <w:tcPr>
            <w:tcW w:w="900" w:type="dxa"/>
            <w:hideMark/>
          </w:tcPr>
          <w:p w14:paraId="5C5BA4FA" w14:textId="77777777" w:rsidR="002968CB" w:rsidRPr="002968CB" w:rsidRDefault="002968CB"/>
        </w:tc>
        <w:tc>
          <w:tcPr>
            <w:tcW w:w="900" w:type="dxa"/>
            <w:hideMark/>
          </w:tcPr>
          <w:p w14:paraId="42D4EACE" w14:textId="77777777" w:rsidR="002968CB" w:rsidRPr="002968CB" w:rsidRDefault="002968CB"/>
        </w:tc>
        <w:tc>
          <w:tcPr>
            <w:tcW w:w="900" w:type="dxa"/>
            <w:hideMark/>
          </w:tcPr>
          <w:p w14:paraId="7D40AE75" w14:textId="77777777" w:rsidR="002968CB" w:rsidRPr="002968CB" w:rsidRDefault="002968CB"/>
        </w:tc>
        <w:tc>
          <w:tcPr>
            <w:tcW w:w="810" w:type="dxa"/>
            <w:hideMark/>
          </w:tcPr>
          <w:p w14:paraId="3571C59A" w14:textId="77777777" w:rsidR="002968CB" w:rsidRPr="002968CB" w:rsidRDefault="002968CB"/>
        </w:tc>
      </w:tr>
      <w:tr w:rsidR="002968CB" w:rsidRPr="002968CB" w14:paraId="1FB0BB86" w14:textId="77777777" w:rsidTr="00815363">
        <w:trPr>
          <w:trHeight w:val="240"/>
          <w:jc w:val="center"/>
        </w:trPr>
        <w:tc>
          <w:tcPr>
            <w:tcW w:w="6930" w:type="dxa"/>
            <w:hideMark/>
          </w:tcPr>
          <w:p w14:paraId="074599AF" w14:textId="540D9E71" w:rsidR="002968CB" w:rsidRPr="002968CB" w:rsidRDefault="002968CB" w:rsidP="002968CB">
            <w:r>
              <w:t xml:space="preserve">   </w:t>
            </w:r>
            <w:r w:rsidRPr="002968CB">
              <w:t xml:space="preserve">Highest </w:t>
            </w:r>
          </w:p>
        </w:tc>
        <w:tc>
          <w:tcPr>
            <w:tcW w:w="900" w:type="dxa"/>
            <w:hideMark/>
          </w:tcPr>
          <w:p w14:paraId="1425899F" w14:textId="77777777" w:rsidR="002968CB" w:rsidRPr="002968CB" w:rsidRDefault="002968CB" w:rsidP="002968CB"/>
        </w:tc>
        <w:tc>
          <w:tcPr>
            <w:tcW w:w="900" w:type="dxa"/>
            <w:hideMark/>
          </w:tcPr>
          <w:p w14:paraId="7F1D5154" w14:textId="77777777" w:rsidR="002968CB" w:rsidRPr="002968CB" w:rsidRDefault="002968CB" w:rsidP="002968CB"/>
        </w:tc>
        <w:tc>
          <w:tcPr>
            <w:tcW w:w="900" w:type="dxa"/>
            <w:hideMark/>
          </w:tcPr>
          <w:p w14:paraId="22C6090A" w14:textId="77777777" w:rsidR="002968CB" w:rsidRPr="002968CB" w:rsidRDefault="002968CB" w:rsidP="002968CB"/>
        </w:tc>
        <w:tc>
          <w:tcPr>
            <w:tcW w:w="900" w:type="dxa"/>
            <w:hideMark/>
          </w:tcPr>
          <w:p w14:paraId="2255927C" w14:textId="77777777" w:rsidR="002968CB" w:rsidRPr="002968CB" w:rsidRDefault="002968CB" w:rsidP="002968CB"/>
        </w:tc>
        <w:tc>
          <w:tcPr>
            <w:tcW w:w="810" w:type="dxa"/>
            <w:hideMark/>
          </w:tcPr>
          <w:p w14:paraId="47E16E52" w14:textId="77777777" w:rsidR="002968CB" w:rsidRPr="002968CB" w:rsidRDefault="002968CB" w:rsidP="002968CB"/>
        </w:tc>
      </w:tr>
      <w:tr w:rsidR="002968CB" w:rsidRPr="002968CB" w14:paraId="67EBFBA4" w14:textId="77777777" w:rsidTr="00815363">
        <w:trPr>
          <w:trHeight w:val="240"/>
          <w:jc w:val="center"/>
        </w:trPr>
        <w:tc>
          <w:tcPr>
            <w:tcW w:w="6930" w:type="dxa"/>
            <w:hideMark/>
          </w:tcPr>
          <w:p w14:paraId="614BCB4B" w14:textId="77777777" w:rsidR="002968CB" w:rsidRPr="002968CB" w:rsidRDefault="002968CB">
            <w:pPr>
              <w:rPr>
                <w:b/>
                <w:bCs/>
              </w:rPr>
            </w:pPr>
            <w:r w:rsidRPr="002968CB">
              <w:rPr>
                <w:b/>
                <w:bCs/>
              </w:rPr>
              <w:t>SMC zone</w:t>
            </w:r>
          </w:p>
        </w:tc>
        <w:tc>
          <w:tcPr>
            <w:tcW w:w="900" w:type="dxa"/>
            <w:hideMark/>
          </w:tcPr>
          <w:p w14:paraId="33C2EB11" w14:textId="77777777" w:rsidR="002968CB" w:rsidRPr="002968CB" w:rsidRDefault="002968CB">
            <w:pPr>
              <w:rPr>
                <w:b/>
                <w:bCs/>
              </w:rPr>
            </w:pPr>
          </w:p>
        </w:tc>
        <w:tc>
          <w:tcPr>
            <w:tcW w:w="900" w:type="dxa"/>
            <w:hideMark/>
          </w:tcPr>
          <w:p w14:paraId="57C0B774" w14:textId="77777777" w:rsidR="002968CB" w:rsidRPr="002968CB" w:rsidRDefault="002968CB" w:rsidP="002968CB"/>
        </w:tc>
        <w:tc>
          <w:tcPr>
            <w:tcW w:w="900" w:type="dxa"/>
            <w:hideMark/>
          </w:tcPr>
          <w:p w14:paraId="174AB389" w14:textId="77777777" w:rsidR="002968CB" w:rsidRPr="002968CB" w:rsidRDefault="002968CB" w:rsidP="002968CB"/>
        </w:tc>
        <w:tc>
          <w:tcPr>
            <w:tcW w:w="900" w:type="dxa"/>
            <w:hideMark/>
          </w:tcPr>
          <w:p w14:paraId="27D652CE" w14:textId="77777777" w:rsidR="002968CB" w:rsidRPr="002968CB" w:rsidRDefault="002968CB" w:rsidP="002968CB"/>
        </w:tc>
        <w:tc>
          <w:tcPr>
            <w:tcW w:w="810" w:type="dxa"/>
            <w:hideMark/>
          </w:tcPr>
          <w:p w14:paraId="64337FFA" w14:textId="77777777" w:rsidR="002968CB" w:rsidRPr="002968CB" w:rsidRDefault="002968CB" w:rsidP="002968CB"/>
        </w:tc>
      </w:tr>
      <w:tr w:rsidR="002968CB" w:rsidRPr="002968CB" w14:paraId="19507672" w14:textId="77777777" w:rsidTr="00815363">
        <w:trPr>
          <w:trHeight w:val="240"/>
          <w:jc w:val="center"/>
        </w:trPr>
        <w:tc>
          <w:tcPr>
            <w:tcW w:w="6930" w:type="dxa"/>
            <w:hideMark/>
          </w:tcPr>
          <w:p w14:paraId="6321A9AD" w14:textId="6F269145" w:rsidR="002968CB" w:rsidRPr="002968CB" w:rsidRDefault="002968CB" w:rsidP="002968CB">
            <w:r>
              <w:t xml:space="preserve">   </w:t>
            </w:r>
            <w:r w:rsidRPr="002968CB">
              <w:t>No</w:t>
            </w:r>
          </w:p>
        </w:tc>
        <w:tc>
          <w:tcPr>
            <w:tcW w:w="900" w:type="dxa"/>
            <w:noWrap/>
            <w:hideMark/>
          </w:tcPr>
          <w:p w14:paraId="1D774FA8" w14:textId="77777777" w:rsidR="002968CB" w:rsidRPr="002968CB" w:rsidRDefault="002968CB" w:rsidP="002968CB"/>
        </w:tc>
        <w:tc>
          <w:tcPr>
            <w:tcW w:w="900" w:type="dxa"/>
            <w:noWrap/>
            <w:hideMark/>
          </w:tcPr>
          <w:p w14:paraId="05379289" w14:textId="77777777" w:rsidR="002968CB" w:rsidRPr="002968CB" w:rsidRDefault="002968CB"/>
        </w:tc>
        <w:tc>
          <w:tcPr>
            <w:tcW w:w="900" w:type="dxa"/>
            <w:noWrap/>
            <w:hideMark/>
          </w:tcPr>
          <w:p w14:paraId="3FFD5594" w14:textId="77777777" w:rsidR="002968CB" w:rsidRPr="002968CB" w:rsidRDefault="002968CB"/>
        </w:tc>
        <w:tc>
          <w:tcPr>
            <w:tcW w:w="900" w:type="dxa"/>
            <w:noWrap/>
            <w:hideMark/>
          </w:tcPr>
          <w:p w14:paraId="74C8F75D" w14:textId="77777777" w:rsidR="002968CB" w:rsidRPr="002968CB" w:rsidRDefault="002968CB"/>
        </w:tc>
        <w:tc>
          <w:tcPr>
            <w:tcW w:w="810" w:type="dxa"/>
            <w:hideMark/>
          </w:tcPr>
          <w:p w14:paraId="5CC69A80" w14:textId="77777777" w:rsidR="002968CB" w:rsidRPr="002968CB" w:rsidRDefault="002968CB"/>
        </w:tc>
      </w:tr>
      <w:tr w:rsidR="002968CB" w:rsidRPr="002968CB" w14:paraId="5360E2BB" w14:textId="77777777" w:rsidTr="00815363">
        <w:trPr>
          <w:trHeight w:val="240"/>
          <w:jc w:val="center"/>
        </w:trPr>
        <w:tc>
          <w:tcPr>
            <w:tcW w:w="6930" w:type="dxa"/>
            <w:hideMark/>
          </w:tcPr>
          <w:p w14:paraId="3EDCB7D3" w14:textId="1EDA87DD" w:rsidR="002968CB" w:rsidRPr="002968CB" w:rsidRDefault="002968CB" w:rsidP="002968CB">
            <w:r>
              <w:t xml:space="preserve">   </w:t>
            </w:r>
            <w:r w:rsidRPr="002968CB">
              <w:t>Yes</w:t>
            </w:r>
          </w:p>
        </w:tc>
        <w:tc>
          <w:tcPr>
            <w:tcW w:w="900" w:type="dxa"/>
            <w:hideMark/>
          </w:tcPr>
          <w:p w14:paraId="3484ED46" w14:textId="77777777" w:rsidR="002968CB" w:rsidRPr="002968CB" w:rsidRDefault="002968CB" w:rsidP="002968CB"/>
        </w:tc>
        <w:tc>
          <w:tcPr>
            <w:tcW w:w="900" w:type="dxa"/>
            <w:hideMark/>
          </w:tcPr>
          <w:p w14:paraId="6A8F652D" w14:textId="77777777" w:rsidR="002968CB" w:rsidRPr="002968CB" w:rsidRDefault="002968CB" w:rsidP="002968CB"/>
        </w:tc>
        <w:tc>
          <w:tcPr>
            <w:tcW w:w="900" w:type="dxa"/>
            <w:hideMark/>
          </w:tcPr>
          <w:p w14:paraId="1A296BE2" w14:textId="77777777" w:rsidR="002968CB" w:rsidRPr="002968CB" w:rsidRDefault="002968CB" w:rsidP="002968CB"/>
        </w:tc>
        <w:tc>
          <w:tcPr>
            <w:tcW w:w="900" w:type="dxa"/>
            <w:hideMark/>
          </w:tcPr>
          <w:p w14:paraId="421C6C3B" w14:textId="77777777" w:rsidR="002968CB" w:rsidRPr="002968CB" w:rsidRDefault="002968CB" w:rsidP="002968CB"/>
        </w:tc>
        <w:tc>
          <w:tcPr>
            <w:tcW w:w="810" w:type="dxa"/>
            <w:hideMark/>
          </w:tcPr>
          <w:p w14:paraId="5770F6F0" w14:textId="77777777" w:rsidR="002968CB" w:rsidRPr="002968CB" w:rsidRDefault="002968CB" w:rsidP="002968CB"/>
        </w:tc>
      </w:tr>
      <w:tr w:rsidR="002968CB" w:rsidRPr="002968CB" w14:paraId="46F25829" w14:textId="77777777" w:rsidTr="00815363">
        <w:trPr>
          <w:trHeight w:val="230"/>
          <w:jc w:val="center"/>
        </w:trPr>
        <w:tc>
          <w:tcPr>
            <w:tcW w:w="6930" w:type="dxa"/>
            <w:hideMark/>
          </w:tcPr>
          <w:p w14:paraId="7C5ED650" w14:textId="77777777" w:rsidR="002968CB" w:rsidRPr="002968CB" w:rsidRDefault="002968CB">
            <w:pPr>
              <w:rPr>
                <w:b/>
                <w:bCs/>
              </w:rPr>
            </w:pPr>
            <w:r w:rsidRPr="002968CB">
              <w:rPr>
                <w:b/>
                <w:bCs/>
              </w:rPr>
              <w:t>Total (N)</w:t>
            </w:r>
          </w:p>
        </w:tc>
        <w:tc>
          <w:tcPr>
            <w:tcW w:w="900" w:type="dxa"/>
            <w:hideMark/>
          </w:tcPr>
          <w:p w14:paraId="5D50AD2D" w14:textId="77777777" w:rsidR="002968CB" w:rsidRPr="002968CB" w:rsidRDefault="002968CB">
            <w:pPr>
              <w:rPr>
                <w:b/>
                <w:bCs/>
              </w:rPr>
            </w:pPr>
          </w:p>
        </w:tc>
        <w:tc>
          <w:tcPr>
            <w:tcW w:w="900" w:type="dxa"/>
            <w:hideMark/>
          </w:tcPr>
          <w:p w14:paraId="7B1089C3" w14:textId="77777777" w:rsidR="002968CB" w:rsidRPr="002968CB" w:rsidRDefault="002968CB"/>
        </w:tc>
        <w:tc>
          <w:tcPr>
            <w:tcW w:w="900" w:type="dxa"/>
            <w:hideMark/>
          </w:tcPr>
          <w:p w14:paraId="4481E5B1" w14:textId="77777777" w:rsidR="002968CB" w:rsidRPr="002968CB" w:rsidRDefault="002968CB"/>
        </w:tc>
        <w:tc>
          <w:tcPr>
            <w:tcW w:w="900" w:type="dxa"/>
            <w:hideMark/>
          </w:tcPr>
          <w:p w14:paraId="465587D9" w14:textId="77777777" w:rsidR="002968CB" w:rsidRPr="002968CB" w:rsidRDefault="002968CB"/>
        </w:tc>
        <w:tc>
          <w:tcPr>
            <w:tcW w:w="810" w:type="dxa"/>
            <w:hideMark/>
          </w:tcPr>
          <w:p w14:paraId="5A4973C9" w14:textId="77777777" w:rsidR="002968CB" w:rsidRPr="002968CB" w:rsidRDefault="002968CB"/>
        </w:tc>
      </w:tr>
    </w:tbl>
    <w:p w14:paraId="58B62003" w14:textId="77777777" w:rsidR="002968CB" w:rsidRPr="002968CB" w:rsidRDefault="002968CB" w:rsidP="002968CB"/>
    <w:p w14:paraId="29288351" w14:textId="3B9B7534" w:rsidR="00A60E27" w:rsidRDefault="00A60E27" w:rsidP="00A60E27">
      <w:pPr>
        <w:pStyle w:val="Heading3"/>
      </w:pPr>
      <w:bookmarkStart w:id="281" w:name="_Table_3.6.4_Perceived"/>
      <w:bookmarkStart w:id="282" w:name="_Table_3.6.5_Perceived"/>
      <w:bookmarkStart w:id="283" w:name="_Toc76465250"/>
      <w:bookmarkEnd w:id="281"/>
      <w:bookmarkEnd w:id="282"/>
      <w:r>
        <w:lastRenderedPageBreak/>
        <w:t>Table 3.6.</w:t>
      </w:r>
      <w:r w:rsidR="003B6137">
        <w:t>5</w:t>
      </w:r>
      <w:r>
        <w:t xml:space="preserve"> Perceived self-efficacy regarding SMC</w:t>
      </w:r>
      <w:bookmarkEnd w:id="283"/>
    </w:p>
    <w:p w14:paraId="61B04BCB" w14:textId="2B9D4F30" w:rsidR="002968CB" w:rsidRPr="002968CB" w:rsidRDefault="002968CB" w:rsidP="002968CB">
      <w:r>
        <w:rPr>
          <w:b/>
          <w:bCs/>
        </w:rPr>
        <w:t>Table 3.6.</w:t>
      </w:r>
      <w:r w:rsidR="003B6137">
        <w:rPr>
          <w:b/>
          <w:bCs/>
        </w:rPr>
        <w:t>5</w:t>
      </w:r>
      <w:r>
        <w:rPr>
          <w:b/>
          <w:bCs/>
        </w:rPr>
        <w:t xml:space="preserve"> </w:t>
      </w:r>
      <w:r>
        <w:t>presents the distribution of perceived self-efficacy regarding SMC. Perceived self-efficacy is calculated based on a participant’s belief that they could or could not do an action related to SMC. The data is presented according to respondent characteristics in each zone.</w:t>
      </w:r>
    </w:p>
    <w:p w14:paraId="43DA3814" w14:textId="25A62172" w:rsidR="002968CB" w:rsidRDefault="002968CB" w:rsidP="002968CB"/>
    <w:tbl>
      <w:tblPr>
        <w:tblStyle w:val="TableGrid"/>
        <w:tblW w:w="11250" w:type="dxa"/>
        <w:jc w:val="center"/>
        <w:tblLook w:val="04A0" w:firstRow="1" w:lastRow="0" w:firstColumn="1" w:lastColumn="0" w:noHBand="0" w:noVBand="1"/>
      </w:tblPr>
      <w:tblGrid>
        <w:gridCol w:w="5760"/>
        <w:gridCol w:w="900"/>
        <w:gridCol w:w="900"/>
        <w:gridCol w:w="900"/>
        <w:gridCol w:w="990"/>
        <w:gridCol w:w="810"/>
        <w:gridCol w:w="990"/>
      </w:tblGrid>
      <w:tr w:rsidR="002968CB" w:rsidRPr="002968CB" w14:paraId="3F1A010C" w14:textId="77777777" w:rsidTr="00815363">
        <w:trPr>
          <w:trHeight w:val="225"/>
          <w:jc w:val="center"/>
        </w:trPr>
        <w:tc>
          <w:tcPr>
            <w:tcW w:w="11250" w:type="dxa"/>
            <w:gridSpan w:val="7"/>
            <w:shd w:val="clear" w:color="auto" w:fill="002060"/>
            <w:vAlign w:val="center"/>
            <w:hideMark/>
          </w:tcPr>
          <w:p w14:paraId="41D26283" w14:textId="5A09477D" w:rsidR="002968CB" w:rsidRPr="002968CB" w:rsidRDefault="002968CB" w:rsidP="00815363">
            <w:pPr>
              <w:jc w:val="center"/>
              <w:rPr>
                <w:b/>
                <w:bCs/>
                <w:color w:val="FFFFFF" w:themeColor="background1"/>
                <w:u w:val="single"/>
              </w:rPr>
            </w:pPr>
            <w:r w:rsidRPr="002968CB">
              <w:rPr>
                <w:b/>
                <w:bCs/>
                <w:color w:val="FFFFFF" w:themeColor="background1"/>
                <w:u w:val="single"/>
              </w:rPr>
              <w:t>Table 3.6.</w:t>
            </w:r>
            <w:r w:rsidR="003B6137">
              <w:rPr>
                <w:b/>
                <w:bCs/>
                <w:color w:val="FFFFFF" w:themeColor="background1"/>
                <w:u w:val="single"/>
              </w:rPr>
              <w:t>5</w:t>
            </w:r>
            <w:r w:rsidRPr="002968CB">
              <w:rPr>
                <w:b/>
                <w:bCs/>
                <w:color w:val="FFFFFF" w:themeColor="background1"/>
                <w:u w:val="single"/>
              </w:rPr>
              <w:t xml:space="preserve"> </w:t>
            </w:r>
            <w:r w:rsidRPr="00815363">
              <w:rPr>
                <w:color w:val="FFFFFF" w:themeColor="background1"/>
                <w:u w:val="single"/>
              </w:rPr>
              <w:t>Perceived self-efficacy regarding SMC</w:t>
            </w:r>
          </w:p>
        </w:tc>
      </w:tr>
      <w:tr w:rsidR="002968CB" w:rsidRPr="002968CB" w14:paraId="43025F99" w14:textId="77777777" w:rsidTr="00815363">
        <w:trPr>
          <w:trHeight w:val="506"/>
          <w:jc w:val="center"/>
        </w:trPr>
        <w:tc>
          <w:tcPr>
            <w:tcW w:w="11250" w:type="dxa"/>
            <w:gridSpan w:val="7"/>
            <w:vAlign w:val="center"/>
            <w:hideMark/>
          </w:tcPr>
          <w:p w14:paraId="1B6313FC" w14:textId="3826247A" w:rsidR="002968CB" w:rsidRPr="002968CB" w:rsidRDefault="002968CB" w:rsidP="00815363">
            <w:pPr>
              <w:jc w:val="center"/>
            </w:pPr>
            <w:r w:rsidRPr="002968CB">
              <w:t xml:space="preserve">Percent distribution of respondents with perceived </w:t>
            </w:r>
            <w:r>
              <w:t>self-</w:t>
            </w:r>
            <w:r w:rsidRPr="002968CB">
              <w:t xml:space="preserve">efficacy of SMC by </w:t>
            </w:r>
            <w:r>
              <w:t>zone</w:t>
            </w:r>
            <w:r w:rsidRPr="002968CB">
              <w:t xml:space="preserve">, </w:t>
            </w:r>
            <w:r w:rsidRPr="002968CB">
              <w:rPr>
                <w:highlight w:val="lightGray"/>
              </w:rPr>
              <w:t>[Country Survey Year]</w:t>
            </w:r>
          </w:p>
        </w:tc>
      </w:tr>
      <w:tr w:rsidR="002968CB" w:rsidRPr="002968CB" w14:paraId="3EB00DCB" w14:textId="77777777" w:rsidTr="00815363">
        <w:trPr>
          <w:trHeight w:val="276"/>
          <w:jc w:val="center"/>
        </w:trPr>
        <w:tc>
          <w:tcPr>
            <w:tcW w:w="5760" w:type="dxa"/>
            <w:vMerge w:val="restart"/>
            <w:vAlign w:val="center"/>
            <w:hideMark/>
          </w:tcPr>
          <w:p w14:paraId="28092659" w14:textId="77777777" w:rsidR="002968CB" w:rsidRPr="002968CB" w:rsidRDefault="002968CB" w:rsidP="002968CB">
            <w:pPr>
              <w:jc w:val="center"/>
              <w:rPr>
                <w:b/>
                <w:bCs/>
              </w:rPr>
            </w:pPr>
            <w:r w:rsidRPr="002968CB">
              <w:rPr>
                <w:b/>
                <w:bCs/>
              </w:rPr>
              <w:t>Percent of respondents that could:</w:t>
            </w:r>
          </w:p>
        </w:tc>
        <w:tc>
          <w:tcPr>
            <w:tcW w:w="900" w:type="dxa"/>
            <w:vMerge w:val="restart"/>
            <w:vAlign w:val="center"/>
            <w:hideMark/>
          </w:tcPr>
          <w:p w14:paraId="0210FC98" w14:textId="73C235E8" w:rsidR="002968CB" w:rsidRPr="002968CB" w:rsidRDefault="002968CB" w:rsidP="00815363">
            <w:pPr>
              <w:jc w:val="center"/>
            </w:pPr>
            <w:r>
              <w:t>Zone</w:t>
            </w:r>
            <w:r w:rsidRPr="002968CB">
              <w:t xml:space="preserve"> 1</w:t>
            </w:r>
          </w:p>
        </w:tc>
        <w:tc>
          <w:tcPr>
            <w:tcW w:w="900" w:type="dxa"/>
            <w:vMerge w:val="restart"/>
            <w:vAlign w:val="center"/>
            <w:hideMark/>
          </w:tcPr>
          <w:p w14:paraId="60B6F665" w14:textId="416BA891" w:rsidR="002968CB" w:rsidRPr="002968CB" w:rsidRDefault="002968CB" w:rsidP="00815363">
            <w:pPr>
              <w:jc w:val="center"/>
            </w:pPr>
            <w:r>
              <w:t>Zone 2</w:t>
            </w:r>
          </w:p>
        </w:tc>
        <w:tc>
          <w:tcPr>
            <w:tcW w:w="900" w:type="dxa"/>
            <w:vMerge w:val="restart"/>
            <w:vAlign w:val="center"/>
            <w:hideMark/>
          </w:tcPr>
          <w:p w14:paraId="66177877" w14:textId="73C2DBB3" w:rsidR="002968CB" w:rsidRPr="002968CB" w:rsidRDefault="002968CB" w:rsidP="00815363">
            <w:pPr>
              <w:jc w:val="center"/>
            </w:pPr>
            <w:r>
              <w:t>Zone 3</w:t>
            </w:r>
          </w:p>
        </w:tc>
        <w:tc>
          <w:tcPr>
            <w:tcW w:w="990" w:type="dxa"/>
            <w:vMerge w:val="restart"/>
            <w:vAlign w:val="center"/>
            <w:hideMark/>
          </w:tcPr>
          <w:p w14:paraId="2D755861" w14:textId="1484FC4C" w:rsidR="002968CB" w:rsidRPr="002968CB" w:rsidRDefault="002968CB" w:rsidP="00815363">
            <w:pPr>
              <w:jc w:val="center"/>
            </w:pPr>
            <w:r>
              <w:t>Zone 4</w:t>
            </w:r>
          </w:p>
        </w:tc>
        <w:tc>
          <w:tcPr>
            <w:tcW w:w="810" w:type="dxa"/>
            <w:vMerge w:val="restart"/>
            <w:vAlign w:val="center"/>
            <w:hideMark/>
          </w:tcPr>
          <w:p w14:paraId="09CC5157" w14:textId="77777777" w:rsidR="002968CB" w:rsidRPr="002968CB" w:rsidRDefault="002968CB" w:rsidP="00815363">
            <w:pPr>
              <w:jc w:val="center"/>
            </w:pPr>
            <w:r w:rsidRPr="002968CB">
              <w:t>Total</w:t>
            </w:r>
          </w:p>
        </w:tc>
        <w:tc>
          <w:tcPr>
            <w:tcW w:w="990" w:type="dxa"/>
            <w:vMerge w:val="restart"/>
            <w:noWrap/>
            <w:vAlign w:val="center"/>
            <w:hideMark/>
          </w:tcPr>
          <w:p w14:paraId="7E5930BF" w14:textId="77777777" w:rsidR="002968CB" w:rsidRPr="002968CB" w:rsidRDefault="002968CB" w:rsidP="00815363">
            <w:pPr>
              <w:jc w:val="center"/>
            </w:pPr>
            <w:r w:rsidRPr="002968CB">
              <w:t>Number</w:t>
            </w:r>
          </w:p>
        </w:tc>
      </w:tr>
      <w:tr w:rsidR="002968CB" w:rsidRPr="002968CB" w14:paraId="6411307A" w14:textId="77777777" w:rsidTr="00815363">
        <w:trPr>
          <w:trHeight w:val="276"/>
          <w:jc w:val="center"/>
        </w:trPr>
        <w:tc>
          <w:tcPr>
            <w:tcW w:w="5760" w:type="dxa"/>
            <w:vMerge/>
            <w:hideMark/>
          </w:tcPr>
          <w:p w14:paraId="030DE8B6" w14:textId="77777777" w:rsidR="002968CB" w:rsidRPr="002968CB" w:rsidRDefault="002968CB">
            <w:pPr>
              <w:rPr>
                <w:b/>
                <w:bCs/>
              </w:rPr>
            </w:pPr>
          </w:p>
        </w:tc>
        <w:tc>
          <w:tcPr>
            <w:tcW w:w="900" w:type="dxa"/>
            <w:vMerge/>
            <w:hideMark/>
          </w:tcPr>
          <w:p w14:paraId="47A537ED" w14:textId="77777777" w:rsidR="002968CB" w:rsidRPr="002968CB" w:rsidRDefault="002968CB"/>
        </w:tc>
        <w:tc>
          <w:tcPr>
            <w:tcW w:w="900" w:type="dxa"/>
            <w:vMerge/>
            <w:hideMark/>
          </w:tcPr>
          <w:p w14:paraId="285F6694" w14:textId="77777777" w:rsidR="002968CB" w:rsidRPr="002968CB" w:rsidRDefault="002968CB"/>
        </w:tc>
        <w:tc>
          <w:tcPr>
            <w:tcW w:w="900" w:type="dxa"/>
            <w:vMerge/>
            <w:hideMark/>
          </w:tcPr>
          <w:p w14:paraId="6EEF0053" w14:textId="77777777" w:rsidR="002968CB" w:rsidRPr="002968CB" w:rsidRDefault="002968CB"/>
        </w:tc>
        <w:tc>
          <w:tcPr>
            <w:tcW w:w="990" w:type="dxa"/>
            <w:vMerge/>
            <w:hideMark/>
          </w:tcPr>
          <w:p w14:paraId="61EC51B5" w14:textId="77777777" w:rsidR="002968CB" w:rsidRPr="002968CB" w:rsidRDefault="002968CB"/>
        </w:tc>
        <w:tc>
          <w:tcPr>
            <w:tcW w:w="810" w:type="dxa"/>
            <w:vMerge/>
            <w:hideMark/>
          </w:tcPr>
          <w:p w14:paraId="420779C6" w14:textId="77777777" w:rsidR="002968CB" w:rsidRPr="002968CB" w:rsidRDefault="002968CB"/>
        </w:tc>
        <w:tc>
          <w:tcPr>
            <w:tcW w:w="990" w:type="dxa"/>
            <w:vMerge/>
            <w:hideMark/>
          </w:tcPr>
          <w:p w14:paraId="33D785C9" w14:textId="77777777" w:rsidR="002968CB" w:rsidRPr="002968CB" w:rsidRDefault="002968CB"/>
        </w:tc>
      </w:tr>
      <w:tr w:rsidR="002968CB" w:rsidRPr="002968CB" w14:paraId="04E68EBE" w14:textId="77777777" w:rsidTr="00815363">
        <w:trPr>
          <w:trHeight w:val="629"/>
          <w:jc w:val="center"/>
        </w:trPr>
        <w:tc>
          <w:tcPr>
            <w:tcW w:w="5760" w:type="dxa"/>
            <w:hideMark/>
          </w:tcPr>
          <w:p w14:paraId="027D9742" w14:textId="2095274F" w:rsidR="002968CB" w:rsidRPr="002968CB" w:rsidRDefault="002968CB">
            <w:pPr>
              <w:rPr>
                <w:i/>
                <w:iCs/>
              </w:rPr>
            </w:pPr>
            <w:r w:rsidRPr="002968CB">
              <w:rPr>
                <w:i/>
                <w:iCs/>
              </w:rPr>
              <w:t xml:space="preserve">Make sure your children under 5 years old take the medication that prevents malaria during the rainy season. </w:t>
            </w:r>
          </w:p>
        </w:tc>
        <w:tc>
          <w:tcPr>
            <w:tcW w:w="900" w:type="dxa"/>
            <w:hideMark/>
          </w:tcPr>
          <w:p w14:paraId="272077C6" w14:textId="77777777" w:rsidR="002968CB" w:rsidRPr="002968CB" w:rsidRDefault="002968CB"/>
        </w:tc>
        <w:tc>
          <w:tcPr>
            <w:tcW w:w="900" w:type="dxa"/>
            <w:hideMark/>
          </w:tcPr>
          <w:p w14:paraId="239FB4A2" w14:textId="77777777" w:rsidR="002968CB" w:rsidRPr="002968CB" w:rsidRDefault="002968CB" w:rsidP="002968CB"/>
        </w:tc>
        <w:tc>
          <w:tcPr>
            <w:tcW w:w="900" w:type="dxa"/>
            <w:hideMark/>
          </w:tcPr>
          <w:p w14:paraId="40E18331" w14:textId="77777777" w:rsidR="002968CB" w:rsidRPr="002968CB" w:rsidRDefault="002968CB" w:rsidP="002968CB"/>
        </w:tc>
        <w:tc>
          <w:tcPr>
            <w:tcW w:w="990" w:type="dxa"/>
            <w:hideMark/>
          </w:tcPr>
          <w:p w14:paraId="2672CE90" w14:textId="77777777" w:rsidR="002968CB" w:rsidRPr="002968CB" w:rsidRDefault="002968CB" w:rsidP="002968CB"/>
        </w:tc>
        <w:tc>
          <w:tcPr>
            <w:tcW w:w="810" w:type="dxa"/>
            <w:hideMark/>
          </w:tcPr>
          <w:p w14:paraId="1D6B2309" w14:textId="77777777" w:rsidR="002968CB" w:rsidRPr="002968CB" w:rsidRDefault="002968CB" w:rsidP="002968CB"/>
        </w:tc>
        <w:tc>
          <w:tcPr>
            <w:tcW w:w="990" w:type="dxa"/>
            <w:noWrap/>
            <w:hideMark/>
          </w:tcPr>
          <w:p w14:paraId="322BD701" w14:textId="77777777" w:rsidR="002968CB" w:rsidRPr="002968CB" w:rsidRDefault="002968CB" w:rsidP="002968CB"/>
        </w:tc>
      </w:tr>
      <w:tr w:rsidR="002968CB" w:rsidRPr="002968CB" w14:paraId="32563D7F" w14:textId="77777777" w:rsidTr="00815363">
        <w:trPr>
          <w:trHeight w:val="720"/>
          <w:jc w:val="center"/>
        </w:trPr>
        <w:tc>
          <w:tcPr>
            <w:tcW w:w="5760" w:type="dxa"/>
            <w:hideMark/>
          </w:tcPr>
          <w:p w14:paraId="1BFECA72" w14:textId="77777777" w:rsidR="002968CB" w:rsidRPr="002968CB" w:rsidRDefault="002968CB">
            <w:pPr>
              <w:rPr>
                <w:i/>
                <w:iCs/>
              </w:rPr>
            </w:pPr>
            <w:r w:rsidRPr="002968CB">
              <w:rPr>
                <w:i/>
                <w:iCs/>
              </w:rPr>
              <w:t xml:space="preserve">Find the money to take your child to a health facility when you have missed the door-to-door distribution of the medication that prevents malaria in children. </w:t>
            </w:r>
          </w:p>
        </w:tc>
        <w:tc>
          <w:tcPr>
            <w:tcW w:w="900" w:type="dxa"/>
            <w:hideMark/>
          </w:tcPr>
          <w:p w14:paraId="18A92C77" w14:textId="77777777" w:rsidR="002968CB" w:rsidRPr="002968CB" w:rsidRDefault="002968CB"/>
        </w:tc>
        <w:tc>
          <w:tcPr>
            <w:tcW w:w="900" w:type="dxa"/>
            <w:hideMark/>
          </w:tcPr>
          <w:p w14:paraId="2D1B9BC9" w14:textId="77777777" w:rsidR="002968CB" w:rsidRPr="002968CB" w:rsidRDefault="002968CB" w:rsidP="002968CB"/>
        </w:tc>
        <w:tc>
          <w:tcPr>
            <w:tcW w:w="900" w:type="dxa"/>
            <w:hideMark/>
          </w:tcPr>
          <w:p w14:paraId="17343D99" w14:textId="77777777" w:rsidR="002968CB" w:rsidRPr="002968CB" w:rsidRDefault="002968CB" w:rsidP="002968CB"/>
        </w:tc>
        <w:tc>
          <w:tcPr>
            <w:tcW w:w="990" w:type="dxa"/>
            <w:hideMark/>
          </w:tcPr>
          <w:p w14:paraId="4A2BC650" w14:textId="77777777" w:rsidR="002968CB" w:rsidRPr="002968CB" w:rsidRDefault="002968CB" w:rsidP="002968CB"/>
        </w:tc>
        <w:tc>
          <w:tcPr>
            <w:tcW w:w="810" w:type="dxa"/>
            <w:hideMark/>
          </w:tcPr>
          <w:p w14:paraId="0C63B997" w14:textId="77777777" w:rsidR="002968CB" w:rsidRPr="002968CB" w:rsidRDefault="002968CB" w:rsidP="002968CB"/>
        </w:tc>
        <w:tc>
          <w:tcPr>
            <w:tcW w:w="990" w:type="dxa"/>
            <w:noWrap/>
            <w:hideMark/>
          </w:tcPr>
          <w:p w14:paraId="68D3971E" w14:textId="77777777" w:rsidR="002968CB" w:rsidRPr="002968CB" w:rsidRDefault="002968CB" w:rsidP="002968CB"/>
        </w:tc>
      </w:tr>
      <w:tr w:rsidR="002968CB" w:rsidRPr="002968CB" w14:paraId="294A87E8" w14:textId="77777777" w:rsidTr="00815363">
        <w:trPr>
          <w:trHeight w:val="566"/>
          <w:jc w:val="center"/>
        </w:trPr>
        <w:tc>
          <w:tcPr>
            <w:tcW w:w="5760" w:type="dxa"/>
            <w:hideMark/>
          </w:tcPr>
          <w:p w14:paraId="3181F792" w14:textId="77777777" w:rsidR="002968CB" w:rsidRPr="002968CB" w:rsidRDefault="002968CB">
            <w:pPr>
              <w:rPr>
                <w:i/>
                <w:iCs/>
              </w:rPr>
            </w:pPr>
            <w:r w:rsidRPr="002968CB">
              <w:rPr>
                <w:i/>
                <w:iCs/>
              </w:rPr>
              <w:t xml:space="preserve">Obtain your husband or another family member’s permission to give the medication that prevents malaria to your children. </w:t>
            </w:r>
          </w:p>
        </w:tc>
        <w:tc>
          <w:tcPr>
            <w:tcW w:w="900" w:type="dxa"/>
            <w:hideMark/>
          </w:tcPr>
          <w:p w14:paraId="62036BFC" w14:textId="77777777" w:rsidR="002968CB" w:rsidRPr="002968CB" w:rsidRDefault="002968CB"/>
        </w:tc>
        <w:tc>
          <w:tcPr>
            <w:tcW w:w="900" w:type="dxa"/>
            <w:hideMark/>
          </w:tcPr>
          <w:p w14:paraId="38529B7B" w14:textId="77777777" w:rsidR="002968CB" w:rsidRPr="002968CB" w:rsidRDefault="002968CB" w:rsidP="002968CB"/>
        </w:tc>
        <w:tc>
          <w:tcPr>
            <w:tcW w:w="900" w:type="dxa"/>
            <w:hideMark/>
          </w:tcPr>
          <w:p w14:paraId="54239DF7" w14:textId="77777777" w:rsidR="002968CB" w:rsidRPr="002968CB" w:rsidRDefault="002968CB" w:rsidP="002968CB"/>
        </w:tc>
        <w:tc>
          <w:tcPr>
            <w:tcW w:w="990" w:type="dxa"/>
            <w:hideMark/>
          </w:tcPr>
          <w:p w14:paraId="756FF63A" w14:textId="77777777" w:rsidR="002968CB" w:rsidRPr="002968CB" w:rsidRDefault="002968CB" w:rsidP="002968CB"/>
        </w:tc>
        <w:tc>
          <w:tcPr>
            <w:tcW w:w="810" w:type="dxa"/>
            <w:hideMark/>
          </w:tcPr>
          <w:p w14:paraId="634605AE" w14:textId="77777777" w:rsidR="002968CB" w:rsidRPr="002968CB" w:rsidRDefault="002968CB" w:rsidP="002968CB"/>
        </w:tc>
        <w:tc>
          <w:tcPr>
            <w:tcW w:w="990" w:type="dxa"/>
            <w:noWrap/>
            <w:hideMark/>
          </w:tcPr>
          <w:p w14:paraId="1054D2BC" w14:textId="77777777" w:rsidR="002968CB" w:rsidRPr="002968CB" w:rsidRDefault="002968CB" w:rsidP="002968CB"/>
        </w:tc>
      </w:tr>
      <w:tr w:rsidR="002968CB" w:rsidRPr="002968CB" w14:paraId="4BDF1DCC" w14:textId="77777777" w:rsidTr="00815363">
        <w:trPr>
          <w:trHeight w:val="629"/>
          <w:jc w:val="center"/>
        </w:trPr>
        <w:tc>
          <w:tcPr>
            <w:tcW w:w="5760" w:type="dxa"/>
            <w:hideMark/>
          </w:tcPr>
          <w:p w14:paraId="2B4C91D2" w14:textId="77777777" w:rsidR="002968CB" w:rsidRPr="002968CB" w:rsidRDefault="002968CB">
            <w:pPr>
              <w:rPr>
                <w:i/>
                <w:iCs/>
              </w:rPr>
            </w:pPr>
            <w:r w:rsidRPr="002968CB">
              <w:rPr>
                <w:i/>
                <w:iCs/>
              </w:rPr>
              <w:t xml:space="preserve">Make sure your child takes all he doses of the medication given to prevent malaria on the second and third days. </w:t>
            </w:r>
          </w:p>
        </w:tc>
        <w:tc>
          <w:tcPr>
            <w:tcW w:w="900" w:type="dxa"/>
            <w:hideMark/>
          </w:tcPr>
          <w:p w14:paraId="3382E428" w14:textId="77777777" w:rsidR="002968CB" w:rsidRPr="002968CB" w:rsidRDefault="002968CB"/>
        </w:tc>
        <w:tc>
          <w:tcPr>
            <w:tcW w:w="900" w:type="dxa"/>
            <w:hideMark/>
          </w:tcPr>
          <w:p w14:paraId="3F779538" w14:textId="77777777" w:rsidR="002968CB" w:rsidRPr="002968CB" w:rsidRDefault="002968CB" w:rsidP="002968CB"/>
        </w:tc>
        <w:tc>
          <w:tcPr>
            <w:tcW w:w="900" w:type="dxa"/>
            <w:hideMark/>
          </w:tcPr>
          <w:p w14:paraId="69A45225" w14:textId="77777777" w:rsidR="002968CB" w:rsidRPr="002968CB" w:rsidRDefault="002968CB" w:rsidP="002968CB"/>
        </w:tc>
        <w:tc>
          <w:tcPr>
            <w:tcW w:w="990" w:type="dxa"/>
            <w:hideMark/>
          </w:tcPr>
          <w:p w14:paraId="5FF0363F" w14:textId="77777777" w:rsidR="002968CB" w:rsidRPr="002968CB" w:rsidRDefault="002968CB" w:rsidP="002968CB"/>
        </w:tc>
        <w:tc>
          <w:tcPr>
            <w:tcW w:w="810" w:type="dxa"/>
            <w:hideMark/>
          </w:tcPr>
          <w:p w14:paraId="1D5E02CE" w14:textId="77777777" w:rsidR="002968CB" w:rsidRPr="002968CB" w:rsidRDefault="002968CB" w:rsidP="002968CB"/>
        </w:tc>
        <w:tc>
          <w:tcPr>
            <w:tcW w:w="990" w:type="dxa"/>
            <w:noWrap/>
            <w:hideMark/>
          </w:tcPr>
          <w:p w14:paraId="3A9E4C3D" w14:textId="77777777" w:rsidR="002968CB" w:rsidRPr="002968CB" w:rsidRDefault="002968CB" w:rsidP="002968CB"/>
        </w:tc>
      </w:tr>
      <w:tr w:rsidR="002968CB" w:rsidRPr="002968CB" w14:paraId="458381FE" w14:textId="77777777" w:rsidTr="00815363">
        <w:trPr>
          <w:trHeight w:val="220"/>
          <w:jc w:val="center"/>
        </w:trPr>
        <w:tc>
          <w:tcPr>
            <w:tcW w:w="5760" w:type="dxa"/>
            <w:shd w:val="clear" w:color="auto" w:fill="000000" w:themeFill="text1"/>
            <w:hideMark/>
          </w:tcPr>
          <w:p w14:paraId="07F5F65D" w14:textId="77777777" w:rsidR="002968CB" w:rsidRPr="002968CB" w:rsidRDefault="002968CB">
            <w:r w:rsidRPr="002968CB">
              <w:t> </w:t>
            </w:r>
          </w:p>
        </w:tc>
        <w:tc>
          <w:tcPr>
            <w:tcW w:w="900" w:type="dxa"/>
            <w:shd w:val="clear" w:color="auto" w:fill="000000" w:themeFill="text1"/>
            <w:hideMark/>
          </w:tcPr>
          <w:p w14:paraId="01F8F799" w14:textId="77777777" w:rsidR="002968CB" w:rsidRPr="002968CB" w:rsidRDefault="002968CB"/>
        </w:tc>
        <w:tc>
          <w:tcPr>
            <w:tcW w:w="900" w:type="dxa"/>
            <w:shd w:val="clear" w:color="auto" w:fill="000000" w:themeFill="text1"/>
            <w:hideMark/>
          </w:tcPr>
          <w:p w14:paraId="473F69B2" w14:textId="77777777" w:rsidR="002968CB" w:rsidRPr="002968CB" w:rsidRDefault="002968CB" w:rsidP="002968CB"/>
        </w:tc>
        <w:tc>
          <w:tcPr>
            <w:tcW w:w="900" w:type="dxa"/>
            <w:shd w:val="clear" w:color="auto" w:fill="000000" w:themeFill="text1"/>
            <w:hideMark/>
          </w:tcPr>
          <w:p w14:paraId="66C6A596" w14:textId="77777777" w:rsidR="002968CB" w:rsidRPr="002968CB" w:rsidRDefault="002968CB" w:rsidP="002968CB"/>
        </w:tc>
        <w:tc>
          <w:tcPr>
            <w:tcW w:w="990" w:type="dxa"/>
            <w:shd w:val="clear" w:color="auto" w:fill="000000" w:themeFill="text1"/>
            <w:hideMark/>
          </w:tcPr>
          <w:p w14:paraId="6DCB46C1" w14:textId="77777777" w:rsidR="002968CB" w:rsidRPr="002968CB" w:rsidRDefault="002968CB" w:rsidP="002968CB"/>
        </w:tc>
        <w:tc>
          <w:tcPr>
            <w:tcW w:w="810" w:type="dxa"/>
            <w:shd w:val="clear" w:color="auto" w:fill="000000" w:themeFill="text1"/>
            <w:hideMark/>
          </w:tcPr>
          <w:p w14:paraId="2A663D18" w14:textId="77777777" w:rsidR="002968CB" w:rsidRPr="002968CB" w:rsidRDefault="002968CB" w:rsidP="002968CB"/>
        </w:tc>
        <w:tc>
          <w:tcPr>
            <w:tcW w:w="990" w:type="dxa"/>
            <w:shd w:val="clear" w:color="auto" w:fill="000000" w:themeFill="text1"/>
            <w:hideMark/>
          </w:tcPr>
          <w:p w14:paraId="2F42999C" w14:textId="77777777" w:rsidR="002968CB" w:rsidRPr="002968CB" w:rsidRDefault="002968CB" w:rsidP="002968CB"/>
        </w:tc>
      </w:tr>
      <w:tr w:rsidR="002968CB" w:rsidRPr="002968CB" w14:paraId="50DB39C5" w14:textId="77777777" w:rsidTr="00815363">
        <w:trPr>
          <w:trHeight w:val="480"/>
          <w:jc w:val="center"/>
        </w:trPr>
        <w:tc>
          <w:tcPr>
            <w:tcW w:w="5760" w:type="dxa"/>
            <w:hideMark/>
          </w:tcPr>
          <w:p w14:paraId="611ED81F" w14:textId="2FDF74A7" w:rsidR="002968CB" w:rsidRPr="002968CB" w:rsidRDefault="002968CB">
            <w:pPr>
              <w:rPr>
                <w:b/>
                <w:bCs/>
              </w:rPr>
            </w:pPr>
            <w:r w:rsidRPr="002968CB">
              <w:rPr>
                <w:b/>
                <w:bCs/>
              </w:rPr>
              <w:t>Percent of respondents with perceived self-efficacy regarding SMC</w:t>
            </w:r>
          </w:p>
        </w:tc>
        <w:tc>
          <w:tcPr>
            <w:tcW w:w="900" w:type="dxa"/>
            <w:hideMark/>
          </w:tcPr>
          <w:p w14:paraId="7755F7D9" w14:textId="77777777" w:rsidR="002968CB" w:rsidRPr="002968CB" w:rsidRDefault="002968CB">
            <w:pPr>
              <w:rPr>
                <w:b/>
                <w:bCs/>
              </w:rPr>
            </w:pPr>
          </w:p>
        </w:tc>
        <w:tc>
          <w:tcPr>
            <w:tcW w:w="900" w:type="dxa"/>
            <w:hideMark/>
          </w:tcPr>
          <w:p w14:paraId="381230D3" w14:textId="77777777" w:rsidR="002968CB" w:rsidRPr="002968CB" w:rsidRDefault="002968CB" w:rsidP="002968CB"/>
        </w:tc>
        <w:tc>
          <w:tcPr>
            <w:tcW w:w="900" w:type="dxa"/>
            <w:hideMark/>
          </w:tcPr>
          <w:p w14:paraId="2CE7E532" w14:textId="77777777" w:rsidR="002968CB" w:rsidRPr="002968CB" w:rsidRDefault="002968CB" w:rsidP="002968CB"/>
        </w:tc>
        <w:tc>
          <w:tcPr>
            <w:tcW w:w="990" w:type="dxa"/>
            <w:hideMark/>
          </w:tcPr>
          <w:p w14:paraId="57508122" w14:textId="77777777" w:rsidR="002968CB" w:rsidRPr="002968CB" w:rsidRDefault="002968CB" w:rsidP="002968CB"/>
        </w:tc>
        <w:tc>
          <w:tcPr>
            <w:tcW w:w="810" w:type="dxa"/>
            <w:hideMark/>
          </w:tcPr>
          <w:p w14:paraId="4676EA9D" w14:textId="77777777" w:rsidR="002968CB" w:rsidRPr="002968CB" w:rsidRDefault="002968CB" w:rsidP="002968CB"/>
        </w:tc>
        <w:tc>
          <w:tcPr>
            <w:tcW w:w="990" w:type="dxa"/>
            <w:hideMark/>
          </w:tcPr>
          <w:p w14:paraId="5B136D23" w14:textId="77777777" w:rsidR="002968CB" w:rsidRPr="002968CB" w:rsidRDefault="002968CB" w:rsidP="002968CB"/>
        </w:tc>
      </w:tr>
      <w:tr w:rsidR="002968CB" w:rsidRPr="002968CB" w14:paraId="15C38232" w14:textId="77777777" w:rsidTr="00815363">
        <w:trPr>
          <w:trHeight w:val="240"/>
          <w:jc w:val="center"/>
        </w:trPr>
        <w:tc>
          <w:tcPr>
            <w:tcW w:w="5760" w:type="dxa"/>
            <w:hideMark/>
          </w:tcPr>
          <w:p w14:paraId="054415C2" w14:textId="77777777" w:rsidR="002968CB" w:rsidRPr="002968CB" w:rsidRDefault="002968CB">
            <w:pPr>
              <w:rPr>
                <w:b/>
                <w:bCs/>
              </w:rPr>
            </w:pPr>
            <w:r w:rsidRPr="002968CB">
              <w:rPr>
                <w:b/>
                <w:bCs/>
              </w:rPr>
              <w:t>Sex</w:t>
            </w:r>
          </w:p>
        </w:tc>
        <w:tc>
          <w:tcPr>
            <w:tcW w:w="900" w:type="dxa"/>
            <w:hideMark/>
          </w:tcPr>
          <w:p w14:paraId="20036921" w14:textId="77777777" w:rsidR="002968CB" w:rsidRPr="002968CB" w:rsidRDefault="002968CB">
            <w:pPr>
              <w:rPr>
                <w:b/>
                <w:bCs/>
              </w:rPr>
            </w:pPr>
          </w:p>
        </w:tc>
        <w:tc>
          <w:tcPr>
            <w:tcW w:w="900" w:type="dxa"/>
            <w:hideMark/>
          </w:tcPr>
          <w:p w14:paraId="3DE4CC90" w14:textId="77777777" w:rsidR="002968CB" w:rsidRPr="002968CB" w:rsidRDefault="002968CB" w:rsidP="002968CB"/>
        </w:tc>
        <w:tc>
          <w:tcPr>
            <w:tcW w:w="900" w:type="dxa"/>
            <w:hideMark/>
          </w:tcPr>
          <w:p w14:paraId="0D888549" w14:textId="77777777" w:rsidR="002968CB" w:rsidRPr="002968CB" w:rsidRDefault="002968CB" w:rsidP="002968CB"/>
        </w:tc>
        <w:tc>
          <w:tcPr>
            <w:tcW w:w="990" w:type="dxa"/>
            <w:hideMark/>
          </w:tcPr>
          <w:p w14:paraId="496DF43F" w14:textId="77777777" w:rsidR="002968CB" w:rsidRPr="002968CB" w:rsidRDefault="002968CB" w:rsidP="002968CB"/>
        </w:tc>
        <w:tc>
          <w:tcPr>
            <w:tcW w:w="810" w:type="dxa"/>
            <w:hideMark/>
          </w:tcPr>
          <w:p w14:paraId="1A3FED9B" w14:textId="77777777" w:rsidR="002968CB" w:rsidRPr="002968CB" w:rsidRDefault="002968CB" w:rsidP="002968CB"/>
        </w:tc>
        <w:tc>
          <w:tcPr>
            <w:tcW w:w="990" w:type="dxa"/>
            <w:hideMark/>
          </w:tcPr>
          <w:p w14:paraId="218B092F" w14:textId="77777777" w:rsidR="002968CB" w:rsidRPr="002968CB" w:rsidRDefault="002968CB" w:rsidP="002968CB"/>
        </w:tc>
      </w:tr>
      <w:tr w:rsidR="002968CB" w:rsidRPr="002968CB" w14:paraId="3047A45C" w14:textId="77777777" w:rsidTr="00815363">
        <w:trPr>
          <w:trHeight w:val="240"/>
          <w:jc w:val="center"/>
        </w:trPr>
        <w:tc>
          <w:tcPr>
            <w:tcW w:w="5760" w:type="dxa"/>
            <w:hideMark/>
          </w:tcPr>
          <w:p w14:paraId="08666C18" w14:textId="29BB479F" w:rsidR="002968CB" w:rsidRPr="002968CB" w:rsidRDefault="002968CB" w:rsidP="002968CB">
            <w:r>
              <w:t xml:space="preserve">   </w:t>
            </w:r>
            <w:r w:rsidRPr="002968CB">
              <w:t>Female</w:t>
            </w:r>
          </w:p>
        </w:tc>
        <w:tc>
          <w:tcPr>
            <w:tcW w:w="900" w:type="dxa"/>
            <w:hideMark/>
          </w:tcPr>
          <w:p w14:paraId="5C4D8379" w14:textId="77777777" w:rsidR="002968CB" w:rsidRPr="002968CB" w:rsidRDefault="002968CB" w:rsidP="002968CB"/>
        </w:tc>
        <w:tc>
          <w:tcPr>
            <w:tcW w:w="900" w:type="dxa"/>
            <w:hideMark/>
          </w:tcPr>
          <w:p w14:paraId="24B99FFC" w14:textId="77777777" w:rsidR="002968CB" w:rsidRPr="002968CB" w:rsidRDefault="002968CB" w:rsidP="002968CB"/>
        </w:tc>
        <w:tc>
          <w:tcPr>
            <w:tcW w:w="900" w:type="dxa"/>
            <w:hideMark/>
          </w:tcPr>
          <w:p w14:paraId="003B5706" w14:textId="77777777" w:rsidR="002968CB" w:rsidRPr="002968CB" w:rsidRDefault="002968CB" w:rsidP="002968CB"/>
        </w:tc>
        <w:tc>
          <w:tcPr>
            <w:tcW w:w="990" w:type="dxa"/>
            <w:hideMark/>
          </w:tcPr>
          <w:p w14:paraId="7F8637CD" w14:textId="77777777" w:rsidR="002968CB" w:rsidRPr="002968CB" w:rsidRDefault="002968CB" w:rsidP="002968CB"/>
        </w:tc>
        <w:tc>
          <w:tcPr>
            <w:tcW w:w="810" w:type="dxa"/>
            <w:hideMark/>
          </w:tcPr>
          <w:p w14:paraId="5B179D46" w14:textId="77777777" w:rsidR="002968CB" w:rsidRPr="002968CB" w:rsidRDefault="002968CB" w:rsidP="002968CB"/>
        </w:tc>
        <w:tc>
          <w:tcPr>
            <w:tcW w:w="990" w:type="dxa"/>
            <w:hideMark/>
          </w:tcPr>
          <w:p w14:paraId="33F95A93" w14:textId="77777777" w:rsidR="002968CB" w:rsidRPr="002968CB" w:rsidRDefault="002968CB" w:rsidP="002968CB"/>
        </w:tc>
      </w:tr>
      <w:tr w:rsidR="002968CB" w:rsidRPr="002968CB" w14:paraId="27FE5838" w14:textId="77777777" w:rsidTr="00815363">
        <w:trPr>
          <w:trHeight w:val="240"/>
          <w:jc w:val="center"/>
        </w:trPr>
        <w:tc>
          <w:tcPr>
            <w:tcW w:w="5760" w:type="dxa"/>
            <w:hideMark/>
          </w:tcPr>
          <w:p w14:paraId="4779358A" w14:textId="18500719" w:rsidR="002968CB" w:rsidRPr="002968CB" w:rsidRDefault="002968CB" w:rsidP="002968CB">
            <w:r>
              <w:t xml:space="preserve">   </w:t>
            </w:r>
            <w:r w:rsidRPr="002968CB">
              <w:t>Male</w:t>
            </w:r>
          </w:p>
        </w:tc>
        <w:tc>
          <w:tcPr>
            <w:tcW w:w="900" w:type="dxa"/>
            <w:hideMark/>
          </w:tcPr>
          <w:p w14:paraId="1007C7A0" w14:textId="77777777" w:rsidR="002968CB" w:rsidRPr="002968CB" w:rsidRDefault="002968CB" w:rsidP="002968CB"/>
        </w:tc>
        <w:tc>
          <w:tcPr>
            <w:tcW w:w="900" w:type="dxa"/>
            <w:hideMark/>
          </w:tcPr>
          <w:p w14:paraId="15820C76" w14:textId="77777777" w:rsidR="002968CB" w:rsidRPr="002968CB" w:rsidRDefault="002968CB" w:rsidP="002968CB"/>
        </w:tc>
        <w:tc>
          <w:tcPr>
            <w:tcW w:w="900" w:type="dxa"/>
            <w:hideMark/>
          </w:tcPr>
          <w:p w14:paraId="3924BB59" w14:textId="77777777" w:rsidR="002968CB" w:rsidRPr="002968CB" w:rsidRDefault="002968CB" w:rsidP="002968CB"/>
        </w:tc>
        <w:tc>
          <w:tcPr>
            <w:tcW w:w="990" w:type="dxa"/>
            <w:hideMark/>
          </w:tcPr>
          <w:p w14:paraId="51340CD0" w14:textId="77777777" w:rsidR="002968CB" w:rsidRPr="002968CB" w:rsidRDefault="002968CB" w:rsidP="002968CB"/>
        </w:tc>
        <w:tc>
          <w:tcPr>
            <w:tcW w:w="810" w:type="dxa"/>
            <w:hideMark/>
          </w:tcPr>
          <w:p w14:paraId="54DC6C57" w14:textId="77777777" w:rsidR="002968CB" w:rsidRPr="002968CB" w:rsidRDefault="002968CB" w:rsidP="002968CB"/>
        </w:tc>
        <w:tc>
          <w:tcPr>
            <w:tcW w:w="990" w:type="dxa"/>
            <w:hideMark/>
          </w:tcPr>
          <w:p w14:paraId="27352B36" w14:textId="77777777" w:rsidR="002968CB" w:rsidRPr="002968CB" w:rsidRDefault="002968CB" w:rsidP="002968CB"/>
        </w:tc>
      </w:tr>
      <w:tr w:rsidR="002968CB" w:rsidRPr="002968CB" w14:paraId="3858ECBA" w14:textId="77777777" w:rsidTr="00815363">
        <w:trPr>
          <w:trHeight w:val="240"/>
          <w:jc w:val="center"/>
        </w:trPr>
        <w:tc>
          <w:tcPr>
            <w:tcW w:w="5760" w:type="dxa"/>
            <w:hideMark/>
          </w:tcPr>
          <w:p w14:paraId="2F3FFE51" w14:textId="77777777" w:rsidR="002968CB" w:rsidRPr="002968CB" w:rsidRDefault="002968CB">
            <w:pPr>
              <w:rPr>
                <w:b/>
                <w:bCs/>
              </w:rPr>
            </w:pPr>
            <w:r w:rsidRPr="002968CB">
              <w:rPr>
                <w:b/>
                <w:bCs/>
              </w:rPr>
              <w:t>Age</w:t>
            </w:r>
          </w:p>
        </w:tc>
        <w:tc>
          <w:tcPr>
            <w:tcW w:w="900" w:type="dxa"/>
            <w:hideMark/>
          </w:tcPr>
          <w:p w14:paraId="450C24B2" w14:textId="77777777" w:rsidR="002968CB" w:rsidRPr="002968CB" w:rsidRDefault="002968CB">
            <w:pPr>
              <w:rPr>
                <w:b/>
                <w:bCs/>
              </w:rPr>
            </w:pPr>
          </w:p>
        </w:tc>
        <w:tc>
          <w:tcPr>
            <w:tcW w:w="900" w:type="dxa"/>
            <w:hideMark/>
          </w:tcPr>
          <w:p w14:paraId="7DE88E23" w14:textId="77777777" w:rsidR="002968CB" w:rsidRPr="002968CB" w:rsidRDefault="002968CB" w:rsidP="002968CB"/>
        </w:tc>
        <w:tc>
          <w:tcPr>
            <w:tcW w:w="900" w:type="dxa"/>
            <w:hideMark/>
          </w:tcPr>
          <w:p w14:paraId="5DA1CDDF" w14:textId="77777777" w:rsidR="002968CB" w:rsidRPr="002968CB" w:rsidRDefault="002968CB" w:rsidP="002968CB"/>
        </w:tc>
        <w:tc>
          <w:tcPr>
            <w:tcW w:w="990" w:type="dxa"/>
            <w:hideMark/>
          </w:tcPr>
          <w:p w14:paraId="2363D947" w14:textId="77777777" w:rsidR="002968CB" w:rsidRPr="002968CB" w:rsidRDefault="002968CB" w:rsidP="002968CB"/>
        </w:tc>
        <w:tc>
          <w:tcPr>
            <w:tcW w:w="810" w:type="dxa"/>
            <w:hideMark/>
          </w:tcPr>
          <w:p w14:paraId="48933689" w14:textId="77777777" w:rsidR="002968CB" w:rsidRPr="002968CB" w:rsidRDefault="002968CB" w:rsidP="002968CB"/>
        </w:tc>
        <w:tc>
          <w:tcPr>
            <w:tcW w:w="990" w:type="dxa"/>
            <w:hideMark/>
          </w:tcPr>
          <w:p w14:paraId="529FF305" w14:textId="77777777" w:rsidR="002968CB" w:rsidRPr="002968CB" w:rsidRDefault="002968CB" w:rsidP="002968CB"/>
        </w:tc>
      </w:tr>
      <w:tr w:rsidR="002968CB" w:rsidRPr="002968CB" w14:paraId="5276C17C" w14:textId="77777777" w:rsidTr="00815363">
        <w:trPr>
          <w:trHeight w:val="240"/>
          <w:jc w:val="center"/>
        </w:trPr>
        <w:tc>
          <w:tcPr>
            <w:tcW w:w="5760" w:type="dxa"/>
            <w:hideMark/>
          </w:tcPr>
          <w:p w14:paraId="467E7795" w14:textId="0E871CAD" w:rsidR="002968CB" w:rsidRPr="002968CB" w:rsidRDefault="002968CB" w:rsidP="002968CB">
            <w:r>
              <w:t xml:space="preserve">   </w:t>
            </w:r>
            <w:r w:rsidRPr="002968CB">
              <w:t xml:space="preserve">15-24 </w:t>
            </w:r>
          </w:p>
        </w:tc>
        <w:tc>
          <w:tcPr>
            <w:tcW w:w="900" w:type="dxa"/>
            <w:hideMark/>
          </w:tcPr>
          <w:p w14:paraId="7CBE6B10" w14:textId="77777777" w:rsidR="002968CB" w:rsidRPr="002968CB" w:rsidRDefault="002968CB" w:rsidP="002968CB"/>
        </w:tc>
        <w:tc>
          <w:tcPr>
            <w:tcW w:w="900" w:type="dxa"/>
            <w:hideMark/>
          </w:tcPr>
          <w:p w14:paraId="301E4025" w14:textId="77777777" w:rsidR="002968CB" w:rsidRPr="002968CB" w:rsidRDefault="002968CB" w:rsidP="002968CB"/>
        </w:tc>
        <w:tc>
          <w:tcPr>
            <w:tcW w:w="900" w:type="dxa"/>
            <w:hideMark/>
          </w:tcPr>
          <w:p w14:paraId="138FA4AF" w14:textId="77777777" w:rsidR="002968CB" w:rsidRPr="002968CB" w:rsidRDefault="002968CB" w:rsidP="002968CB"/>
        </w:tc>
        <w:tc>
          <w:tcPr>
            <w:tcW w:w="990" w:type="dxa"/>
            <w:hideMark/>
          </w:tcPr>
          <w:p w14:paraId="08AD8DDE" w14:textId="77777777" w:rsidR="002968CB" w:rsidRPr="002968CB" w:rsidRDefault="002968CB" w:rsidP="002968CB"/>
        </w:tc>
        <w:tc>
          <w:tcPr>
            <w:tcW w:w="810" w:type="dxa"/>
            <w:hideMark/>
          </w:tcPr>
          <w:p w14:paraId="05282B49" w14:textId="77777777" w:rsidR="002968CB" w:rsidRPr="002968CB" w:rsidRDefault="002968CB" w:rsidP="002968CB"/>
        </w:tc>
        <w:tc>
          <w:tcPr>
            <w:tcW w:w="990" w:type="dxa"/>
            <w:hideMark/>
          </w:tcPr>
          <w:p w14:paraId="71113462" w14:textId="77777777" w:rsidR="002968CB" w:rsidRPr="002968CB" w:rsidRDefault="002968CB" w:rsidP="002968CB"/>
        </w:tc>
      </w:tr>
      <w:tr w:rsidR="002968CB" w:rsidRPr="002968CB" w14:paraId="21269AD1" w14:textId="77777777" w:rsidTr="00815363">
        <w:trPr>
          <w:trHeight w:val="240"/>
          <w:jc w:val="center"/>
        </w:trPr>
        <w:tc>
          <w:tcPr>
            <w:tcW w:w="5760" w:type="dxa"/>
            <w:hideMark/>
          </w:tcPr>
          <w:p w14:paraId="30E98AEA" w14:textId="7FEBE194" w:rsidR="002968CB" w:rsidRPr="002968CB" w:rsidRDefault="002968CB" w:rsidP="002968CB">
            <w:r>
              <w:t xml:space="preserve">   </w:t>
            </w:r>
            <w:r w:rsidRPr="002968CB">
              <w:t xml:space="preserve">25-34 </w:t>
            </w:r>
          </w:p>
        </w:tc>
        <w:tc>
          <w:tcPr>
            <w:tcW w:w="900" w:type="dxa"/>
            <w:hideMark/>
          </w:tcPr>
          <w:p w14:paraId="0A82F6D2" w14:textId="77777777" w:rsidR="002968CB" w:rsidRPr="002968CB" w:rsidRDefault="002968CB" w:rsidP="002968CB"/>
        </w:tc>
        <w:tc>
          <w:tcPr>
            <w:tcW w:w="900" w:type="dxa"/>
            <w:hideMark/>
          </w:tcPr>
          <w:p w14:paraId="5D439886" w14:textId="77777777" w:rsidR="002968CB" w:rsidRPr="002968CB" w:rsidRDefault="002968CB" w:rsidP="002968CB"/>
        </w:tc>
        <w:tc>
          <w:tcPr>
            <w:tcW w:w="900" w:type="dxa"/>
            <w:hideMark/>
          </w:tcPr>
          <w:p w14:paraId="053F3C67" w14:textId="77777777" w:rsidR="002968CB" w:rsidRPr="002968CB" w:rsidRDefault="002968CB" w:rsidP="002968CB"/>
        </w:tc>
        <w:tc>
          <w:tcPr>
            <w:tcW w:w="990" w:type="dxa"/>
            <w:hideMark/>
          </w:tcPr>
          <w:p w14:paraId="65FCE839" w14:textId="77777777" w:rsidR="002968CB" w:rsidRPr="002968CB" w:rsidRDefault="002968CB" w:rsidP="002968CB"/>
        </w:tc>
        <w:tc>
          <w:tcPr>
            <w:tcW w:w="810" w:type="dxa"/>
            <w:hideMark/>
          </w:tcPr>
          <w:p w14:paraId="3265C460" w14:textId="77777777" w:rsidR="002968CB" w:rsidRPr="002968CB" w:rsidRDefault="002968CB" w:rsidP="002968CB"/>
        </w:tc>
        <w:tc>
          <w:tcPr>
            <w:tcW w:w="990" w:type="dxa"/>
            <w:hideMark/>
          </w:tcPr>
          <w:p w14:paraId="052B5F69" w14:textId="77777777" w:rsidR="002968CB" w:rsidRPr="002968CB" w:rsidRDefault="002968CB" w:rsidP="002968CB"/>
        </w:tc>
      </w:tr>
      <w:tr w:rsidR="002968CB" w:rsidRPr="002968CB" w14:paraId="37843104" w14:textId="77777777" w:rsidTr="00815363">
        <w:trPr>
          <w:trHeight w:val="240"/>
          <w:jc w:val="center"/>
        </w:trPr>
        <w:tc>
          <w:tcPr>
            <w:tcW w:w="5760" w:type="dxa"/>
            <w:hideMark/>
          </w:tcPr>
          <w:p w14:paraId="610E087C" w14:textId="7E5756EE" w:rsidR="002968CB" w:rsidRPr="002968CB" w:rsidRDefault="002968CB" w:rsidP="002968CB">
            <w:r>
              <w:t xml:space="preserve">   </w:t>
            </w:r>
            <w:r w:rsidRPr="002968CB">
              <w:t>35-44</w:t>
            </w:r>
          </w:p>
        </w:tc>
        <w:tc>
          <w:tcPr>
            <w:tcW w:w="900" w:type="dxa"/>
            <w:hideMark/>
          </w:tcPr>
          <w:p w14:paraId="72685E9A" w14:textId="77777777" w:rsidR="002968CB" w:rsidRPr="002968CB" w:rsidRDefault="002968CB" w:rsidP="002968CB"/>
        </w:tc>
        <w:tc>
          <w:tcPr>
            <w:tcW w:w="900" w:type="dxa"/>
            <w:hideMark/>
          </w:tcPr>
          <w:p w14:paraId="290226D1" w14:textId="77777777" w:rsidR="002968CB" w:rsidRPr="002968CB" w:rsidRDefault="002968CB" w:rsidP="002968CB"/>
        </w:tc>
        <w:tc>
          <w:tcPr>
            <w:tcW w:w="900" w:type="dxa"/>
            <w:hideMark/>
          </w:tcPr>
          <w:p w14:paraId="5297F6EB" w14:textId="77777777" w:rsidR="002968CB" w:rsidRPr="002968CB" w:rsidRDefault="002968CB" w:rsidP="002968CB"/>
        </w:tc>
        <w:tc>
          <w:tcPr>
            <w:tcW w:w="990" w:type="dxa"/>
            <w:hideMark/>
          </w:tcPr>
          <w:p w14:paraId="2AE86ACA" w14:textId="77777777" w:rsidR="002968CB" w:rsidRPr="002968CB" w:rsidRDefault="002968CB" w:rsidP="002968CB"/>
        </w:tc>
        <w:tc>
          <w:tcPr>
            <w:tcW w:w="810" w:type="dxa"/>
            <w:hideMark/>
          </w:tcPr>
          <w:p w14:paraId="3155A3EC" w14:textId="77777777" w:rsidR="002968CB" w:rsidRPr="002968CB" w:rsidRDefault="002968CB" w:rsidP="002968CB"/>
        </w:tc>
        <w:tc>
          <w:tcPr>
            <w:tcW w:w="990" w:type="dxa"/>
            <w:hideMark/>
          </w:tcPr>
          <w:p w14:paraId="3D7E54B9" w14:textId="77777777" w:rsidR="002968CB" w:rsidRPr="002968CB" w:rsidRDefault="002968CB" w:rsidP="002968CB"/>
        </w:tc>
      </w:tr>
      <w:tr w:rsidR="002968CB" w:rsidRPr="002968CB" w14:paraId="2BA9B124" w14:textId="77777777" w:rsidTr="00815363">
        <w:trPr>
          <w:trHeight w:val="240"/>
          <w:jc w:val="center"/>
        </w:trPr>
        <w:tc>
          <w:tcPr>
            <w:tcW w:w="5760" w:type="dxa"/>
            <w:hideMark/>
          </w:tcPr>
          <w:p w14:paraId="65592684" w14:textId="64EBA352" w:rsidR="002968CB" w:rsidRPr="002968CB" w:rsidRDefault="002968CB" w:rsidP="002968CB">
            <w:r>
              <w:t xml:space="preserve">   </w:t>
            </w:r>
            <w:r w:rsidRPr="002968CB">
              <w:t>45 and above</w:t>
            </w:r>
          </w:p>
        </w:tc>
        <w:tc>
          <w:tcPr>
            <w:tcW w:w="900" w:type="dxa"/>
            <w:hideMark/>
          </w:tcPr>
          <w:p w14:paraId="28277B68" w14:textId="77777777" w:rsidR="002968CB" w:rsidRPr="002968CB" w:rsidRDefault="002968CB" w:rsidP="002968CB"/>
        </w:tc>
        <w:tc>
          <w:tcPr>
            <w:tcW w:w="900" w:type="dxa"/>
            <w:hideMark/>
          </w:tcPr>
          <w:p w14:paraId="0DB61C60" w14:textId="77777777" w:rsidR="002968CB" w:rsidRPr="002968CB" w:rsidRDefault="002968CB" w:rsidP="002968CB"/>
        </w:tc>
        <w:tc>
          <w:tcPr>
            <w:tcW w:w="900" w:type="dxa"/>
            <w:hideMark/>
          </w:tcPr>
          <w:p w14:paraId="1E6B4F51" w14:textId="77777777" w:rsidR="002968CB" w:rsidRPr="002968CB" w:rsidRDefault="002968CB" w:rsidP="002968CB"/>
        </w:tc>
        <w:tc>
          <w:tcPr>
            <w:tcW w:w="990" w:type="dxa"/>
            <w:hideMark/>
          </w:tcPr>
          <w:p w14:paraId="15CE91FF" w14:textId="77777777" w:rsidR="002968CB" w:rsidRPr="002968CB" w:rsidRDefault="002968CB" w:rsidP="002968CB"/>
        </w:tc>
        <w:tc>
          <w:tcPr>
            <w:tcW w:w="810" w:type="dxa"/>
            <w:hideMark/>
          </w:tcPr>
          <w:p w14:paraId="30C3A6A0" w14:textId="77777777" w:rsidR="002968CB" w:rsidRPr="002968CB" w:rsidRDefault="002968CB" w:rsidP="002968CB"/>
        </w:tc>
        <w:tc>
          <w:tcPr>
            <w:tcW w:w="990" w:type="dxa"/>
            <w:hideMark/>
          </w:tcPr>
          <w:p w14:paraId="5CDC0A6F" w14:textId="77777777" w:rsidR="002968CB" w:rsidRPr="002968CB" w:rsidRDefault="002968CB" w:rsidP="002968CB"/>
        </w:tc>
      </w:tr>
      <w:tr w:rsidR="002968CB" w:rsidRPr="002968CB" w14:paraId="27B51F30" w14:textId="77777777" w:rsidTr="00815363">
        <w:trPr>
          <w:trHeight w:val="240"/>
          <w:jc w:val="center"/>
        </w:trPr>
        <w:tc>
          <w:tcPr>
            <w:tcW w:w="5760" w:type="dxa"/>
            <w:hideMark/>
          </w:tcPr>
          <w:p w14:paraId="6B3BA275" w14:textId="77777777" w:rsidR="002968CB" w:rsidRPr="002968CB" w:rsidRDefault="002968CB">
            <w:pPr>
              <w:rPr>
                <w:b/>
                <w:bCs/>
              </w:rPr>
            </w:pPr>
            <w:r w:rsidRPr="002968CB">
              <w:rPr>
                <w:b/>
                <w:bCs/>
              </w:rPr>
              <w:t>Residence</w:t>
            </w:r>
          </w:p>
        </w:tc>
        <w:tc>
          <w:tcPr>
            <w:tcW w:w="900" w:type="dxa"/>
            <w:hideMark/>
          </w:tcPr>
          <w:p w14:paraId="69D44D93" w14:textId="77777777" w:rsidR="002968CB" w:rsidRPr="002968CB" w:rsidRDefault="002968CB">
            <w:pPr>
              <w:rPr>
                <w:b/>
                <w:bCs/>
              </w:rPr>
            </w:pPr>
          </w:p>
        </w:tc>
        <w:tc>
          <w:tcPr>
            <w:tcW w:w="900" w:type="dxa"/>
            <w:hideMark/>
          </w:tcPr>
          <w:p w14:paraId="10B0EFF9" w14:textId="77777777" w:rsidR="002968CB" w:rsidRPr="002968CB" w:rsidRDefault="002968CB" w:rsidP="002968CB"/>
        </w:tc>
        <w:tc>
          <w:tcPr>
            <w:tcW w:w="900" w:type="dxa"/>
            <w:hideMark/>
          </w:tcPr>
          <w:p w14:paraId="6EF2E8B0" w14:textId="77777777" w:rsidR="002968CB" w:rsidRPr="002968CB" w:rsidRDefault="002968CB" w:rsidP="002968CB"/>
        </w:tc>
        <w:tc>
          <w:tcPr>
            <w:tcW w:w="990" w:type="dxa"/>
            <w:hideMark/>
          </w:tcPr>
          <w:p w14:paraId="77D5A1D8" w14:textId="77777777" w:rsidR="002968CB" w:rsidRPr="002968CB" w:rsidRDefault="002968CB" w:rsidP="002968CB"/>
        </w:tc>
        <w:tc>
          <w:tcPr>
            <w:tcW w:w="810" w:type="dxa"/>
            <w:hideMark/>
          </w:tcPr>
          <w:p w14:paraId="59AEC9B0" w14:textId="77777777" w:rsidR="002968CB" w:rsidRPr="002968CB" w:rsidRDefault="002968CB" w:rsidP="002968CB"/>
        </w:tc>
        <w:tc>
          <w:tcPr>
            <w:tcW w:w="990" w:type="dxa"/>
            <w:hideMark/>
          </w:tcPr>
          <w:p w14:paraId="217C4646" w14:textId="77777777" w:rsidR="002968CB" w:rsidRPr="002968CB" w:rsidRDefault="002968CB" w:rsidP="002968CB"/>
        </w:tc>
      </w:tr>
      <w:tr w:rsidR="002968CB" w:rsidRPr="002968CB" w14:paraId="12E384BB" w14:textId="77777777" w:rsidTr="00815363">
        <w:trPr>
          <w:trHeight w:val="240"/>
          <w:jc w:val="center"/>
        </w:trPr>
        <w:tc>
          <w:tcPr>
            <w:tcW w:w="5760" w:type="dxa"/>
            <w:hideMark/>
          </w:tcPr>
          <w:p w14:paraId="6A7A41C3" w14:textId="3F1DE03D" w:rsidR="002968CB" w:rsidRPr="002968CB" w:rsidRDefault="002968CB" w:rsidP="002968CB">
            <w:r>
              <w:t xml:space="preserve">   </w:t>
            </w:r>
            <w:r w:rsidRPr="002968CB">
              <w:t xml:space="preserve">Urban </w:t>
            </w:r>
          </w:p>
        </w:tc>
        <w:tc>
          <w:tcPr>
            <w:tcW w:w="900" w:type="dxa"/>
            <w:noWrap/>
            <w:hideMark/>
          </w:tcPr>
          <w:p w14:paraId="6F39C10F" w14:textId="77777777" w:rsidR="002968CB" w:rsidRPr="002968CB" w:rsidRDefault="002968CB" w:rsidP="002968CB"/>
        </w:tc>
        <w:tc>
          <w:tcPr>
            <w:tcW w:w="900" w:type="dxa"/>
            <w:noWrap/>
            <w:hideMark/>
          </w:tcPr>
          <w:p w14:paraId="15B059E2" w14:textId="77777777" w:rsidR="002968CB" w:rsidRPr="002968CB" w:rsidRDefault="002968CB"/>
        </w:tc>
        <w:tc>
          <w:tcPr>
            <w:tcW w:w="900" w:type="dxa"/>
            <w:noWrap/>
            <w:hideMark/>
          </w:tcPr>
          <w:p w14:paraId="2974E947" w14:textId="77777777" w:rsidR="002968CB" w:rsidRPr="002968CB" w:rsidRDefault="002968CB"/>
        </w:tc>
        <w:tc>
          <w:tcPr>
            <w:tcW w:w="990" w:type="dxa"/>
            <w:noWrap/>
            <w:hideMark/>
          </w:tcPr>
          <w:p w14:paraId="052608C9" w14:textId="77777777" w:rsidR="002968CB" w:rsidRPr="002968CB" w:rsidRDefault="002968CB"/>
        </w:tc>
        <w:tc>
          <w:tcPr>
            <w:tcW w:w="810" w:type="dxa"/>
            <w:noWrap/>
            <w:hideMark/>
          </w:tcPr>
          <w:p w14:paraId="1F2BBF25" w14:textId="77777777" w:rsidR="002968CB" w:rsidRPr="002968CB" w:rsidRDefault="002968CB"/>
        </w:tc>
        <w:tc>
          <w:tcPr>
            <w:tcW w:w="990" w:type="dxa"/>
            <w:hideMark/>
          </w:tcPr>
          <w:p w14:paraId="6C50A3CA" w14:textId="77777777" w:rsidR="002968CB" w:rsidRPr="002968CB" w:rsidRDefault="002968CB"/>
        </w:tc>
      </w:tr>
      <w:tr w:rsidR="002968CB" w:rsidRPr="002968CB" w14:paraId="1E4CBE78" w14:textId="77777777" w:rsidTr="00815363">
        <w:trPr>
          <w:trHeight w:val="240"/>
          <w:jc w:val="center"/>
        </w:trPr>
        <w:tc>
          <w:tcPr>
            <w:tcW w:w="5760" w:type="dxa"/>
            <w:hideMark/>
          </w:tcPr>
          <w:p w14:paraId="3D67B235" w14:textId="799CAAC3" w:rsidR="002968CB" w:rsidRPr="002968CB" w:rsidRDefault="002968CB" w:rsidP="002968CB">
            <w:r>
              <w:t xml:space="preserve">   </w:t>
            </w:r>
            <w:r w:rsidRPr="002968CB">
              <w:t xml:space="preserve">Rural </w:t>
            </w:r>
          </w:p>
        </w:tc>
        <w:tc>
          <w:tcPr>
            <w:tcW w:w="900" w:type="dxa"/>
            <w:hideMark/>
          </w:tcPr>
          <w:p w14:paraId="4E2C5E8A" w14:textId="77777777" w:rsidR="002968CB" w:rsidRPr="002968CB" w:rsidRDefault="002968CB" w:rsidP="002968CB"/>
        </w:tc>
        <w:tc>
          <w:tcPr>
            <w:tcW w:w="900" w:type="dxa"/>
            <w:hideMark/>
          </w:tcPr>
          <w:p w14:paraId="1733B252" w14:textId="77777777" w:rsidR="002968CB" w:rsidRPr="002968CB" w:rsidRDefault="002968CB" w:rsidP="002968CB"/>
        </w:tc>
        <w:tc>
          <w:tcPr>
            <w:tcW w:w="900" w:type="dxa"/>
            <w:hideMark/>
          </w:tcPr>
          <w:p w14:paraId="354CB3A1" w14:textId="77777777" w:rsidR="002968CB" w:rsidRPr="002968CB" w:rsidRDefault="002968CB" w:rsidP="002968CB"/>
        </w:tc>
        <w:tc>
          <w:tcPr>
            <w:tcW w:w="990" w:type="dxa"/>
            <w:hideMark/>
          </w:tcPr>
          <w:p w14:paraId="5A93F809" w14:textId="77777777" w:rsidR="002968CB" w:rsidRPr="002968CB" w:rsidRDefault="002968CB" w:rsidP="002968CB"/>
        </w:tc>
        <w:tc>
          <w:tcPr>
            <w:tcW w:w="810" w:type="dxa"/>
            <w:hideMark/>
          </w:tcPr>
          <w:p w14:paraId="799F5538" w14:textId="77777777" w:rsidR="002968CB" w:rsidRPr="002968CB" w:rsidRDefault="002968CB" w:rsidP="002968CB"/>
        </w:tc>
        <w:tc>
          <w:tcPr>
            <w:tcW w:w="990" w:type="dxa"/>
            <w:hideMark/>
          </w:tcPr>
          <w:p w14:paraId="70955162" w14:textId="77777777" w:rsidR="002968CB" w:rsidRPr="002968CB" w:rsidRDefault="002968CB" w:rsidP="002968CB"/>
        </w:tc>
      </w:tr>
      <w:tr w:rsidR="002968CB" w:rsidRPr="002968CB" w14:paraId="39ADFBF6" w14:textId="77777777" w:rsidTr="00815363">
        <w:trPr>
          <w:trHeight w:val="290"/>
          <w:jc w:val="center"/>
        </w:trPr>
        <w:tc>
          <w:tcPr>
            <w:tcW w:w="5760" w:type="dxa"/>
            <w:hideMark/>
          </w:tcPr>
          <w:p w14:paraId="2BC8DEB7" w14:textId="77777777" w:rsidR="002968CB" w:rsidRPr="002968CB" w:rsidRDefault="002968CB">
            <w:pPr>
              <w:rPr>
                <w:b/>
                <w:bCs/>
              </w:rPr>
            </w:pPr>
            <w:r w:rsidRPr="002968CB">
              <w:rPr>
                <w:b/>
                <w:bCs/>
              </w:rPr>
              <w:t>Level of education</w:t>
            </w:r>
          </w:p>
        </w:tc>
        <w:tc>
          <w:tcPr>
            <w:tcW w:w="900" w:type="dxa"/>
            <w:hideMark/>
          </w:tcPr>
          <w:p w14:paraId="5414D850" w14:textId="77777777" w:rsidR="002968CB" w:rsidRPr="002968CB" w:rsidRDefault="002968CB">
            <w:pPr>
              <w:rPr>
                <w:b/>
                <w:bCs/>
              </w:rPr>
            </w:pPr>
          </w:p>
        </w:tc>
        <w:tc>
          <w:tcPr>
            <w:tcW w:w="900" w:type="dxa"/>
            <w:hideMark/>
          </w:tcPr>
          <w:p w14:paraId="3EBB59FE" w14:textId="77777777" w:rsidR="002968CB" w:rsidRPr="002968CB" w:rsidRDefault="002968CB" w:rsidP="002968CB"/>
        </w:tc>
        <w:tc>
          <w:tcPr>
            <w:tcW w:w="900" w:type="dxa"/>
            <w:hideMark/>
          </w:tcPr>
          <w:p w14:paraId="34783273" w14:textId="77777777" w:rsidR="002968CB" w:rsidRPr="002968CB" w:rsidRDefault="002968CB" w:rsidP="002968CB"/>
        </w:tc>
        <w:tc>
          <w:tcPr>
            <w:tcW w:w="990" w:type="dxa"/>
            <w:hideMark/>
          </w:tcPr>
          <w:p w14:paraId="02344311" w14:textId="77777777" w:rsidR="002968CB" w:rsidRPr="002968CB" w:rsidRDefault="002968CB" w:rsidP="002968CB"/>
        </w:tc>
        <w:tc>
          <w:tcPr>
            <w:tcW w:w="810" w:type="dxa"/>
            <w:hideMark/>
          </w:tcPr>
          <w:p w14:paraId="29FD9C1F" w14:textId="77777777" w:rsidR="002968CB" w:rsidRPr="002968CB" w:rsidRDefault="002968CB" w:rsidP="002968CB"/>
        </w:tc>
        <w:tc>
          <w:tcPr>
            <w:tcW w:w="990" w:type="dxa"/>
            <w:noWrap/>
            <w:hideMark/>
          </w:tcPr>
          <w:p w14:paraId="015B2CE8" w14:textId="77777777" w:rsidR="002968CB" w:rsidRPr="002968CB" w:rsidRDefault="002968CB" w:rsidP="002968CB"/>
        </w:tc>
      </w:tr>
      <w:tr w:rsidR="002968CB" w:rsidRPr="002968CB" w14:paraId="4FD25909" w14:textId="77777777" w:rsidTr="00815363">
        <w:trPr>
          <w:trHeight w:val="205"/>
          <w:jc w:val="center"/>
        </w:trPr>
        <w:tc>
          <w:tcPr>
            <w:tcW w:w="5760" w:type="dxa"/>
            <w:hideMark/>
          </w:tcPr>
          <w:p w14:paraId="62A7EFE8" w14:textId="6E11A2CE" w:rsidR="002968CB" w:rsidRPr="002968CB" w:rsidRDefault="002968CB" w:rsidP="002968CB">
            <w:r>
              <w:t xml:space="preserve">   </w:t>
            </w:r>
            <w:r w:rsidRPr="002968CB">
              <w:t>None</w:t>
            </w:r>
          </w:p>
        </w:tc>
        <w:tc>
          <w:tcPr>
            <w:tcW w:w="900" w:type="dxa"/>
            <w:noWrap/>
            <w:hideMark/>
          </w:tcPr>
          <w:p w14:paraId="5FAB9037" w14:textId="77777777" w:rsidR="002968CB" w:rsidRPr="002968CB" w:rsidRDefault="002968CB" w:rsidP="002968CB"/>
        </w:tc>
        <w:tc>
          <w:tcPr>
            <w:tcW w:w="900" w:type="dxa"/>
            <w:noWrap/>
            <w:hideMark/>
          </w:tcPr>
          <w:p w14:paraId="53C86E43" w14:textId="77777777" w:rsidR="002968CB" w:rsidRPr="002968CB" w:rsidRDefault="002968CB"/>
        </w:tc>
        <w:tc>
          <w:tcPr>
            <w:tcW w:w="900" w:type="dxa"/>
            <w:noWrap/>
            <w:hideMark/>
          </w:tcPr>
          <w:p w14:paraId="4B3AE9D7" w14:textId="77777777" w:rsidR="002968CB" w:rsidRPr="002968CB" w:rsidRDefault="002968CB"/>
        </w:tc>
        <w:tc>
          <w:tcPr>
            <w:tcW w:w="990" w:type="dxa"/>
            <w:noWrap/>
            <w:hideMark/>
          </w:tcPr>
          <w:p w14:paraId="2E29AD5B" w14:textId="77777777" w:rsidR="002968CB" w:rsidRPr="002968CB" w:rsidRDefault="002968CB"/>
        </w:tc>
        <w:tc>
          <w:tcPr>
            <w:tcW w:w="810" w:type="dxa"/>
            <w:noWrap/>
            <w:hideMark/>
          </w:tcPr>
          <w:p w14:paraId="0FEC4425" w14:textId="77777777" w:rsidR="002968CB" w:rsidRPr="002968CB" w:rsidRDefault="002968CB"/>
        </w:tc>
        <w:tc>
          <w:tcPr>
            <w:tcW w:w="990" w:type="dxa"/>
            <w:noWrap/>
            <w:hideMark/>
          </w:tcPr>
          <w:p w14:paraId="75FEE8E0" w14:textId="77777777" w:rsidR="002968CB" w:rsidRPr="002968CB" w:rsidRDefault="002968CB"/>
        </w:tc>
      </w:tr>
      <w:tr w:rsidR="002968CB" w:rsidRPr="002968CB" w14:paraId="7B0B1818" w14:textId="77777777" w:rsidTr="00815363">
        <w:trPr>
          <w:trHeight w:val="205"/>
          <w:jc w:val="center"/>
        </w:trPr>
        <w:tc>
          <w:tcPr>
            <w:tcW w:w="5760" w:type="dxa"/>
            <w:hideMark/>
          </w:tcPr>
          <w:p w14:paraId="53AE9705" w14:textId="25CE399C" w:rsidR="002968CB" w:rsidRPr="002968CB" w:rsidRDefault="002968CB" w:rsidP="002968CB">
            <w:r>
              <w:t xml:space="preserve">   </w:t>
            </w:r>
            <w:r w:rsidRPr="002968CB">
              <w:t>Primary</w:t>
            </w:r>
          </w:p>
        </w:tc>
        <w:tc>
          <w:tcPr>
            <w:tcW w:w="900" w:type="dxa"/>
            <w:hideMark/>
          </w:tcPr>
          <w:p w14:paraId="6BE4721B" w14:textId="77777777" w:rsidR="002968CB" w:rsidRPr="002968CB" w:rsidRDefault="002968CB" w:rsidP="002968CB"/>
        </w:tc>
        <w:tc>
          <w:tcPr>
            <w:tcW w:w="900" w:type="dxa"/>
            <w:hideMark/>
          </w:tcPr>
          <w:p w14:paraId="35FA671A" w14:textId="77777777" w:rsidR="002968CB" w:rsidRPr="002968CB" w:rsidRDefault="002968CB" w:rsidP="002968CB"/>
        </w:tc>
        <w:tc>
          <w:tcPr>
            <w:tcW w:w="900" w:type="dxa"/>
            <w:hideMark/>
          </w:tcPr>
          <w:p w14:paraId="62521C7F" w14:textId="77777777" w:rsidR="002968CB" w:rsidRPr="002968CB" w:rsidRDefault="002968CB" w:rsidP="002968CB"/>
        </w:tc>
        <w:tc>
          <w:tcPr>
            <w:tcW w:w="990" w:type="dxa"/>
            <w:hideMark/>
          </w:tcPr>
          <w:p w14:paraId="031C1BFE" w14:textId="77777777" w:rsidR="002968CB" w:rsidRPr="002968CB" w:rsidRDefault="002968CB" w:rsidP="002968CB"/>
        </w:tc>
        <w:tc>
          <w:tcPr>
            <w:tcW w:w="810" w:type="dxa"/>
            <w:hideMark/>
          </w:tcPr>
          <w:p w14:paraId="686A894E" w14:textId="77777777" w:rsidR="002968CB" w:rsidRPr="002968CB" w:rsidRDefault="002968CB" w:rsidP="002968CB"/>
        </w:tc>
        <w:tc>
          <w:tcPr>
            <w:tcW w:w="990" w:type="dxa"/>
            <w:hideMark/>
          </w:tcPr>
          <w:p w14:paraId="5A2271B8" w14:textId="77777777" w:rsidR="002968CB" w:rsidRPr="002968CB" w:rsidRDefault="002968CB" w:rsidP="002968CB"/>
        </w:tc>
      </w:tr>
      <w:tr w:rsidR="002968CB" w:rsidRPr="002968CB" w14:paraId="7DF7B1CE" w14:textId="77777777" w:rsidTr="00815363">
        <w:trPr>
          <w:trHeight w:val="240"/>
          <w:jc w:val="center"/>
        </w:trPr>
        <w:tc>
          <w:tcPr>
            <w:tcW w:w="5760" w:type="dxa"/>
            <w:hideMark/>
          </w:tcPr>
          <w:p w14:paraId="73A85976" w14:textId="48845D62" w:rsidR="002968CB" w:rsidRPr="002968CB" w:rsidRDefault="002968CB" w:rsidP="002968CB">
            <w:r>
              <w:t xml:space="preserve">   </w:t>
            </w:r>
            <w:r w:rsidRPr="002968CB">
              <w:t>Secondary or higher</w:t>
            </w:r>
          </w:p>
        </w:tc>
        <w:tc>
          <w:tcPr>
            <w:tcW w:w="900" w:type="dxa"/>
            <w:hideMark/>
          </w:tcPr>
          <w:p w14:paraId="1C7CF0BE" w14:textId="77777777" w:rsidR="002968CB" w:rsidRPr="002968CB" w:rsidRDefault="002968CB" w:rsidP="002968CB"/>
        </w:tc>
        <w:tc>
          <w:tcPr>
            <w:tcW w:w="900" w:type="dxa"/>
            <w:hideMark/>
          </w:tcPr>
          <w:p w14:paraId="002C59A8" w14:textId="77777777" w:rsidR="002968CB" w:rsidRPr="002968CB" w:rsidRDefault="002968CB"/>
        </w:tc>
        <w:tc>
          <w:tcPr>
            <w:tcW w:w="900" w:type="dxa"/>
            <w:hideMark/>
          </w:tcPr>
          <w:p w14:paraId="40783116" w14:textId="77777777" w:rsidR="002968CB" w:rsidRPr="002968CB" w:rsidRDefault="002968CB"/>
        </w:tc>
        <w:tc>
          <w:tcPr>
            <w:tcW w:w="990" w:type="dxa"/>
            <w:hideMark/>
          </w:tcPr>
          <w:p w14:paraId="5DFFF587" w14:textId="77777777" w:rsidR="002968CB" w:rsidRPr="002968CB" w:rsidRDefault="002968CB"/>
        </w:tc>
        <w:tc>
          <w:tcPr>
            <w:tcW w:w="810" w:type="dxa"/>
            <w:hideMark/>
          </w:tcPr>
          <w:p w14:paraId="3F7B30C8" w14:textId="77777777" w:rsidR="002968CB" w:rsidRPr="002968CB" w:rsidRDefault="002968CB"/>
        </w:tc>
        <w:tc>
          <w:tcPr>
            <w:tcW w:w="990" w:type="dxa"/>
            <w:hideMark/>
          </w:tcPr>
          <w:p w14:paraId="740B4258" w14:textId="77777777" w:rsidR="002968CB" w:rsidRPr="002968CB" w:rsidRDefault="002968CB"/>
        </w:tc>
      </w:tr>
      <w:tr w:rsidR="002968CB" w:rsidRPr="002968CB" w14:paraId="6D5901FC" w14:textId="77777777" w:rsidTr="00815363">
        <w:trPr>
          <w:trHeight w:val="240"/>
          <w:jc w:val="center"/>
        </w:trPr>
        <w:tc>
          <w:tcPr>
            <w:tcW w:w="5760" w:type="dxa"/>
            <w:hideMark/>
          </w:tcPr>
          <w:p w14:paraId="150EAD64" w14:textId="77777777" w:rsidR="002968CB" w:rsidRPr="002968CB" w:rsidRDefault="002968CB">
            <w:pPr>
              <w:rPr>
                <w:b/>
                <w:bCs/>
              </w:rPr>
            </w:pPr>
            <w:r w:rsidRPr="002968CB">
              <w:rPr>
                <w:b/>
                <w:bCs/>
              </w:rPr>
              <w:t>Wealth quintile</w:t>
            </w:r>
          </w:p>
        </w:tc>
        <w:tc>
          <w:tcPr>
            <w:tcW w:w="900" w:type="dxa"/>
            <w:hideMark/>
          </w:tcPr>
          <w:p w14:paraId="6F1EA067" w14:textId="77777777" w:rsidR="002968CB" w:rsidRPr="002968CB" w:rsidRDefault="002968CB">
            <w:pPr>
              <w:rPr>
                <w:b/>
                <w:bCs/>
              </w:rPr>
            </w:pPr>
          </w:p>
        </w:tc>
        <w:tc>
          <w:tcPr>
            <w:tcW w:w="900" w:type="dxa"/>
            <w:hideMark/>
          </w:tcPr>
          <w:p w14:paraId="04FC8FC6" w14:textId="77777777" w:rsidR="002968CB" w:rsidRPr="002968CB" w:rsidRDefault="002968CB" w:rsidP="002968CB"/>
        </w:tc>
        <w:tc>
          <w:tcPr>
            <w:tcW w:w="900" w:type="dxa"/>
            <w:hideMark/>
          </w:tcPr>
          <w:p w14:paraId="6824583F" w14:textId="77777777" w:rsidR="002968CB" w:rsidRPr="002968CB" w:rsidRDefault="002968CB" w:rsidP="002968CB"/>
        </w:tc>
        <w:tc>
          <w:tcPr>
            <w:tcW w:w="990" w:type="dxa"/>
            <w:hideMark/>
          </w:tcPr>
          <w:p w14:paraId="555A675D" w14:textId="77777777" w:rsidR="002968CB" w:rsidRPr="002968CB" w:rsidRDefault="002968CB" w:rsidP="002968CB"/>
        </w:tc>
        <w:tc>
          <w:tcPr>
            <w:tcW w:w="810" w:type="dxa"/>
            <w:hideMark/>
          </w:tcPr>
          <w:p w14:paraId="083C4C01" w14:textId="77777777" w:rsidR="002968CB" w:rsidRPr="002968CB" w:rsidRDefault="002968CB" w:rsidP="002968CB"/>
        </w:tc>
        <w:tc>
          <w:tcPr>
            <w:tcW w:w="990" w:type="dxa"/>
            <w:hideMark/>
          </w:tcPr>
          <w:p w14:paraId="0C3C8773" w14:textId="77777777" w:rsidR="002968CB" w:rsidRPr="002968CB" w:rsidRDefault="002968CB" w:rsidP="002968CB"/>
        </w:tc>
      </w:tr>
      <w:tr w:rsidR="002968CB" w:rsidRPr="002968CB" w14:paraId="1D8B72E9" w14:textId="77777777" w:rsidTr="00815363">
        <w:trPr>
          <w:trHeight w:val="240"/>
          <w:jc w:val="center"/>
        </w:trPr>
        <w:tc>
          <w:tcPr>
            <w:tcW w:w="5760" w:type="dxa"/>
            <w:hideMark/>
          </w:tcPr>
          <w:p w14:paraId="0AAE2074" w14:textId="0FF7F78A" w:rsidR="002968CB" w:rsidRPr="002968CB" w:rsidRDefault="002968CB" w:rsidP="002968CB">
            <w:r>
              <w:t xml:space="preserve">   </w:t>
            </w:r>
            <w:r w:rsidRPr="002968CB">
              <w:t xml:space="preserve">Lowest </w:t>
            </w:r>
          </w:p>
        </w:tc>
        <w:tc>
          <w:tcPr>
            <w:tcW w:w="900" w:type="dxa"/>
            <w:hideMark/>
          </w:tcPr>
          <w:p w14:paraId="551FB803" w14:textId="77777777" w:rsidR="002968CB" w:rsidRPr="002968CB" w:rsidRDefault="002968CB" w:rsidP="002968CB"/>
        </w:tc>
        <w:tc>
          <w:tcPr>
            <w:tcW w:w="900" w:type="dxa"/>
            <w:hideMark/>
          </w:tcPr>
          <w:p w14:paraId="3CE33BEF" w14:textId="77777777" w:rsidR="002968CB" w:rsidRPr="002968CB" w:rsidRDefault="002968CB" w:rsidP="002968CB"/>
        </w:tc>
        <w:tc>
          <w:tcPr>
            <w:tcW w:w="900" w:type="dxa"/>
            <w:hideMark/>
          </w:tcPr>
          <w:p w14:paraId="747F086D" w14:textId="77777777" w:rsidR="002968CB" w:rsidRPr="002968CB" w:rsidRDefault="002968CB" w:rsidP="002968CB"/>
        </w:tc>
        <w:tc>
          <w:tcPr>
            <w:tcW w:w="990" w:type="dxa"/>
            <w:hideMark/>
          </w:tcPr>
          <w:p w14:paraId="48733E2D" w14:textId="77777777" w:rsidR="002968CB" w:rsidRPr="002968CB" w:rsidRDefault="002968CB" w:rsidP="002968CB"/>
        </w:tc>
        <w:tc>
          <w:tcPr>
            <w:tcW w:w="810" w:type="dxa"/>
            <w:hideMark/>
          </w:tcPr>
          <w:p w14:paraId="08251280" w14:textId="77777777" w:rsidR="002968CB" w:rsidRPr="002968CB" w:rsidRDefault="002968CB" w:rsidP="002968CB"/>
        </w:tc>
        <w:tc>
          <w:tcPr>
            <w:tcW w:w="990" w:type="dxa"/>
            <w:hideMark/>
          </w:tcPr>
          <w:p w14:paraId="11437D4A" w14:textId="77777777" w:rsidR="002968CB" w:rsidRPr="002968CB" w:rsidRDefault="002968CB" w:rsidP="002968CB"/>
        </w:tc>
      </w:tr>
      <w:tr w:rsidR="002968CB" w:rsidRPr="002968CB" w14:paraId="44425CA5" w14:textId="77777777" w:rsidTr="00815363">
        <w:trPr>
          <w:trHeight w:val="240"/>
          <w:jc w:val="center"/>
        </w:trPr>
        <w:tc>
          <w:tcPr>
            <w:tcW w:w="5760" w:type="dxa"/>
            <w:hideMark/>
          </w:tcPr>
          <w:p w14:paraId="09C40653" w14:textId="10408A24" w:rsidR="002968CB" w:rsidRPr="002968CB" w:rsidRDefault="002968CB" w:rsidP="002968CB">
            <w:r>
              <w:t xml:space="preserve">   </w:t>
            </w:r>
            <w:r w:rsidRPr="002968CB">
              <w:t xml:space="preserve">Second </w:t>
            </w:r>
          </w:p>
        </w:tc>
        <w:tc>
          <w:tcPr>
            <w:tcW w:w="900" w:type="dxa"/>
            <w:hideMark/>
          </w:tcPr>
          <w:p w14:paraId="4033620A" w14:textId="77777777" w:rsidR="002968CB" w:rsidRPr="002968CB" w:rsidRDefault="002968CB" w:rsidP="002968CB"/>
        </w:tc>
        <w:tc>
          <w:tcPr>
            <w:tcW w:w="900" w:type="dxa"/>
            <w:hideMark/>
          </w:tcPr>
          <w:p w14:paraId="0E44E2D7" w14:textId="77777777" w:rsidR="002968CB" w:rsidRPr="002968CB" w:rsidRDefault="002968CB" w:rsidP="002968CB"/>
        </w:tc>
        <w:tc>
          <w:tcPr>
            <w:tcW w:w="900" w:type="dxa"/>
            <w:hideMark/>
          </w:tcPr>
          <w:p w14:paraId="03BF1758" w14:textId="77777777" w:rsidR="002968CB" w:rsidRPr="002968CB" w:rsidRDefault="002968CB" w:rsidP="002968CB"/>
        </w:tc>
        <w:tc>
          <w:tcPr>
            <w:tcW w:w="990" w:type="dxa"/>
            <w:hideMark/>
          </w:tcPr>
          <w:p w14:paraId="54EF3826" w14:textId="77777777" w:rsidR="002968CB" w:rsidRPr="002968CB" w:rsidRDefault="002968CB" w:rsidP="002968CB"/>
        </w:tc>
        <w:tc>
          <w:tcPr>
            <w:tcW w:w="810" w:type="dxa"/>
            <w:hideMark/>
          </w:tcPr>
          <w:p w14:paraId="7849F7F2" w14:textId="77777777" w:rsidR="002968CB" w:rsidRPr="002968CB" w:rsidRDefault="002968CB" w:rsidP="002968CB"/>
        </w:tc>
        <w:tc>
          <w:tcPr>
            <w:tcW w:w="990" w:type="dxa"/>
            <w:hideMark/>
          </w:tcPr>
          <w:p w14:paraId="48B9FF91" w14:textId="77777777" w:rsidR="002968CB" w:rsidRPr="002968CB" w:rsidRDefault="002968CB" w:rsidP="002968CB"/>
        </w:tc>
      </w:tr>
      <w:tr w:rsidR="002968CB" w:rsidRPr="002968CB" w14:paraId="1A0BCA08" w14:textId="77777777" w:rsidTr="00815363">
        <w:trPr>
          <w:trHeight w:val="240"/>
          <w:jc w:val="center"/>
        </w:trPr>
        <w:tc>
          <w:tcPr>
            <w:tcW w:w="5760" w:type="dxa"/>
            <w:hideMark/>
          </w:tcPr>
          <w:p w14:paraId="40E8F24B" w14:textId="451CCD3A" w:rsidR="002968CB" w:rsidRPr="002968CB" w:rsidRDefault="002968CB" w:rsidP="002968CB">
            <w:r>
              <w:t xml:space="preserve">   </w:t>
            </w:r>
            <w:r w:rsidRPr="002968CB">
              <w:t xml:space="preserve">Middle </w:t>
            </w:r>
          </w:p>
        </w:tc>
        <w:tc>
          <w:tcPr>
            <w:tcW w:w="900" w:type="dxa"/>
            <w:hideMark/>
          </w:tcPr>
          <w:p w14:paraId="43A4049B" w14:textId="77777777" w:rsidR="002968CB" w:rsidRPr="002968CB" w:rsidRDefault="002968CB" w:rsidP="002968CB"/>
        </w:tc>
        <w:tc>
          <w:tcPr>
            <w:tcW w:w="900" w:type="dxa"/>
            <w:hideMark/>
          </w:tcPr>
          <w:p w14:paraId="06519497" w14:textId="77777777" w:rsidR="002968CB" w:rsidRPr="002968CB" w:rsidRDefault="002968CB" w:rsidP="002968CB"/>
        </w:tc>
        <w:tc>
          <w:tcPr>
            <w:tcW w:w="900" w:type="dxa"/>
            <w:hideMark/>
          </w:tcPr>
          <w:p w14:paraId="02BE1603" w14:textId="77777777" w:rsidR="002968CB" w:rsidRPr="002968CB" w:rsidRDefault="002968CB" w:rsidP="002968CB"/>
        </w:tc>
        <w:tc>
          <w:tcPr>
            <w:tcW w:w="990" w:type="dxa"/>
            <w:hideMark/>
          </w:tcPr>
          <w:p w14:paraId="515F2A8F" w14:textId="77777777" w:rsidR="002968CB" w:rsidRPr="002968CB" w:rsidRDefault="002968CB" w:rsidP="002968CB"/>
        </w:tc>
        <w:tc>
          <w:tcPr>
            <w:tcW w:w="810" w:type="dxa"/>
            <w:hideMark/>
          </w:tcPr>
          <w:p w14:paraId="4AF09601" w14:textId="77777777" w:rsidR="002968CB" w:rsidRPr="002968CB" w:rsidRDefault="002968CB" w:rsidP="002968CB"/>
        </w:tc>
        <w:tc>
          <w:tcPr>
            <w:tcW w:w="990" w:type="dxa"/>
            <w:hideMark/>
          </w:tcPr>
          <w:p w14:paraId="0AB77DFB" w14:textId="77777777" w:rsidR="002968CB" w:rsidRPr="002968CB" w:rsidRDefault="002968CB" w:rsidP="002968CB"/>
        </w:tc>
      </w:tr>
      <w:tr w:rsidR="002968CB" w:rsidRPr="002968CB" w14:paraId="1409F8EB" w14:textId="77777777" w:rsidTr="00815363">
        <w:trPr>
          <w:trHeight w:val="240"/>
          <w:jc w:val="center"/>
        </w:trPr>
        <w:tc>
          <w:tcPr>
            <w:tcW w:w="5760" w:type="dxa"/>
            <w:hideMark/>
          </w:tcPr>
          <w:p w14:paraId="51526202" w14:textId="78DCBB37" w:rsidR="002968CB" w:rsidRPr="002968CB" w:rsidRDefault="002968CB" w:rsidP="002968CB">
            <w:r>
              <w:t xml:space="preserve">   </w:t>
            </w:r>
            <w:r w:rsidRPr="002968CB">
              <w:t xml:space="preserve">Fourth </w:t>
            </w:r>
          </w:p>
        </w:tc>
        <w:tc>
          <w:tcPr>
            <w:tcW w:w="900" w:type="dxa"/>
            <w:hideMark/>
          </w:tcPr>
          <w:p w14:paraId="6086BD0B" w14:textId="77777777" w:rsidR="002968CB" w:rsidRPr="002968CB" w:rsidRDefault="002968CB" w:rsidP="002968CB"/>
        </w:tc>
        <w:tc>
          <w:tcPr>
            <w:tcW w:w="900" w:type="dxa"/>
            <w:hideMark/>
          </w:tcPr>
          <w:p w14:paraId="2C0F326D" w14:textId="77777777" w:rsidR="002968CB" w:rsidRPr="002968CB" w:rsidRDefault="002968CB"/>
        </w:tc>
        <w:tc>
          <w:tcPr>
            <w:tcW w:w="900" w:type="dxa"/>
            <w:hideMark/>
          </w:tcPr>
          <w:p w14:paraId="5E0E5ADC" w14:textId="77777777" w:rsidR="002968CB" w:rsidRPr="002968CB" w:rsidRDefault="002968CB"/>
        </w:tc>
        <w:tc>
          <w:tcPr>
            <w:tcW w:w="990" w:type="dxa"/>
            <w:hideMark/>
          </w:tcPr>
          <w:p w14:paraId="67C08CE6" w14:textId="77777777" w:rsidR="002968CB" w:rsidRPr="002968CB" w:rsidRDefault="002968CB"/>
        </w:tc>
        <w:tc>
          <w:tcPr>
            <w:tcW w:w="810" w:type="dxa"/>
            <w:hideMark/>
          </w:tcPr>
          <w:p w14:paraId="60EA51BB" w14:textId="77777777" w:rsidR="002968CB" w:rsidRPr="002968CB" w:rsidRDefault="002968CB"/>
        </w:tc>
        <w:tc>
          <w:tcPr>
            <w:tcW w:w="990" w:type="dxa"/>
            <w:hideMark/>
          </w:tcPr>
          <w:p w14:paraId="184E6EA5" w14:textId="77777777" w:rsidR="002968CB" w:rsidRPr="002968CB" w:rsidRDefault="002968CB"/>
        </w:tc>
      </w:tr>
      <w:tr w:rsidR="002968CB" w:rsidRPr="002968CB" w14:paraId="2A98911E" w14:textId="77777777" w:rsidTr="00815363">
        <w:trPr>
          <w:trHeight w:val="240"/>
          <w:jc w:val="center"/>
        </w:trPr>
        <w:tc>
          <w:tcPr>
            <w:tcW w:w="5760" w:type="dxa"/>
            <w:hideMark/>
          </w:tcPr>
          <w:p w14:paraId="5D9F071E" w14:textId="23A1F860" w:rsidR="002968CB" w:rsidRPr="002968CB" w:rsidRDefault="002968CB" w:rsidP="002968CB">
            <w:r>
              <w:t xml:space="preserve">   </w:t>
            </w:r>
            <w:r w:rsidRPr="002968CB">
              <w:t xml:space="preserve">Highest </w:t>
            </w:r>
          </w:p>
        </w:tc>
        <w:tc>
          <w:tcPr>
            <w:tcW w:w="900" w:type="dxa"/>
            <w:hideMark/>
          </w:tcPr>
          <w:p w14:paraId="38E0E922" w14:textId="77777777" w:rsidR="002968CB" w:rsidRPr="002968CB" w:rsidRDefault="002968CB" w:rsidP="002968CB"/>
        </w:tc>
        <w:tc>
          <w:tcPr>
            <w:tcW w:w="900" w:type="dxa"/>
            <w:hideMark/>
          </w:tcPr>
          <w:p w14:paraId="275C9206" w14:textId="77777777" w:rsidR="002968CB" w:rsidRPr="002968CB" w:rsidRDefault="002968CB" w:rsidP="002968CB"/>
        </w:tc>
        <w:tc>
          <w:tcPr>
            <w:tcW w:w="900" w:type="dxa"/>
            <w:hideMark/>
          </w:tcPr>
          <w:p w14:paraId="255AAD66" w14:textId="77777777" w:rsidR="002968CB" w:rsidRPr="002968CB" w:rsidRDefault="002968CB" w:rsidP="002968CB"/>
        </w:tc>
        <w:tc>
          <w:tcPr>
            <w:tcW w:w="990" w:type="dxa"/>
            <w:hideMark/>
          </w:tcPr>
          <w:p w14:paraId="22BAE4E5" w14:textId="77777777" w:rsidR="002968CB" w:rsidRPr="002968CB" w:rsidRDefault="002968CB" w:rsidP="002968CB"/>
        </w:tc>
        <w:tc>
          <w:tcPr>
            <w:tcW w:w="810" w:type="dxa"/>
            <w:hideMark/>
          </w:tcPr>
          <w:p w14:paraId="76EBD990" w14:textId="77777777" w:rsidR="002968CB" w:rsidRPr="002968CB" w:rsidRDefault="002968CB" w:rsidP="002968CB"/>
        </w:tc>
        <w:tc>
          <w:tcPr>
            <w:tcW w:w="990" w:type="dxa"/>
            <w:hideMark/>
          </w:tcPr>
          <w:p w14:paraId="5106683E" w14:textId="77777777" w:rsidR="002968CB" w:rsidRPr="002968CB" w:rsidRDefault="002968CB" w:rsidP="002968CB"/>
        </w:tc>
      </w:tr>
      <w:tr w:rsidR="002968CB" w:rsidRPr="002968CB" w14:paraId="2C29B83F" w14:textId="77777777" w:rsidTr="00815363">
        <w:trPr>
          <w:trHeight w:val="240"/>
          <w:jc w:val="center"/>
        </w:trPr>
        <w:tc>
          <w:tcPr>
            <w:tcW w:w="5760" w:type="dxa"/>
            <w:hideMark/>
          </w:tcPr>
          <w:p w14:paraId="36D8CE69" w14:textId="77777777" w:rsidR="002968CB" w:rsidRPr="002968CB" w:rsidRDefault="002968CB">
            <w:pPr>
              <w:rPr>
                <w:b/>
                <w:bCs/>
              </w:rPr>
            </w:pPr>
            <w:r w:rsidRPr="002968CB">
              <w:rPr>
                <w:b/>
                <w:bCs/>
              </w:rPr>
              <w:t>SMC zone</w:t>
            </w:r>
          </w:p>
        </w:tc>
        <w:tc>
          <w:tcPr>
            <w:tcW w:w="900" w:type="dxa"/>
            <w:hideMark/>
          </w:tcPr>
          <w:p w14:paraId="36735E6C" w14:textId="77777777" w:rsidR="002968CB" w:rsidRPr="002968CB" w:rsidRDefault="002968CB">
            <w:pPr>
              <w:rPr>
                <w:b/>
                <w:bCs/>
              </w:rPr>
            </w:pPr>
          </w:p>
        </w:tc>
        <w:tc>
          <w:tcPr>
            <w:tcW w:w="900" w:type="dxa"/>
            <w:hideMark/>
          </w:tcPr>
          <w:p w14:paraId="02FA2BA1" w14:textId="77777777" w:rsidR="002968CB" w:rsidRPr="002968CB" w:rsidRDefault="002968CB" w:rsidP="002968CB"/>
        </w:tc>
        <w:tc>
          <w:tcPr>
            <w:tcW w:w="900" w:type="dxa"/>
            <w:hideMark/>
          </w:tcPr>
          <w:p w14:paraId="52688386" w14:textId="77777777" w:rsidR="002968CB" w:rsidRPr="002968CB" w:rsidRDefault="002968CB" w:rsidP="002968CB"/>
        </w:tc>
        <w:tc>
          <w:tcPr>
            <w:tcW w:w="990" w:type="dxa"/>
            <w:hideMark/>
          </w:tcPr>
          <w:p w14:paraId="0E8A82D4" w14:textId="77777777" w:rsidR="002968CB" w:rsidRPr="002968CB" w:rsidRDefault="002968CB" w:rsidP="002968CB"/>
        </w:tc>
        <w:tc>
          <w:tcPr>
            <w:tcW w:w="810" w:type="dxa"/>
            <w:hideMark/>
          </w:tcPr>
          <w:p w14:paraId="72C9ACA5" w14:textId="77777777" w:rsidR="002968CB" w:rsidRPr="002968CB" w:rsidRDefault="002968CB" w:rsidP="002968CB"/>
        </w:tc>
        <w:tc>
          <w:tcPr>
            <w:tcW w:w="990" w:type="dxa"/>
            <w:hideMark/>
          </w:tcPr>
          <w:p w14:paraId="3DF12788" w14:textId="77777777" w:rsidR="002968CB" w:rsidRPr="002968CB" w:rsidRDefault="002968CB" w:rsidP="002968CB"/>
        </w:tc>
      </w:tr>
      <w:tr w:rsidR="002968CB" w:rsidRPr="002968CB" w14:paraId="640F1C49" w14:textId="77777777" w:rsidTr="00815363">
        <w:trPr>
          <w:trHeight w:val="240"/>
          <w:jc w:val="center"/>
        </w:trPr>
        <w:tc>
          <w:tcPr>
            <w:tcW w:w="5760" w:type="dxa"/>
            <w:hideMark/>
          </w:tcPr>
          <w:p w14:paraId="578E1AC8" w14:textId="0A94A49E" w:rsidR="002968CB" w:rsidRPr="002968CB" w:rsidRDefault="002968CB" w:rsidP="002968CB">
            <w:r>
              <w:t xml:space="preserve">   </w:t>
            </w:r>
            <w:r w:rsidRPr="002968CB">
              <w:t>No</w:t>
            </w:r>
          </w:p>
        </w:tc>
        <w:tc>
          <w:tcPr>
            <w:tcW w:w="900" w:type="dxa"/>
            <w:noWrap/>
            <w:hideMark/>
          </w:tcPr>
          <w:p w14:paraId="01A658F4" w14:textId="77777777" w:rsidR="002968CB" w:rsidRPr="002968CB" w:rsidRDefault="002968CB" w:rsidP="002968CB"/>
        </w:tc>
        <w:tc>
          <w:tcPr>
            <w:tcW w:w="900" w:type="dxa"/>
            <w:noWrap/>
            <w:hideMark/>
          </w:tcPr>
          <w:p w14:paraId="65AF4A80" w14:textId="77777777" w:rsidR="002968CB" w:rsidRPr="002968CB" w:rsidRDefault="002968CB"/>
        </w:tc>
        <w:tc>
          <w:tcPr>
            <w:tcW w:w="900" w:type="dxa"/>
            <w:noWrap/>
            <w:hideMark/>
          </w:tcPr>
          <w:p w14:paraId="10CA03BE" w14:textId="77777777" w:rsidR="002968CB" w:rsidRPr="002968CB" w:rsidRDefault="002968CB"/>
        </w:tc>
        <w:tc>
          <w:tcPr>
            <w:tcW w:w="990" w:type="dxa"/>
            <w:noWrap/>
            <w:hideMark/>
          </w:tcPr>
          <w:p w14:paraId="30FE5CE7" w14:textId="77777777" w:rsidR="002968CB" w:rsidRPr="002968CB" w:rsidRDefault="002968CB"/>
        </w:tc>
        <w:tc>
          <w:tcPr>
            <w:tcW w:w="810" w:type="dxa"/>
            <w:hideMark/>
          </w:tcPr>
          <w:p w14:paraId="293ECB55" w14:textId="77777777" w:rsidR="002968CB" w:rsidRPr="002968CB" w:rsidRDefault="002968CB"/>
        </w:tc>
        <w:tc>
          <w:tcPr>
            <w:tcW w:w="990" w:type="dxa"/>
            <w:noWrap/>
            <w:hideMark/>
          </w:tcPr>
          <w:p w14:paraId="690B454E" w14:textId="77777777" w:rsidR="002968CB" w:rsidRPr="002968CB" w:rsidRDefault="002968CB"/>
        </w:tc>
      </w:tr>
      <w:tr w:rsidR="002968CB" w:rsidRPr="002968CB" w14:paraId="793DDA0E" w14:textId="77777777" w:rsidTr="00815363">
        <w:trPr>
          <w:trHeight w:val="240"/>
          <w:jc w:val="center"/>
        </w:trPr>
        <w:tc>
          <w:tcPr>
            <w:tcW w:w="5760" w:type="dxa"/>
            <w:hideMark/>
          </w:tcPr>
          <w:p w14:paraId="32BD0BF0" w14:textId="7F8C0104" w:rsidR="002968CB" w:rsidRPr="002968CB" w:rsidRDefault="002968CB" w:rsidP="002968CB">
            <w:r>
              <w:t xml:space="preserve">   </w:t>
            </w:r>
            <w:r w:rsidRPr="002968CB">
              <w:t>Yes</w:t>
            </w:r>
          </w:p>
        </w:tc>
        <w:tc>
          <w:tcPr>
            <w:tcW w:w="900" w:type="dxa"/>
            <w:hideMark/>
          </w:tcPr>
          <w:p w14:paraId="197FD3DA" w14:textId="77777777" w:rsidR="002968CB" w:rsidRPr="002968CB" w:rsidRDefault="002968CB" w:rsidP="002968CB"/>
        </w:tc>
        <w:tc>
          <w:tcPr>
            <w:tcW w:w="900" w:type="dxa"/>
            <w:hideMark/>
          </w:tcPr>
          <w:p w14:paraId="57EF079E" w14:textId="77777777" w:rsidR="002968CB" w:rsidRPr="002968CB" w:rsidRDefault="002968CB" w:rsidP="002968CB"/>
        </w:tc>
        <w:tc>
          <w:tcPr>
            <w:tcW w:w="900" w:type="dxa"/>
            <w:hideMark/>
          </w:tcPr>
          <w:p w14:paraId="080425CC" w14:textId="77777777" w:rsidR="002968CB" w:rsidRPr="002968CB" w:rsidRDefault="002968CB" w:rsidP="002968CB"/>
        </w:tc>
        <w:tc>
          <w:tcPr>
            <w:tcW w:w="990" w:type="dxa"/>
            <w:hideMark/>
          </w:tcPr>
          <w:p w14:paraId="222ABE15" w14:textId="77777777" w:rsidR="002968CB" w:rsidRPr="002968CB" w:rsidRDefault="002968CB" w:rsidP="002968CB"/>
        </w:tc>
        <w:tc>
          <w:tcPr>
            <w:tcW w:w="810" w:type="dxa"/>
            <w:hideMark/>
          </w:tcPr>
          <w:p w14:paraId="5CCADD3B" w14:textId="77777777" w:rsidR="002968CB" w:rsidRPr="002968CB" w:rsidRDefault="002968CB" w:rsidP="002968CB"/>
        </w:tc>
        <w:tc>
          <w:tcPr>
            <w:tcW w:w="990" w:type="dxa"/>
            <w:noWrap/>
            <w:hideMark/>
          </w:tcPr>
          <w:p w14:paraId="6D9603B6" w14:textId="77777777" w:rsidR="002968CB" w:rsidRPr="002968CB" w:rsidRDefault="002968CB"/>
        </w:tc>
      </w:tr>
      <w:tr w:rsidR="002968CB" w:rsidRPr="002968CB" w14:paraId="3DBF544A" w14:textId="77777777" w:rsidTr="00815363">
        <w:trPr>
          <w:trHeight w:val="230"/>
          <w:jc w:val="center"/>
        </w:trPr>
        <w:tc>
          <w:tcPr>
            <w:tcW w:w="5760" w:type="dxa"/>
            <w:hideMark/>
          </w:tcPr>
          <w:p w14:paraId="7684AAAD" w14:textId="77777777" w:rsidR="002968CB" w:rsidRPr="002968CB" w:rsidRDefault="002968CB">
            <w:pPr>
              <w:rPr>
                <w:b/>
                <w:bCs/>
              </w:rPr>
            </w:pPr>
            <w:r w:rsidRPr="002968CB">
              <w:rPr>
                <w:b/>
                <w:bCs/>
              </w:rPr>
              <w:t>Total (N)</w:t>
            </w:r>
          </w:p>
        </w:tc>
        <w:tc>
          <w:tcPr>
            <w:tcW w:w="900" w:type="dxa"/>
            <w:hideMark/>
          </w:tcPr>
          <w:p w14:paraId="5A94A9CE" w14:textId="77777777" w:rsidR="002968CB" w:rsidRPr="002968CB" w:rsidRDefault="002968CB">
            <w:pPr>
              <w:rPr>
                <w:b/>
                <w:bCs/>
              </w:rPr>
            </w:pPr>
          </w:p>
        </w:tc>
        <w:tc>
          <w:tcPr>
            <w:tcW w:w="900" w:type="dxa"/>
            <w:hideMark/>
          </w:tcPr>
          <w:p w14:paraId="14432086" w14:textId="77777777" w:rsidR="002968CB" w:rsidRPr="002968CB" w:rsidRDefault="002968CB"/>
        </w:tc>
        <w:tc>
          <w:tcPr>
            <w:tcW w:w="900" w:type="dxa"/>
            <w:hideMark/>
          </w:tcPr>
          <w:p w14:paraId="6E43829A" w14:textId="77777777" w:rsidR="002968CB" w:rsidRPr="002968CB" w:rsidRDefault="002968CB"/>
        </w:tc>
        <w:tc>
          <w:tcPr>
            <w:tcW w:w="990" w:type="dxa"/>
            <w:hideMark/>
          </w:tcPr>
          <w:p w14:paraId="2EF64A8D" w14:textId="77777777" w:rsidR="002968CB" w:rsidRPr="002968CB" w:rsidRDefault="002968CB"/>
        </w:tc>
        <w:tc>
          <w:tcPr>
            <w:tcW w:w="810" w:type="dxa"/>
            <w:hideMark/>
          </w:tcPr>
          <w:p w14:paraId="3996DFC3" w14:textId="77777777" w:rsidR="002968CB" w:rsidRPr="002968CB" w:rsidRDefault="002968CB"/>
        </w:tc>
        <w:tc>
          <w:tcPr>
            <w:tcW w:w="990" w:type="dxa"/>
            <w:noWrap/>
            <w:hideMark/>
          </w:tcPr>
          <w:p w14:paraId="6C12FBD4" w14:textId="77777777" w:rsidR="002968CB" w:rsidRPr="002968CB" w:rsidRDefault="002968CB"/>
        </w:tc>
      </w:tr>
    </w:tbl>
    <w:p w14:paraId="12428223" w14:textId="51908DB4" w:rsidR="00A60E27" w:rsidRDefault="00A60E27" w:rsidP="00A60E27">
      <w:pPr>
        <w:pStyle w:val="Heading3"/>
      </w:pPr>
      <w:bookmarkStart w:id="284" w:name="_Table_3.6.5:_Perceived"/>
      <w:bookmarkStart w:id="285" w:name="_Table_3.6.6:_Perceived"/>
      <w:bookmarkStart w:id="286" w:name="_Toc76465251"/>
      <w:bookmarkEnd w:id="284"/>
      <w:bookmarkEnd w:id="285"/>
      <w:r>
        <w:lastRenderedPageBreak/>
        <w:t>Table 3.6.</w:t>
      </w:r>
      <w:r w:rsidR="003B6137">
        <w:t>6</w:t>
      </w:r>
      <w:r>
        <w:t>: Perceived Norms regarding SMC</w:t>
      </w:r>
      <w:bookmarkEnd w:id="286"/>
    </w:p>
    <w:p w14:paraId="3E59A4EF" w14:textId="437C058F" w:rsidR="002968CB" w:rsidRPr="002968CB" w:rsidRDefault="002968CB" w:rsidP="002968CB">
      <w:r>
        <w:rPr>
          <w:b/>
          <w:bCs/>
        </w:rPr>
        <w:t>Table 3.6.</w:t>
      </w:r>
      <w:r w:rsidR="003B6137">
        <w:rPr>
          <w:b/>
          <w:bCs/>
        </w:rPr>
        <w:t>6</w:t>
      </w:r>
      <w:r>
        <w:rPr>
          <w:b/>
          <w:bCs/>
        </w:rPr>
        <w:t xml:space="preserve"> </w:t>
      </w:r>
      <w:r>
        <w:t>presents the perceived community norms regarding SMC. Perceived community norms were assessed based on participants’ responses to a series of questions asking about the proportion of members in their community who take their own children to a health provider to receive SMC and/or approve of them (the respondent) taking this action.</w:t>
      </w:r>
    </w:p>
    <w:p w14:paraId="27ED7E1E" w14:textId="5D0C0B8E" w:rsidR="002968CB" w:rsidRDefault="002968CB" w:rsidP="002968CB"/>
    <w:tbl>
      <w:tblPr>
        <w:tblStyle w:val="TableGrid"/>
        <w:tblW w:w="11070" w:type="dxa"/>
        <w:jc w:val="center"/>
        <w:tblLook w:val="04A0" w:firstRow="1" w:lastRow="0" w:firstColumn="1" w:lastColumn="0" w:noHBand="0" w:noVBand="1"/>
      </w:tblPr>
      <w:tblGrid>
        <w:gridCol w:w="2408"/>
        <w:gridCol w:w="2632"/>
        <w:gridCol w:w="3240"/>
        <w:gridCol w:w="2790"/>
      </w:tblGrid>
      <w:tr w:rsidR="002968CB" w:rsidRPr="002968CB" w14:paraId="4E62D264" w14:textId="77777777" w:rsidTr="00815363">
        <w:trPr>
          <w:trHeight w:val="413"/>
          <w:jc w:val="center"/>
        </w:trPr>
        <w:tc>
          <w:tcPr>
            <w:tcW w:w="11070" w:type="dxa"/>
            <w:gridSpan w:val="4"/>
            <w:shd w:val="clear" w:color="auto" w:fill="002060"/>
            <w:vAlign w:val="center"/>
          </w:tcPr>
          <w:p w14:paraId="04C32B5A" w14:textId="324C0ED8" w:rsidR="002968CB" w:rsidRPr="00815363" w:rsidRDefault="002968CB" w:rsidP="00815363">
            <w:pPr>
              <w:shd w:val="clear" w:color="auto" w:fill="002060"/>
              <w:jc w:val="center"/>
              <w:rPr>
                <w:color w:val="FFFFFF" w:themeColor="background1"/>
              </w:rPr>
            </w:pPr>
            <w:r w:rsidRPr="00815363">
              <w:rPr>
                <w:b/>
                <w:bCs/>
                <w:color w:val="FFFFFF" w:themeColor="background1"/>
              </w:rPr>
              <w:t>Table 3.6.</w:t>
            </w:r>
            <w:r w:rsidR="003B6137">
              <w:rPr>
                <w:b/>
                <w:bCs/>
                <w:color w:val="FFFFFF" w:themeColor="background1"/>
              </w:rPr>
              <w:t>6</w:t>
            </w:r>
            <w:r w:rsidRPr="00815363">
              <w:rPr>
                <w:b/>
                <w:bCs/>
                <w:color w:val="FFFFFF" w:themeColor="background1"/>
              </w:rPr>
              <w:t>:</w:t>
            </w:r>
            <w:r w:rsidRPr="00815363">
              <w:rPr>
                <w:color w:val="FFFFFF" w:themeColor="background1"/>
              </w:rPr>
              <w:t xml:space="preserve"> Perceived community norms regarding SMC</w:t>
            </w:r>
          </w:p>
        </w:tc>
      </w:tr>
      <w:tr w:rsidR="002968CB" w:rsidRPr="002968CB" w14:paraId="57D4528E" w14:textId="77777777" w:rsidTr="00815363">
        <w:trPr>
          <w:trHeight w:val="350"/>
          <w:jc w:val="center"/>
        </w:trPr>
        <w:tc>
          <w:tcPr>
            <w:tcW w:w="11070" w:type="dxa"/>
            <w:gridSpan w:val="4"/>
            <w:vAlign w:val="center"/>
          </w:tcPr>
          <w:p w14:paraId="1ED7CCB1" w14:textId="593A2877" w:rsidR="002968CB" w:rsidRPr="002968CB" w:rsidRDefault="002968CB" w:rsidP="00815363">
            <w:pPr>
              <w:jc w:val="center"/>
            </w:pPr>
            <w:r>
              <w:t xml:space="preserve">Percent distribution of perceived norms regarding SMC by zone, </w:t>
            </w:r>
            <w:r w:rsidRPr="002968CB">
              <w:rPr>
                <w:highlight w:val="lightGray"/>
              </w:rPr>
              <w:t>[Country Survey Year]</w:t>
            </w:r>
          </w:p>
        </w:tc>
      </w:tr>
      <w:tr w:rsidR="002968CB" w:rsidRPr="002968CB" w14:paraId="2AD3163C" w14:textId="77777777" w:rsidTr="00815363">
        <w:trPr>
          <w:trHeight w:val="276"/>
          <w:jc w:val="center"/>
        </w:trPr>
        <w:tc>
          <w:tcPr>
            <w:tcW w:w="2408" w:type="dxa"/>
            <w:vMerge w:val="restart"/>
            <w:hideMark/>
          </w:tcPr>
          <w:p w14:paraId="1D6BBA40" w14:textId="77777777" w:rsidR="002968CB" w:rsidRPr="002968CB" w:rsidRDefault="002968CB">
            <w:r w:rsidRPr="002968CB">
              <w:t>Percent of respondents that perceive that:</w:t>
            </w:r>
          </w:p>
        </w:tc>
        <w:tc>
          <w:tcPr>
            <w:tcW w:w="2632" w:type="dxa"/>
            <w:vMerge w:val="restart"/>
            <w:hideMark/>
          </w:tcPr>
          <w:p w14:paraId="48D4ECD6" w14:textId="20498535" w:rsidR="002968CB" w:rsidRPr="002968CB" w:rsidRDefault="002968CB" w:rsidP="002968CB">
            <w:r w:rsidRPr="002968CB">
              <w:t>Most children in the community take the medication to prevent malaria during the rainy season</w:t>
            </w:r>
            <w:r>
              <w:t>.</w:t>
            </w:r>
          </w:p>
        </w:tc>
        <w:tc>
          <w:tcPr>
            <w:tcW w:w="3240" w:type="dxa"/>
            <w:vMerge w:val="restart"/>
            <w:hideMark/>
          </w:tcPr>
          <w:p w14:paraId="2B8EA170" w14:textId="3F881307" w:rsidR="002968CB" w:rsidRPr="002968CB" w:rsidRDefault="002968CB" w:rsidP="002968CB">
            <w:r w:rsidRPr="002968CB">
              <w:t>Most people in the community would take their children to the health facility to receive the medication that prevents malaria if they miss a household visit</w:t>
            </w:r>
            <w:r>
              <w:t>.</w:t>
            </w:r>
          </w:p>
        </w:tc>
        <w:tc>
          <w:tcPr>
            <w:tcW w:w="2790" w:type="dxa"/>
            <w:vMerge w:val="restart"/>
            <w:hideMark/>
          </w:tcPr>
          <w:p w14:paraId="19D41B68" w14:textId="624EC60A" w:rsidR="002968CB" w:rsidRPr="002968CB" w:rsidRDefault="002968CB" w:rsidP="002968CB">
            <w:r w:rsidRPr="002968CB">
              <w:t>Most people in the community approve of the medication that prevents malaria</w:t>
            </w:r>
            <w:r>
              <w:t>.</w:t>
            </w:r>
          </w:p>
        </w:tc>
      </w:tr>
      <w:tr w:rsidR="002968CB" w:rsidRPr="002968CB" w14:paraId="38717016" w14:textId="77777777" w:rsidTr="00815363">
        <w:trPr>
          <w:trHeight w:val="1090"/>
          <w:jc w:val="center"/>
        </w:trPr>
        <w:tc>
          <w:tcPr>
            <w:tcW w:w="2408" w:type="dxa"/>
            <w:vMerge/>
            <w:hideMark/>
          </w:tcPr>
          <w:p w14:paraId="7F08D75B" w14:textId="77777777" w:rsidR="002968CB" w:rsidRPr="002968CB" w:rsidRDefault="002968CB"/>
        </w:tc>
        <w:tc>
          <w:tcPr>
            <w:tcW w:w="2632" w:type="dxa"/>
            <w:vMerge/>
            <w:hideMark/>
          </w:tcPr>
          <w:p w14:paraId="113ABCEA" w14:textId="77777777" w:rsidR="002968CB" w:rsidRPr="002968CB" w:rsidRDefault="002968CB"/>
        </w:tc>
        <w:tc>
          <w:tcPr>
            <w:tcW w:w="3240" w:type="dxa"/>
            <w:vMerge/>
            <w:hideMark/>
          </w:tcPr>
          <w:p w14:paraId="156E246B" w14:textId="77777777" w:rsidR="002968CB" w:rsidRPr="002968CB" w:rsidRDefault="002968CB"/>
        </w:tc>
        <w:tc>
          <w:tcPr>
            <w:tcW w:w="2790" w:type="dxa"/>
            <w:vMerge/>
            <w:hideMark/>
          </w:tcPr>
          <w:p w14:paraId="3D77D452" w14:textId="77777777" w:rsidR="002968CB" w:rsidRPr="002968CB" w:rsidRDefault="002968CB"/>
        </w:tc>
      </w:tr>
      <w:tr w:rsidR="002968CB" w:rsidRPr="002968CB" w14:paraId="48F2CF3D" w14:textId="77777777" w:rsidTr="00815363">
        <w:trPr>
          <w:trHeight w:val="225"/>
          <w:jc w:val="center"/>
        </w:trPr>
        <w:tc>
          <w:tcPr>
            <w:tcW w:w="2408" w:type="dxa"/>
            <w:hideMark/>
          </w:tcPr>
          <w:p w14:paraId="72E5CCE9" w14:textId="53792B33" w:rsidR="002968CB" w:rsidRPr="002968CB" w:rsidRDefault="002968CB">
            <w:pPr>
              <w:rPr>
                <w:b/>
                <w:bCs/>
              </w:rPr>
            </w:pPr>
            <w:r>
              <w:rPr>
                <w:b/>
                <w:bCs/>
              </w:rPr>
              <w:t>Zone</w:t>
            </w:r>
          </w:p>
        </w:tc>
        <w:tc>
          <w:tcPr>
            <w:tcW w:w="2632" w:type="dxa"/>
            <w:hideMark/>
          </w:tcPr>
          <w:p w14:paraId="74F30D70" w14:textId="77777777" w:rsidR="002968CB" w:rsidRPr="002968CB" w:rsidRDefault="002968CB">
            <w:pPr>
              <w:rPr>
                <w:b/>
                <w:bCs/>
              </w:rPr>
            </w:pPr>
          </w:p>
        </w:tc>
        <w:tc>
          <w:tcPr>
            <w:tcW w:w="3240" w:type="dxa"/>
            <w:hideMark/>
          </w:tcPr>
          <w:p w14:paraId="2B577933" w14:textId="77777777" w:rsidR="002968CB" w:rsidRPr="002968CB" w:rsidRDefault="002968CB" w:rsidP="002968CB"/>
        </w:tc>
        <w:tc>
          <w:tcPr>
            <w:tcW w:w="2790" w:type="dxa"/>
            <w:hideMark/>
          </w:tcPr>
          <w:p w14:paraId="55D16893" w14:textId="77777777" w:rsidR="002968CB" w:rsidRPr="002968CB" w:rsidRDefault="002968CB" w:rsidP="002968CB"/>
        </w:tc>
      </w:tr>
      <w:tr w:rsidR="002968CB" w:rsidRPr="002968CB" w14:paraId="04FBC583" w14:textId="77777777" w:rsidTr="00815363">
        <w:trPr>
          <w:trHeight w:val="225"/>
          <w:jc w:val="center"/>
        </w:trPr>
        <w:tc>
          <w:tcPr>
            <w:tcW w:w="2408" w:type="dxa"/>
            <w:hideMark/>
          </w:tcPr>
          <w:p w14:paraId="26052B4E" w14:textId="7D6D3FF4" w:rsidR="002968CB" w:rsidRPr="002968CB" w:rsidRDefault="002968CB" w:rsidP="002968CB">
            <w:r>
              <w:t xml:space="preserve">   Zone</w:t>
            </w:r>
            <w:r w:rsidRPr="002968CB">
              <w:t xml:space="preserve"> 1</w:t>
            </w:r>
          </w:p>
        </w:tc>
        <w:tc>
          <w:tcPr>
            <w:tcW w:w="2632" w:type="dxa"/>
            <w:hideMark/>
          </w:tcPr>
          <w:p w14:paraId="2F5B2880" w14:textId="77777777" w:rsidR="002968CB" w:rsidRPr="002968CB" w:rsidRDefault="002968CB" w:rsidP="002968CB"/>
        </w:tc>
        <w:tc>
          <w:tcPr>
            <w:tcW w:w="3240" w:type="dxa"/>
            <w:hideMark/>
          </w:tcPr>
          <w:p w14:paraId="572D962F" w14:textId="77777777" w:rsidR="002968CB" w:rsidRPr="002968CB" w:rsidRDefault="002968CB" w:rsidP="002968CB"/>
        </w:tc>
        <w:tc>
          <w:tcPr>
            <w:tcW w:w="2790" w:type="dxa"/>
            <w:hideMark/>
          </w:tcPr>
          <w:p w14:paraId="0AE76132" w14:textId="77777777" w:rsidR="002968CB" w:rsidRPr="002968CB" w:rsidRDefault="002968CB" w:rsidP="002968CB"/>
        </w:tc>
      </w:tr>
      <w:tr w:rsidR="002968CB" w:rsidRPr="002968CB" w14:paraId="73C1FBAB" w14:textId="77777777" w:rsidTr="00815363">
        <w:trPr>
          <w:trHeight w:val="225"/>
          <w:jc w:val="center"/>
        </w:trPr>
        <w:tc>
          <w:tcPr>
            <w:tcW w:w="2408" w:type="dxa"/>
            <w:hideMark/>
          </w:tcPr>
          <w:p w14:paraId="49D4DC40" w14:textId="55F7A92C" w:rsidR="002968CB" w:rsidRPr="002968CB" w:rsidRDefault="002968CB" w:rsidP="002968CB">
            <w:r>
              <w:t xml:space="preserve">   Zone 2</w:t>
            </w:r>
          </w:p>
        </w:tc>
        <w:tc>
          <w:tcPr>
            <w:tcW w:w="2632" w:type="dxa"/>
            <w:hideMark/>
          </w:tcPr>
          <w:p w14:paraId="06125CCB" w14:textId="77777777" w:rsidR="002968CB" w:rsidRPr="002968CB" w:rsidRDefault="002968CB" w:rsidP="002968CB"/>
        </w:tc>
        <w:tc>
          <w:tcPr>
            <w:tcW w:w="3240" w:type="dxa"/>
            <w:hideMark/>
          </w:tcPr>
          <w:p w14:paraId="097E8D8C" w14:textId="77777777" w:rsidR="002968CB" w:rsidRPr="002968CB" w:rsidRDefault="002968CB" w:rsidP="002968CB"/>
        </w:tc>
        <w:tc>
          <w:tcPr>
            <w:tcW w:w="2790" w:type="dxa"/>
            <w:hideMark/>
          </w:tcPr>
          <w:p w14:paraId="5708F75E" w14:textId="77777777" w:rsidR="002968CB" w:rsidRPr="002968CB" w:rsidRDefault="002968CB" w:rsidP="002968CB"/>
        </w:tc>
      </w:tr>
      <w:tr w:rsidR="002968CB" w:rsidRPr="002968CB" w14:paraId="6F56C8FE" w14:textId="77777777" w:rsidTr="00815363">
        <w:trPr>
          <w:trHeight w:val="225"/>
          <w:jc w:val="center"/>
        </w:trPr>
        <w:tc>
          <w:tcPr>
            <w:tcW w:w="2408" w:type="dxa"/>
            <w:hideMark/>
          </w:tcPr>
          <w:p w14:paraId="73E0CEDF" w14:textId="463924CA" w:rsidR="002968CB" w:rsidRPr="002968CB" w:rsidRDefault="002968CB" w:rsidP="002968CB">
            <w:r>
              <w:t xml:space="preserve">   Zone 3</w:t>
            </w:r>
          </w:p>
        </w:tc>
        <w:tc>
          <w:tcPr>
            <w:tcW w:w="2632" w:type="dxa"/>
            <w:hideMark/>
          </w:tcPr>
          <w:p w14:paraId="126D35AE" w14:textId="77777777" w:rsidR="002968CB" w:rsidRPr="002968CB" w:rsidRDefault="002968CB" w:rsidP="002968CB"/>
        </w:tc>
        <w:tc>
          <w:tcPr>
            <w:tcW w:w="3240" w:type="dxa"/>
            <w:hideMark/>
          </w:tcPr>
          <w:p w14:paraId="02B100A6" w14:textId="77777777" w:rsidR="002968CB" w:rsidRPr="002968CB" w:rsidRDefault="002968CB" w:rsidP="002968CB"/>
        </w:tc>
        <w:tc>
          <w:tcPr>
            <w:tcW w:w="2790" w:type="dxa"/>
            <w:hideMark/>
          </w:tcPr>
          <w:p w14:paraId="5B7288C4" w14:textId="77777777" w:rsidR="002968CB" w:rsidRPr="002968CB" w:rsidRDefault="002968CB" w:rsidP="002968CB"/>
        </w:tc>
      </w:tr>
      <w:tr w:rsidR="002968CB" w:rsidRPr="002968CB" w14:paraId="5B9B522C" w14:textId="77777777" w:rsidTr="00815363">
        <w:trPr>
          <w:trHeight w:val="225"/>
          <w:jc w:val="center"/>
        </w:trPr>
        <w:tc>
          <w:tcPr>
            <w:tcW w:w="2408" w:type="dxa"/>
            <w:hideMark/>
          </w:tcPr>
          <w:p w14:paraId="6F69BE2B" w14:textId="7EB03ED5" w:rsidR="002968CB" w:rsidRPr="002968CB" w:rsidRDefault="002968CB" w:rsidP="002968CB">
            <w:r>
              <w:t xml:space="preserve">   Zone 4</w:t>
            </w:r>
          </w:p>
        </w:tc>
        <w:tc>
          <w:tcPr>
            <w:tcW w:w="2632" w:type="dxa"/>
            <w:hideMark/>
          </w:tcPr>
          <w:p w14:paraId="46B1683D" w14:textId="77777777" w:rsidR="002968CB" w:rsidRPr="002968CB" w:rsidRDefault="002968CB" w:rsidP="002968CB"/>
        </w:tc>
        <w:tc>
          <w:tcPr>
            <w:tcW w:w="3240" w:type="dxa"/>
            <w:hideMark/>
          </w:tcPr>
          <w:p w14:paraId="1EF8C64D" w14:textId="77777777" w:rsidR="002968CB" w:rsidRPr="002968CB" w:rsidRDefault="002968CB" w:rsidP="002968CB"/>
        </w:tc>
        <w:tc>
          <w:tcPr>
            <w:tcW w:w="2790" w:type="dxa"/>
            <w:hideMark/>
          </w:tcPr>
          <w:p w14:paraId="48DC3F28" w14:textId="77777777" w:rsidR="002968CB" w:rsidRPr="002968CB" w:rsidRDefault="002968CB" w:rsidP="002968CB"/>
        </w:tc>
      </w:tr>
      <w:tr w:rsidR="002968CB" w:rsidRPr="002968CB" w14:paraId="55AEEFD6" w14:textId="77777777" w:rsidTr="00815363">
        <w:trPr>
          <w:trHeight w:val="240"/>
          <w:jc w:val="center"/>
        </w:trPr>
        <w:tc>
          <w:tcPr>
            <w:tcW w:w="2408" w:type="dxa"/>
            <w:hideMark/>
          </w:tcPr>
          <w:p w14:paraId="53CC1852" w14:textId="77777777" w:rsidR="002968CB" w:rsidRPr="002968CB" w:rsidRDefault="002968CB">
            <w:pPr>
              <w:rPr>
                <w:b/>
                <w:bCs/>
              </w:rPr>
            </w:pPr>
            <w:r w:rsidRPr="002968CB">
              <w:rPr>
                <w:b/>
                <w:bCs/>
              </w:rPr>
              <w:t>Sex</w:t>
            </w:r>
          </w:p>
        </w:tc>
        <w:tc>
          <w:tcPr>
            <w:tcW w:w="2632" w:type="dxa"/>
            <w:hideMark/>
          </w:tcPr>
          <w:p w14:paraId="57CDF3D4" w14:textId="77777777" w:rsidR="002968CB" w:rsidRPr="002968CB" w:rsidRDefault="002968CB">
            <w:pPr>
              <w:rPr>
                <w:b/>
                <w:bCs/>
              </w:rPr>
            </w:pPr>
          </w:p>
        </w:tc>
        <w:tc>
          <w:tcPr>
            <w:tcW w:w="3240" w:type="dxa"/>
            <w:hideMark/>
          </w:tcPr>
          <w:p w14:paraId="130FF764" w14:textId="77777777" w:rsidR="002968CB" w:rsidRPr="002968CB" w:rsidRDefault="002968CB" w:rsidP="002968CB"/>
        </w:tc>
        <w:tc>
          <w:tcPr>
            <w:tcW w:w="2790" w:type="dxa"/>
            <w:hideMark/>
          </w:tcPr>
          <w:p w14:paraId="669275F7" w14:textId="77777777" w:rsidR="002968CB" w:rsidRPr="002968CB" w:rsidRDefault="002968CB" w:rsidP="002968CB"/>
        </w:tc>
      </w:tr>
      <w:tr w:rsidR="002968CB" w:rsidRPr="002968CB" w14:paraId="558BDB22" w14:textId="77777777" w:rsidTr="00815363">
        <w:trPr>
          <w:trHeight w:val="240"/>
          <w:jc w:val="center"/>
        </w:trPr>
        <w:tc>
          <w:tcPr>
            <w:tcW w:w="2408" w:type="dxa"/>
            <w:hideMark/>
          </w:tcPr>
          <w:p w14:paraId="3333BCDC" w14:textId="7487B0B2" w:rsidR="002968CB" w:rsidRPr="002968CB" w:rsidRDefault="002968CB" w:rsidP="002968CB">
            <w:r>
              <w:t xml:space="preserve">   </w:t>
            </w:r>
            <w:r w:rsidRPr="002968CB">
              <w:t>Female</w:t>
            </w:r>
          </w:p>
        </w:tc>
        <w:tc>
          <w:tcPr>
            <w:tcW w:w="2632" w:type="dxa"/>
            <w:hideMark/>
          </w:tcPr>
          <w:p w14:paraId="62E10EC6" w14:textId="77777777" w:rsidR="002968CB" w:rsidRPr="002968CB" w:rsidRDefault="002968CB" w:rsidP="002968CB"/>
        </w:tc>
        <w:tc>
          <w:tcPr>
            <w:tcW w:w="3240" w:type="dxa"/>
            <w:hideMark/>
          </w:tcPr>
          <w:p w14:paraId="6F00AD60" w14:textId="77777777" w:rsidR="002968CB" w:rsidRPr="002968CB" w:rsidRDefault="002968CB" w:rsidP="002968CB"/>
        </w:tc>
        <w:tc>
          <w:tcPr>
            <w:tcW w:w="2790" w:type="dxa"/>
            <w:hideMark/>
          </w:tcPr>
          <w:p w14:paraId="080827DA" w14:textId="77777777" w:rsidR="002968CB" w:rsidRPr="002968CB" w:rsidRDefault="002968CB" w:rsidP="002968CB"/>
        </w:tc>
      </w:tr>
      <w:tr w:rsidR="002968CB" w:rsidRPr="002968CB" w14:paraId="468BFF6E" w14:textId="77777777" w:rsidTr="00815363">
        <w:trPr>
          <w:trHeight w:val="240"/>
          <w:jc w:val="center"/>
        </w:trPr>
        <w:tc>
          <w:tcPr>
            <w:tcW w:w="2408" w:type="dxa"/>
            <w:hideMark/>
          </w:tcPr>
          <w:p w14:paraId="71629199" w14:textId="14B1D0DC" w:rsidR="002968CB" w:rsidRPr="002968CB" w:rsidRDefault="002968CB" w:rsidP="002968CB">
            <w:r>
              <w:t xml:space="preserve">   </w:t>
            </w:r>
            <w:r w:rsidRPr="002968CB">
              <w:t>Male</w:t>
            </w:r>
          </w:p>
        </w:tc>
        <w:tc>
          <w:tcPr>
            <w:tcW w:w="2632" w:type="dxa"/>
            <w:hideMark/>
          </w:tcPr>
          <w:p w14:paraId="6D788A26" w14:textId="77777777" w:rsidR="002968CB" w:rsidRPr="002968CB" w:rsidRDefault="002968CB" w:rsidP="002968CB"/>
        </w:tc>
        <w:tc>
          <w:tcPr>
            <w:tcW w:w="3240" w:type="dxa"/>
            <w:hideMark/>
          </w:tcPr>
          <w:p w14:paraId="4458BF7A" w14:textId="77777777" w:rsidR="002968CB" w:rsidRPr="002968CB" w:rsidRDefault="002968CB" w:rsidP="002968CB"/>
        </w:tc>
        <w:tc>
          <w:tcPr>
            <w:tcW w:w="2790" w:type="dxa"/>
            <w:hideMark/>
          </w:tcPr>
          <w:p w14:paraId="1BB685E9" w14:textId="77777777" w:rsidR="002968CB" w:rsidRPr="002968CB" w:rsidRDefault="002968CB" w:rsidP="002968CB"/>
        </w:tc>
      </w:tr>
      <w:tr w:rsidR="002968CB" w:rsidRPr="002968CB" w14:paraId="442E0D37" w14:textId="77777777" w:rsidTr="00815363">
        <w:trPr>
          <w:trHeight w:val="240"/>
          <w:jc w:val="center"/>
        </w:trPr>
        <w:tc>
          <w:tcPr>
            <w:tcW w:w="2408" w:type="dxa"/>
            <w:hideMark/>
          </w:tcPr>
          <w:p w14:paraId="31953A73" w14:textId="77777777" w:rsidR="002968CB" w:rsidRPr="002968CB" w:rsidRDefault="002968CB">
            <w:pPr>
              <w:rPr>
                <w:b/>
                <w:bCs/>
              </w:rPr>
            </w:pPr>
            <w:r w:rsidRPr="002968CB">
              <w:rPr>
                <w:b/>
                <w:bCs/>
              </w:rPr>
              <w:t>Age</w:t>
            </w:r>
          </w:p>
        </w:tc>
        <w:tc>
          <w:tcPr>
            <w:tcW w:w="2632" w:type="dxa"/>
            <w:hideMark/>
          </w:tcPr>
          <w:p w14:paraId="44F026DE" w14:textId="77777777" w:rsidR="002968CB" w:rsidRPr="002968CB" w:rsidRDefault="002968CB">
            <w:pPr>
              <w:rPr>
                <w:b/>
                <w:bCs/>
              </w:rPr>
            </w:pPr>
          </w:p>
        </w:tc>
        <w:tc>
          <w:tcPr>
            <w:tcW w:w="3240" w:type="dxa"/>
            <w:hideMark/>
          </w:tcPr>
          <w:p w14:paraId="4C0FEB5D" w14:textId="77777777" w:rsidR="002968CB" w:rsidRPr="002968CB" w:rsidRDefault="002968CB"/>
        </w:tc>
        <w:tc>
          <w:tcPr>
            <w:tcW w:w="2790" w:type="dxa"/>
            <w:hideMark/>
          </w:tcPr>
          <w:p w14:paraId="19C52B06" w14:textId="77777777" w:rsidR="002968CB" w:rsidRPr="002968CB" w:rsidRDefault="002968CB"/>
        </w:tc>
      </w:tr>
      <w:tr w:rsidR="002968CB" w:rsidRPr="002968CB" w14:paraId="797BF4A8" w14:textId="77777777" w:rsidTr="00815363">
        <w:trPr>
          <w:trHeight w:val="240"/>
          <w:jc w:val="center"/>
        </w:trPr>
        <w:tc>
          <w:tcPr>
            <w:tcW w:w="2408" w:type="dxa"/>
            <w:hideMark/>
          </w:tcPr>
          <w:p w14:paraId="35BDC522" w14:textId="0CAAD401" w:rsidR="002968CB" w:rsidRPr="002968CB" w:rsidRDefault="002968CB" w:rsidP="002968CB">
            <w:r>
              <w:t xml:space="preserve">   </w:t>
            </w:r>
            <w:r w:rsidRPr="002968CB">
              <w:t xml:space="preserve">15-24 </w:t>
            </w:r>
          </w:p>
        </w:tc>
        <w:tc>
          <w:tcPr>
            <w:tcW w:w="2632" w:type="dxa"/>
            <w:hideMark/>
          </w:tcPr>
          <w:p w14:paraId="4C406E23" w14:textId="77777777" w:rsidR="002968CB" w:rsidRPr="002968CB" w:rsidRDefault="002968CB" w:rsidP="002968CB"/>
        </w:tc>
        <w:tc>
          <w:tcPr>
            <w:tcW w:w="3240" w:type="dxa"/>
            <w:hideMark/>
          </w:tcPr>
          <w:p w14:paraId="5ECE04D0" w14:textId="77777777" w:rsidR="002968CB" w:rsidRPr="002968CB" w:rsidRDefault="002968CB" w:rsidP="002968CB"/>
        </w:tc>
        <w:tc>
          <w:tcPr>
            <w:tcW w:w="2790" w:type="dxa"/>
            <w:hideMark/>
          </w:tcPr>
          <w:p w14:paraId="209B8013" w14:textId="77777777" w:rsidR="002968CB" w:rsidRPr="002968CB" w:rsidRDefault="002968CB" w:rsidP="002968CB"/>
        </w:tc>
      </w:tr>
      <w:tr w:rsidR="002968CB" w:rsidRPr="002968CB" w14:paraId="27A6CCA2" w14:textId="77777777" w:rsidTr="00815363">
        <w:trPr>
          <w:trHeight w:val="240"/>
          <w:jc w:val="center"/>
        </w:trPr>
        <w:tc>
          <w:tcPr>
            <w:tcW w:w="2408" w:type="dxa"/>
            <w:hideMark/>
          </w:tcPr>
          <w:p w14:paraId="2365BCA1" w14:textId="6FEDE0B0" w:rsidR="002968CB" w:rsidRPr="002968CB" w:rsidRDefault="002968CB" w:rsidP="002968CB">
            <w:r>
              <w:t xml:space="preserve">   </w:t>
            </w:r>
            <w:r w:rsidRPr="002968CB">
              <w:t xml:space="preserve">25-34 </w:t>
            </w:r>
          </w:p>
        </w:tc>
        <w:tc>
          <w:tcPr>
            <w:tcW w:w="2632" w:type="dxa"/>
            <w:hideMark/>
          </w:tcPr>
          <w:p w14:paraId="11024009" w14:textId="77777777" w:rsidR="002968CB" w:rsidRPr="002968CB" w:rsidRDefault="002968CB" w:rsidP="002968CB"/>
        </w:tc>
        <w:tc>
          <w:tcPr>
            <w:tcW w:w="3240" w:type="dxa"/>
            <w:hideMark/>
          </w:tcPr>
          <w:p w14:paraId="1E5F610E" w14:textId="77777777" w:rsidR="002968CB" w:rsidRPr="002968CB" w:rsidRDefault="002968CB" w:rsidP="002968CB"/>
        </w:tc>
        <w:tc>
          <w:tcPr>
            <w:tcW w:w="2790" w:type="dxa"/>
            <w:hideMark/>
          </w:tcPr>
          <w:p w14:paraId="4C1B0A03" w14:textId="77777777" w:rsidR="002968CB" w:rsidRPr="002968CB" w:rsidRDefault="002968CB" w:rsidP="002968CB"/>
        </w:tc>
      </w:tr>
      <w:tr w:rsidR="002968CB" w:rsidRPr="002968CB" w14:paraId="49CE4D37" w14:textId="77777777" w:rsidTr="00815363">
        <w:trPr>
          <w:trHeight w:val="240"/>
          <w:jc w:val="center"/>
        </w:trPr>
        <w:tc>
          <w:tcPr>
            <w:tcW w:w="2408" w:type="dxa"/>
            <w:hideMark/>
          </w:tcPr>
          <w:p w14:paraId="45051979" w14:textId="78FE6715" w:rsidR="002968CB" w:rsidRPr="002968CB" w:rsidRDefault="002968CB" w:rsidP="002968CB">
            <w:r>
              <w:t xml:space="preserve">   </w:t>
            </w:r>
            <w:r w:rsidRPr="002968CB">
              <w:t>35-44</w:t>
            </w:r>
          </w:p>
        </w:tc>
        <w:tc>
          <w:tcPr>
            <w:tcW w:w="2632" w:type="dxa"/>
            <w:hideMark/>
          </w:tcPr>
          <w:p w14:paraId="6FAF20C1" w14:textId="77777777" w:rsidR="002968CB" w:rsidRPr="002968CB" w:rsidRDefault="002968CB" w:rsidP="002968CB"/>
        </w:tc>
        <w:tc>
          <w:tcPr>
            <w:tcW w:w="3240" w:type="dxa"/>
            <w:hideMark/>
          </w:tcPr>
          <w:p w14:paraId="2C88783C" w14:textId="77777777" w:rsidR="002968CB" w:rsidRPr="002968CB" w:rsidRDefault="002968CB" w:rsidP="002968CB"/>
        </w:tc>
        <w:tc>
          <w:tcPr>
            <w:tcW w:w="2790" w:type="dxa"/>
            <w:hideMark/>
          </w:tcPr>
          <w:p w14:paraId="0A7973D6" w14:textId="77777777" w:rsidR="002968CB" w:rsidRPr="002968CB" w:rsidRDefault="002968CB" w:rsidP="002968CB"/>
        </w:tc>
      </w:tr>
      <w:tr w:rsidR="002968CB" w:rsidRPr="002968CB" w14:paraId="197CF2F6" w14:textId="77777777" w:rsidTr="00815363">
        <w:trPr>
          <w:trHeight w:val="240"/>
          <w:jc w:val="center"/>
        </w:trPr>
        <w:tc>
          <w:tcPr>
            <w:tcW w:w="2408" w:type="dxa"/>
            <w:hideMark/>
          </w:tcPr>
          <w:p w14:paraId="0A75044F" w14:textId="6931BD79" w:rsidR="002968CB" w:rsidRPr="002968CB" w:rsidRDefault="002968CB" w:rsidP="002968CB">
            <w:r>
              <w:t xml:space="preserve">   </w:t>
            </w:r>
            <w:r w:rsidRPr="002968CB">
              <w:t>45 and above</w:t>
            </w:r>
          </w:p>
        </w:tc>
        <w:tc>
          <w:tcPr>
            <w:tcW w:w="2632" w:type="dxa"/>
            <w:hideMark/>
          </w:tcPr>
          <w:p w14:paraId="46330F8F" w14:textId="77777777" w:rsidR="002968CB" w:rsidRPr="002968CB" w:rsidRDefault="002968CB" w:rsidP="002968CB"/>
        </w:tc>
        <w:tc>
          <w:tcPr>
            <w:tcW w:w="3240" w:type="dxa"/>
            <w:hideMark/>
          </w:tcPr>
          <w:p w14:paraId="2FE8B804" w14:textId="77777777" w:rsidR="002968CB" w:rsidRPr="002968CB" w:rsidRDefault="002968CB" w:rsidP="002968CB"/>
        </w:tc>
        <w:tc>
          <w:tcPr>
            <w:tcW w:w="2790" w:type="dxa"/>
            <w:hideMark/>
          </w:tcPr>
          <w:p w14:paraId="0DE84DD8" w14:textId="77777777" w:rsidR="002968CB" w:rsidRPr="002968CB" w:rsidRDefault="002968CB" w:rsidP="002968CB"/>
        </w:tc>
      </w:tr>
      <w:tr w:rsidR="002968CB" w:rsidRPr="002968CB" w14:paraId="64E38520" w14:textId="77777777" w:rsidTr="00815363">
        <w:trPr>
          <w:trHeight w:val="240"/>
          <w:jc w:val="center"/>
        </w:trPr>
        <w:tc>
          <w:tcPr>
            <w:tcW w:w="2408" w:type="dxa"/>
            <w:hideMark/>
          </w:tcPr>
          <w:p w14:paraId="531B8362" w14:textId="77777777" w:rsidR="002968CB" w:rsidRPr="002968CB" w:rsidRDefault="002968CB">
            <w:pPr>
              <w:rPr>
                <w:b/>
                <w:bCs/>
              </w:rPr>
            </w:pPr>
            <w:r w:rsidRPr="002968CB">
              <w:rPr>
                <w:b/>
                <w:bCs/>
              </w:rPr>
              <w:t>Residence</w:t>
            </w:r>
          </w:p>
        </w:tc>
        <w:tc>
          <w:tcPr>
            <w:tcW w:w="2632" w:type="dxa"/>
            <w:hideMark/>
          </w:tcPr>
          <w:p w14:paraId="618C2409" w14:textId="77777777" w:rsidR="002968CB" w:rsidRPr="002968CB" w:rsidRDefault="002968CB">
            <w:pPr>
              <w:rPr>
                <w:b/>
                <w:bCs/>
              </w:rPr>
            </w:pPr>
          </w:p>
        </w:tc>
        <w:tc>
          <w:tcPr>
            <w:tcW w:w="3240" w:type="dxa"/>
            <w:hideMark/>
          </w:tcPr>
          <w:p w14:paraId="584F5A84" w14:textId="77777777" w:rsidR="002968CB" w:rsidRPr="002968CB" w:rsidRDefault="002968CB"/>
        </w:tc>
        <w:tc>
          <w:tcPr>
            <w:tcW w:w="2790" w:type="dxa"/>
            <w:hideMark/>
          </w:tcPr>
          <w:p w14:paraId="77504D58" w14:textId="77777777" w:rsidR="002968CB" w:rsidRPr="002968CB" w:rsidRDefault="002968CB"/>
        </w:tc>
      </w:tr>
      <w:tr w:rsidR="002968CB" w:rsidRPr="002968CB" w14:paraId="41B3C3C6" w14:textId="77777777" w:rsidTr="00815363">
        <w:trPr>
          <w:trHeight w:val="240"/>
          <w:jc w:val="center"/>
        </w:trPr>
        <w:tc>
          <w:tcPr>
            <w:tcW w:w="2408" w:type="dxa"/>
            <w:hideMark/>
          </w:tcPr>
          <w:p w14:paraId="07770AB3" w14:textId="2418964E" w:rsidR="002968CB" w:rsidRPr="002968CB" w:rsidRDefault="002968CB" w:rsidP="002968CB">
            <w:r>
              <w:t xml:space="preserve">   </w:t>
            </w:r>
            <w:r w:rsidRPr="002968CB">
              <w:t xml:space="preserve">Urban </w:t>
            </w:r>
          </w:p>
        </w:tc>
        <w:tc>
          <w:tcPr>
            <w:tcW w:w="2632" w:type="dxa"/>
            <w:hideMark/>
          </w:tcPr>
          <w:p w14:paraId="7CE221FB" w14:textId="77777777" w:rsidR="002968CB" w:rsidRPr="002968CB" w:rsidRDefault="002968CB" w:rsidP="002968CB"/>
        </w:tc>
        <w:tc>
          <w:tcPr>
            <w:tcW w:w="3240" w:type="dxa"/>
            <w:hideMark/>
          </w:tcPr>
          <w:p w14:paraId="0A3E99CA" w14:textId="77777777" w:rsidR="002968CB" w:rsidRPr="002968CB" w:rsidRDefault="002968CB" w:rsidP="002968CB"/>
        </w:tc>
        <w:tc>
          <w:tcPr>
            <w:tcW w:w="2790" w:type="dxa"/>
            <w:hideMark/>
          </w:tcPr>
          <w:p w14:paraId="1E9E9AC0" w14:textId="77777777" w:rsidR="002968CB" w:rsidRPr="002968CB" w:rsidRDefault="002968CB" w:rsidP="002968CB"/>
        </w:tc>
      </w:tr>
      <w:tr w:rsidR="002968CB" w:rsidRPr="002968CB" w14:paraId="41731B21" w14:textId="77777777" w:rsidTr="00815363">
        <w:trPr>
          <w:trHeight w:val="240"/>
          <w:jc w:val="center"/>
        </w:trPr>
        <w:tc>
          <w:tcPr>
            <w:tcW w:w="2408" w:type="dxa"/>
            <w:hideMark/>
          </w:tcPr>
          <w:p w14:paraId="286A56C7" w14:textId="5E1EB267" w:rsidR="002968CB" w:rsidRPr="002968CB" w:rsidRDefault="002968CB" w:rsidP="002968CB">
            <w:r>
              <w:t xml:space="preserve">   </w:t>
            </w:r>
            <w:r w:rsidRPr="002968CB">
              <w:t xml:space="preserve">Rural </w:t>
            </w:r>
          </w:p>
        </w:tc>
        <w:tc>
          <w:tcPr>
            <w:tcW w:w="2632" w:type="dxa"/>
            <w:hideMark/>
          </w:tcPr>
          <w:p w14:paraId="128FCD96" w14:textId="77777777" w:rsidR="002968CB" w:rsidRPr="002968CB" w:rsidRDefault="002968CB" w:rsidP="002968CB"/>
        </w:tc>
        <w:tc>
          <w:tcPr>
            <w:tcW w:w="3240" w:type="dxa"/>
            <w:hideMark/>
          </w:tcPr>
          <w:p w14:paraId="31CEBD4C" w14:textId="77777777" w:rsidR="002968CB" w:rsidRPr="002968CB" w:rsidRDefault="002968CB" w:rsidP="002968CB"/>
        </w:tc>
        <w:tc>
          <w:tcPr>
            <w:tcW w:w="2790" w:type="dxa"/>
            <w:hideMark/>
          </w:tcPr>
          <w:p w14:paraId="6340E33A" w14:textId="77777777" w:rsidR="002968CB" w:rsidRPr="002968CB" w:rsidRDefault="002968CB" w:rsidP="002968CB"/>
        </w:tc>
      </w:tr>
      <w:tr w:rsidR="002968CB" w:rsidRPr="002968CB" w14:paraId="13F42227" w14:textId="77777777" w:rsidTr="00815363">
        <w:trPr>
          <w:trHeight w:val="240"/>
          <w:jc w:val="center"/>
        </w:trPr>
        <w:tc>
          <w:tcPr>
            <w:tcW w:w="2408" w:type="dxa"/>
            <w:hideMark/>
          </w:tcPr>
          <w:p w14:paraId="57B4553D" w14:textId="77777777" w:rsidR="002968CB" w:rsidRPr="002968CB" w:rsidRDefault="002968CB">
            <w:pPr>
              <w:rPr>
                <w:b/>
                <w:bCs/>
              </w:rPr>
            </w:pPr>
            <w:r w:rsidRPr="002968CB">
              <w:rPr>
                <w:b/>
                <w:bCs/>
              </w:rPr>
              <w:t>Level of education</w:t>
            </w:r>
          </w:p>
        </w:tc>
        <w:tc>
          <w:tcPr>
            <w:tcW w:w="2632" w:type="dxa"/>
            <w:hideMark/>
          </w:tcPr>
          <w:p w14:paraId="3C36DC61" w14:textId="77777777" w:rsidR="002968CB" w:rsidRPr="002968CB" w:rsidRDefault="002968CB">
            <w:pPr>
              <w:rPr>
                <w:b/>
                <w:bCs/>
              </w:rPr>
            </w:pPr>
          </w:p>
        </w:tc>
        <w:tc>
          <w:tcPr>
            <w:tcW w:w="3240" w:type="dxa"/>
            <w:hideMark/>
          </w:tcPr>
          <w:p w14:paraId="1FB13933" w14:textId="77777777" w:rsidR="002968CB" w:rsidRPr="002968CB" w:rsidRDefault="002968CB"/>
        </w:tc>
        <w:tc>
          <w:tcPr>
            <w:tcW w:w="2790" w:type="dxa"/>
            <w:hideMark/>
          </w:tcPr>
          <w:p w14:paraId="6CEC29B3" w14:textId="77777777" w:rsidR="002968CB" w:rsidRPr="002968CB" w:rsidRDefault="002968CB"/>
        </w:tc>
      </w:tr>
      <w:tr w:rsidR="002968CB" w:rsidRPr="002968CB" w14:paraId="4ADFF299" w14:textId="77777777" w:rsidTr="00815363">
        <w:trPr>
          <w:trHeight w:val="240"/>
          <w:jc w:val="center"/>
        </w:trPr>
        <w:tc>
          <w:tcPr>
            <w:tcW w:w="2408" w:type="dxa"/>
            <w:hideMark/>
          </w:tcPr>
          <w:p w14:paraId="17CEF3BC" w14:textId="4B701273" w:rsidR="002968CB" w:rsidRPr="002968CB" w:rsidRDefault="002968CB" w:rsidP="002968CB">
            <w:r>
              <w:t xml:space="preserve">   </w:t>
            </w:r>
            <w:r w:rsidRPr="002968CB">
              <w:t>None</w:t>
            </w:r>
          </w:p>
        </w:tc>
        <w:tc>
          <w:tcPr>
            <w:tcW w:w="2632" w:type="dxa"/>
            <w:hideMark/>
          </w:tcPr>
          <w:p w14:paraId="7969244C" w14:textId="77777777" w:rsidR="002968CB" w:rsidRPr="002968CB" w:rsidRDefault="002968CB" w:rsidP="002968CB"/>
        </w:tc>
        <w:tc>
          <w:tcPr>
            <w:tcW w:w="3240" w:type="dxa"/>
            <w:hideMark/>
          </w:tcPr>
          <w:p w14:paraId="51A26FDE" w14:textId="77777777" w:rsidR="002968CB" w:rsidRPr="002968CB" w:rsidRDefault="002968CB" w:rsidP="002968CB"/>
        </w:tc>
        <w:tc>
          <w:tcPr>
            <w:tcW w:w="2790" w:type="dxa"/>
            <w:hideMark/>
          </w:tcPr>
          <w:p w14:paraId="5FAA8604" w14:textId="77777777" w:rsidR="002968CB" w:rsidRPr="002968CB" w:rsidRDefault="002968CB" w:rsidP="002968CB"/>
        </w:tc>
      </w:tr>
      <w:tr w:rsidR="002968CB" w:rsidRPr="002968CB" w14:paraId="0EE8924E" w14:textId="77777777" w:rsidTr="00815363">
        <w:trPr>
          <w:trHeight w:val="240"/>
          <w:jc w:val="center"/>
        </w:trPr>
        <w:tc>
          <w:tcPr>
            <w:tcW w:w="2408" w:type="dxa"/>
            <w:hideMark/>
          </w:tcPr>
          <w:p w14:paraId="0C6AC402" w14:textId="2B21A0A4" w:rsidR="002968CB" w:rsidRPr="002968CB" w:rsidRDefault="002968CB" w:rsidP="002968CB">
            <w:r>
              <w:t xml:space="preserve">   </w:t>
            </w:r>
            <w:r w:rsidRPr="002968CB">
              <w:t>Primary</w:t>
            </w:r>
          </w:p>
        </w:tc>
        <w:tc>
          <w:tcPr>
            <w:tcW w:w="2632" w:type="dxa"/>
            <w:hideMark/>
          </w:tcPr>
          <w:p w14:paraId="76EE2DD5" w14:textId="77777777" w:rsidR="002968CB" w:rsidRPr="002968CB" w:rsidRDefault="002968CB" w:rsidP="002968CB"/>
        </w:tc>
        <w:tc>
          <w:tcPr>
            <w:tcW w:w="3240" w:type="dxa"/>
            <w:hideMark/>
          </w:tcPr>
          <w:p w14:paraId="2A612B8F" w14:textId="77777777" w:rsidR="002968CB" w:rsidRPr="002968CB" w:rsidRDefault="002968CB" w:rsidP="002968CB"/>
        </w:tc>
        <w:tc>
          <w:tcPr>
            <w:tcW w:w="2790" w:type="dxa"/>
            <w:hideMark/>
          </w:tcPr>
          <w:p w14:paraId="6CD0C511" w14:textId="77777777" w:rsidR="002968CB" w:rsidRPr="002968CB" w:rsidRDefault="002968CB" w:rsidP="002968CB"/>
        </w:tc>
      </w:tr>
      <w:tr w:rsidR="002968CB" w:rsidRPr="002968CB" w14:paraId="4F113CEC" w14:textId="77777777" w:rsidTr="00815363">
        <w:trPr>
          <w:trHeight w:val="240"/>
          <w:jc w:val="center"/>
        </w:trPr>
        <w:tc>
          <w:tcPr>
            <w:tcW w:w="2408" w:type="dxa"/>
            <w:hideMark/>
          </w:tcPr>
          <w:p w14:paraId="0B416B91" w14:textId="69394E67" w:rsidR="002968CB" w:rsidRPr="002968CB" w:rsidRDefault="002968CB" w:rsidP="002968CB">
            <w:r>
              <w:t xml:space="preserve">   </w:t>
            </w:r>
            <w:r w:rsidRPr="002968CB">
              <w:t>Secondary or higher</w:t>
            </w:r>
          </w:p>
        </w:tc>
        <w:tc>
          <w:tcPr>
            <w:tcW w:w="2632" w:type="dxa"/>
            <w:hideMark/>
          </w:tcPr>
          <w:p w14:paraId="67C85A1D" w14:textId="77777777" w:rsidR="002968CB" w:rsidRPr="002968CB" w:rsidRDefault="002968CB" w:rsidP="002968CB"/>
        </w:tc>
        <w:tc>
          <w:tcPr>
            <w:tcW w:w="3240" w:type="dxa"/>
            <w:hideMark/>
          </w:tcPr>
          <w:p w14:paraId="0C35EC78" w14:textId="77777777" w:rsidR="002968CB" w:rsidRPr="002968CB" w:rsidRDefault="002968CB" w:rsidP="002968CB"/>
        </w:tc>
        <w:tc>
          <w:tcPr>
            <w:tcW w:w="2790" w:type="dxa"/>
            <w:hideMark/>
          </w:tcPr>
          <w:p w14:paraId="0BBD7A95" w14:textId="77777777" w:rsidR="002968CB" w:rsidRPr="002968CB" w:rsidRDefault="002968CB" w:rsidP="002968CB"/>
        </w:tc>
      </w:tr>
      <w:tr w:rsidR="002968CB" w:rsidRPr="002968CB" w14:paraId="483C9AE4" w14:textId="77777777" w:rsidTr="00815363">
        <w:trPr>
          <w:trHeight w:val="240"/>
          <w:jc w:val="center"/>
        </w:trPr>
        <w:tc>
          <w:tcPr>
            <w:tcW w:w="2408" w:type="dxa"/>
            <w:hideMark/>
          </w:tcPr>
          <w:p w14:paraId="1FC903A1" w14:textId="77777777" w:rsidR="002968CB" w:rsidRPr="002968CB" w:rsidRDefault="002968CB">
            <w:pPr>
              <w:rPr>
                <w:b/>
                <w:bCs/>
              </w:rPr>
            </w:pPr>
            <w:r w:rsidRPr="002968CB">
              <w:rPr>
                <w:b/>
                <w:bCs/>
              </w:rPr>
              <w:t>Wealth quintile</w:t>
            </w:r>
          </w:p>
        </w:tc>
        <w:tc>
          <w:tcPr>
            <w:tcW w:w="2632" w:type="dxa"/>
            <w:hideMark/>
          </w:tcPr>
          <w:p w14:paraId="7D9CFC92" w14:textId="77777777" w:rsidR="002968CB" w:rsidRPr="002968CB" w:rsidRDefault="002968CB">
            <w:pPr>
              <w:rPr>
                <w:b/>
                <w:bCs/>
              </w:rPr>
            </w:pPr>
          </w:p>
        </w:tc>
        <w:tc>
          <w:tcPr>
            <w:tcW w:w="3240" w:type="dxa"/>
            <w:hideMark/>
          </w:tcPr>
          <w:p w14:paraId="0A925904" w14:textId="77777777" w:rsidR="002968CB" w:rsidRPr="002968CB" w:rsidRDefault="002968CB" w:rsidP="002968CB"/>
        </w:tc>
        <w:tc>
          <w:tcPr>
            <w:tcW w:w="2790" w:type="dxa"/>
            <w:hideMark/>
          </w:tcPr>
          <w:p w14:paraId="2B6D9831" w14:textId="77777777" w:rsidR="002968CB" w:rsidRPr="002968CB" w:rsidRDefault="002968CB" w:rsidP="002968CB"/>
        </w:tc>
      </w:tr>
      <w:tr w:rsidR="002968CB" w:rsidRPr="002968CB" w14:paraId="1C8C6CA8" w14:textId="77777777" w:rsidTr="00815363">
        <w:trPr>
          <w:trHeight w:val="240"/>
          <w:jc w:val="center"/>
        </w:trPr>
        <w:tc>
          <w:tcPr>
            <w:tcW w:w="2408" w:type="dxa"/>
            <w:hideMark/>
          </w:tcPr>
          <w:p w14:paraId="580EE608" w14:textId="21E7AD98" w:rsidR="002968CB" w:rsidRPr="002968CB" w:rsidRDefault="002968CB" w:rsidP="002968CB">
            <w:r>
              <w:t xml:space="preserve">   </w:t>
            </w:r>
            <w:r w:rsidRPr="002968CB">
              <w:t xml:space="preserve">Lowest </w:t>
            </w:r>
          </w:p>
        </w:tc>
        <w:tc>
          <w:tcPr>
            <w:tcW w:w="2632" w:type="dxa"/>
            <w:noWrap/>
            <w:hideMark/>
          </w:tcPr>
          <w:p w14:paraId="4E9BAC81" w14:textId="77777777" w:rsidR="002968CB" w:rsidRPr="002968CB" w:rsidRDefault="002968CB" w:rsidP="002968CB"/>
        </w:tc>
        <w:tc>
          <w:tcPr>
            <w:tcW w:w="3240" w:type="dxa"/>
            <w:noWrap/>
            <w:hideMark/>
          </w:tcPr>
          <w:p w14:paraId="4535A469" w14:textId="77777777" w:rsidR="002968CB" w:rsidRPr="002968CB" w:rsidRDefault="002968CB"/>
        </w:tc>
        <w:tc>
          <w:tcPr>
            <w:tcW w:w="2790" w:type="dxa"/>
            <w:noWrap/>
            <w:hideMark/>
          </w:tcPr>
          <w:p w14:paraId="35F117ED" w14:textId="77777777" w:rsidR="002968CB" w:rsidRPr="002968CB" w:rsidRDefault="002968CB"/>
        </w:tc>
      </w:tr>
      <w:tr w:rsidR="002968CB" w:rsidRPr="002968CB" w14:paraId="11B0ECB9" w14:textId="77777777" w:rsidTr="00815363">
        <w:trPr>
          <w:trHeight w:val="240"/>
          <w:jc w:val="center"/>
        </w:trPr>
        <w:tc>
          <w:tcPr>
            <w:tcW w:w="2408" w:type="dxa"/>
            <w:hideMark/>
          </w:tcPr>
          <w:p w14:paraId="52313981" w14:textId="20B4940A" w:rsidR="002968CB" w:rsidRPr="002968CB" w:rsidRDefault="002968CB" w:rsidP="002968CB">
            <w:r>
              <w:t xml:space="preserve">   </w:t>
            </w:r>
            <w:r w:rsidRPr="002968CB">
              <w:t xml:space="preserve">Second </w:t>
            </w:r>
          </w:p>
        </w:tc>
        <w:tc>
          <w:tcPr>
            <w:tcW w:w="2632" w:type="dxa"/>
            <w:hideMark/>
          </w:tcPr>
          <w:p w14:paraId="4577E6D9" w14:textId="77777777" w:rsidR="002968CB" w:rsidRPr="002968CB" w:rsidRDefault="002968CB" w:rsidP="002968CB"/>
        </w:tc>
        <w:tc>
          <w:tcPr>
            <w:tcW w:w="3240" w:type="dxa"/>
            <w:hideMark/>
          </w:tcPr>
          <w:p w14:paraId="23DFFCA2" w14:textId="77777777" w:rsidR="002968CB" w:rsidRPr="002968CB" w:rsidRDefault="002968CB" w:rsidP="002968CB"/>
        </w:tc>
        <w:tc>
          <w:tcPr>
            <w:tcW w:w="2790" w:type="dxa"/>
            <w:hideMark/>
          </w:tcPr>
          <w:p w14:paraId="62EB989C" w14:textId="77777777" w:rsidR="002968CB" w:rsidRPr="002968CB" w:rsidRDefault="002968CB" w:rsidP="002968CB"/>
        </w:tc>
      </w:tr>
      <w:tr w:rsidR="002968CB" w:rsidRPr="002968CB" w14:paraId="32B8CE19" w14:textId="77777777" w:rsidTr="00815363">
        <w:trPr>
          <w:trHeight w:val="240"/>
          <w:jc w:val="center"/>
        </w:trPr>
        <w:tc>
          <w:tcPr>
            <w:tcW w:w="2408" w:type="dxa"/>
            <w:hideMark/>
          </w:tcPr>
          <w:p w14:paraId="4B762250" w14:textId="44F7D2BE" w:rsidR="002968CB" w:rsidRPr="002968CB" w:rsidRDefault="002968CB" w:rsidP="002968CB">
            <w:r>
              <w:t xml:space="preserve">   </w:t>
            </w:r>
            <w:r w:rsidRPr="002968CB">
              <w:t xml:space="preserve">Middle </w:t>
            </w:r>
          </w:p>
        </w:tc>
        <w:tc>
          <w:tcPr>
            <w:tcW w:w="2632" w:type="dxa"/>
            <w:noWrap/>
            <w:hideMark/>
          </w:tcPr>
          <w:p w14:paraId="0E0F3E3E" w14:textId="77777777" w:rsidR="002968CB" w:rsidRPr="002968CB" w:rsidRDefault="002968CB" w:rsidP="002968CB"/>
        </w:tc>
        <w:tc>
          <w:tcPr>
            <w:tcW w:w="3240" w:type="dxa"/>
            <w:noWrap/>
            <w:hideMark/>
          </w:tcPr>
          <w:p w14:paraId="79D38891" w14:textId="77777777" w:rsidR="002968CB" w:rsidRPr="002968CB" w:rsidRDefault="002968CB"/>
        </w:tc>
        <w:tc>
          <w:tcPr>
            <w:tcW w:w="2790" w:type="dxa"/>
            <w:noWrap/>
            <w:hideMark/>
          </w:tcPr>
          <w:p w14:paraId="432B1DC8" w14:textId="77777777" w:rsidR="002968CB" w:rsidRPr="002968CB" w:rsidRDefault="002968CB"/>
        </w:tc>
      </w:tr>
      <w:tr w:rsidR="002968CB" w:rsidRPr="002968CB" w14:paraId="28E12B8D" w14:textId="77777777" w:rsidTr="00815363">
        <w:trPr>
          <w:trHeight w:val="240"/>
          <w:jc w:val="center"/>
        </w:trPr>
        <w:tc>
          <w:tcPr>
            <w:tcW w:w="2408" w:type="dxa"/>
            <w:hideMark/>
          </w:tcPr>
          <w:p w14:paraId="76C76A7F" w14:textId="0F4B849E" w:rsidR="002968CB" w:rsidRPr="002968CB" w:rsidRDefault="002968CB" w:rsidP="002968CB">
            <w:r>
              <w:t xml:space="preserve">   </w:t>
            </w:r>
            <w:r w:rsidRPr="002968CB">
              <w:t xml:space="preserve">Fourth </w:t>
            </w:r>
          </w:p>
        </w:tc>
        <w:tc>
          <w:tcPr>
            <w:tcW w:w="2632" w:type="dxa"/>
            <w:noWrap/>
            <w:hideMark/>
          </w:tcPr>
          <w:p w14:paraId="5B4D8D09" w14:textId="77777777" w:rsidR="002968CB" w:rsidRPr="002968CB" w:rsidRDefault="002968CB" w:rsidP="002968CB"/>
        </w:tc>
        <w:tc>
          <w:tcPr>
            <w:tcW w:w="3240" w:type="dxa"/>
            <w:noWrap/>
            <w:hideMark/>
          </w:tcPr>
          <w:p w14:paraId="492878B2" w14:textId="77777777" w:rsidR="002968CB" w:rsidRPr="002968CB" w:rsidRDefault="002968CB"/>
        </w:tc>
        <w:tc>
          <w:tcPr>
            <w:tcW w:w="2790" w:type="dxa"/>
            <w:noWrap/>
            <w:hideMark/>
          </w:tcPr>
          <w:p w14:paraId="30AB2A1E" w14:textId="77777777" w:rsidR="002968CB" w:rsidRPr="002968CB" w:rsidRDefault="002968CB"/>
        </w:tc>
      </w:tr>
      <w:tr w:rsidR="002968CB" w:rsidRPr="002968CB" w14:paraId="4B8AE501" w14:textId="77777777" w:rsidTr="00815363">
        <w:trPr>
          <w:trHeight w:val="240"/>
          <w:jc w:val="center"/>
        </w:trPr>
        <w:tc>
          <w:tcPr>
            <w:tcW w:w="2408" w:type="dxa"/>
            <w:hideMark/>
          </w:tcPr>
          <w:p w14:paraId="61508348" w14:textId="0445ADCE" w:rsidR="002968CB" w:rsidRPr="002968CB" w:rsidRDefault="002968CB" w:rsidP="002968CB">
            <w:r>
              <w:t xml:space="preserve">   </w:t>
            </w:r>
            <w:r w:rsidRPr="002968CB">
              <w:t xml:space="preserve">Highest </w:t>
            </w:r>
          </w:p>
        </w:tc>
        <w:tc>
          <w:tcPr>
            <w:tcW w:w="2632" w:type="dxa"/>
            <w:noWrap/>
            <w:hideMark/>
          </w:tcPr>
          <w:p w14:paraId="68C950CC" w14:textId="77777777" w:rsidR="002968CB" w:rsidRPr="002968CB" w:rsidRDefault="002968CB" w:rsidP="002968CB"/>
        </w:tc>
        <w:tc>
          <w:tcPr>
            <w:tcW w:w="3240" w:type="dxa"/>
            <w:noWrap/>
            <w:hideMark/>
          </w:tcPr>
          <w:p w14:paraId="0E2D94AE" w14:textId="77777777" w:rsidR="002968CB" w:rsidRPr="002968CB" w:rsidRDefault="002968CB"/>
        </w:tc>
        <w:tc>
          <w:tcPr>
            <w:tcW w:w="2790" w:type="dxa"/>
            <w:noWrap/>
            <w:hideMark/>
          </w:tcPr>
          <w:p w14:paraId="05AD8047" w14:textId="77777777" w:rsidR="002968CB" w:rsidRPr="002968CB" w:rsidRDefault="002968CB"/>
        </w:tc>
      </w:tr>
      <w:tr w:rsidR="002968CB" w:rsidRPr="002968CB" w14:paraId="31CC9372" w14:textId="77777777" w:rsidTr="00815363">
        <w:trPr>
          <w:trHeight w:val="240"/>
          <w:jc w:val="center"/>
        </w:trPr>
        <w:tc>
          <w:tcPr>
            <w:tcW w:w="2408" w:type="dxa"/>
            <w:hideMark/>
          </w:tcPr>
          <w:p w14:paraId="780B8047" w14:textId="77777777" w:rsidR="002968CB" w:rsidRPr="002968CB" w:rsidRDefault="002968CB">
            <w:pPr>
              <w:rPr>
                <w:b/>
                <w:bCs/>
              </w:rPr>
            </w:pPr>
            <w:r w:rsidRPr="002968CB">
              <w:rPr>
                <w:b/>
                <w:bCs/>
              </w:rPr>
              <w:t>SMC zone</w:t>
            </w:r>
          </w:p>
        </w:tc>
        <w:tc>
          <w:tcPr>
            <w:tcW w:w="2632" w:type="dxa"/>
            <w:hideMark/>
          </w:tcPr>
          <w:p w14:paraId="6C452711" w14:textId="77777777" w:rsidR="002968CB" w:rsidRPr="002968CB" w:rsidRDefault="002968CB">
            <w:pPr>
              <w:rPr>
                <w:b/>
                <w:bCs/>
              </w:rPr>
            </w:pPr>
          </w:p>
        </w:tc>
        <w:tc>
          <w:tcPr>
            <w:tcW w:w="3240" w:type="dxa"/>
            <w:hideMark/>
          </w:tcPr>
          <w:p w14:paraId="33F89A02" w14:textId="77777777" w:rsidR="002968CB" w:rsidRPr="002968CB" w:rsidRDefault="002968CB" w:rsidP="002968CB"/>
        </w:tc>
        <w:tc>
          <w:tcPr>
            <w:tcW w:w="2790" w:type="dxa"/>
            <w:hideMark/>
          </w:tcPr>
          <w:p w14:paraId="633908AE" w14:textId="77777777" w:rsidR="002968CB" w:rsidRPr="002968CB" w:rsidRDefault="002968CB" w:rsidP="002968CB"/>
        </w:tc>
      </w:tr>
      <w:tr w:rsidR="002968CB" w:rsidRPr="002968CB" w14:paraId="07F52BF5" w14:textId="77777777" w:rsidTr="00815363">
        <w:trPr>
          <w:trHeight w:val="240"/>
          <w:jc w:val="center"/>
        </w:trPr>
        <w:tc>
          <w:tcPr>
            <w:tcW w:w="2408" w:type="dxa"/>
            <w:hideMark/>
          </w:tcPr>
          <w:p w14:paraId="104159DA" w14:textId="30F88AE1" w:rsidR="002968CB" w:rsidRPr="002968CB" w:rsidRDefault="002968CB" w:rsidP="002968CB">
            <w:r>
              <w:t xml:space="preserve">   </w:t>
            </w:r>
            <w:r w:rsidRPr="002968CB">
              <w:t>No</w:t>
            </w:r>
          </w:p>
        </w:tc>
        <w:tc>
          <w:tcPr>
            <w:tcW w:w="2632" w:type="dxa"/>
            <w:noWrap/>
            <w:hideMark/>
          </w:tcPr>
          <w:p w14:paraId="3620C714" w14:textId="77777777" w:rsidR="002968CB" w:rsidRPr="002968CB" w:rsidRDefault="002968CB" w:rsidP="002968CB"/>
        </w:tc>
        <w:tc>
          <w:tcPr>
            <w:tcW w:w="3240" w:type="dxa"/>
            <w:noWrap/>
            <w:hideMark/>
          </w:tcPr>
          <w:p w14:paraId="22821DAA" w14:textId="77777777" w:rsidR="002968CB" w:rsidRPr="002968CB" w:rsidRDefault="002968CB"/>
        </w:tc>
        <w:tc>
          <w:tcPr>
            <w:tcW w:w="2790" w:type="dxa"/>
            <w:noWrap/>
            <w:hideMark/>
          </w:tcPr>
          <w:p w14:paraId="74B8BC99" w14:textId="77777777" w:rsidR="002968CB" w:rsidRPr="002968CB" w:rsidRDefault="002968CB"/>
        </w:tc>
      </w:tr>
      <w:tr w:rsidR="002968CB" w:rsidRPr="002968CB" w14:paraId="107A1DB1" w14:textId="77777777" w:rsidTr="00815363">
        <w:trPr>
          <w:trHeight w:val="240"/>
          <w:jc w:val="center"/>
        </w:trPr>
        <w:tc>
          <w:tcPr>
            <w:tcW w:w="2408" w:type="dxa"/>
            <w:hideMark/>
          </w:tcPr>
          <w:p w14:paraId="63A405CE" w14:textId="6ED6B2F8" w:rsidR="002968CB" w:rsidRPr="002968CB" w:rsidRDefault="002968CB" w:rsidP="002968CB">
            <w:r>
              <w:t xml:space="preserve">   </w:t>
            </w:r>
            <w:r w:rsidRPr="002968CB">
              <w:t>Yes</w:t>
            </w:r>
          </w:p>
        </w:tc>
        <w:tc>
          <w:tcPr>
            <w:tcW w:w="2632" w:type="dxa"/>
            <w:hideMark/>
          </w:tcPr>
          <w:p w14:paraId="267FABB2" w14:textId="77777777" w:rsidR="002968CB" w:rsidRPr="002968CB" w:rsidRDefault="002968CB" w:rsidP="002968CB"/>
        </w:tc>
        <w:tc>
          <w:tcPr>
            <w:tcW w:w="3240" w:type="dxa"/>
            <w:hideMark/>
          </w:tcPr>
          <w:p w14:paraId="0AEA88CF" w14:textId="77777777" w:rsidR="002968CB" w:rsidRPr="002968CB" w:rsidRDefault="002968CB" w:rsidP="002968CB"/>
        </w:tc>
        <w:tc>
          <w:tcPr>
            <w:tcW w:w="2790" w:type="dxa"/>
            <w:hideMark/>
          </w:tcPr>
          <w:p w14:paraId="628F2911" w14:textId="77777777" w:rsidR="002968CB" w:rsidRPr="002968CB" w:rsidRDefault="002968CB" w:rsidP="002968CB"/>
        </w:tc>
      </w:tr>
      <w:tr w:rsidR="002968CB" w:rsidRPr="002968CB" w14:paraId="0BB53A04" w14:textId="77777777" w:rsidTr="00815363">
        <w:trPr>
          <w:trHeight w:val="240"/>
          <w:jc w:val="center"/>
        </w:trPr>
        <w:tc>
          <w:tcPr>
            <w:tcW w:w="2408" w:type="dxa"/>
            <w:hideMark/>
          </w:tcPr>
          <w:p w14:paraId="5D3F3E8A" w14:textId="59D4FB08" w:rsidR="002968CB" w:rsidRPr="002968CB" w:rsidRDefault="002968CB">
            <w:pPr>
              <w:rPr>
                <w:b/>
                <w:bCs/>
              </w:rPr>
            </w:pPr>
            <w:r w:rsidRPr="002968CB">
              <w:rPr>
                <w:b/>
                <w:bCs/>
              </w:rPr>
              <w:t>Total (</w:t>
            </w:r>
            <w:r>
              <w:rPr>
                <w:b/>
                <w:bCs/>
              </w:rPr>
              <w:t>%</w:t>
            </w:r>
            <w:r w:rsidRPr="002968CB">
              <w:rPr>
                <w:b/>
                <w:bCs/>
              </w:rPr>
              <w:t>)</w:t>
            </w:r>
          </w:p>
        </w:tc>
        <w:tc>
          <w:tcPr>
            <w:tcW w:w="2632" w:type="dxa"/>
            <w:noWrap/>
            <w:hideMark/>
          </w:tcPr>
          <w:p w14:paraId="5E4F219A" w14:textId="77777777" w:rsidR="002968CB" w:rsidRPr="002968CB" w:rsidRDefault="002968CB">
            <w:pPr>
              <w:rPr>
                <w:b/>
                <w:bCs/>
              </w:rPr>
            </w:pPr>
          </w:p>
        </w:tc>
        <w:tc>
          <w:tcPr>
            <w:tcW w:w="3240" w:type="dxa"/>
            <w:noWrap/>
            <w:hideMark/>
          </w:tcPr>
          <w:p w14:paraId="1CC8F93F" w14:textId="77777777" w:rsidR="002968CB" w:rsidRPr="002968CB" w:rsidRDefault="002968CB"/>
        </w:tc>
        <w:tc>
          <w:tcPr>
            <w:tcW w:w="2790" w:type="dxa"/>
            <w:noWrap/>
            <w:hideMark/>
          </w:tcPr>
          <w:p w14:paraId="650EB9BB" w14:textId="77777777" w:rsidR="002968CB" w:rsidRPr="002968CB" w:rsidRDefault="002968CB"/>
        </w:tc>
      </w:tr>
    </w:tbl>
    <w:p w14:paraId="32242B71" w14:textId="77777777" w:rsidR="002968CB" w:rsidRPr="002968CB" w:rsidRDefault="002968CB" w:rsidP="002968CB"/>
    <w:p w14:paraId="1C8725AD" w14:textId="41EF45DD" w:rsidR="00A60E27" w:rsidRDefault="00A60E27" w:rsidP="00A60E27">
      <w:pPr>
        <w:pStyle w:val="Heading3"/>
      </w:pPr>
      <w:bookmarkStart w:id="287" w:name="_Table_3.6.6:_Perceptions"/>
      <w:bookmarkStart w:id="288" w:name="_Table_3.6.7:_Perceptions"/>
      <w:bookmarkStart w:id="289" w:name="_Toc76465252"/>
      <w:bookmarkEnd w:id="287"/>
      <w:bookmarkEnd w:id="288"/>
      <w:r>
        <w:lastRenderedPageBreak/>
        <w:t>Table 3.6.</w:t>
      </w:r>
      <w:r w:rsidR="003B6137">
        <w:t>7</w:t>
      </w:r>
      <w:r>
        <w:t>: Perceptions of health workers regarding SMC</w:t>
      </w:r>
      <w:bookmarkEnd w:id="289"/>
    </w:p>
    <w:p w14:paraId="227E9F89" w14:textId="366AB85F" w:rsidR="002968CB" w:rsidRPr="002968CB" w:rsidRDefault="002968CB" w:rsidP="002968CB">
      <w:r>
        <w:rPr>
          <w:b/>
          <w:bCs/>
        </w:rPr>
        <w:t>Table 3.6.</w:t>
      </w:r>
      <w:r w:rsidR="003B6137">
        <w:rPr>
          <w:b/>
          <w:bCs/>
        </w:rPr>
        <w:t>7</w:t>
      </w:r>
      <w:r>
        <w:rPr>
          <w:b/>
          <w:bCs/>
        </w:rPr>
        <w:t xml:space="preserve"> </w:t>
      </w:r>
      <w:r>
        <w:t>describes respondents’ perceptions of community health workers and facilities, particularly considering SMC. Favorable perceptions were assessed based on participants’ responses to a series of questions asking whether they agree or disagree with a statement.  Results are presented by participant characteristic and study zone.</w:t>
      </w:r>
    </w:p>
    <w:p w14:paraId="6E45CA49" w14:textId="066E31FB" w:rsidR="002968CB" w:rsidRDefault="002968CB" w:rsidP="002968CB"/>
    <w:tbl>
      <w:tblPr>
        <w:tblStyle w:val="TableGrid"/>
        <w:tblW w:w="9895" w:type="dxa"/>
        <w:jc w:val="center"/>
        <w:tblLook w:val="04A0" w:firstRow="1" w:lastRow="0" w:firstColumn="1" w:lastColumn="0" w:noHBand="0" w:noVBand="1"/>
      </w:tblPr>
      <w:tblGrid>
        <w:gridCol w:w="3171"/>
        <w:gridCol w:w="3664"/>
        <w:gridCol w:w="3060"/>
      </w:tblGrid>
      <w:tr w:rsidR="002968CB" w:rsidRPr="002968CB" w14:paraId="154AB263" w14:textId="77777777" w:rsidTr="00815363">
        <w:trPr>
          <w:trHeight w:val="359"/>
          <w:jc w:val="center"/>
        </w:trPr>
        <w:tc>
          <w:tcPr>
            <w:tcW w:w="9895" w:type="dxa"/>
            <w:gridSpan w:val="3"/>
            <w:shd w:val="clear" w:color="auto" w:fill="002060"/>
          </w:tcPr>
          <w:p w14:paraId="6FAE85AA" w14:textId="31BD9EF7" w:rsidR="002968CB" w:rsidRPr="00815363" w:rsidRDefault="002968CB" w:rsidP="002968CB">
            <w:pPr>
              <w:jc w:val="center"/>
              <w:rPr>
                <w:color w:val="FFFFFF" w:themeColor="background1"/>
              </w:rPr>
            </w:pPr>
            <w:r w:rsidRPr="00815363">
              <w:rPr>
                <w:b/>
                <w:bCs/>
                <w:color w:val="FFFFFF" w:themeColor="background1"/>
              </w:rPr>
              <w:t>Table 3.6.</w:t>
            </w:r>
            <w:r w:rsidR="003B6137">
              <w:rPr>
                <w:b/>
                <w:bCs/>
                <w:color w:val="FFFFFF" w:themeColor="background1"/>
              </w:rPr>
              <w:t>7</w:t>
            </w:r>
            <w:r w:rsidRPr="00815363">
              <w:rPr>
                <w:b/>
                <w:bCs/>
                <w:color w:val="FFFFFF" w:themeColor="background1"/>
              </w:rPr>
              <w:t>:</w:t>
            </w:r>
            <w:r w:rsidRPr="00815363">
              <w:rPr>
                <w:color w:val="FFFFFF" w:themeColor="background1"/>
              </w:rPr>
              <w:t xml:space="preserve"> Perceptions of community health workers and health facilities regarding SMC</w:t>
            </w:r>
          </w:p>
        </w:tc>
      </w:tr>
      <w:tr w:rsidR="002968CB" w:rsidRPr="002968CB" w14:paraId="6AF59DB3" w14:textId="77777777" w:rsidTr="00815363">
        <w:trPr>
          <w:trHeight w:val="276"/>
          <w:jc w:val="center"/>
        </w:trPr>
        <w:tc>
          <w:tcPr>
            <w:tcW w:w="9895" w:type="dxa"/>
            <w:gridSpan w:val="3"/>
          </w:tcPr>
          <w:p w14:paraId="1B3F6AEC" w14:textId="52882AFE" w:rsidR="002968CB" w:rsidRPr="002968CB" w:rsidRDefault="002968CB" w:rsidP="002968CB">
            <w:pPr>
              <w:jc w:val="center"/>
            </w:pPr>
            <w:r>
              <w:t xml:space="preserve">Percent distribution of perceptions of community health workers and health facilities by zone, </w:t>
            </w:r>
            <w:r w:rsidRPr="002968CB">
              <w:rPr>
                <w:highlight w:val="lightGray"/>
              </w:rPr>
              <w:t>[Country Survey Year]</w:t>
            </w:r>
          </w:p>
        </w:tc>
      </w:tr>
      <w:tr w:rsidR="002968CB" w:rsidRPr="002968CB" w14:paraId="07F249BE" w14:textId="77777777" w:rsidTr="00815363">
        <w:trPr>
          <w:trHeight w:val="276"/>
          <w:jc w:val="center"/>
        </w:trPr>
        <w:tc>
          <w:tcPr>
            <w:tcW w:w="3171" w:type="dxa"/>
            <w:vMerge w:val="restart"/>
            <w:hideMark/>
          </w:tcPr>
          <w:p w14:paraId="03DFCD36" w14:textId="77777777" w:rsidR="002968CB" w:rsidRPr="002968CB" w:rsidRDefault="002968CB">
            <w:pPr>
              <w:rPr>
                <w:b/>
                <w:bCs/>
              </w:rPr>
            </w:pPr>
            <w:r w:rsidRPr="002968CB">
              <w:rPr>
                <w:b/>
                <w:bCs/>
              </w:rPr>
              <w:t>Percent of respondents that perceive that:</w:t>
            </w:r>
          </w:p>
        </w:tc>
        <w:tc>
          <w:tcPr>
            <w:tcW w:w="3664" w:type="dxa"/>
            <w:vMerge w:val="restart"/>
            <w:hideMark/>
          </w:tcPr>
          <w:p w14:paraId="3BD04E22" w14:textId="77777777" w:rsidR="002968CB" w:rsidRPr="002968CB" w:rsidRDefault="002968CB" w:rsidP="002968CB">
            <w:r w:rsidRPr="002968CB">
              <w:t>Community health workers in your community come several times during the rainy season to give the medication that prevents malaria in children less than five years old.</w:t>
            </w:r>
          </w:p>
        </w:tc>
        <w:tc>
          <w:tcPr>
            <w:tcW w:w="3060" w:type="dxa"/>
            <w:vMerge w:val="restart"/>
            <w:hideMark/>
          </w:tcPr>
          <w:p w14:paraId="41524D10" w14:textId="25B4EA2B" w:rsidR="002968CB" w:rsidRPr="002968CB" w:rsidRDefault="002968CB" w:rsidP="002968CB">
            <w:r w:rsidRPr="002968CB">
              <w:t>In your community, health facilities always have the medication that prevents malaria in children during the rainy season</w:t>
            </w:r>
            <w:r>
              <w:t>.</w:t>
            </w:r>
          </w:p>
        </w:tc>
      </w:tr>
      <w:tr w:rsidR="002968CB" w:rsidRPr="002968CB" w14:paraId="341EE7B5" w14:textId="77777777" w:rsidTr="00815363">
        <w:trPr>
          <w:trHeight w:val="815"/>
          <w:jc w:val="center"/>
        </w:trPr>
        <w:tc>
          <w:tcPr>
            <w:tcW w:w="3171" w:type="dxa"/>
            <w:vMerge/>
            <w:hideMark/>
          </w:tcPr>
          <w:p w14:paraId="7503A4AF" w14:textId="77777777" w:rsidR="002968CB" w:rsidRPr="002968CB" w:rsidRDefault="002968CB">
            <w:pPr>
              <w:rPr>
                <w:b/>
                <w:bCs/>
              </w:rPr>
            </w:pPr>
          </w:p>
        </w:tc>
        <w:tc>
          <w:tcPr>
            <w:tcW w:w="3664" w:type="dxa"/>
            <w:vMerge/>
            <w:hideMark/>
          </w:tcPr>
          <w:p w14:paraId="27D1C34A" w14:textId="77777777" w:rsidR="002968CB" w:rsidRPr="002968CB" w:rsidRDefault="002968CB"/>
        </w:tc>
        <w:tc>
          <w:tcPr>
            <w:tcW w:w="3060" w:type="dxa"/>
            <w:vMerge/>
            <w:hideMark/>
          </w:tcPr>
          <w:p w14:paraId="353DAF25" w14:textId="77777777" w:rsidR="002968CB" w:rsidRPr="002968CB" w:rsidRDefault="002968CB"/>
        </w:tc>
      </w:tr>
      <w:tr w:rsidR="002968CB" w:rsidRPr="002968CB" w14:paraId="187A9D40" w14:textId="77777777" w:rsidTr="00815363">
        <w:trPr>
          <w:trHeight w:val="240"/>
          <w:jc w:val="center"/>
        </w:trPr>
        <w:tc>
          <w:tcPr>
            <w:tcW w:w="3171" w:type="dxa"/>
          </w:tcPr>
          <w:p w14:paraId="60F8E95E" w14:textId="1DB301B2" w:rsidR="002968CB" w:rsidRPr="002968CB" w:rsidRDefault="002968CB">
            <w:pPr>
              <w:rPr>
                <w:b/>
                <w:bCs/>
              </w:rPr>
            </w:pPr>
            <w:r>
              <w:rPr>
                <w:b/>
                <w:bCs/>
              </w:rPr>
              <w:t>Zone</w:t>
            </w:r>
          </w:p>
        </w:tc>
        <w:tc>
          <w:tcPr>
            <w:tcW w:w="3664" w:type="dxa"/>
          </w:tcPr>
          <w:p w14:paraId="481DAA6B" w14:textId="77777777" w:rsidR="002968CB" w:rsidRPr="002968CB" w:rsidRDefault="002968CB">
            <w:pPr>
              <w:rPr>
                <w:b/>
                <w:bCs/>
              </w:rPr>
            </w:pPr>
          </w:p>
        </w:tc>
        <w:tc>
          <w:tcPr>
            <w:tcW w:w="3060" w:type="dxa"/>
          </w:tcPr>
          <w:p w14:paraId="351F9A99" w14:textId="77777777" w:rsidR="002968CB" w:rsidRPr="002968CB" w:rsidRDefault="002968CB" w:rsidP="002968CB"/>
        </w:tc>
      </w:tr>
      <w:tr w:rsidR="002968CB" w:rsidRPr="002968CB" w14:paraId="0FE142EC" w14:textId="77777777" w:rsidTr="00815363">
        <w:trPr>
          <w:trHeight w:val="240"/>
          <w:jc w:val="center"/>
        </w:trPr>
        <w:tc>
          <w:tcPr>
            <w:tcW w:w="3171" w:type="dxa"/>
          </w:tcPr>
          <w:p w14:paraId="7C38EA9E" w14:textId="3531E082" w:rsidR="002968CB" w:rsidRPr="002968CB" w:rsidRDefault="002968CB">
            <w:r>
              <w:t xml:space="preserve">   Zone 1</w:t>
            </w:r>
          </w:p>
        </w:tc>
        <w:tc>
          <w:tcPr>
            <w:tcW w:w="3664" w:type="dxa"/>
          </w:tcPr>
          <w:p w14:paraId="2E8D9DB2" w14:textId="77777777" w:rsidR="002968CB" w:rsidRPr="002968CB" w:rsidRDefault="002968CB">
            <w:pPr>
              <w:rPr>
                <w:b/>
                <w:bCs/>
              </w:rPr>
            </w:pPr>
          </w:p>
        </w:tc>
        <w:tc>
          <w:tcPr>
            <w:tcW w:w="3060" w:type="dxa"/>
          </w:tcPr>
          <w:p w14:paraId="09E77788" w14:textId="77777777" w:rsidR="002968CB" w:rsidRPr="002968CB" w:rsidRDefault="002968CB" w:rsidP="002968CB"/>
        </w:tc>
      </w:tr>
      <w:tr w:rsidR="002968CB" w:rsidRPr="002968CB" w14:paraId="48C02A9C" w14:textId="77777777" w:rsidTr="00815363">
        <w:trPr>
          <w:trHeight w:val="240"/>
          <w:jc w:val="center"/>
        </w:trPr>
        <w:tc>
          <w:tcPr>
            <w:tcW w:w="3171" w:type="dxa"/>
          </w:tcPr>
          <w:p w14:paraId="34A60669" w14:textId="06D6352B" w:rsidR="002968CB" w:rsidRPr="002968CB" w:rsidRDefault="002968CB">
            <w:r>
              <w:t xml:space="preserve">   Zone 2</w:t>
            </w:r>
          </w:p>
        </w:tc>
        <w:tc>
          <w:tcPr>
            <w:tcW w:w="3664" w:type="dxa"/>
          </w:tcPr>
          <w:p w14:paraId="6050C362" w14:textId="77777777" w:rsidR="002968CB" w:rsidRPr="002968CB" w:rsidRDefault="002968CB">
            <w:pPr>
              <w:rPr>
                <w:b/>
                <w:bCs/>
              </w:rPr>
            </w:pPr>
          </w:p>
        </w:tc>
        <w:tc>
          <w:tcPr>
            <w:tcW w:w="3060" w:type="dxa"/>
          </w:tcPr>
          <w:p w14:paraId="15646D42" w14:textId="77777777" w:rsidR="002968CB" w:rsidRPr="002968CB" w:rsidRDefault="002968CB" w:rsidP="002968CB"/>
        </w:tc>
      </w:tr>
      <w:tr w:rsidR="002968CB" w:rsidRPr="002968CB" w14:paraId="20C06568" w14:textId="77777777" w:rsidTr="00815363">
        <w:trPr>
          <w:trHeight w:val="240"/>
          <w:jc w:val="center"/>
        </w:trPr>
        <w:tc>
          <w:tcPr>
            <w:tcW w:w="3171" w:type="dxa"/>
          </w:tcPr>
          <w:p w14:paraId="37AD7A03" w14:textId="46B0EF00" w:rsidR="002968CB" w:rsidRPr="002968CB" w:rsidRDefault="002968CB">
            <w:r>
              <w:t xml:space="preserve">   Zone 3</w:t>
            </w:r>
          </w:p>
        </w:tc>
        <w:tc>
          <w:tcPr>
            <w:tcW w:w="3664" w:type="dxa"/>
          </w:tcPr>
          <w:p w14:paraId="152E8BFA" w14:textId="77777777" w:rsidR="002968CB" w:rsidRPr="002968CB" w:rsidRDefault="002968CB">
            <w:pPr>
              <w:rPr>
                <w:b/>
                <w:bCs/>
              </w:rPr>
            </w:pPr>
          </w:p>
        </w:tc>
        <w:tc>
          <w:tcPr>
            <w:tcW w:w="3060" w:type="dxa"/>
          </w:tcPr>
          <w:p w14:paraId="35BCA2DA" w14:textId="77777777" w:rsidR="002968CB" w:rsidRPr="002968CB" w:rsidRDefault="002968CB" w:rsidP="002968CB"/>
        </w:tc>
      </w:tr>
      <w:tr w:rsidR="002968CB" w:rsidRPr="002968CB" w14:paraId="2E932988" w14:textId="77777777" w:rsidTr="00815363">
        <w:trPr>
          <w:trHeight w:val="240"/>
          <w:jc w:val="center"/>
        </w:trPr>
        <w:tc>
          <w:tcPr>
            <w:tcW w:w="3171" w:type="dxa"/>
          </w:tcPr>
          <w:p w14:paraId="3BDA7F83" w14:textId="3F847925" w:rsidR="002968CB" w:rsidRPr="002968CB" w:rsidRDefault="002968CB">
            <w:r>
              <w:t xml:space="preserve">   Zone 4</w:t>
            </w:r>
          </w:p>
        </w:tc>
        <w:tc>
          <w:tcPr>
            <w:tcW w:w="3664" w:type="dxa"/>
          </w:tcPr>
          <w:p w14:paraId="485AAA91" w14:textId="77777777" w:rsidR="002968CB" w:rsidRPr="002968CB" w:rsidRDefault="002968CB">
            <w:pPr>
              <w:rPr>
                <w:b/>
                <w:bCs/>
              </w:rPr>
            </w:pPr>
          </w:p>
        </w:tc>
        <w:tc>
          <w:tcPr>
            <w:tcW w:w="3060" w:type="dxa"/>
          </w:tcPr>
          <w:p w14:paraId="594E5EAE" w14:textId="77777777" w:rsidR="002968CB" w:rsidRPr="002968CB" w:rsidRDefault="002968CB" w:rsidP="002968CB"/>
        </w:tc>
      </w:tr>
      <w:tr w:rsidR="002968CB" w:rsidRPr="002968CB" w14:paraId="693A1FF6" w14:textId="77777777" w:rsidTr="00815363">
        <w:trPr>
          <w:trHeight w:val="240"/>
          <w:jc w:val="center"/>
        </w:trPr>
        <w:tc>
          <w:tcPr>
            <w:tcW w:w="3171" w:type="dxa"/>
            <w:hideMark/>
          </w:tcPr>
          <w:p w14:paraId="20ABDAB4" w14:textId="77777777" w:rsidR="002968CB" w:rsidRPr="002968CB" w:rsidRDefault="002968CB">
            <w:pPr>
              <w:rPr>
                <w:b/>
                <w:bCs/>
              </w:rPr>
            </w:pPr>
            <w:r w:rsidRPr="002968CB">
              <w:rPr>
                <w:b/>
                <w:bCs/>
              </w:rPr>
              <w:t>Sex</w:t>
            </w:r>
          </w:p>
        </w:tc>
        <w:tc>
          <w:tcPr>
            <w:tcW w:w="3664" w:type="dxa"/>
            <w:hideMark/>
          </w:tcPr>
          <w:p w14:paraId="7BF1FDF5" w14:textId="77777777" w:rsidR="002968CB" w:rsidRPr="002968CB" w:rsidRDefault="002968CB">
            <w:pPr>
              <w:rPr>
                <w:b/>
                <w:bCs/>
              </w:rPr>
            </w:pPr>
          </w:p>
        </w:tc>
        <w:tc>
          <w:tcPr>
            <w:tcW w:w="3060" w:type="dxa"/>
            <w:hideMark/>
          </w:tcPr>
          <w:p w14:paraId="0DA8A6A7" w14:textId="77777777" w:rsidR="002968CB" w:rsidRPr="002968CB" w:rsidRDefault="002968CB" w:rsidP="002968CB"/>
        </w:tc>
      </w:tr>
      <w:tr w:rsidR="002968CB" w:rsidRPr="002968CB" w14:paraId="771AED70" w14:textId="77777777" w:rsidTr="00815363">
        <w:trPr>
          <w:trHeight w:val="240"/>
          <w:jc w:val="center"/>
        </w:trPr>
        <w:tc>
          <w:tcPr>
            <w:tcW w:w="3171" w:type="dxa"/>
            <w:hideMark/>
          </w:tcPr>
          <w:p w14:paraId="75E916E7" w14:textId="3DD88959" w:rsidR="002968CB" w:rsidRPr="002968CB" w:rsidRDefault="002968CB" w:rsidP="002968CB">
            <w:r>
              <w:t xml:space="preserve">   </w:t>
            </w:r>
            <w:r w:rsidRPr="002968CB">
              <w:t>Female</w:t>
            </w:r>
          </w:p>
        </w:tc>
        <w:tc>
          <w:tcPr>
            <w:tcW w:w="3664" w:type="dxa"/>
            <w:hideMark/>
          </w:tcPr>
          <w:p w14:paraId="0A208366" w14:textId="77777777" w:rsidR="002968CB" w:rsidRPr="002968CB" w:rsidRDefault="002968CB" w:rsidP="002968CB"/>
        </w:tc>
        <w:tc>
          <w:tcPr>
            <w:tcW w:w="3060" w:type="dxa"/>
            <w:hideMark/>
          </w:tcPr>
          <w:p w14:paraId="1C5D8DB0" w14:textId="77777777" w:rsidR="002968CB" w:rsidRPr="002968CB" w:rsidRDefault="002968CB" w:rsidP="002968CB"/>
        </w:tc>
      </w:tr>
      <w:tr w:rsidR="002968CB" w:rsidRPr="002968CB" w14:paraId="75EB883D" w14:textId="77777777" w:rsidTr="00815363">
        <w:trPr>
          <w:trHeight w:val="240"/>
          <w:jc w:val="center"/>
        </w:trPr>
        <w:tc>
          <w:tcPr>
            <w:tcW w:w="3171" w:type="dxa"/>
            <w:hideMark/>
          </w:tcPr>
          <w:p w14:paraId="5F13D9F2" w14:textId="19167383" w:rsidR="002968CB" w:rsidRPr="002968CB" w:rsidRDefault="002968CB" w:rsidP="002968CB">
            <w:r>
              <w:t xml:space="preserve">   </w:t>
            </w:r>
            <w:r w:rsidRPr="002968CB">
              <w:t>Male</w:t>
            </w:r>
          </w:p>
        </w:tc>
        <w:tc>
          <w:tcPr>
            <w:tcW w:w="3664" w:type="dxa"/>
            <w:hideMark/>
          </w:tcPr>
          <w:p w14:paraId="179D0749" w14:textId="77777777" w:rsidR="002968CB" w:rsidRPr="002968CB" w:rsidRDefault="002968CB" w:rsidP="002968CB"/>
        </w:tc>
        <w:tc>
          <w:tcPr>
            <w:tcW w:w="3060" w:type="dxa"/>
            <w:hideMark/>
          </w:tcPr>
          <w:p w14:paraId="7E2D4459" w14:textId="77777777" w:rsidR="002968CB" w:rsidRPr="002968CB" w:rsidRDefault="002968CB" w:rsidP="002968CB"/>
        </w:tc>
      </w:tr>
      <w:tr w:rsidR="002968CB" w:rsidRPr="002968CB" w14:paraId="10D87F5F" w14:textId="77777777" w:rsidTr="00815363">
        <w:trPr>
          <w:trHeight w:val="240"/>
          <w:jc w:val="center"/>
        </w:trPr>
        <w:tc>
          <w:tcPr>
            <w:tcW w:w="3171" w:type="dxa"/>
            <w:hideMark/>
          </w:tcPr>
          <w:p w14:paraId="361CDDE2" w14:textId="77777777" w:rsidR="002968CB" w:rsidRPr="002968CB" w:rsidRDefault="002968CB">
            <w:pPr>
              <w:rPr>
                <w:b/>
                <w:bCs/>
              </w:rPr>
            </w:pPr>
            <w:r w:rsidRPr="002968CB">
              <w:rPr>
                <w:b/>
                <w:bCs/>
              </w:rPr>
              <w:t>Age</w:t>
            </w:r>
          </w:p>
        </w:tc>
        <w:tc>
          <w:tcPr>
            <w:tcW w:w="3664" w:type="dxa"/>
            <w:hideMark/>
          </w:tcPr>
          <w:p w14:paraId="0C78EF43" w14:textId="77777777" w:rsidR="002968CB" w:rsidRPr="002968CB" w:rsidRDefault="002968CB">
            <w:pPr>
              <w:rPr>
                <w:b/>
                <w:bCs/>
              </w:rPr>
            </w:pPr>
          </w:p>
        </w:tc>
        <w:tc>
          <w:tcPr>
            <w:tcW w:w="3060" w:type="dxa"/>
            <w:hideMark/>
          </w:tcPr>
          <w:p w14:paraId="167F8DBF" w14:textId="77777777" w:rsidR="002968CB" w:rsidRPr="002968CB" w:rsidRDefault="002968CB" w:rsidP="002968CB"/>
        </w:tc>
      </w:tr>
      <w:tr w:rsidR="002968CB" w:rsidRPr="002968CB" w14:paraId="08EB6363" w14:textId="77777777" w:rsidTr="00815363">
        <w:trPr>
          <w:trHeight w:val="240"/>
          <w:jc w:val="center"/>
        </w:trPr>
        <w:tc>
          <w:tcPr>
            <w:tcW w:w="3171" w:type="dxa"/>
            <w:hideMark/>
          </w:tcPr>
          <w:p w14:paraId="5C9B2232" w14:textId="277E978B" w:rsidR="002968CB" w:rsidRPr="002968CB" w:rsidRDefault="002968CB" w:rsidP="002968CB">
            <w:r>
              <w:t xml:space="preserve">   </w:t>
            </w:r>
            <w:r w:rsidRPr="002968CB">
              <w:t xml:space="preserve">15-24 </w:t>
            </w:r>
          </w:p>
        </w:tc>
        <w:tc>
          <w:tcPr>
            <w:tcW w:w="3664" w:type="dxa"/>
            <w:hideMark/>
          </w:tcPr>
          <w:p w14:paraId="467BCB54" w14:textId="77777777" w:rsidR="002968CB" w:rsidRPr="002968CB" w:rsidRDefault="002968CB" w:rsidP="002968CB"/>
        </w:tc>
        <w:tc>
          <w:tcPr>
            <w:tcW w:w="3060" w:type="dxa"/>
            <w:hideMark/>
          </w:tcPr>
          <w:p w14:paraId="16343653" w14:textId="77777777" w:rsidR="002968CB" w:rsidRPr="002968CB" w:rsidRDefault="002968CB" w:rsidP="002968CB"/>
        </w:tc>
      </w:tr>
      <w:tr w:rsidR="002968CB" w:rsidRPr="002968CB" w14:paraId="1749878A" w14:textId="77777777" w:rsidTr="00815363">
        <w:trPr>
          <w:trHeight w:val="240"/>
          <w:jc w:val="center"/>
        </w:trPr>
        <w:tc>
          <w:tcPr>
            <w:tcW w:w="3171" w:type="dxa"/>
            <w:hideMark/>
          </w:tcPr>
          <w:p w14:paraId="49509220" w14:textId="32D977E7" w:rsidR="002968CB" w:rsidRPr="002968CB" w:rsidRDefault="002968CB" w:rsidP="002968CB">
            <w:r>
              <w:t xml:space="preserve">   </w:t>
            </w:r>
            <w:r w:rsidRPr="002968CB">
              <w:t xml:space="preserve">25-34 </w:t>
            </w:r>
          </w:p>
        </w:tc>
        <w:tc>
          <w:tcPr>
            <w:tcW w:w="3664" w:type="dxa"/>
            <w:hideMark/>
          </w:tcPr>
          <w:p w14:paraId="3302A234" w14:textId="77777777" w:rsidR="002968CB" w:rsidRPr="002968CB" w:rsidRDefault="002968CB" w:rsidP="002968CB"/>
        </w:tc>
        <w:tc>
          <w:tcPr>
            <w:tcW w:w="3060" w:type="dxa"/>
            <w:hideMark/>
          </w:tcPr>
          <w:p w14:paraId="071570CC" w14:textId="77777777" w:rsidR="002968CB" w:rsidRPr="002968CB" w:rsidRDefault="002968CB" w:rsidP="002968CB"/>
        </w:tc>
      </w:tr>
      <w:tr w:rsidR="002968CB" w:rsidRPr="002968CB" w14:paraId="7A72AD8E" w14:textId="77777777" w:rsidTr="00815363">
        <w:trPr>
          <w:trHeight w:val="240"/>
          <w:jc w:val="center"/>
        </w:trPr>
        <w:tc>
          <w:tcPr>
            <w:tcW w:w="3171" w:type="dxa"/>
            <w:hideMark/>
          </w:tcPr>
          <w:p w14:paraId="7AE187BB" w14:textId="4D9F56B9" w:rsidR="002968CB" w:rsidRPr="002968CB" w:rsidRDefault="002968CB" w:rsidP="002968CB">
            <w:r>
              <w:t xml:space="preserve">   </w:t>
            </w:r>
            <w:r w:rsidRPr="002968CB">
              <w:t>35-44</w:t>
            </w:r>
          </w:p>
        </w:tc>
        <w:tc>
          <w:tcPr>
            <w:tcW w:w="3664" w:type="dxa"/>
            <w:hideMark/>
          </w:tcPr>
          <w:p w14:paraId="3920FF87" w14:textId="77777777" w:rsidR="002968CB" w:rsidRPr="002968CB" w:rsidRDefault="002968CB" w:rsidP="002968CB"/>
        </w:tc>
        <w:tc>
          <w:tcPr>
            <w:tcW w:w="3060" w:type="dxa"/>
            <w:hideMark/>
          </w:tcPr>
          <w:p w14:paraId="41F7BBC7" w14:textId="77777777" w:rsidR="002968CB" w:rsidRPr="002968CB" w:rsidRDefault="002968CB" w:rsidP="002968CB"/>
        </w:tc>
      </w:tr>
      <w:tr w:rsidR="002968CB" w:rsidRPr="002968CB" w14:paraId="474A98E4" w14:textId="77777777" w:rsidTr="00815363">
        <w:trPr>
          <w:trHeight w:val="240"/>
          <w:jc w:val="center"/>
        </w:trPr>
        <w:tc>
          <w:tcPr>
            <w:tcW w:w="3171" w:type="dxa"/>
            <w:hideMark/>
          </w:tcPr>
          <w:p w14:paraId="1C791B65" w14:textId="117141FE" w:rsidR="002968CB" w:rsidRPr="002968CB" w:rsidRDefault="002968CB" w:rsidP="002968CB">
            <w:r>
              <w:t xml:space="preserve">   </w:t>
            </w:r>
            <w:r w:rsidRPr="002968CB">
              <w:t>45 and above</w:t>
            </w:r>
          </w:p>
        </w:tc>
        <w:tc>
          <w:tcPr>
            <w:tcW w:w="3664" w:type="dxa"/>
            <w:hideMark/>
          </w:tcPr>
          <w:p w14:paraId="6D1CC070" w14:textId="77777777" w:rsidR="002968CB" w:rsidRPr="002968CB" w:rsidRDefault="002968CB" w:rsidP="002968CB"/>
        </w:tc>
        <w:tc>
          <w:tcPr>
            <w:tcW w:w="3060" w:type="dxa"/>
            <w:hideMark/>
          </w:tcPr>
          <w:p w14:paraId="030F8539" w14:textId="77777777" w:rsidR="002968CB" w:rsidRPr="002968CB" w:rsidRDefault="002968CB" w:rsidP="002968CB"/>
        </w:tc>
      </w:tr>
      <w:tr w:rsidR="002968CB" w:rsidRPr="002968CB" w14:paraId="6F0776C6" w14:textId="77777777" w:rsidTr="00815363">
        <w:trPr>
          <w:trHeight w:val="240"/>
          <w:jc w:val="center"/>
        </w:trPr>
        <w:tc>
          <w:tcPr>
            <w:tcW w:w="3171" w:type="dxa"/>
            <w:hideMark/>
          </w:tcPr>
          <w:p w14:paraId="201C9C8D" w14:textId="77777777" w:rsidR="002968CB" w:rsidRPr="002968CB" w:rsidRDefault="002968CB">
            <w:pPr>
              <w:rPr>
                <w:b/>
                <w:bCs/>
              </w:rPr>
            </w:pPr>
            <w:r w:rsidRPr="002968CB">
              <w:rPr>
                <w:b/>
                <w:bCs/>
              </w:rPr>
              <w:t>Residence</w:t>
            </w:r>
          </w:p>
        </w:tc>
        <w:tc>
          <w:tcPr>
            <w:tcW w:w="3664" w:type="dxa"/>
            <w:hideMark/>
          </w:tcPr>
          <w:p w14:paraId="04AE8DE4" w14:textId="77777777" w:rsidR="002968CB" w:rsidRPr="002968CB" w:rsidRDefault="002968CB">
            <w:pPr>
              <w:rPr>
                <w:b/>
                <w:bCs/>
              </w:rPr>
            </w:pPr>
          </w:p>
        </w:tc>
        <w:tc>
          <w:tcPr>
            <w:tcW w:w="3060" w:type="dxa"/>
            <w:hideMark/>
          </w:tcPr>
          <w:p w14:paraId="37860DF0" w14:textId="77777777" w:rsidR="002968CB" w:rsidRPr="002968CB" w:rsidRDefault="002968CB" w:rsidP="002968CB"/>
        </w:tc>
      </w:tr>
      <w:tr w:rsidR="002968CB" w:rsidRPr="002968CB" w14:paraId="0DFC489D" w14:textId="77777777" w:rsidTr="00815363">
        <w:trPr>
          <w:trHeight w:val="240"/>
          <w:jc w:val="center"/>
        </w:trPr>
        <w:tc>
          <w:tcPr>
            <w:tcW w:w="3171" w:type="dxa"/>
            <w:hideMark/>
          </w:tcPr>
          <w:p w14:paraId="0C648E55" w14:textId="32719F77" w:rsidR="002968CB" w:rsidRPr="002968CB" w:rsidRDefault="002968CB" w:rsidP="002968CB">
            <w:r>
              <w:t xml:space="preserve">   </w:t>
            </w:r>
            <w:r w:rsidRPr="002968CB">
              <w:t xml:space="preserve">Urban </w:t>
            </w:r>
          </w:p>
        </w:tc>
        <w:tc>
          <w:tcPr>
            <w:tcW w:w="3664" w:type="dxa"/>
            <w:noWrap/>
            <w:hideMark/>
          </w:tcPr>
          <w:p w14:paraId="08B504DC" w14:textId="77777777" w:rsidR="002968CB" w:rsidRPr="002968CB" w:rsidRDefault="002968CB" w:rsidP="002968CB"/>
        </w:tc>
        <w:tc>
          <w:tcPr>
            <w:tcW w:w="3060" w:type="dxa"/>
            <w:noWrap/>
            <w:hideMark/>
          </w:tcPr>
          <w:p w14:paraId="23882552" w14:textId="77777777" w:rsidR="002968CB" w:rsidRPr="002968CB" w:rsidRDefault="002968CB"/>
        </w:tc>
      </w:tr>
      <w:tr w:rsidR="002968CB" w:rsidRPr="002968CB" w14:paraId="06F05331" w14:textId="77777777" w:rsidTr="00815363">
        <w:trPr>
          <w:trHeight w:val="240"/>
          <w:jc w:val="center"/>
        </w:trPr>
        <w:tc>
          <w:tcPr>
            <w:tcW w:w="3171" w:type="dxa"/>
            <w:hideMark/>
          </w:tcPr>
          <w:p w14:paraId="227A7120" w14:textId="50E4BD1A" w:rsidR="002968CB" w:rsidRPr="002968CB" w:rsidRDefault="002968CB" w:rsidP="002968CB">
            <w:r>
              <w:t xml:space="preserve">   </w:t>
            </w:r>
            <w:r w:rsidRPr="002968CB">
              <w:t xml:space="preserve">Rural </w:t>
            </w:r>
          </w:p>
        </w:tc>
        <w:tc>
          <w:tcPr>
            <w:tcW w:w="3664" w:type="dxa"/>
            <w:hideMark/>
          </w:tcPr>
          <w:p w14:paraId="4E52940B" w14:textId="77777777" w:rsidR="002968CB" w:rsidRPr="002968CB" w:rsidRDefault="002968CB" w:rsidP="002968CB"/>
        </w:tc>
        <w:tc>
          <w:tcPr>
            <w:tcW w:w="3060" w:type="dxa"/>
            <w:hideMark/>
          </w:tcPr>
          <w:p w14:paraId="51064568" w14:textId="77777777" w:rsidR="002968CB" w:rsidRPr="002968CB" w:rsidRDefault="002968CB" w:rsidP="002968CB"/>
        </w:tc>
      </w:tr>
      <w:tr w:rsidR="002968CB" w:rsidRPr="002968CB" w14:paraId="23C5CAB8" w14:textId="77777777" w:rsidTr="00815363">
        <w:trPr>
          <w:trHeight w:val="290"/>
          <w:jc w:val="center"/>
        </w:trPr>
        <w:tc>
          <w:tcPr>
            <w:tcW w:w="3171" w:type="dxa"/>
            <w:hideMark/>
          </w:tcPr>
          <w:p w14:paraId="18FEE696" w14:textId="77777777" w:rsidR="002968CB" w:rsidRPr="002968CB" w:rsidRDefault="002968CB">
            <w:pPr>
              <w:rPr>
                <w:b/>
                <w:bCs/>
              </w:rPr>
            </w:pPr>
            <w:r w:rsidRPr="002968CB">
              <w:rPr>
                <w:b/>
                <w:bCs/>
              </w:rPr>
              <w:t>Level of education</w:t>
            </w:r>
          </w:p>
        </w:tc>
        <w:tc>
          <w:tcPr>
            <w:tcW w:w="3664" w:type="dxa"/>
            <w:hideMark/>
          </w:tcPr>
          <w:p w14:paraId="05E0DA8B" w14:textId="77777777" w:rsidR="002968CB" w:rsidRPr="002968CB" w:rsidRDefault="002968CB">
            <w:pPr>
              <w:rPr>
                <w:b/>
                <w:bCs/>
              </w:rPr>
            </w:pPr>
          </w:p>
        </w:tc>
        <w:tc>
          <w:tcPr>
            <w:tcW w:w="3060" w:type="dxa"/>
            <w:hideMark/>
          </w:tcPr>
          <w:p w14:paraId="1E2CB601" w14:textId="77777777" w:rsidR="002968CB" w:rsidRPr="002968CB" w:rsidRDefault="002968CB" w:rsidP="002968CB"/>
        </w:tc>
      </w:tr>
      <w:tr w:rsidR="002968CB" w:rsidRPr="002968CB" w14:paraId="789EF656" w14:textId="77777777" w:rsidTr="00815363">
        <w:trPr>
          <w:trHeight w:val="205"/>
          <w:jc w:val="center"/>
        </w:trPr>
        <w:tc>
          <w:tcPr>
            <w:tcW w:w="3171" w:type="dxa"/>
            <w:hideMark/>
          </w:tcPr>
          <w:p w14:paraId="75FEBB6C" w14:textId="306BE4B1" w:rsidR="002968CB" w:rsidRPr="002968CB" w:rsidRDefault="002968CB" w:rsidP="002968CB">
            <w:r>
              <w:t xml:space="preserve">   </w:t>
            </w:r>
            <w:r w:rsidRPr="002968CB">
              <w:t>None</w:t>
            </w:r>
          </w:p>
        </w:tc>
        <w:tc>
          <w:tcPr>
            <w:tcW w:w="3664" w:type="dxa"/>
            <w:noWrap/>
            <w:hideMark/>
          </w:tcPr>
          <w:p w14:paraId="4869227C" w14:textId="77777777" w:rsidR="002968CB" w:rsidRPr="002968CB" w:rsidRDefault="002968CB" w:rsidP="002968CB"/>
        </w:tc>
        <w:tc>
          <w:tcPr>
            <w:tcW w:w="3060" w:type="dxa"/>
            <w:noWrap/>
            <w:hideMark/>
          </w:tcPr>
          <w:p w14:paraId="045CB974" w14:textId="77777777" w:rsidR="002968CB" w:rsidRPr="002968CB" w:rsidRDefault="002968CB"/>
        </w:tc>
      </w:tr>
      <w:tr w:rsidR="002968CB" w:rsidRPr="002968CB" w14:paraId="6B2C1879" w14:textId="77777777" w:rsidTr="00815363">
        <w:trPr>
          <w:trHeight w:val="205"/>
          <w:jc w:val="center"/>
        </w:trPr>
        <w:tc>
          <w:tcPr>
            <w:tcW w:w="3171" w:type="dxa"/>
            <w:hideMark/>
          </w:tcPr>
          <w:p w14:paraId="055D36E2" w14:textId="3F177B08" w:rsidR="002968CB" w:rsidRPr="002968CB" w:rsidRDefault="002968CB" w:rsidP="002968CB">
            <w:r>
              <w:t xml:space="preserve">   </w:t>
            </w:r>
            <w:r w:rsidRPr="002968CB">
              <w:t>Primary</w:t>
            </w:r>
          </w:p>
        </w:tc>
        <w:tc>
          <w:tcPr>
            <w:tcW w:w="3664" w:type="dxa"/>
            <w:hideMark/>
          </w:tcPr>
          <w:p w14:paraId="640F3678" w14:textId="77777777" w:rsidR="002968CB" w:rsidRPr="002968CB" w:rsidRDefault="002968CB" w:rsidP="002968CB"/>
        </w:tc>
        <w:tc>
          <w:tcPr>
            <w:tcW w:w="3060" w:type="dxa"/>
            <w:hideMark/>
          </w:tcPr>
          <w:p w14:paraId="36A9868A" w14:textId="77777777" w:rsidR="002968CB" w:rsidRPr="002968CB" w:rsidRDefault="002968CB" w:rsidP="002968CB"/>
        </w:tc>
      </w:tr>
      <w:tr w:rsidR="002968CB" w:rsidRPr="002968CB" w14:paraId="42626161" w14:textId="77777777" w:rsidTr="00815363">
        <w:trPr>
          <w:trHeight w:val="240"/>
          <w:jc w:val="center"/>
        </w:trPr>
        <w:tc>
          <w:tcPr>
            <w:tcW w:w="3171" w:type="dxa"/>
            <w:hideMark/>
          </w:tcPr>
          <w:p w14:paraId="15B3BC7E" w14:textId="0811ED3F" w:rsidR="002968CB" w:rsidRPr="002968CB" w:rsidRDefault="002968CB" w:rsidP="002968CB">
            <w:r>
              <w:t xml:space="preserve">   </w:t>
            </w:r>
            <w:r w:rsidRPr="002968CB">
              <w:t>Secondary or higher</w:t>
            </w:r>
          </w:p>
        </w:tc>
        <w:tc>
          <w:tcPr>
            <w:tcW w:w="3664" w:type="dxa"/>
            <w:hideMark/>
          </w:tcPr>
          <w:p w14:paraId="2B52DBDB" w14:textId="77777777" w:rsidR="002968CB" w:rsidRPr="002968CB" w:rsidRDefault="002968CB" w:rsidP="002968CB"/>
        </w:tc>
        <w:tc>
          <w:tcPr>
            <w:tcW w:w="3060" w:type="dxa"/>
            <w:hideMark/>
          </w:tcPr>
          <w:p w14:paraId="24C92F3C" w14:textId="77777777" w:rsidR="002968CB" w:rsidRPr="002968CB" w:rsidRDefault="002968CB"/>
        </w:tc>
      </w:tr>
      <w:tr w:rsidR="002968CB" w:rsidRPr="002968CB" w14:paraId="36ED73B0" w14:textId="77777777" w:rsidTr="00815363">
        <w:trPr>
          <w:trHeight w:val="240"/>
          <w:jc w:val="center"/>
        </w:trPr>
        <w:tc>
          <w:tcPr>
            <w:tcW w:w="3171" w:type="dxa"/>
            <w:hideMark/>
          </w:tcPr>
          <w:p w14:paraId="3B4842C2" w14:textId="77777777" w:rsidR="002968CB" w:rsidRPr="002968CB" w:rsidRDefault="002968CB">
            <w:pPr>
              <w:rPr>
                <w:b/>
                <w:bCs/>
              </w:rPr>
            </w:pPr>
            <w:r w:rsidRPr="002968CB">
              <w:rPr>
                <w:b/>
                <w:bCs/>
              </w:rPr>
              <w:t>Wealth quintile</w:t>
            </w:r>
          </w:p>
        </w:tc>
        <w:tc>
          <w:tcPr>
            <w:tcW w:w="3664" w:type="dxa"/>
            <w:hideMark/>
          </w:tcPr>
          <w:p w14:paraId="5E35E1D2" w14:textId="77777777" w:rsidR="002968CB" w:rsidRPr="002968CB" w:rsidRDefault="002968CB">
            <w:pPr>
              <w:rPr>
                <w:b/>
                <w:bCs/>
              </w:rPr>
            </w:pPr>
          </w:p>
        </w:tc>
        <w:tc>
          <w:tcPr>
            <w:tcW w:w="3060" w:type="dxa"/>
            <w:hideMark/>
          </w:tcPr>
          <w:p w14:paraId="54250ADB" w14:textId="77777777" w:rsidR="002968CB" w:rsidRPr="002968CB" w:rsidRDefault="002968CB" w:rsidP="002968CB"/>
        </w:tc>
      </w:tr>
      <w:tr w:rsidR="002968CB" w:rsidRPr="002968CB" w14:paraId="216CC8B1" w14:textId="77777777" w:rsidTr="00815363">
        <w:trPr>
          <w:trHeight w:val="240"/>
          <w:jc w:val="center"/>
        </w:trPr>
        <w:tc>
          <w:tcPr>
            <w:tcW w:w="3171" w:type="dxa"/>
            <w:hideMark/>
          </w:tcPr>
          <w:p w14:paraId="4E7BFB9B" w14:textId="5A4CD14C" w:rsidR="002968CB" w:rsidRPr="002968CB" w:rsidRDefault="002968CB" w:rsidP="002968CB">
            <w:r>
              <w:t xml:space="preserve">   </w:t>
            </w:r>
            <w:r w:rsidRPr="002968CB">
              <w:t xml:space="preserve">Lowest </w:t>
            </w:r>
          </w:p>
        </w:tc>
        <w:tc>
          <w:tcPr>
            <w:tcW w:w="3664" w:type="dxa"/>
            <w:hideMark/>
          </w:tcPr>
          <w:p w14:paraId="05704CE4" w14:textId="77777777" w:rsidR="002968CB" w:rsidRPr="002968CB" w:rsidRDefault="002968CB" w:rsidP="002968CB"/>
        </w:tc>
        <w:tc>
          <w:tcPr>
            <w:tcW w:w="3060" w:type="dxa"/>
            <w:hideMark/>
          </w:tcPr>
          <w:p w14:paraId="404289AA" w14:textId="77777777" w:rsidR="002968CB" w:rsidRPr="002968CB" w:rsidRDefault="002968CB" w:rsidP="002968CB"/>
        </w:tc>
      </w:tr>
      <w:tr w:rsidR="002968CB" w:rsidRPr="002968CB" w14:paraId="60755D20" w14:textId="77777777" w:rsidTr="00815363">
        <w:trPr>
          <w:trHeight w:val="240"/>
          <w:jc w:val="center"/>
        </w:trPr>
        <w:tc>
          <w:tcPr>
            <w:tcW w:w="3171" w:type="dxa"/>
            <w:hideMark/>
          </w:tcPr>
          <w:p w14:paraId="655C0118" w14:textId="30BB9626" w:rsidR="002968CB" w:rsidRPr="002968CB" w:rsidRDefault="002968CB" w:rsidP="002968CB">
            <w:r>
              <w:t xml:space="preserve">   </w:t>
            </w:r>
            <w:r w:rsidRPr="002968CB">
              <w:t xml:space="preserve">Second </w:t>
            </w:r>
          </w:p>
        </w:tc>
        <w:tc>
          <w:tcPr>
            <w:tcW w:w="3664" w:type="dxa"/>
            <w:hideMark/>
          </w:tcPr>
          <w:p w14:paraId="15A2EAE9" w14:textId="77777777" w:rsidR="002968CB" w:rsidRPr="002968CB" w:rsidRDefault="002968CB" w:rsidP="002968CB"/>
        </w:tc>
        <w:tc>
          <w:tcPr>
            <w:tcW w:w="3060" w:type="dxa"/>
            <w:hideMark/>
          </w:tcPr>
          <w:p w14:paraId="261AA36B" w14:textId="77777777" w:rsidR="002968CB" w:rsidRPr="002968CB" w:rsidRDefault="002968CB" w:rsidP="002968CB"/>
        </w:tc>
      </w:tr>
      <w:tr w:rsidR="002968CB" w:rsidRPr="002968CB" w14:paraId="218D10BC" w14:textId="77777777" w:rsidTr="00815363">
        <w:trPr>
          <w:trHeight w:val="240"/>
          <w:jc w:val="center"/>
        </w:trPr>
        <w:tc>
          <w:tcPr>
            <w:tcW w:w="3171" w:type="dxa"/>
            <w:hideMark/>
          </w:tcPr>
          <w:p w14:paraId="1182853F" w14:textId="623EA14C" w:rsidR="002968CB" w:rsidRPr="002968CB" w:rsidRDefault="002968CB" w:rsidP="002968CB">
            <w:r>
              <w:t xml:space="preserve">   </w:t>
            </w:r>
            <w:r w:rsidRPr="002968CB">
              <w:t xml:space="preserve">Middle </w:t>
            </w:r>
          </w:p>
        </w:tc>
        <w:tc>
          <w:tcPr>
            <w:tcW w:w="3664" w:type="dxa"/>
            <w:hideMark/>
          </w:tcPr>
          <w:p w14:paraId="573E7596" w14:textId="77777777" w:rsidR="002968CB" w:rsidRPr="002968CB" w:rsidRDefault="002968CB" w:rsidP="002968CB"/>
        </w:tc>
        <w:tc>
          <w:tcPr>
            <w:tcW w:w="3060" w:type="dxa"/>
            <w:hideMark/>
          </w:tcPr>
          <w:p w14:paraId="1231E212" w14:textId="77777777" w:rsidR="002968CB" w:rsidRPr="002968CB" w:rsidRDefault="002968CB" w:rsidP="002968CB"/>
        </w:tc>
      </w:tr>
      <w:tr w:rsidR="002968CB" w:rsidRPr="002968CB" w14:paraId="0D8DAFB5" w14:textId="77777777" w:rsidTr="00815363">
        <w:trPr>
          <w:trHeight w:val="240"/>
          <w:jc w:val="center"/>
        </w:trPr>
        <w:tc>
          <w:tcPr>
            <w:tcW w:w="3171" w:type="dxa"/>
            <w:hideMark/>
          </w:tcPr>
          <w:p w14:paraId="3BC7B0F9" w14:textId="3239F782" w:rsidR="002968CB" w:rsidRPr="002968CB" w:rsidRDefault="002968CB" w:rsidP="002968CB">
            <w:r>
              <w:t xml:space="preserve">   </w:t>
            </w:r>
            <w:r w:rsidRPr="002968CB">
              <w:t xml:space="preserve">Fourth </w:t>
            </w:r>
          </w:p>
        </w:tc>
        <w:tc>
          <w:tcPr>
            <w:tcW w:w="3664" w:type="dxa"/>
            <w:hideMark/>
          </w:tcPr>
          <w:p w14:paraId="76DD0E87" w14:textId="77777777" w:rsidR="002968CB" w:rsidRPr="002968CB" w:rsidRDefault="002968CB" w:rsidP="002968CB"/>
        </w:tc>
        <w:tc>
          <w:tcPr>
            <w:tcW w:w="3060" w:type="dxa"/>
            <w:hideMark/>
          </w:tcPr>
          <w:p w14:paraId="19835B97" w14:textId="77777777" w:rsidR="002968CB" w:rsidRPr="002968CB" w:rsidRDefault="002968CB"/>
        </w:tc>
      </w:tr>
      <w:tr w:rsidR="002968CB" w:rsidRPr="002968CB" w14:paraId="7C4887D7" w14:textId="77777777" w:rsidTr="00815363">
        <w:trPr>
          <w:trHeight w:val="240"/>
          <w:jc w:val="center"/>
        </w:trPr>
        <w:tc>
          <w:tcPr>
            <w:tcW w:w="3171" w:type="dxa"/>
            <w:hideMark/>
          </w:tcPr>
          <w:p w14:paraId="0F9A6542" w14:textId="7DA5DECF" w:rsidR="002968CB" w:rsidRPr="002968CB" w:rsidRDefault="002968CB" w:rsidP="002968CB">
            <w:r>
              <w:t xml:space="preserve">   </w:t>
            </w:r>
            <w:r w:rsidRPr="002968CB">
              <w:t xml:space="preserve">Highest </w:t>
            </w:r>
          </w:p>
        </w:tc>
        <w:tc>
          <w:tcPr>
            <w:tcW w:w="3664" w:type="dxa"/>
            <w:hideMark/>
          </w:tcPr>
          <w:p w14:paraId="312B58CA" w14:textId="77777777" w:rsidR="002968CB" w:rsidRPr="002968CB" w:rsidRDefault="002968CB" w:rsidP="002968CB"/>
        </w:tc>
        <w:tc>
          <w:tcPr>
            <w:tcW w:w="3060" w:type="dxa"/>
            <w:hideMark/>
          </w:tcPr>
          <w:p w14:paraId="66F9FF9E" w14:textId="77777777" w:rsidR="002968CB" w:rsidRPr="002968CB" w:rsidRDefault="002968CB" w:rsidP="002968CB"/>
        </w:tc>
      </w:tr>
      <w:tr w:rsidR="002968CB" w:rsidRPr="002968CB" w14:paraId="4ACEDEC5" w14:textId="77777777" w:rsidTr="00815363">
        <w:trPr>
          <w:trHeight w:val="240"/>
          <w:jc w:val="center"/>
        </w:trPr>
        <w:tc>
          <w:tcPr>
            <w:tcW w:w="3171" w:type="dxa"/>
            <w:hideMark/>
          </w:tcPr>
          <w:p w14:paraId="3831D12C" w14:textId="77777777" w:rsidR="002968CB" w:rsidRPr="002968CB" w:rsidRDefault="002968CB">
            <w:pPr>
              <w:rPr>
                <w:b/>
                <w:bCs/>
              </w:rPr>
            </w:pPr>
            <w:r w:rsidRPr="002968CB">
              <w:rPr>
                <w:b/>
                <w:bCs/>
              </w:rPr>
              <w:t>SMC zone</w:t>
            </w:r>
          </w:p>
        </w:tc>
        <w:tc>
          <w:tcPr>
            <w:tcW w:w="3664" w:type="dxa"/>
            <w:hideMark/>
          </w:tcPr>
          <w:p w14:paraId="6A325AED" w14:textId="77777777" w:rsidR="002968CB" w:rsidRPr="002968CB" w:rsidRDefault="002968CB">
            <w:pPr>
              <w:rPr>
                <w:b/>
                <w:bCs/>
              </w:rPr>
            </w:pPr>
          </w:p>
        </w:tc>
        <w:tc>
          <w:tcPr>
            <w:tcW w:w="3060" w:type="dxa"/>
            <w:hideMark/>
          </w:tcPr>
          <w:p w14:paraId="28D71D0D" w14:textId="77777777" w:rsidR="002968CB" w:rsidRPr="002968CB" w:rsidRDefault="002968CB" w:rsidP="002968CB"/>
        </w:tc>
      </w:tr>
      <w:tr w:rsidR="002968CB" w:rsidRPr="002968CB" w14:paraId="6A74B443" w14:textId="77777777" w:rsidTr="00815363">
        <w:trPr>
          <w:trHeight w:val="240"/>
          <w:jc w:val="center"/>
        </w:trPr>
        <w:tc>
          <w:tcPr>
            <w:tcW w:w="3171" w:type="dxa"/>
            <w:hideMark/>
          </w:tcPr>
          <w:p w14:paraId="7D451B35" w14:textId="34585C67" w:rsidR="002968CB" w:rsidRPr="002968CB" w:rsidRDefault="002968CB" w:rsidP="002968CB">
            <w:r>
              <w:t xml:space="preserve">   </w:t>
            </w:r>
            <w:r w:rsidRPr="002968CB">
              <w:t>No</w:t>
            </w:r>
          </w:p>
        </w:tc>
        <w:tc>
          <w:tcPr>
            <w:tcW w:w="3664" w:type="dxa"/>
            <w:noWrap/>
            <w:hideMark/>
          </w:tcPr>
          <w:p w14:paraId="5F31B2D1" w14:textId="77777777" w:rsidR="002968CB" w:rsidRPr="002968CB" w:rsidRDefault="002968CB" w:rsidP="002968CB"/>
        </w:tc>
        <w:tc>
          <w:tcPr>
            <w:tcW w:w="3060" w:type="dxa"/>
            <w:noWrap/>
            <w:hideMark/>
          </w:tcPr>
          <w:p w14:paraId="10A5F1CB" w14:textId="77777777" w:rsidR="002968CB" w:rsidRPr="002968CB" w:rsidRDefault="002968CB"/>
        </w:tc>
      </w:tr>
      <w:tr w:rsidR="002968CB" w:rsidRPr="002968CB" w14:paraId="4F8CCF2F" w14:textId="77777777" w:rsidTr="00815363">
        <w:trPr>
          <w:trHeight w:val="240"/>
          <w:jc w:val="center"/>
        </w:trPr>
        <w:tc>
          <w:tcPr>
            <w:tcW w:w="3171" w:type="dxa"/>
            <w:hideMark/>
          </w:tcPr>
          <w:p w14:paraId="1A3453B8" w14:textId="2BCFBF49" w:rsidR="002968CB" w:rsidRPr="002968CB" w:rsidRDefault="002968CB" w:rsidP="002968CB">
            <w:r>
              <w:t xml:space="preserve">   </w:t>
            </w:r>
            <w:r w:rsidRPr="002968CB">
              <w:t>Yes</w:t>
            </w:r>
          </w:p>
        </w:tc>
        <w:tc>
          <w:tcPr>
            <w:tcW w:w="3664" w:type="dxa"/>
            <w:hideMark/>
          </w:tcPr>
          <w:p w14:paraId="647C8A77" w14:textId="77777777" w:rsidR="002968CB" w:rsidRPr="002968CB" w:rsidRDefault="002968CB" w:rsidP="002968CB"/>
        </w:tc>
        <w:tc>
          <w:tcPr>
            <w:tcW w:w="3060" w:type="dxa"/>
            <w:hideMark/>
          </w:tcPr>
          <w:p w14:paraId="18D8E228" w14:textId="77777777" w:rsidR="002968CB" w:rsidRPr="002968CB" w:rsidRDefault="002968CB" w:rsidP="002968CB"/>
        </w:tc>
      </w:tr>
      <w:tr w:rsidR="002968CB" w:rsidRPr="002968CB" w14:paraId="21C4D3CF" w14:textId="77777777" w:rsidTr="00815363">
        <w:trPr>
          <w:trHeight w:val="240"/>
          <w:jc w:val="center"/>
        </w:trPr>
        <w:tc>
          <w:tcPr>
            <w:tcW w:w="3171" w:type="dxa"/>
          </w:tcPr>
          <w:p w14:paraId="0D71CB52" w14:textId="383BDC82" w:rsidR="002968CB" w:rsidRPr="002968CB" w:rsidRDefault="002968CB" w:rsidP="002968CB">
            <w:pPr>
              <w:rPr>
                <w:b/>
                <w:bCs/>
              </w:rPr>
            </w:pPr>
            <w:r>
              <w:rPr>
                <w:b/>
                <w:bCs/>
              </w:rPr>
              <w:t>Total (%)</w:t>
            </w:r>
          </w:p>
        </w:tc>
        <w:tc>
          <w:tcPr>
            <w:tcW w:w="3664" w:type="dxa"/>
          </w:tcPr>
          <w:p w14:paraId="6191CFF9" w14:textId="77777777" w:rsidR="002968CB" w:rsidRPr="002968CB" w:rsidRDefault="002968CB" w:rsidP="002968CB"/>
        </w:tc>
        <w:tc>
          <w:tcPr>
            <w:tcW w:w="3060" w:type="dxa"/>
          </w:tcPr>
          <w:p w14:paraId="31E4635E" w14:textId="77777777" w:rsidR="002968CB" w:rsidRPr="002968CB" w:rsidRDefault="002968CB" w:rsidP="002968CB"/>
        </w:tc>
      </w:tr>
    </w:tbl>
    <w:p w14:paraId="4C802D8B" w14:textId="77777777" w:rsidR="002968CB" w:rsidRPr="002968CB" w:rsidRDefault="002968CB" w:rsidP="002968CB"/>
    <w:p w14:paraId="07BD10BA" w14:textId="09E627F9" w:rsidR="00A60E27" w:rsidRDefault="00A60E27" w:rsidP="00A60E27">
      <w:pPr>
        <w:pStyle w:val="Heading3"/>
      </w:pPr>
      <w:bookmarkStart w:id="290" w:name="_Table_3.6.7:_Decision-making"/>
      <w:bookmarkStart w:id="291" w:name="_Table_3.6.8:_Decision-making"/>
      <w:bookmarkStart w:id="292" w:name="_Toc76465253"/>
      <w:bookmarkEnd w:id="290"/>
      <w:bookmarkEnd w:id="291"/>
      <w:r>
        <w:lastRenderedPageBreak/>
        <w:t>Table 3.6.</w:t>
      </w:r>
      <w:r w:rsidR="003B6137">
        <w:t>8</w:t>
      </w:r>
      <w:r>
        <w:t>: Decision-making regarding SMC</w:t>
      </w:r>
      <w:bookmarkEnd w:id="292"/>
    </w:p>
    <w:p w14:paraId="0A86589F" w14:textId="409173D7" w:rsidR="002968CB" w:rsidRPr="002968CB" w:rsidRDefault="002968CB" w:rsidP="002968CB">
      <w:r>
        <w:rPr>
          <w:b/>
          <w:bCs/>
        </w:rPr>
        <w:t>Table 3.6.</w:t>
      </w:r>
      <w:r w:rsidR="003B6137">
        <w:rPr>
          <w:b/>
          <w:bCs/>
        </w:rPr>
        <w:t>8</w:t>
      </w:r>
      <w:r>
        <w:rPr>
          <w:b/>
          <w:bCs/>
        </w:rPr>
        <w:t xml:space="preserve"> </w:t>
      </w:r>
      <w:r>
        <w:t>presents the distribution of who is involved in decision-making regarding SMC. Results are presented by sociodemographic characteristic and study zone.</w:t>
      </w:r>
    </w:p>
    <w:p w14:paraId="1628DCA2" w14:textId="38A4EBB9" w:rsidR="002968CB" w:rsidRDefault="002968CB" w:rsidP="002968CB"/>
    <w:tbl>
      <w:tblPr>
        <w:tblStyle w:val="TableGrid"/>
        <w:tblW w:w="9895" w:type="dxa"/>
        <w:jc w:val="center"/>
        <w:tblLook w:val="04A0" w:firstRow="1" w:lastRow="0" w:firstColumn="1" w:lastColumn="0" w:noHBand="0" w:noVBand="1"/>
      </w:tblPr>
      <w:tblGrid>
        <w:gridCol w:w="4366"/>
        <w:gridCol w:w="939"/>
        <w:gridCol w:w="900"/>
        <w:gridCol w:w="900"/>
        <w:gridCol w:w="900"/>
        <w:gridCol w:w="810"/>
        <w:gridCol w:w="1080"/>
      </w:tblGrid>
      <w:tr w:rsidR="002968CB" w:rsidRPr="002968CB" w14:paraId="51DB4F75" w14:textId="77777777" w:rsidTr="00815363">
        <w:trPr>
          <w:trHeight w:val="368"/>
          <w:jc w:val="center"/>
        </w:trPr>
        <w:tc>
          <w:tcPr>
            <w:tcW w:w="9895" w:type="dxa"/>
            <w:gridSpan w:val="7"/>
            <w:shd w:val="clear" w:color="auto" w:fill="002060"/>
            <w:hideMark/>
          </w:tcPr>
          <w:p w14:paraId="5C9B6E17" w14:textId="37F0DC87" w:rsidR="002968CB" w:rsidRPr="00815363" w:rsidRDefault="002968CB" w:rsidP="002968CB">
            <w:pPr>
              <w:jc w:val="center"/>
              <w:rPr>
                <w:color w:val="FFFFFF" w:themeColor="background1"/>
              </w:rPr>
            </w:pPr>
            <w:r w:rsidRPr="00815363">
              <w:rPr>
                <w:b/>
                <w:bCs/>
                <w:color w:val="FFFFFF" w:themeColor="background1"/>
              </w:rPr>
              <w:t>Table 3.6.</w:t>
            </w:r>
            <w:r w:rsidR="003B6137">
              <w:rPr>
                <w:b/>
                <w:bCs/>
                <w:color w:val="FFFFFF" w:themeColor="background1"/>
              </w:rPr>
              <w:t>8</w:t>
            </w:r>
            <w:r w:rsidRPr="00815363">
              <w:rPr>
                <w:b/>
                <w:bCs/>
                <w:color w:val="FFFFFF" w:themeColor="background1"/>
              </w:rPr>
              <w:t>:</w:t>
            </w:r>
            <w:r w:rsidRPr="00815363">
              <w:rPr>
                <w:color w:val="FFFFFF" w:themeColor="background1"/>
              </w:rPr>
              <w:t xml:space="preserve"> Decision-making regarding SMC</w:t>
            </w:r>
          </w:p>
        </w:tc>
      </w:tr>
      <w:tr w:rsidR="002968CB" w:rsidRPr="002968CB" w14:paraId="6A260A77" w14:textId="77777777" w:rsidTr="00815363">
        <w:trPr>
          <w:trHeight w:val="506"/>
          <w:jc w:val="center"/>
        </w:trPr>
        <w:tc>
          <w:tcPr>
            <w:tcW w:w="9895" w:type="dxa"/>
            <w:gridSpan w:val="7"/>
            <w:hideMark/>
          </w:tcPr>
          <w:p w14:paraId="16D7A6C8" w14:textId="57D28557" w:rsidR="002968CB" w:rsidRPr="002968CB" w:rsidRDefault="002968CB" w:rsidP="002968CB">
            <w:pPr>
              <w:jc w:val="center"/>
            </w:pPr>
            <w:r w:rsidRPr="002968CB">
              <w:t xml:space="preserve">Percent distribution of respondents involved in decision-making regarding SMC by </w:t>
            </w:r>
            <w:r>
              <w:t>zone</w:t>
            </w:r>
            <w:r w:rsidRPr="002968CB">
              <w:t>, [</w:t>
            </w:r>
            <w:r w:rsidRPr="002968CB">
              <w:rPr>
                <w:highlight w:val="lightGray"/>
              </w:rPr>
              <w:t>Country Survey Year]</w:t>
            </w:r>
          </w:p>
        </w:tc>
      </w:tr>
      <w:tr w:rsidR="002968CB" w:rsidRPr="002968CB" w14:paraId="55381F6E" w14:textId="77777777" w:rsidTr="00815363">
        <w:trPr>
          <w:trHeight w:val="276"/>
          <w:jc w:val="center"/>
        </w:trPr>
        <w:tc>
          <w:tcPr>
            <w:tcW w:w="4366" w:type="dxa"/>
            <w:vMerge w:val="restart"/>
            <w:hideMark/>
          </w:tcPr>
          <w:p w14:paraId="3B3098E6" w14:textId="14854F26" w:rsidR="002968CB" w:rsidRPr="002968CB" w:rsidRDefault="002968CB">
            <w:pPr>
              <w:rPr>
                <w:b/>
                <w:bCs/>
              </w:rPr>
            </w:pPr>
            <w:r w:rsidRPr="002968CB">
              <w:rPr>
                <w:b/>
                <w:bCs/>
              </w:rPr>
              <w:t>Percent of respondents involved in decision-making regarding SMC</w:t>
            </w:r>
          </w:p>
        </w:tc>
        <w:tc>
          <w:tcPr>
            <w:tcW w:w="939" w:type="dxa"/>
            <w:vMerge w:val="restart"/>
            <w:vAlign w:val="center"/>
            <w:hideMark/>
          </w:tcPr>
          <w:p w14:paraId="52667816" w14:textId="3DFBE4F2" w:rsidR="002968CB" w:rsidRPr="002968CB" w:rsidRDefault="002968CB" w:rsidP="00815363">
            <w:pPr>
              <w:jc w:val="center"/>
            </w:pPr>
            <w:r>
              <w:t>Zone 1</w:t>
            </w:r>
          </w:p>
        </w:tc>
        <w:tc>
          <w:tcPr>
            <w:tcW w:w="900" w:type="dxa"/>
            <w:vMerge w:val="restart"/>
            <w:vAlign w:val="center"/>
            <w:hideMark/>
          </w:tcPr>
          <w:p w14:paraId="4019B73D" w14:textId="3C2FD148" w:rsidR="002968CB" w:rsidRPr="002968CB" w:rsidRDefault="002968CB" w:rsidP="00815363">
            <w:pPr>
              <w:jc w:val="center"/>
            </w:pPr>
            <w:r>
              <w:t>Zone 2</w:t>
            </w:r>
          </w:p>
        </w:tc>
        <w:tc>
          <w:tcPr>
            <w:tcW w:w="900" w:type="dxa"/>
            <w:vMerge w:val="restart"/>
            <w:vAlign w:val="center"/>
            <w:hideMark/>
          </w:tcPr>
          <w:p w14:paraId="3597716F" w14:textId="3F1F8C48" w:rsidR="002968CB" w:rsidRPr="002968CB" w:rsidRDefault="002968CB" w:rsidP="00815363">
            <w:pPr>
              <w:jc w:val="center"/>
            </w:pPr>
            <w:r>
              <w:t>Zone 3</w:t>
            </w:r>
          </w:p>
        </w:tc>
        <w:tc>
          <w:tcPr>
            <w:tcW w:w="900" w:type="dxa"/>
            <w:vMerge w:val="restart"/>
            <w:vAlign w:val="center"/>
            <w:hideMark/>
          </w:tcPr>
          <w:p w14:paraId="0DE773BD" w14:textId="42AC4F7A" w:rsidR="002968CB" w:rsidRPr="002968CB" w:rsidRDefault="002968CB" w:rsidP="00815363">
            <w:pPr>
              <w:jc w:val="center"/>
            </w:pPr>
            <w:r>
              <w:t>Zone 4</w:t>
            </w:r>
          </w:p>
        </w:tc>
        <w:tc>
          <w:tcPr>
            <w:tcW w:w="810" w:type="dxa"/>
            <w:vMerge w:val="restart"/>
            <w:vAlign w:val="center"/>
            <w:hideMark/>
          </w:tcPr>
          <w:p w14:paraId="034FC6EC" w14:textId="77777777" w:rsidR="002968CB" w:rsidRPr="002968CB" w:rsidRDefault="002968CB" w:rsidP="00815363">
            <w:pPr>
              <w:jc w:val="center"/>
            </w:pPr>
            <w:r w:rsidRPr="002968CB">
              <w:t>Total</w:t>
            </w:r>
          </w:p>
        </w:tc>
        <w:tc>
          <w:tcPr>
            <w:tcW w:w="1080" w:type="dxa"/>
            <w:vMerge w:val="restart"/>
            <w:noWrap/>
            <w:vAlign w:val="center"/>
            <w:hideMark/>
          </w:tcPr>
          <w:p w14:paraId="268EF41F" w14:textId="77777777" w:rsidR="002968CB" w:rsidRPr="002968CB" w:rsidRDefault="002968CB" w:rsidP="00815363">
            <w:pPr>
              <w:jc w:val="center"/>
            </w:pPr>
            <w:r w:rsidRPr="002968CB">
              <w:t>Number</w:t>
            </w:r>
          </w:p>
        </w:tc>
      </w:tr>
      <w:tr w:rsidR="002968CB" w:rsidRPr="002968CB" w14:paraId="19525903" w14:textId="77777777" w:rsidTr="00815363">
        <w:trPr>
          <w:trHeight w:val="276"/>
          <w:jc w:val="center"/>
        </w:trPr>
        <w:tc>
          <w:tcPr>
            <w:tcW w:w="4366" w:type="dxa"/>
            <w:vMerge/>
            <w:hideMark/>
          </w:tcPr>
          <w:p w14:paraId="651AAB75" w14:textId="77777777" w:rsidR="002968CB" w:rsidRPr="002968CB" w:rsidRDefault="002968CB">
            <w:pPr>
              <w:rPr>
                <w:b/>
                <w:bCs/>
              </w:rPr>
            </w:pPr>
          </w:p>
        </w:tc>
        <w:tc>
          <w:tcPr>
            <w:tcW w:w="939" w:type="dxa"/>
            <w:vMerge/>
            <w:hideMark/>
          </w:tcPr>
          <w:p w14:paraId="4B3081F1" w14:textId="77777777" w:rsidR="002968CB" w:rsidRPr="002968CB" w:rsidRDefault="002968CB"/>
        </w:tc>
        <w:tc>
          <w:tcPr>
            <w:tcW w:w="900" w:type="dxa"/>
            <w:vMerge/>
            <w:hideMark/>
          </w:tcPr>
          <w:p w14:paraId="1EF5DD9C" w14:textId="77777777" w:rsidR="002968CB" w:rsidRPr="002968CB" w:rsidRDefault="002968CB"/>
        </w:tc>
        <w:tc>
          <w:tcPr>
            <w:tcW w:w="900" w:type="dxa"/>
            <w:vMerge/>
            <w:hideMark/>
          </w:tcPr>
          <w:p w14:paraId="59436217" w14:textId="77777777" w:rsidR="002968CB" w:rsidRPr="002968CB" w:rsidRDefault="002968CB"/>
        </w:tc>
        <w:tc>
          <w:tcPr>
            <w:tcW w:w="900" w:type="dxa"/>
            <w:vMerge/>
            <w:hideMark/>
          </w:tcPr>
          <w:p w14:paraId="091703F2" w14:textId="77777777" w:rsidR="002968CB" w:rsidRPr="002968CB" w:rsidRDefault="002968CB"/>
        </w:tc>
        <w:tc>
          <w:tcPr>
            <w:tcW w:w="810" w:type="dxa"/>
            <w:vMerge/>
            <w:hideMark/>
          </w:tcPr>
          <w:p w14:paraId="52FF0A7E" w14:textId="77777777" w:rsidR="002968CB" w:rsidRPr="002968CB" w:rsidRDefault="002968CB"/>
        </w:tc>
        <w:tc>
          <w:tcPr>
            <w:tcW w:w="1080" w:type="dxa"/>
            <w:vMerge/>
            <w:hideMark/>
          </w:tcPr>
          <w:p w14:paraId="1D426ABA" w14:textId="77777777" w:rsidR="002968CB" w:rsidRPr="002968CB" w:rsidRDefault="002968CB"/>
        </w:tc>
      </w:tr>
      <w:tr w:rsidR="002968CB" w:rsidRPr="002968CB" w14:paraId="587B153B" w14:textId="77777777" w:rsidTr="00815363">
        <w:trPr>
          <w:trHeight w:val="240"/>
          <w:jc w:val="center"/>
        </w:trPr>
        <w:tc>
          <w:tcPr>
            <w:tcW w:w="4366" w:type="dxa"/>
            <w:hideMark/>
          </w:tcPr>
          <w:p w14:paraId="072D8B28" w14:textId="77777777" w:rsidR="002968CB" w:rsidRPr="002968CB" w:rsidRDefault="002968CB">
            <w:pPr>
              <w:rPr>
                <w:b/>
                <w:bCs/>
              </w:rPr>
            </w:pPr>
            <w:r w:rsidRPr="002968CB">
              <w:rPr>
                <w:b/>
                <w:bCs/>
              </w:rPr>
              <w:t>Sex</w:t>
            </w:r>
          </w:p>
        </w:tc>
        <w:tc>
          <w:tcPr>
            <w:tcW w:w="939" w:type="dxa"/>
            <w:hideMark/>
          </w:tcPr>
          <w:p w14:paraId="79402072" w14:textId="77777777" w:rsidR="002968CB" w:rsidRPr="002968CB" w:rsidRDefault="002968CB">
            <w:pPr>
              <w:rPr>
                <w:b/>
                <w:bCs/>
              </w:rPr>
            </w:pPr>
          </w:p>
        </w:tc>
        <w:tc>
          <w:tcPr>
            <w:tcW w:w="900" w:type="dxa"/>
            <w:hideMark/>
          </w:tcPr>
          <w:p w14:paraId="2C29A7FB" w14:textId="77777777" w:rsidR="002968CB" w:rsidRPr="002968CB" w:rsidRDefault="002968CB" w:rsidP="002968CB"/>
        </w:tc>
        <w:tc>
          <w:tcPr>
            <w:tcW w:w="900" w:type="dxa"/>
            <w:hideMark/>
          </w:tcPr>
          <w:p w14:paraId="551E17AE" w14:textId="77777777" w:rsidR="002968CB" w:rsidRPr="002968CB" w:rsidRDefault="002968CB" w:rsidP="002968CB"/>
        </w:tc>
        <w:tc>
          <w:tcPr>
            <w:tcW w:w="900" w:type="dxa"/>
            <w:hideMark/>
          </w:tcPr>
          <w:p w14:paraId="7E7F63B2" w14:textId="77777777" w:rsidR="002968CB" w:rsidRPr="002968CB" w:rsidRDefault="002968CB" w:rsidP="002968CB"/>
        </w:tc>
        <w:tc>
          <w:tcPr>
            <w:tcW w:w="810" w:type="dxa"/>
            <w:hideMark/>
          </w:tcPr>
          <w:p w14:paraId="78209CAC" w14:textId="77777777" w:rsidR="002968CB" w:rsidRPr="002968CB" w:rsidRDefault="002968CB" w:rsidP="002968CB"/>
        </w:tc>
        <w:tc>
          <w:tcPr>
            <w:tcW w:w="1080" w:type="dxa"/>
            <w:hideMark/>
          </w:tcPr>
          <w:p w14:paraId="162759D0" w14:textId="77777777" w:rsidR="002968CB" w:rsidRPr="002968CB" w:rsidRDefault="002968CB" w:rsidP="002968CB"/>
        </w:tc>
      </w:tr>
      <w:tr w:rsidR="002968CB" w:rsidRPr="002968CB" w14:paraId="707B260E" w14:textId="77777777" w:rsidTr="00815363">
        <w:trPr>
          <w:trHeight w:val="240"/>
          <w:jc w:val="center"/>
        </w:trPr>
        <w:tc>
          <w:tcPr>
            <w:tcW w:w="4366" w:type="dxa"/>
            <w:hideMark/>
          </w:tcPr>
          <w:p w14:paraId="04EA5FC3" w14:textId="13C33583" w:rsidR="002968CB" w:rsidRPr="002968CB" w:rsidRDefault="002968CB" w:rsidP="002968CB">
            <w:r>
              <w:t xml:space="preserve">   </w:t>
            </w:r>
            <w:r w:rsidRPr="002968CB">
              <w:t>Female</w:t>
            </w:r>
          </w:p>
        </w:tc>
        <w:tc>
          <w:tcPr>
            <w:tcW w:w="939" w:type="dxa"/>
            <w:hideMark/>
          </w:tcPr>
          <w:p w14:paraId="2E6881D3" w14:textId="77777777" w:rsidR="002968CB" w:rsidRPr="002968CB" w:rsidRDefault="002968CB" w:rsidP="002968CB"/>
        </w:tc>
        <w:tc>
          <w:tcPr>
            <w:tcW w:w="900" w:type="dxa"/>
            <w:hideMark/>
          </w:tcPr>
          <w:p w14:paraId="7A494827" w14:textId="77777777" w:rsidR="002968CB" w:rsidRPr="002968CB" w:rsidRDefault="002968CB" w:rsidP="002968CB"/>
        </w:tc>
        <w:tc>
          <w:tcPr>
            <w:tcW w:w="900" w:type="dxa"/>
            <w:hideMark/>
          </w:tcPr>
          <w:p w14:paraId="6861EB77" w14:textId="77777777" w:rsidR="002968CB" w:rsidRPr="002968CB" w:rsidRDefault="002968CB" w:rsidP="002968CB"/>
        </w:tc>
        <w:tc>
          <w:tcPr>
            <w:tcW w:w="900" w:type="dxa"/>
            <w:hideMark/>
          </w:tcPr>
          <w:p w14:paraId="0F931245" w14:textId="77777777" w:rsidR="002968CB" w:rsidRPr="002968CB" w:rsidRDefault="002968CB" w:rsidP="002968CB"/>
        </w:tc>
        <w:tc>
          <w:tcPr>
            <w:tcW w:w="810" w:type="dxa"/>
            <w:hideMark/>
          </w:tcPr>
          <w:p w14:paraId="183092F9" w14:textId="77777777" w:rsidR="002968CB" w:rsidRPr="002968CB" w:rsidRDefault="002968CB" w:rsidP="002968CB"/>
        </w:tc>
        <w:tc>
          <w:tcPr>
            <w:tcW w:w="1080" w:type="dxa"/>
            <w:hideMark/>
          </w:tcPr>
          <w:p w14:paraId="1A830CE3" w14:textId="77777777" w:rsidR="002968CB" w:rsidRPr="002968CB" w:rsidRDefault="002968CB" w:rsidP="002968CB"/>
        </w:tc>
      </w:tr>
      <w:tr w:rsidR="002968CB" w:rsidRPr="002968CB" w14:paraId="49C50B4C" w14:textId="77777777" w:rsidTr="00815363">
        <w:trPr>
          <w:trHeight w:val="240"/>
          <w:jc w:val="center"/>
        </w:trPr>
        <w:tc>
          <w:tcPr>
            <w:tcW w:w="4366" w:type="dxa"/>
            <w:hideMark/>
          </w:tcPr>
          <w:p w14:paraId="3F6FD66E" w14:textId="5E4A5A84" w:rsidR="002968CB" w:rsidRPr="002968CB" w:rsidRDefault="002968CB" w:rsidP="002968CB">
            <w:r>
              <w:t xml:space="preserve">   </w:t>
            </w:r>
            <w:r w:rsidRPr="002968CB">
              <w:t>Male</w:t>
            </w:r>
          </w:p>
        </w:tc>
        <w:tc>
          <w:tcPr>
            <w:tcW w:w="939" w:type="dxa"/>
            <w:hideMark/>
          </w:tcPr>
          <w:p w14:paraId="408210CE" w14:textId="77777777" w:rsidR="002968CB" w:rsidRPr="002968CB" w:rsidRDefault="002968CB" w:rsidP="002968CB"/>
        </w:tc>
        <w:tc>
          <w:tcPr>
            <w:tcW w:w="900" w:type="dxa"/>
            <w:hideMark/>
          </w:tcPr>
          <w:p w14:paraId="58CB7651" w14:textId="77777777" w:rsidR="002968CB" w:rsidRPr="002968CB" w:rsidRDefault="002968CB" w:rsidP="002968CB"/>
        </w:tc>
        <w:tc>
          <w:tcPr>
            <w:tcW w:w="900" w:type="dxa"/>
            <w:hideMark/>
          </w:tcPr>
          <w:p w14:paraId="1086E635" w14:textId="77777777" w:rsidR="002968CB" w:rsidRPr="002968CB" w:rsidRDefault="002968CB" w:rsidP="002968CB"/>
        </w:tc>
        <w:tc>
          <w:tcPr>
            <w:tcW w:w="900" w:type="dxa"/>
            <w:hideMark/>
          </w:tcPr>
          <w:p w14:paraId="223A3E7F" w14:textId="77777777" w:rsidR="002968CB" w:rsidRPr="002968CB" w:rsidRDefault="002968CB" w:rsidP="002968CB"/>
        </w:tc>
        <w:tc>
          <w:tcPr>
            <w:tcW w:w="810" w:type="dxa"/>
            <w:hideMark/>
          </w:tcPr>
          <w:p w14:paraId="2F7C4D4D" w14:textId="77777777" w:rsidR="002968CB" w:rsidRPr="002968CB" w:rsidRDefault="002968CB" w:rsidP="002968CB"/>
        </w:tc>
        <w:tc>
          <w:tcPr>
            <w:tcW w:w="1080" w:type="dxa"/>
            <w:hideMark/>
          </w:tcPr>
          <w:p w14:paraId="4EAE6188" w14:textId="77777777" w:rsidR="002968CB" w:rsidRPr="002968CB" w:rsidRDefault="002968CB" w:rsidP="002968CB"/>
        </w:tc>
      </w:tr>
      <w:tr w:rsidR="002968CB" w:rsidRPr="002968CB" w14:paraId="3CF22D64" w14:textId="77777777" w:rsidTr="00815363">
        <w:trPr>
          <w:trHeight w:val="240"/>
          <w:jc w:val="center"/>
        </w:trPr>
        <w:tc>
          <w:tcPr>
            <w:tcW w:w="4366" w:type="dxa"/>
            <w:hideMark/>
          </w:tcPr>
          <w:p w14:paraId="4D8A56C9" w14:textId="77777777" w:rsidR="002968CB" w:rsidRPr="002968CB" w:rsidRDefault="002968CB">
            <w:pPr>
              <w:rPr>
                <w:b/>
                <w:bCs/>
              </w:rPr>
            </w:pPr>
            <w:r w:rsidRPr="002968CB">
              <w:rPr>
                <w:b/>
                <w:bCs/>
              </w:rPr>
              <w:t>Age</w:t>
            </w:r>
          </w:p>
        </w:tc>
        <w:tc>
          <w:tcPr>
            <w:tcW w:w="939" w:type="dxa"/>
            <w:hideMark/>
          </w:tcPr>
          <w:p w14:paraId="4F303030" w14:textId="77777777" w:rsidR="002968CB" w:rsidRPr="002968CB" w:rsidRDefault="002968CB">
            <w:pPr>
              <w:rPr>
                <w:b/>
                <w:bCs/>
              </w:rPr>
            </w:pPr>
          </w:p>
        </w:tc>
        <w:tc>
          <w:tcPr>
            <w:tcW w:w="900" w:type="dxa"/>
            <w:hideMark/>
          </w:tcPr>
          <w:p w14:paraId="06B5931C" w14:textId="77777777" w:rsidR="002968CB" w:rsidRPr="002968CB" w:rsidRDefault="002968CB" w:rsidP="002968CB"/>
        </w:tc>
        <w:tc>
          <w:tcPr>
            <w:tcW w:w="900" w:type="dxa"/>
            <w:hideMark/>
          </w:tcPr>
          <w:p w14:paraId="7ED93B56" w14:textId="77777777" w:rsidR="002968CB" w:rsidRPr="002968CB" w:rsidRDefault="002968CB" w:rsidP="002968CB"/>
        </w:tc>
        <w:tc>
          <w:tcPr>
            <w:tcW w:w="900" w:type="dxa"/>
            <w:hideMark/>
          </w:tcPr>
          <w:p w14:paraId="6EC64BD9" w14:textId="77777777" w:rsidR="002968CB" w:rsidRPr="002968CB" w:rsidRDefault="002968CB" w:rsidP="002968CB"/>
        </w:tc>
        <w:tc>
          <w:tcPr>
            <w:tcW w:w="810" w:type="dxa"/>
            <w:hideMark/>
          </w:tcPr>
          <w:p w14:paraId="4858BC8B" w14:textId="77777777" w:rsidR="002968CB" w:rsidRPr="002968CB" w:rsidRDefault="002968CB" w:rsidP="002968CB"/>
        </w:tc>
        <w:tc>
          <w:tcPr>
            <w:tcW w:w="1080" w:type="dxa"/>
            <w:hideMark/>
          </w:tcPr>
          <w:p w14:paraId="0F45EBF4" w14:textId="77777777" w:rsidR="002968CB" w:rsidRPr="002968CB" w:rsidRDefault="002968CB" w:rsidP="002968CB"/>
        </w:tc>
      </w:tr>
      <w:tr w:rsidR="002968CB" w:rsidRPr="002968CB" w14:paraId="342606F1" w14:textId="77777777" w:rsidTr="00815363">
        <w:trPr>
          <w:trHeight w:val="240"/>
          <w:jc w:val="center"/>
        </w:trPr>
        <w:tc>
          <w:tcPr>
            <w:tcW w:w="4366" w:type="dxa"/>
            <w:hideMark/>
          </w:tcPr>
          <w:p w14:paraId="31C4285A" w14:textId="79204D83" w:rsidR="002968CB" w:rsidRPr="002968CB" w:rsidRDefault="002968CB" w:rsidP="002968CB">
            <w:r>
              <w:t xml:space="preserve">   </w:t>
            </w:r>
            <w:r w:rsidRPr="002968CB">
              <w:t xml:space="preserve">15-24 </w:t>
            </w:r>
          </w:p>
        </w:tc>
        <w:tc>
          <w:tcPr>
            <w:tcW w:w="939" w:type="dxa"/>
            <w:hideMark/>
          </w:tcPr>
          <w:p w14:paraId="4D4CC210" w14:textId="77777777" w:rsidR="002968CB" w:rsidRPr="002968CB" w:rsidRDefault="002968CB" w:rsidP="002968CB"/>
        </w:tc>
        <w:tc>
          <w:tcPr>
            <w:tcW w:w="900" w:type="dxa"/>
            <w:hideMark/>
          </w:tcPr>
          <w:p w14:paraId="14BDB097" w14:textId="77777777" w:rsidR="002968CB" w:rsidRPr="002968CB" w:rsidRDefault="002968CB" w:rsidP="002968CB"/>
        </w:tc>
        <w:tc>
          <w:tcPr>
            <w:tcW w:w="900" w:type="dxa"/>
            <w:hideMark/>
          </w:tcPr>
          <w:p w14:paraId="4C2C3CFD" w14:textId="77777777" w:rsidR="002968CB" w:rsidRPr="002968CB" w:rsidRDefault="002968CB" w:rsidP="002968CB"/>
        </w:tc>
        <w:tc>
          <w:tcPr>
            <w:tcW w:w="900" w:type="dxa"/>
            <w:hideMark/>
          </w:tcPr>
          <w:p w14:paraId="582C8F39" w14:textId="77777777" w:rsidR="002968CB" w:rsidRPr="002968CB" w:rsidRDefault="002968CB" w:rsidP="002968CB"/>
        </w:tc>
        <w:tc>
          <w:tcPr>
            <w:tcW w:w="810" w:type="dxa"/>
            <w:hideMark/>
          </w:tcPr>
          <w:p w14:paraId="407F6B54" w14:textId="77777777" w:rsidR="002968CB" w:rsidRPr="002968CB" w:rsidRDefault="002968CB" w:rsidP="002968CB"/>
        </w:tc>
        <w:tc>
          <w:tcPr>
            <w:tcW w:w="1080" w:type="dxa"/>
            <w:hideMark/>
          </w:tcPr>
          <w:p w14:paraId="73454563" w14:textId="77777777" w:rsidR="002968CB" w:rsidRPr="002968CB" w:rsidRDefault="002968CB" w:rsidP="002968CB"/>
        </w:tc>
      </w:tr>
      <w:tr w:rsidR="002968CB" w:rsidRPr="002968CB" w14:paraId="53138126" w14:textId="77777777" w:rsidTr="00815363">
        <w:trPr>
          <w:trHeight w:val="240"/>
          <w:jc w:val="center"/>
        </w:trPr>
        <w:tc>
          <w:tcPr>
            <w:tcW w:w="4366" w:type="dxa"/>
            <w:hideMark/>
          </w:tcPr>
          <w:p w14:paraId="31E51548" w14:textId="74B48473" w:rsidR="002968CB" w:rsidRPr="002968CB" w:rsidRDefault="002968CB" w:rsidP="002968CB">
            <w:r>
              <w:t xml:space="preserve">   </w:t>
            </w:r>
            <w:r w:rsidRPr="002968CB">
              <w:t xml:space="preserve">25-34 </w:t>
            </w:r>
          </w:p>
        </w:tc>
        <w:tc>
          <w:tcPr>
            <w:tcW w:w="939" w:type="dxa"/>
            <w:hideMark/>
          </w:tcPr>
          <w:p w14:paraId="3C6E3ACE" w14:textId="77777777" w:rsidR="002968CB" w:rsidRPr="002968CB" w:rsidRDefault="002968CB" w:rsidP="002968CB"/>
        </w:tc>
        <w:tc>
          <w:tcPr>
            <w:tcW w:w="900" w:type="dxa"/>
            <w:hideMark/>
          </w:tcPr>
          <w:p w14:paraId="6BD2CDE5" w14:textId="77777777" w:rsidR="002968CB" w:rsidRPr="002968CB" w:rsidRDefault="002968CB" w:rsidP="002968CB"/>
        </w:tc>
        <w:tc>
          <w:tcPr>
            <w:tcW w:w="900" w:type="dxa"/>
            <w:hideMark/>
          </w:tcPr>
          <w:p w14:paraId="1131BAF6" w14:textId="77777777" w:rsidR="002968CB" w:rsidRPr="002968CB" w:rsidRDefault="002968CB" w:rsidP="002968CB"/>
        </w:tc>
        <w:tc>
          <w:tcPr>
            <w:tcW w:w="900" w:type="dxa"/>
            <w:hideMark/>
          </w:tcPr>
          <w:p w14:paraId="3BDE3114" w14:textId="77777777" w:rsidR="002968CB" w:rsidRPr="002968CB" w:rsidRDefault="002968CB" w:rsidP="002968CB"/>
        </w:tc>
        <w:tc>
          <w:tcPr>
            <w:tcW w:w="810" w:type="dxa"/>
            <w:hideMark/>
          </w:tcPr>
          <w:p w14:paraId="560DB191" w14:textId="77777777" w:rsidR="002968CB" w:rsidRPr="002968CB" w:rsidRDefault="002968CB" w:rsidP="002968CB"/>
        </w:tc>
        <w:tc>
          <w:tcPr>
            <w:tcW w:w="1080" w:type="dxa"/>
            <w:hideMark/>
          </w:tcPr>
          <w:p w14:paraId="6661F7B1" w14:textId="77777777" w:rsidR="002968CB" w:rsidRPr="002968CB" w:rsidRDefault="002968CB" w:rsidP="002968CB"/>
        </w:tc>
      </w:tr>
      <w:tr w:rsidR="002968CB" w:rsidRPr="002968CB" w14:paraId="3742BD28" w14:textId="77777777" w:rsidTr="00815363">
        <w:trPr>
          <w:trHeight w:val="240"/>
          <w:jc w:val="center"/>
        </w:trPr>
        <w:tc>
          <w:tcPr>
            <w:tcW w:w="4366" w:type="dxa"/>
            <w:hideMark/>
          </w:tcPr>
          <w:p w14:paraId="2E4E7F33" w14:textId="056F6ECB" w:rsidR="002968CB" w:rsidRPr="002968CB" w:rsidRDefault="002968CB" w:rsidP="002968CB">
            <w:r>
              <w:t xml:space="preserve">   </w:t>
            </w:r>
            <w:r w:rsidRPr="002968CB">
              <w:t>35-44</w:t>
            </w:r>
          </w:p>
        </w:tc>
        <w:tc>
          <w:tcPr>
            <w:tcW w:w="939" w:type="dxa"/>
            <w:hideMark/>
          </w:tcPr>
          <w:p w14:paraId="14728CB0" w14:textId="77777777" w:rsidR="002968CB" w:rsidRPr="002968CB" w:rsidRDefault="002968CB" w:rsidP="002968CB"/>
        </w:tc>
        <w:tc>
          <w:tcPr>
            <w:tcW w:w="900" w:type="dxa"/>
            <w:hideMark/>
          </w:tcPr>
          <w:p w14:paraId="098C0885" w14:textId="77777777" w:rsidR="002968CB" w:rsidRPr="002968CB" w:rsidRDefault="002968CB" w:rsidP="002968CB"/>
        </w:tc>
        <w:tc>
          <w:tcPr>
            <w:tcW w:w="900" w:type="dxa"/>
            <w:hideMark/>
          </w:tcPr>
          <w:p w14:paraId="5C2F7BDB" w14:textId="77777777" w:rsidR="002968CB" w:rsidRPr="002968CB" w:rsidRDefault="002968CB" w:rsidP="002968CB"/>
        </w:tc>
        <w:tc>
          <w:tcPr>
            <w:tcW w:w="900" w:type="dxa"/>
            <w:hideMark/>
          </w:tcPr>
          <w:p w14:paraId="24AF5A79" w14:textId="77777777" w:rsidR="002968CB" w:rsidRPr="002968CB" w:rsidRDefault="002968CB" w:rsidP="002968CB"/>
        </w:tc>
        <w:tc>
          <w:tcPr>
            <w:tcW w:w="810" w:type="dxa"/>
            <w:hideMark/>
          </w:tcPr>
          <w:p w14:paraId="762EAC98" w14:textId="77777777" w:rsidR="002968CB" w:rsidRPr="002968CB" w:rsidRDefault="002968CB" w:rsidP="002968CB"/>
        </w:tc>
        <w:tc>
          <w:tcPr>
            <w:tcW w:w="1080" w:type="dxa"/>
            <w:hideMark/>
          </w:tcPr>
          <w:p w14:paraId="77A03ED9" w14:textId="77777777" w:rsidR="002968CB" w:rsidRPr="002968CB" w:rsidRDefault="002968CB" w:rsidP="002968CB"/>
        </w:tc>
      </w:tr>
      <w:tr w:rsidR="002968CB" w:rsidRPr="002968CB" w14:paraId="59DCBE64" w14:textId="77777777" w:rsidTr="00815363">
        <w:trPr>
          <w:trHeight w:val="240"/>
          <w:jc w:val="center"/>
        </w:trPr>
        <w:tc>
          <w:tcPr>
            <w:tcW w:w="4366" w:type="dxa"/>
            <w:hideMark/>
          </w:tcPr>
          <w:p w14:paraId="165F83FF" w14:textId="59E19171" w:rsidR="002968CB" w:rsidRPr="002968CB" w:rsidRDefault="002968CB" w:rsidP="002968CB">
            <w:r>
              <w:t xml:space="preserve">   </w:t>
            </w:r>
            <w:r w:rsidRPr="002968CB">
              <w:t>45 and above</w:t>
            </w:r>
          </w:p>
        </w:tc>
        <w:tc>
          <w:tcPr>
            <w:tcW w:w="939" w:type="dxa"/>
            <w:hideMark/>
          </w:tcPr>
          <w:p w14:paraId="695786A8" w14:textId="77777777" w:rsidR="002968CB" w:rsidRPr="002968CB" w:rsidRDefault="002968CB" w:rsidP="002968CB"/>
        </w:tc>
        <w:tc>
          <w:tcPr>
            <w:tcW w:w="900" w:type="dxa"/>
            <w:hideMark/>
          </w:tcPr>
          <w:p w14:paraId="5DD5BDA3" w14:textId="77777777" w:rsidR="002968CB" w:rsidRPr="002968CB" w:rsidRDefault="002968CB" w:rsidP="002968CB"/>
        </w:tc>
        <w:tc>
          <w:tcPr>
            <w:tcW w:w="900" w:type="dxa"/>
            <w:hideMark/>
          </w:tcPr>
          <w:p w14:paraId="6BD8F18D" w14:textId="77777777" w:rsidR="002968CB" w:rsidRPr="002968CB" w:rsidRDefault="002968CB" w:rsidP="002968CB"/>
        </w:tc>
        <w:tc>
          <w:tcPr>
            <w:tcW w:w="900" w:type="dxa"/>
            <w:hideMark/>
          </w:tcPr>
          <w:p w14:paraId="7CB7982B" w14:textId="77777777" w:rsidR="002968CB" w:rsidRPr="002968CB" w:rsidRDefault="002968CB" w:rsidP="002968CB"/>
        </w:tc>
        <w:tc>
          <w:tcPr>
            <w:tcW w:w="810" w:type="dxa"/>
            <w:hideMark/>
          </w:tcPr>
          <w:p w14:paraId="2A55A3D5" w14:textId="77777777" w:rsidR="002968CB" w:rsidRPr="002968CB" w:rsidRDefault="002968CB" w:rsidP="002968CB"/>
        </w:tc>
        <w:tc>
          <w:tcPr>
            <w:tcW w:w="1080" w:type="dxa"/>
            <w:hideMark/>
          </w:tcPr>
          <w:p w14:paraId="327ADFBF" w14:textId="77777777" w:rsidR="002968CB" w:rsidRPr="002968CB" w:rsidRDefault="002968CB" w:rsidP="002968CB"/>
        </w:tc>
      </w:tr>
      <w:tr w:rsidR="002968CB" w:rsidRPr="002968CB" w14:paraId="401056E6" w14:textId="77777777" w:rsidTr="00815363">
        <w:trPr>
          <w:trHeight w:val="240"/>
          <w:jc w:val="center"/>
        </w:trPr>
        <w:tc>
          <w:tcPr>
            <w:tcW w:w="4366" w:type="dxa"/>
            <w:hideMark/>
          </w:tcPr>
          <w:p w14:paraId="11D9C659" w14:textId="77777777" w:rsidR="002968CB" w:rsidRPr="002968CB" w:rsidRDefault="002968CB">
            <w:pPr>
              <w:rPr>
                <w:b/>
                <w:bCs/>
              </w:rPr>
            </w:pPr>
            <w:r w:rsidRPr="002968CB">
              <w:rPr>
                <w:b/>
                <w:bCs/>
              </w:rPr>
              <w:t>Residence</w:t>
            </w:r>
          </w:p>
        </w:tc>
        <w:tc>
          <w:tcPr>
            <w:tcW w:w="939" w:type="dxa"/>
            <w:hideMark/>
          </w:tcPr>
          <w:p w14:paraId="6A9AFA6E" w14:textId="77777777" w:rsidR="002968CB" w:rsidRPr="002968CB" w:rsidRDefault="002968CB">
            <w:pPr>
              <w:rPr>
                <w:b/>
                <w:bCs/>
              </w:rPr>
            </w:pPr>
          </w:p>
        </w:tc>
        <w:tc>
          <w:tcPr>
            <w:tcW w:w="900" w:type="dxa"/>
            <w:hideMark/>
          </w:tcPr>
          <w:p w14:paraId="56862D58" w14:textId="77777777" w:rsidR="002968CB" w:rsidRPr="002968CB" w:rsidRDefault="002968CB" w:rsidP="002968CB"/>
        </w:tc>
        <w:tc>
          <w:tcPr>
            <w:tcW w:w="900" w:type="dxa"/>
            <w:hideMark/>
          </w:tcPr>
          <w:p w14:paraId="74866B92" w14:textId="77777777" w:rsidR="002968CB" w:rsidRPr="002968CB" w:rsidRDefault="002968CB" w:rsidP="002968CB"/>
        </w:tc>
        <w:tc>
          <w:tcPr>
            <w:tcW w:w="900" w:type="dxa"/>
            <w:hideMark/>
          </w:tcPr>
          <w:p w14:paraId="63D9C1BD" w14:textId="77777777" w:rsidR="002968CB" w:rsidRPr="002968CB" w:rsidRDefault="002968CB" w:rsidP="002968CB"/>
        </w:tc>
        <w:tc>
          <w:tcPr>
            <w:tcW w:w="810" w:type="dxa"/>
            <w:hideMark/>
          </w:tcPr>
          <w:p w14:paraId="33EA59AF" w14:textId="77777777" w:rsidR="002968CB" w:rsidRPr="002968CB" w:rsidRDefault="002968CB" w:rsidP="002968CB"/>
        </w:tc>
        <w:tc>
          <w:tcPr>
            <w:tcW w:w="1080" w:type="dxa"/>
            <w:hideMark/>
          </w:tcPr>
          <w:p w14:paraId="407F693D" w14:textId="77777777" w:rsidR="002968CB" w:rsidRPr="002968CB" w:rsidRDefault="002968CB" w:rsidP="002968CB"/>
        </w:tc>
      </w:tr>
      <w:tr w:rsidR="002968CB" w:rsidRPr="002968CB" w14:paraId="26A3B75E" w14:textId="77777777" w:rsidTr="00815363">
        <w:trPr>
          <w:trHeight w:val="240"/>
          <w:jc w:val="center"/>
        </w:trPr>
        <w:tc>
          <w:tcPr>
            <w:tcW w:w="4366" w:type="dxa"/>
            <w:hideMark/>
          </w:tcPr>
          <w:p w14:paraId="4DE287E6" w14:textId="2E791ACC" w:rsidR="002968CB" w:rsidRPr="002968CB" w:rsidRDefault="002968CB" w:rsidP="002968CB">
            <w:r>
              <w:t xml:space="preserve">   </w:t>
            </w:r>
            <w:r w:rsidRPr="002968CB">
              <w:t xml:space="preserve">Urban </w:t>
            </w:r>
          </w:p>
        </w:tc>
        <w:tc>
          <w:tcPr>
            <w:tcW w:w="939" w:type="dxa"/>
            <w:noWrap/>
            <w:hideMark/>
          </w:tcPr>
          <w:p w14:paraId="0684744D" w14:textId="77777777" w:rsidR="002968CB" w:rsidRPr="002968CB" w:rsidRDefault="002968CB" w:rsidP="002968CB"/>
        </w:tc>
        <w:tc>
          <w:tcPr>
            <w:tcW w:w="900" w:type="dxa"/>
            <w:noWrap/>
            <w:hideMark/>
          </w:tcPr>
          <w:p w14:paraId="226E571C" w14:textId="77777777" w:rsidR="002968CB" w:rsidRPr="002968CB" w:rsidRDefault="002968CB"/>
        </w:tc>
        <w:tc>
          <w:tcPr>
            <w:tcW w:w="900" w:type="dxa"/>
            <w:noWrap/>
            <w:hideMark/>
          </w:tcPr>
          <w:p w14:paraId="7E109C4B" w14:textId="77777777" w:rsidR="002968CB" w:rsidRPr="002968CB" w:rsidRDefault="002968CB"/>
        </w:tc>
        <w:tc>
          <w:tcPr>
            <w:tcW w:w="900" w:type="dxa"/>
            <w:noWrap/>
            <w:hideMark/>
          </w:tcPr>
          <w:p w14:paraId="5E48E241" w14:textId="77777777" w:rsidR="002968CB" w:rsidRPr="002968CB" w:rsidRDefault="002968CB"/>
        </w:tc>
        <w:tc>
          <w:tcPr>
            <w:tcW w:w="810" w:type="dxa"/>
            <w:noWrap/>
            <w:hideMark/>
          </w:tcPr>
          <w:p w14:paraId="2D1CBEF1" w14:textId="77777777" w:rsidR="002968CB" w:rsidRPr="002968CB" w:rsidRDefault="002968CB"/>
        </w:tc>
        <w:tc>
          <w:tcPr>
            <w:tcW w:w="1080" w:type="dxa"/>
            <w:hideMark/>
          </w:tcPr>
          <w:p w14:paraId="42D5E989" w14:textId="77777777" w:rsidR="002968CB" w:rsidRPr="002968CB" w:rsidRDefault="002968CB"/>
        </w:tc>
      </w:tr>
      <w:tr w:rsidR="002968CB" w:rsidRPr="002968CB" w14:paraId="0A03023F" w14:textId="77777777" w:rsidTr="00815363">
        <w:trPr>
          <w:trHeight w:val="240"/>
          <w:jc w:val="center"/>
        </w:trPr>
        <w:tc>
          <w:tcPr>
            <w:tcW w:w="4366" w:type="dxa"/>
            <w:hideMark/>
          </w:tcPr>
          <w:p w14:paraId="71BE48D1" w14:textId="62B36C35" w:rsidR="002968CB" w:rsidRPr="002968CB" w:rsidRDefault="002968CB" w:rsidP="002968CB">
            <w:r>
              <w:t xml:space="preserve">   </w:t>
            </w:r>
            <w:r w:rsidRPr="002968CB">
              <w:t xml:space="preserve">Rural </w:t>
            </w:r>
          </w:p>
        </w:tc>
        <w:tc>
          <w:tcPr>
            <w:tcW w:w="939" w:type="dxa"/>
            <w:hideMark/>
          </w:tcPr>
          <w:p w14:paraId="2BFC788E" w14:textId="77777777" w:rsidR="002968CB" w:rsidRPr="002968CB" w:rsidRDefault="002968CB" w:rsidP="002968CB"/>
        </w:tc>
        <w:tc>
          <w:tcPr>
            <w:tcW w:w="900" w:type="dxa"/>
            <w:hideMark/>
          </w:tcPr>
          <w:p w14:paraId="0FA9B887" w14:textId="77777777" w:rsidR="002968CB" w:rsidRPr="002968CB" w:rsidRDefault="002968CB" w:rsidP="002968CB"/>
        </w:tc>
        <w:tc>
          <w:tcPr>
            <w:tcW w:w="900" w:type="dxa"/>
            <w:hideMark/>
          </w:tcPr>
          <w:p w14:paraId="7D18DDD1" w14:textId="77777777" w:rsidR="002968CB" w:rsidRPr="002968CB" w:rsidRDefault="002968CB" w:rsidP="002968CB"/>
        </w:tc>
        <w:tc>
          <w:tcPr>
            <w:tcW w:w="900" w:type="dxa"/>
            <w:hideMark/>
          </w:tcPr>
          <w:p w14:paraId="3E02A5C5" w14:textId="77777777" w:rsidR="002968CB" w:rsidRPr="002968CB" w:rsidRDefault="002968CB" w:rsidP="002968CB"/>
        </w:tc>
        <w:tc>
          <w:tcPr>
            <w:tcW w:w="810" w:type="dxa"/>
            <w:hideMark/>
          </w:tcPr>
          <w:p w14:paraId="069E4060" w14:textId="77777777" w:rsidR="002968CB" w:rsidRPr="002968CB" w:rsidRDefault="002968CB" w:rsidP="002968CB"/>
        </w:tc>
        <w:tc>
          <w:tcPr>
            <w:tcW w:w="1080" w:type="dxa"/>
            <w:hideMark/>
          </w:tcPr>
          <w:p w14:paraId="00185322" w14:textId="77777777" w:rsidR="002968CB" w:rsidRPr="002968CB" w:rsidRDefault="002968CB" w:rsidP="002968CB"/>
        </w:tc>
      </w:tr>
      <w:tr w:rsidR="002968CB" w:rsidRPr="002968CB" w14:paraId="3877FB1C" w14:textId="77777777" w:rsidTr="00815363">
        <w:trPr>
          <w:trHeight w:val="290"/>
          <w:jc w:val="center"/>
        </w:trPr>
        <w:tc>
          <w:tcPr>
            <w:tcW w:w="4366" w:type="dxa"/>
            <w:hideMark/>
          </w:tcPr>
          <w:p w14:paraId="68FBF6B5" w14:textId="77777777" w:rsidR="002968CB" w:rsidRPr="002968CB" w:rsidRDefault="002968CB">
            <w:pPr>
              <w:rPr>
                <w:b/>
                <w:bCs/>
              </w:rPr>
            </w:pPr>
            <w:r w:rsidRPr="002968CB">
              <w:rPr>
                <w:b/>
                <w:bCs/>
              </w:rPr>
              <w:t>Level of education</w:t>
            </w:r>
          </w:p>
        </w:tc>
        <w:tc>
          <w:tcPr>
            <w:tcW w:w="939" w:type="dxa"/>
            <w:hideMark/>
          </w:tcPr>
          <w:p w14:paraId="253468FA" w14:textId="77777777" w:rsidR="002968CB" w:rsidRPr="002968CB" w:rsidRDefault="002968CB">
            <w:pPr>
              <w:rPr>
                <w:b/>
                <w:bCs/>
              </w:rPr>
            </w:pPr>
          </w:p>
        </w:tc>
        <w:tc>
          <w:tcPr>
            <w:tcW w:w="900" w:type="dxa"/>
            <w:hideMark/>
          </w:tcPr>
          <w:p w14:paraId="66AC15E3" w14:textId="77777777" w:rsidR="002968CB" w:rsidRPr="002968CB" w:rsidRDefault="002968CB" w:rsidP="002968CB"/>
        </w:tc>
        <w:tc>
          <w:tcPr>
            <w:tcW w:w="900" w:type="dxa"/>
            <w:hideMark/>
          </w:tcPr>
          <w:p w14:paraId="72D081D9" w14:textId="77777777" w:rsidR="002968CB" w:rsidRPr="002968CB" w:rsidRDefault="002968CB" w:rsidP="002968CB"/>
        </w:tc>
        <w:tc>
          <w:tcPr>
            <w:tcW w:w="900" w:type="dxa"/>
            <w:hideMark/>
          </w:tcPr>
          <w:p w14:paraId="4412609C" w14:textId="77777777" w:rsidR="002968CB" w:rsidRPr="002968CB" w:rsidRDefault="002968CB" w:rsidP="002968CB"/>
        </w:tc>
        <w:tc>
          <w:tcPr>
            <w:tcW w:w="810" w:type="dxa"/>
            <w:hideMark/>
          </w:tcPr>
          <w:p w14:paraId="10112767" w14:textId="77777777" w:rsidR="002968CB" w:rsidRPr="002968CB" w:rsidRDefault="002968CB" w:rsidP="002968CB"/>
        </w:tc>
        <w:tc>
          <w:tcPr>
            <w:tcW w:w="1080" w:type="dxa"/>
            <w:noWrap/>
            <w:hideMark/>
          </w:tcPr>
          <w:p w14:paraId="7D214F04" w14:textId="77777777" w:rsidR="002968CB" w:rsidRPr="002968CB" w:rsidRDefault="002968CB" w:rsidP="002968CB"/>
        </w:tc>
      </w:tr>
      <w:tr w:rsidR="002968CB" w:rsidRPr="002968CB" w14:paraId="6F3ED441" w14:textId="77777777" w:rsidTr="00815363">
        <w:trPr>
          <w:trHeight w:val="205"/>
          <w:jc w:val="center"/>
        </w:trPr>
        <w:tc>
          <w:tcPr>
            <w:tcW w:w="4366" w:type="dxa"/>
            <w:hideMark/>
          </w:tcPr>
          <w:p w14:paraId="6DE93BFC" w14:textId="3C7A1FEF" w:rsidR="002968CB" w:rsidRPr="002968CB" w:rsidRDefault="002968CB" w:rsidP="002968CB">
            <w:r>
              <w:t xml:space="preserve">   </w:t>
            </w:r>
            <w:r w:rsidRPr="002968CB">
              <w:t>None</w:t>
            </w:r>
          </w:p>
        </w:tc>
        <w:tc>
          <w:tcPr>
            <w:tcW w:w="939" w:type="dxa"/>
            <w:noWrap/>
            <w:hideMark/>
          </w:tcPr>
          <w:p w14:paraId="27AF2916" w14:textId="77777777" w:rsidR="002968CB" w:rsidRPr="002968CB" w:rsidRDefault="002968CB" w:rsidP="002968CB"/>
        </w:tc>
        <w:tc>
          <w:tcPr>
            <w:tcW w:w="900" w:type="dxa"/>
            <w:noWrap/>
            <w:hideMark/>
          </w:tcPr>
          <w:p w14:paraId="05C7F242" w14:textId="77777777" w:rsidR="002968CB" w:rsidRPr="002968CB" w:rsidRDefault="002968CB"/>
        </w:tc>
        <w:tc>
          <w:tcPr>
            <w:tcW w:w="900" w:type="dxa"/>
            <w:noWrap/>
            <w:hideMark/>
          </w:tcPr>
          <w:p w14:paraId="62A58978" w14:textId="77777777" w:rsidR="002968CB" w:rsidRPr="002968CB" w:rsidRDefault="002968CB"/>
        </w:tc>
        <w:tc>
          <w:tcPr>
            <w:tcW w:w="900" w:type="dxa"/>
            <w:noWrap/>
            <w:hideMark/>
          </w:tcPr>
          <w:p w14:paraId="0397A2FB" w14:textId="77777777" w:rsidR="002968CB" w:rsidRPr="002968CB" w:rsidRDefault="002968CB"/>
        </w:tc>
        <w:tc>
          <w:tcPr>
            <w:tcW w:w="810" w:type="dxa"/>
            <w:noWrap/>
            <w:hideMark/>
          </w:tcPr>
          <w:p w14:paraId="6B541740" w14:textId="77777777" w:rsidR="002968CB" w:rsidRPr="002968CB" w:rsidRDefault="002968CB"/>
        </w:tc>
        <w:tc>
          <w:tcPr>
            <w:tcW w:w="1080" w:type="dxa"/>
            <w:noWrap/>
            <w:hideMark/>
          </w:tcPr>
          <w:p w14:paraId="140CE891" w14:textId="77777777" w:rsidR="002968CB" w:rsidRPr="002968CB" w:rsidRDefault="002968CB"/>
        </w:tc>
      </w:tr>
      <w:tr w:rsidR="002968CB" w:rsidRPr="002968CB" w14:paraId="68DD522A" w14:textId="77777777" w:rsidTr="00815363">
        <w:trPr>
          <w:trHeight w:val="205"/>
          <w:jc w:val="center"/>
        </w:trPr>
        <w:tc>
          <w:tcPr>
            <w:tcW w:w="4366" w:type="dxa"/>
            <w:hideMark/>
          </w:tcPr>
          <w:p w14:paraId="5861A6FD" w14:textId="4121FE90" w:rsidR="002968CB" w:rsidRPr="002968CB" w:rsidRDefault="002968CB" w:rsidP="002968CB">
            <w:r>
              <w:t xml:space="preserve">   </w:t>
            </w:r>
            <w:r w:rsidRPr="002968CB">
              <w:t>Primary</w:t>
            </w:r>
          </w:p>
        </w:tc>
        <w:tc>
          <w:tcPr>
            <w:tcW w:w="939" w:type="dxa"/>
            <w:hideMark/>
          </w:tcPr>
          <w:p w14:paraId="35502EF9" w14:textId="77777777" w:rsidR="002968CB" w:rsidRPr="002968CB" w:rsidRDefault="002968CB" w:rsidP="002968CB"/>
        </w:tc>
        <w:tc>
          <w:tcPr>
            <w:tcW w:w="900" w:type="dxa"/>
            <w:hideMark/>
          </w:tcPr>
          <w:p w14:paraId="6026D1FC" w14:textId="77777777" w:rsidR="002968CB" w:rsidRPr="002968CB" w:rsidRDefault="002968CB" w:rsidP="002968CB"/>
        </w:tc>
        <w:tc>
          <w:tcPr>
            <w:tcW w:w="900" w:type="dxa"/>
            <w:hideMark/>
          </w:tcPr>
          <w:p w14:paraId="4C528DFB" w14:textId="77777777" w:rsidR="002968CB" w:rsidRPr="002968CB" w:rsidRDefault="002968CB" w:rsidP="002968CB"/>
        </w:tc>
        <w:tc>
          <w:tcPr>
            <w:tcW w:w="900" w:type="dxa"/>
            <w:hideMark/>
          </w:tcPr>
          <w:p w14:paraId="161DC36F" w14:textId="77777777" w:rsidR="002968CB" w:rsidRPr="002968CB" w:rsidRDefault="002968CB" w:rsidP="002968CB"/>
        </w:tc>
        <w:tc>
          <w:tcPr>
            <w:tcW w:w="810" w:type="dxa"/>
            <w:hideMark/>
          </w:tcPr>
          <w:p w14:paraId="0EDF265C" w14:textId="77777777" w:rsidR="002968CB" w:rsidRPr="002968CB" w:rsidRDefault="002968CB" w:rsidP="002968CB"/>
        </w:tc>
        <w:tc>
          <w:tcPr>
            <w:tcW w:w="1080" w:type="dxa"/>
            <w:hideMark/>
          </w:tcPr>
          <w:p w14:paraId="21CF5145" w14:textId="77777777" w:rsidR="002968CB" w:rsidRPr="002968CB" w:rsidRDefault="002968CB" w:rsidP="002968CB"/>
        </w:tc>
      </w:tr>
      <w:tr w:rsidR="002968CB" w:rsidRPr="002968CB" w14:paraId="611AE8C3" w14:textId="77777777" w:rsidTr="00815363">
        <w:trPr>
          <w:trHeight w:val="240"/>
          <w:jc w:val="center"/>
        </w:trPr>
        <w:tc>
          <w:tcPr>
            <w:tcW w:w="4366" w:type="dxa"/>
            <w:hideMark/>
          </w:tcPr>
          <w:p w14:paraId="0DA60355" w14:textId="0DD68258" w:rsidR="002968CB" w:rsidRPr="002968CB" w:rsidRDefault="002968CB" w:rsidP="002968CB">
            <w:r>
              <w:t xml:space="preserve">   </w:t>
            </w:r>
            <w:r w:rsidRPr="002968CB">
              <w:t>Secondary or higher</w:t>
            </w:r>
          </w:p>
        </w:tc>
        <w:tc>
          <w:tcPr>
            <w:tcW w:w="939" w:type="dxa"/>
            <w:hideMark/>
          </w:tcPr>
          <w:p w14:paraId="34DA80D6" w14:textId="77777777" w:rsidR="002968CB" w:rsidRPr="002968CB" w:rsidRDefault="002968CB" w:rsidP="002968CB"/>
        </w:tc>
        <w:tc>
          <w:tcPr>
            <w:tcW w:w="900" w:type="dxa"/>
            <w:hideMark/>
          </w:tcPr>
          <w:p w14:paraId="3D8D6AFB" w14:textId="77777777" w:rsidR="002968CB" w:rsidRPr="002968CB" w:rsidRDefault="002968CB"/>
        </w:tc>
        <w:tc>
          <w:tcPr>
            <w:tcW w:w="900" w:type="dxa"/>
            <w:hideMark/>
          </w:tcPr>
          <w:p w14:paraId="754E05D5" w14:textId="77777777" w:rsidR="002968CB" w:rsidRPr="002968CB" w:rsidRDefault="002968CB"/>
        </w:tc>
        <w:tc>
          <w:tcPr>
            <w:tcW w:w="900" w:type="dxa"/>
            <w:hideMark/>
          </w:tcPr>
          <w:p w14:paraId="4D42B6BC" w14:textId="77777777" w:rsidR="002968CB" w:rsidRPr="002968CB" w:rsidRDefault="002968CB"/>
        </w:tc>
        <w:tc>
          <w:tcPr>
            <w:tcW w:w="810" w:type="dxa"/>
            <w:hideMark/>
          </w:tcPr>
          <w:p w14:paraId="13693BF7" w14:textId="77777777" w:rsidR="002968CB" w:rsidRPr="002968CB" w:rsidRDefault="002968CB"/>
        </w:tc>
        <w:tc>
          <w:tcPr>
            <w:tcW w:w="1080" w:type="dxa"/>
            <w:hideMark/>
          </w:tcPr>
          <w:p w14:paraId="472E3B43" w14:textId="77777777" w:rsidR="002968CB" w:rsidRPr="002968CB" w:rsidRDefault="002968CB"/>
        </w:tc>
      </w:tr>
      <w:tr w:rsidR="002968CB" w:rsidRPr="002968CB" w14:paraId="491BAEC1" w14:textId="77777777" w:rsidTr="00815363">
        <w:trPr>
          <w:trHeight w:val="240"/>
          <w:jc w:val="center"/>
        </w:trPr>
        <w:tc>
          <w:tcPr>
            <w:tcW w:w="4366" w:type="dxa"/>
            <w:hideMark/>
          </w:tcPr>
          <w:p w14:paraId="3F8DA79B" w14:textId="77777777" w:rsidR="002968CB" w:rsidRPr="002968CB" w:rsidRDefault="002968CB">
            <w:pPr>
              <w:rPr>
                <w:b/>
                <w:bCs/>
              </w:rPr>
            </w:pPr>
            <w:r w:rsidRPr="002968CB">
              <w:rPr>
                <w:b/>
                <w:bCs/>
              </w:rPr>
              <w:t>Wealth quintile</w:t>
            </w:r>
          </w:p>
        </w:tc>
        <w:tc>
          <w:tcPr>
            <w:tcW w:w="939" w:type="dxa"/>
            <w:hideMark/>
          </w:tcPr>
          <w:p w14:paraId="3863C2D2" w14:textId="77777777" w:rsidR="002968CB" w:rsidRPr="002968CB" w:rsidRDefault="002968CB">
            <w:pPr>
              <w:rPr>
                <w:b/>
                <w:bCs/>
              </w:rPr>
            </w:pPr>
          </w:p>
        </w:tc>
        <w:tc>
          <w:tcPr>
            <w:tcW w:w="900" w:type="dxa"/>
            <w:hideMark/>
          </w:tcPr>
          <w:p w14:paraId="6635C023" w14:textId="77777777" w:rsidR="002968CB" w:rsidRPr="002968CB" w:rsidRDefault="002968CB" w:rsidP="002968CB"/>
        </w:tc>
        <w:tc>
          <w:tcPr>
            <w:tcW w:w="900" w:type="dxa"/>
            <w:hideMark/>
          </w:tcPr>
          <w:p w14:paraId="3718F45A" w14:textId="77777777" w:rsidR="002968CB" w:rsidRPr="002968CB" w:rsidRDefault="002968CB" w:rsidP="002968CB"/>
        </w:tc>
        <w:tc>
          <w:tcPr>
            <w:tcW w:w="900" w:type="dxa"/>
            <w:hideMark/>
          </w:tcPr>
          <w:p w14:paraId="53630147" w14:textId="77777777" w:rsidR="002968CB" w:rsidRPr="002968CB" w:rsidRDefault="002968CB" w:rsidP="002968CB"/>
        </w:tc>
        <w:tc>
          <w:tcPr>
            <w:tcW w:w="810" w:type="dxa"/>
            <w:hideMark/>
          </w:tcPr>
          <w:p w14:paraId="1834DFCE" w14:textId="77777777" w:rsidR="002968CB" w:rsidRPr="002968CB" w:rsidRDefault="002968CB" w:rsidP="002968CB"/>
        </w:tc>
        <w:tc>
          <w:tcPr>
            <w:tcW w:w="1080" w:type="dxa"/>
            <w:hideMark/>
          </w:tcPr>
          <w:p w14:paraId="3F7AA19A" w14:textId="77777777" w:rsidR="002968CB" w:rsidRPr="002968CB" w:rsidRDefault="002968CB" w:rsidP="002968CB"/>
        </w:tc>
      </w:tr>
      <w:tr w:rsidR="002968CB" w:rsidRPr="002968CB" w14:paraId="39CCB9B5" w14:textId="77777777" w:rsidTr="00815363">
        <w:trPr>
          <w:trHeight w:val="240"/>
          <w:jc w:val="center"/>
        </w:trPr>
        <w:tc>
          <w:tcPr>
            <w:tcW w:w="4366" w:type="dxa"/>
            <w:hideMark/>
          </w:tcPr>
          <w:p w14:paraId="460C076B" w14:textId="3A824FA1" w:rsidR="002968CB" w:rsidRPr="002968CB" w:rsidRDefault="002968CB" w:rsidP="002968CB">
            <w:r>
              <w:t xml:space="preserve">   </w:t>
            </w:r>
            <w:r w:rsidRPr="002968CB">
              <w:t xml:space="preserve">Lowest </w:t>
            </w:r>
          </w:p>
        </w:tc>
        <w:tc>
          <w:tcPr>
            <w:tcW w:w="939" w:type="dxa"/>
            <w:hideMark/>
          </w:tcPr>
          <w:p w14:paraId="56855D86" w14:textId="77777777" w:rsidR="002968CB" w:rsidRPr="002968CB" w:rsidRDefault="002968CB" w:rsidP="002968CB"/>
        </w:tc>
        <w:tc>
          <w:tcPr>
            <w:tcW w:w="900" w:type="dxa"/>
            <w:hideMark/>
          </w:tcPr>
          <w:p w14:paraId="5561CCB9" w14:textId="77777777" w:rsidR="002968CB" w:rsidRPr="002968CB" w:rsidRDefault="002968CB" w:rsidP="002968CB"/>
        </w:tc>
        <w:tc>
          <w:tcPr>
            <w:tcW w:w="900" w:type="dxa"/>
            <w:hideMark/>
          </w:tcPr>
          <w:p w14:paraId="23F7B664" w14:textId="77777777" w:rsidR="002968CB" w:rsidRPr="002968CB" w:rsidRDefault="002968CB" w:rsidP="002968CB"/>
        </w:tc>
        <w:tc>
          <w:tcPr>
            <w:tcW w:w="900" w:type="dxa"/>
            <w:hideMark/>
          </w:tcPr>
          <w:p w14:paraId="711CE45B" w14:textId="77777777" w:rsidR="002968CB" w:rsidRPr="002968CB" w:rsidRDefault="002968CB" w:rsidP="002968CB"/>
        </w:tc>
        <w:tc>
          <w:tcPr>
            <w:tcW w:w="810" w:type="dxa"/>
            <w:hideMark/>
          </w:tcPr>
          <w:p w14:paraId="7C716294" w14:textId="77777777" w:rsidR="002968CB" w:rsidRPr="002968CB" w:rsidRDefault="002968CB" w:rsidP="002968CB"/>
        </w:tc>
        <w:tc>
          <w:tcPr>
            <w:tcW w:w="1080" w:type="dxa"/>
            <w:hideMark/>
          </w:tcPr>
          <w:p w14:paraId="24DFBAC8" w14:textId="77777777" w:rsidR="002968CB" w:rsidRPr="002968CB" w:rsidRDefault="002968CB" w:rsidP="002968CB"/>
        </w:tc>
      </w:tr>
      <w:tr w:rsidR="002968CB" w:rsidRPr="002968CB" w14:paraId="6EF3A5EE" w14:textId="77777777" w:rsidTr="00815363">
        <w:trPr>
          <w:trHeight w:val="240"/>
          <w:jc w:val="center"/>
        </w:trPr>
        <w:tc>
          <w:tcPr>
            <w:tcW w:w="4366" w:type="dxa"/>
            <w:hideMark/>
          </w:tcPr>
          <w:p w14:paraId="7DFD29A5" w14:textId="17B1657A" w:rsidR="002968CB" w:rsidRPr="002968CB" w:rsidRDefault="002968CB" w:rsidP="002968CB">
            <w:r>
              <w:t xml:space="preserve">   </w:t>
            </w:r>
            <w:r w:rsidRPr="002968CB">
              <w:t xml:space="preserve">Second </w:t>
            </w:r>
          </w:p>
        </w:tc>
        <w:tc>
          <w:tcPr>
            <w:tcW w:w="939" w:type="dxa"/>
            <w:hideMark/>
          </w:tcPr>
          <w:p w14:paraId="7433976C" w14:textId="77777777" w:rsidR="002968CB" w:rsidRPr="002968CB" w:rsidRDefault="002968CB" w:rsidP="002968CB"/>
        </w:tc>
        <w:tc>
          <w:tcPr>
            <w:tcW w:w="900" w:type="dxa"/>
            <w:hideMark/>
          </w:tcPr>
          <w:p w14:paraId="7A450D6E" w14:textId="77777777" w:rsidR="002968CB" w:rsidRPr="002968CB" w:rsidRDefault="002968CB" w:rsidP="002968CB"/>
        </w:tc>
        <w:tc>
          <w:tcPr>
            <w:tcW w:w="900" w:type="dxa"/>
            <w:hideMark/>
          </w:tcPr>
          <w:p w14:paraId="46213743" w14:textId="77777777" w:rsidR="002968CB" w:rsidRPr="002968CB" w:rsidRDefault="002968CB" w:rsidP="002968CB"/>
        </w:tc>
        <w:tc>
          <w:tcPr>
            <w:tcW w:w="900" w:type="dxa"/>
            <w:hideMark/>
          </w:tcPr>
          <w:p w14:paraId="0351DA63" w14:textId="77777777" w:rsidR="002968CB" w:rsidRPr="002968CB" w:rsidRDefault="002968CB" w:rsidP="002968CB"/>
        </w:tc>
        <w:tc>
          <w:tcPr>
            <w:tcW w:w="810" w:type="dxa"/>
            <w:hideMark/>
          </w:tcPr>
          <w:p w14:paraId="7633C1A8" w14:textId="77777777" w:rsidR="002968CB" w:rsidRPr="002968CB" w:rsidRDefault="002968CB" w:rsidP="002968CB"/>
        </w:tc>
        <w:tc>
          <w:tcPr>
            <w:tcW w:w="1080" w:type="dxa"/>
            <w:hideMark/>
          </w:tcPr>
          <w:p w14:paraId="3A9944FE" w14:textId="77777777" w:rsidR="002968CB" w:rsidRPr="002968CB" w:rsidRDefault="002968CB" w:rsidP="002968CB"/>
        </w:tc>
      </w:tr>
      <w:tr w:rsidR="002968CB" w:rsidRPr="002968CB" w14:paraId="38DF9007" w14:textId="77777777" w:rsidTr="00815363">
        <w:trPr>
          <w:trHeight w:val="240"/>
          <w:jc w:val="center"/>
        </w:trPr>
        <w:tc>
          <w:tcPr>
            <w:tcW w:w="4366" w:type="dxa"/>
            <w:hideMark/>
          </w:tcPr>
          <w:p w14:paraId="14319D04" w14:textId="3692A433" w:rsidR="002968CB" w:rsidRPr="002968CB" w:rsidRDefault="002968CB" w:rsidP="002968CB">
            <w:r>
              <w:t xml:space="preserve">   </w:t>
            </w:r>
            <w:r w:rsidRPr="002968CB">
              <w:t xml:space="preserve">Middle </w:t>
            </w:r>
          </w:p>
        </w:tc>
        <w:tc>
          <w:tcPr>
            <w:tcW w:w="939" w:type="dxa"/>
            <w:hideMark/>
          </w:tcPr>
          <w:p w14:paraId="4E61582D" w14:textId="77777777" w:rsidR="002968CB" w:rsidRPr="002968CB" w:rsidRDefault="002968CB" w:rsidP="002968CB"/>
        </w:tc>
        <w:tc>
          <w:tcPr>
            <w:tcW w:w="900" w:type="dxa"/>
            <w:hideMark/>
          </w:tcPr>
          <w:p w14:paraId="07809942" w14:textId="77777777" w:rsidR="002968CB" w:rsidRPr="002968CB" w:rsidRDefault="002968CB" w:rsidP="002968CB"/>
        </w:tc>
        <w:tc>
          <w:tcPr>
            <w:tcW w:w="900" w:type="dxa"/>
            <w:hideMark/>
          </w:tcPr>
          <w:p w14:paraId="6B842375" w14:textId="77777777" w:rsidR="002968CB" w:rsidRPr="002968CB" w:rsidRDefault="002968CB" w:rsidP="002968CB"/>
        </w:tc>
        <w:tc>
          <w:tcPr>
            <w:tcW w:w="900" w:type="dxa"/>
            <w:hideMark/>
          </w:tcPr>
          <w:p w14:paraId="47513F55" w14:textId="77777777" w:rsidR="002968CB" w:rsidRPr="002968CB" w:rsidRDefault="002968CB" w:rsidP="002968CB"/>
        </w:tc>
        <w:tc>
          <w:tcPr>
            <w:tcW w:w="810" w:type="dxa"/>
            <w:hideMark/>
          </w:tcPr>
          <w:p w14:paraId="12F7753A" w14:textId="77777777" w:rsidR="002968CB" w:rsidRPr="002968CB" w:rsidRDefault="002968CB" w:rsidP="002968CB"/>
        </w:tc>
        <w:tc>
          <w:tcPr>
            <w:tcW w:w="1080" w:type="dxa"/>
            <w:hideMark/>
          </w:tcPr>
          <w:p w14:paraId="3A58E147" w14:textId="77777777" w:rsidR="002968CB" w:rsidRPr="002968CB" w:rsidRDefault="002968CB" w:rsidP="002968CB"/>
        </w:tc>
      </w:tr>
      <w:tr w:rsidR="002968CB" w:rsidRPr="002968CB" w14:paraId="63A785FC" w14:textId="77777777" w:rsidTr="00815363">
        <w:trPr>
          <w:trHeight w:val="240"/>
          <w:jc w:val="center"/>
        </w:trPr>
        <w:tc>
          <w:tcPr>
            <w:tcW w:w="4366" w:type="dxa"/>
            <w:hideMark/>
          </w:tcPr>
          <w:p w14:paraId="73A53BC6" w14:textId="2B877F4D" w:rsidR="002968CB" w:rsidRPr="002968CB" w:rsidRDefault="002968CB" w:rsidP="002968CB">
            <w:r>
              <w:t xml:space="preserve">   </w:t>
            </w:r>
            <w:r w:rsidRPr="002968CB">
              <w:t xml:space="preserve">Fourth </w:t>
            </w:r>
          </w:p>
        </w:tc>
        <w:tc>
          <w:tcPr>
            <w:tcW w:w="939" w:type="dxa"/>
            <w:hideMark/>
          </w:tcPr>
          <w:p w14:paraId="24F315F7" w14:textId="77777777" w:rsidR="002968CB" w:rsidRPr="002968CB" w:rsidRDefault="002968CB" w:rsidP="002968CB"/>
        </w:tc>
        <w:tc>
          <w:tcPr>
            <w:tcW w:w="900" w:type="dxa"/>
            <w:hideMark/>
          </w:tcPr>
          <w:p w14:paraId="1C9E6219" w14:textId="77777777" w:rsidR="002968CB" w:rsidRPr="002968CB" w:rsidRDefault="002968CB"/>
        </w:tc>
        <w:tc>
          <w:tcPr>
            <w:tcW w:w="900" w:type="dxa"/>
            <w:hideMark/>
          </w:tcPr>
          <w:p w14:paraId="032629DC" w14:textId="77777777" w:rsidR="002968CB" w:rsidRPr="002968CB" w:rsidRDefault="002968CB"/>
        </w:tc>
        <w:tc>
          <w:tcPr>
            <w:tcW w:w="900" w:type="dxa"/>
            <w:hideMark/>
          </w:tcPr>
          <w:p w14:paraId="6A20890D" w14:textId="77777777" w:rsidR="002968CB" w:rsidRPr="002968CB" w:rsidRDefault="002968CB"/>
        </w:tc>
        <w:tc>
          <w:tcPr>
            <w:tcW w:w="810" w:type="dxa"/>
            <w:hideMark/>
          </w:tcPr>
          <w:p w14:paraId="7D36B766" w14:textId="77777777" w:rsidR="002968CB" w:rsidRPr="002968CB" w:rsidRDefault="002968CB"/>
        </w:tc>
        <w:tc>
          <w:tcPr>
            <w:tcW w:w="1080" w:type="dxa"/>
            <w:hideMark/>
          </w:tcPr>
          <w:p w14:paraId="3726C8AE" w14:textId="77777777" w:rsidR="002968CB" w:rsidRPr="002968CB" w:rsidRDefault="002968CB"/>
        </w:tc>
      </w:tr>
      <w:tr w:rsidR="002968CB" w:rsidRPr="002968CB" w14:paraId="63BD269E" w14:textId="77777777" w:rsidTr="00815363">
        <w:trPr>
          <w:trHeight w:val="240"/>
          <w:jc w:val="center"/>
        </w:trPr>
        <w:tc>
          <w:tcPr>
            <w:tcW w:w="4366" w:type="dxa"/>
            <w:hideMark/>
          </w:tcPr>
          <w:p w14:paraId="2CCBF0A3" w14:textId="5D26AE23" w:rsidR="002968CB" w:rsidRPr="002968CB" w:rsidRDefault="002968CB" w:rsidP="002968CB">
            <w:r>
              <w:t xml:space="preserve">   </w:t>
            </w:r>
            <w:r w:rsidRPr="002968CB">
              <w:t xml:space="preserve">Highest </w:t>
            </w:r>
          </w:p>
        </w:tc>
        <w:tc>
          <w:tcPr>
            <w:tcW w:w="939" w:type="dxa"/>
            <w:hideMark/>
          </w:tcPr>
          <w:p w14:paraId="26DB59C2" w14:textId="77777777" w:rsidR="002968CB" w:rsidRPr="002968CB" w:rsidRDefault="002968CB" w:rsidP="002968CB"/>
        </w:tc>
        <w:tc>
          <w:tcPr>
            <w:tcW w:w="900" w:type="dxa"/>
            <w:hideMark/>
          </w:tcPr>
          <w:p w14:paraId="480F3853" w14:textId="77777777" w:rsidR="002968CB" w:rsidRPr="002968CB" w:rsidRDefault="002968CB" w:rsidP="002968CB"/>
        </w:tc>
        <w:tc>
          <w:tcPr>
            <w:tcW w:w="900" w:type="dxa"/>
            <w:hideMark/>
          </w:tcPr>
          <w:p w14:paraId="0AF0A19F" w14:textId="77777777" w:rsidR="002968CB" w:rsidRPr="002968CB" w:rsidRDefault="002968CB" w:rsidP="002968CB"/>
        </w:tc>
        <w:tc>
          <w:tcPr>
            <w:tcW w:w="900" w:type="dxa"/>
            <w:hideMark/>
          </w:tcPr>
          <w:p w14:paraId="4C74FF97" w14:textId="77777777" w:rsidR="002968CB" w:rsidRPr="002968CB" w:rsidRDefault="002968CB" w:rsidP="002968CB"/>
        </w:tc>
        <w:tc>
          <w:tcPr>
            <w:tcW w:w="810" w:type="dxa"/>
            <w:hideMark/>
          </w:tcPr>
          <w:p w14:paraId="3F7E31DA" w14:textId="77777777" w:rsidR="002968CB" w:rsidRPr="002968CB" w:rsidRDefault="002968CB" w:rsidP="002968CB"/>
        </w:tc>
        <w:tc>
          <w:tcPr>
            <w:tcW w:w="1080" w:type="dxa"/>
            <w:hideMark/>
          </w:tcPr>
          <w:p w14:paraId="674B448C" w14:textId="77777777" w:rsidR="002968CB" w:rsidRPr="002968CB" w:rsidRDefault="002968CB" w:rsidP="002968CB"/>
        </w:tc>
      </w:tr>
      <w:tr w:rsidR="002968CB" w:rsidRPr="002968CB" w14:paraId="721FBFA5" w14:textId="77777777" w:rsidTr="00815363">
        <w:trPr>
          <w:trHeight w:val="240"/>
          <w:jc w:val="center"/>
        </w:trPr>
        <w:tc>
          <w:tcPr>
            <w:tcW w:w="4366" w:type="dxa"/>
            <w:hideMark/>
          </w:tcPr>
          <w:p w14:paraId="0BEE08EF" w14:textId="77777777" w:rsidR="002968CB" w:rsidRPr="002968CB" w:rsidRDefault="002968CB">
            <w:pPr>
              <w:rPr>
                <w:b/>
                <w:bCs/>
              </w:rPr>
            </w:pPr>
            <w:r w:rsidRPr="002968CB">
              <w:rPr>
                <w:b/>
                <w:bCs/>
              </w:rPr>
              <w:t>SMC zone</w:t>
            </w:r>
          </w:p>
        </w:tc>
        <w:tc>
          <w:tcPr>
            <w:tcW w:w="939" w:type="dxa"/>
            <w:hideMark/>
          </w:tcPr>
          <w:p w14:paraId="45D9742B" w14:textId="77777777" w:rsidR="002968CB" w:rsidRPr="002968CB" w:rsidRDefault="002968CB">
            <w:pPr>
              <w:rPr>
                <w:b/>
                <w:bCs/>
              </w:rPr>
            </w:pPr>
          </w:p>
        </w:tc>
        <w:tc>
          <w:tcPr>
            <w:tcW w:w="900" w:type="dxa"/>
            <w:hideMark/>
          </w:tcPr>
          <w:p w14:paraId="424A6A11" w14:textId="77777777" w:rsidR="002968CB" w:rsidRPr="002968CB" w:rsidRDefault="002968CB" w:rsidP="002968CB"/>
        </w:tc>
        <w:tc>
          <w:tcPr>
            <w:tcW w:w="900" w:type="dxa"/>
            <w:hideMark/>
          </w:tcPr>
          <w:p w14:paraId="3BD3DCDA" w14:textId="77777777" w:rsidR="002968CB" w:rsidRPr="002968CB" w:rsidRDefault="002968CB" w:rsidP="002968CB"/>
        </w:tc>
        <w:tc>
          <w:tcPr>
            <w:tcW w:w="900" w:type="dxa"/>
            <w:hideMark/>
          </w:tcPr>
          <w:p w14:paraId="49CC6665" w14:textId="77777777" w:rsidR="002968CB" w:rsidRPr="002968CB" w:rsidRDefault="002968CB" w:rsidP="002968CB"/>
        </w:tc>
        <w:tc>
          <w:tcPr>
            <w:tcW w:w="810" w:type="dxa"/>
            <w:hideMark/>
          </w:tcPr>
          <w:p w14:paraId="41810A4E" w14:textId="77777777" w:rsidR="002968CB" w:rsidRPr="002968CB" w:rsidRDefault="002968CB" w:rsidP="002968CB"/>
        </w:tc>
        <w:tc>
          <w:tcPr>
            <w:tcW w:w="1080" w:type="dxa"/>
            <w:hideMark/>
          </w:tcPr>
          <w:p w14:paraId="0E753578" w14:textId="77777777" w:rsidR="002968CB" w:rsidRPr="002968CB" w:rsidRDefault="002968CB" w:rsidP="002968CB"/>
        </w:tc>
      </w:tr>
      <w:tr w:rsidR="002968CB" w:rsidRPr="002968CB" w14:paraId="1690DFF1" w14:textId="77777777" w:rsidTr="00815363">
        <w:trPr>
          <w:trHeight w:val="240"/>
          <w:jc w:val="center"/>
        </w:trPr>
        <w:tc>
          <w:tcPr>
            <w:tcW w:w="4366" w:type="dxa"/>
            <w:hideMark/>
          </w:tcPr>
          <w:p w14:paraId="4708199F" w14:textId="2573732E" w:rsidR="002968CB" w:rsidRPr="002968CB" w:rsidRDefault="002968CB" w:rsidP="002968CB">
            <w:r>
              <w:t xml:space="preserve">   </w:t>
            </w:r>
            <w:r w:rsidRPr="002968CB">
              <w:t>No</w:t>
            </w:r>
          </w:p>
        </w:tc>
        <w:tc>
          <w:tcPr>
            <w:tcW w:w="939" w:type="dxa"/>
            <w:noWrap/>
            <w:hideMark/>
          </w:tcPr>
          <w:p w14:paraId="1CCBCC32" w14:textId="77777777" w:rsidR="002968CB" w:rsidRPr="002968CB" w:rsidRDefault="002968CB" w:rsidP="002968CB"/>
        </w:tc>
        <w:tc>
          <w:tcPr>
            <w:tcW w:w="900" w:type="dxa"/>
            <w:noWrap/>
            <w:hideMark/>
          </w:tcPr>
          <w:p w14:paraId="51654F10" w14:textId="77777777" w:rsidR="002968CB" w:rsidRPr="002968CB" w:rsidRDefault="002968CB"/>
        </w:tc>
        <w:tc>
          <w:tcPr>
            <w:tcW w:w="900" w:type="dxa"/>
            <w:noWrap/>
            <w:hideMark/>
          </w:tcPr>
          <w:p w14:paraId="3696FBCB" w14:textId="77777777" w:rsidR="002968CB" w:rsidRPr="002968CB" w:rsidRDefault="002968CB"/>
        </w:tc>
        <w:tc>
          <w:tcPr>
            <w:tcW w:w="900" w:type="dxa"/>
            <w:noWrap/>
            <w:hideMark/>
          </w:tcPr>
          <w:p w14:paraId="59467290" w14:textId="77777777" w:rsidR="002968CB" w:rsidRPr="002968CB" w:rsidRDefault="002968CB"/>
        </w:tc>
        <w:tc>
          <w:tcPr>
            <w:tcW w:w="810" w:type="dxa"/>
            <w:hideMark/>
          </w:tcPr>
          <w:p w14:paraId="7EA5D3A7" w14:textId="77777777" w:rsidR="002968CB" w:rsidRPr="002968CB" w:rsidRDefault="002968CB"/>
        </w:tc>
        <w:tc>
          <w:tcPr>
            <w:tcW w:w="1080" w:type="dxa"/>
            <w:noWrap/>
            <w:hideMark/>
          </w:tcPr>
          <w:p w14:paraId="3AB5A99A" w14:textId="77777777" w:rsidR="002968CB" w:rsidRPr="002968CB" w:rsidRDefault="002968CB"/>
        </w:tc>
      </w:tr>
      <w:tr w:rsidR="002968CB" w:rsidRPr="002968CB" w14:paraId="7CE5E8A8" w14:textId="77777777" w:rsidTr="00815363">
        <w:trPr>
          <w:trHeight w:val="240"/>
          <w:jc w:val="center"/>
        </w:trPr>
        <w:tc>
          <w:tcPr>
            <w:tcW w:w="4366" w:type="dxa"/>
            <w:hideMark/>
          </w:tcPr>
          <w:p w14:paraId="4EEBD12E" w14:textId="17993283" w:rsidR="002968CB" w:rsidRPr="002968CB" w:rsidRDefault="002968CB" w:rsidP="002968CB">
            <w:r>
              <w:t xml:space="preserve">   </w:t>
            </w:r>
            <w:r w:rsidRPr="002968CB">
              <w:t>Yes</w:t>
            </w:r>
          </w:p>
        </w:tc>
        <w:tc>
          <w:tcPr>
            <w:tcW w:w="939" w:type="dxa"/>
            <w:hideMark/>
          </w:tcPr>
          <w:p w14:paraId="47C4A721" w14:textId="77777777" w:rsidR="002968CB" w:rsidRPr="002968CB" w:rsidRDefault="002968CB" w:rsidP="002968CB"/>
        </w:tc>
        <w:tc>
          <w:tcPr>
            <w:tcW w:w="900" w:type="dxa"/>
            <w:hideMark/>
          </w:tcPr>
          <w:p w14:paraId="5E4C7986" w14:textId="77777777" w:rsidR="002968CB" w:rsidRPr="002968CB" w:rsidRDefault="002968CB" w:rsidP="002968CB"/>
        </w:tc>
        <w:tc>
          <w:tcPr>
            <w:tcW w:w="900" w:type="dxa"/>
            <w:hideMark/>
          </w:tcPr>
          <w:p w14:paraId="36DEF008" w14:textId="77777777" w:rsidR="002968CB" w:rsidRPr="002968CB" w:rsidRDefault="002968CB" w:rsidP="002968CB"/>
        </w:tc>
        <w:tc>
          <w:tcPr>
            <w:tcW w:w="900" w:type="dxa"/>
            <w:hideMark/>
          </w:tcPr>
          <w:p w14:paraId="21AB4165" w14:textId="77777777" w:rsidR="002968CB" w:rsidRPr="002968CB" w:rsidRDefault="002968CB" w:rsidP="002968CB"/>
        </w:tc>
        <w:tc>
          <w:tcPr>
            <w:tcW w:w="810" w:type="dxa"/>
            <w:hideMark/>
          </w:tcPr>
          <w:p w14:paraId="41F8750A" w14:textId="77777777" w:rsidR="002968CB" w:rsidRPr="002968CB" w:rsidRDefault="002968CB" w:rsidP="002968CB"/>
        </w:tc>
        <w:tc>
          <w:tcPr>
            <w:tcW w:w="1080" w:type="dxa"/>
            <w:noWrap/>
            <w:hideMark/>
          </w:tcPr>
          <w:p w14:paraId="73AEE70F" w14:textId="77777777" w:rsidR="002968CB" w:rsidRPr="002968CB" w:rsidRDefault="002968CB"/>
        </w:tc>
      </w:tr>
      <w:tr w:rsidR="002968CB" w:rsidRPr="002968CB" w14:paraId="6D1D55DA" w14:textId="77777777" w:rsidTr="00815363">
        <w:trPr>
          <w:trHeight w:val="490"/>
          <w:jc w:val="center"/>
        </w:trPr>
        <w:tc>
          <w:tcPr>
            <w:tcW w:w="4366" w:type="dxa"/>
            <w:hideMark/>
          </w:tcPr>
          <w:p w14:paraId="4D12C9D4" w14:textId="77777777" w:rsidR="002968CB" w:rsidRPr="002968CB" w:rsidRDefault="002968CB">
            <w:pPr>
              <w:rPr>
                <w:b/>
                <w:bCs/>
              </w:rPr>
            </w:pPr>
            <w:r w:rsidRPr="002968CB">
              <w:rPr>
                <w:b/>
                <w:bCs/>
              </w:rPr>
              <w:t>Percent of respondents involved in decision-making regarding SMC (%)</w:t>
            </w:r>
          </w:p>
        </w:tc>
        <w:tc>
          <w:tcPr>
            <w:tcW w:w="939" w:type="dxa"/>
            <w:hideMark/>
          </w:tcPr>
          <w:p w14:paraId="64D5BB75" w14:textId="77777777" w:rsidR="002968CB" w:rsidRPr="002968CB" w:rsidRDefault="002968CB">
            <w:pPr>
              <w:rPr>
                <w:b/>
                <w:bCs/>
              </w:rPr>
            </w:pPr>
          </w:p>
        </w:tc>
        <w:tc>
          <w:tcPr>
            <w:tcW w:w="900" w:type="dxa"/>
            <w:hideMark/>
          </w:tcPr>
          <w:p w14:paraId="7685517D" w14:textId="77777777" w:rsidR="002968CB" w:rsidRPr="002968CB" w:rsidRDefault="002968CB" w:rsidP="002968CB"/>
        </w:tc>
        <w:tc>
          <w:tcPr>
            <w:tcW w:w="900" w:type="dxa"/>
            <w:hideMark/>
          </w:tcPr>
          <w:p w14:paraId="73942E61" w14:textId="77777777" w:rsidR="002968CB" w:rsidRPr="002968CB" w:rsidRDefault="002968CB" w:rsidP="002968CB"/>
        </w:tc>
        <w:tc>
          <w:tcPr>
            <w:tcW w:w="900" w:type="dxa"/>
            <w:hideMark/>
          </w:tcPr>
          <w:p w14:paraId="16C436C0" w14:textId="77777777" w:rsidR="002968CB" w:rsidRPr="002968CB" w:rsidRDefault="002968CB" w:rsidP="002968CB"/>
        </w:tc>
        <w:tc>
          <w:tcPr>
            <w:tcW w:w="810" w:type="dxa"/>
            <w:hideMark/>
          </w:tcPr>
          <w:p w14:paraId="007532CE" w14:textId="77777777" w:rsidR="002968CB" w:rsidRPr="002968CB" w:rsidRDefault="002968CB" w:rsidP="002968CB"/>
        </w:tc>
        <w:tc>
          <w:tcPr>
            <w:tcW w:w="1080" w:type="dxa"/>
            <w:hideMark/>
          </w:tcPr>
          <w:p w14:paraId="2B2AAE27" w14:textId="77777777" w:rsidR="002968CB" w:rsidRPr="002968CB" w:rsidRDefault="002968CB" w:rsidP="002968CB"/>
        </w:tc>
      </w:tr>
      <w:tr w:rsidR="002968CB" w:rsidRPr="002968CB" w14:paraId="4BE21262" w14:textId="77777777" w:rsidTr="00815363">
        <w:trPr>
          <w:trHeight w:val="230"/>
          <w:jc w:val="center"/>
        </w:trPr>
        <w:tc>
          <w:tcPr>
            <w:tcW w:w="4366" w:type="dxa"/>
            <w:hideMark/>
          </w:tcPr>
          <w:p w14:paraId="39195930" w14:textId="77777777" w:rsidR="002968CB" w:rsidRPr="002968CB" w:rsidRDefault="002968CB">
            <w:pPr>
              <w:rPr>
                <w:b/>
                <w:bCs/>
              </w:rPr>
            </w:pPr>
            <w:r w:rsidRPr="002968CB">
              <w:rPr>
                <w:b/>
                <w:bCs/>
              </w:rPr>
              <w:t>Total (N)</w:t>
            </w:r>
          </w:p>
        </w:tc>
        <w:tc>
          <w:tcPr>
            <w:tcW w:w="939" w:type="dxa"/>
            <w:hideMark/>
          </w:tcPr>
          <w:p w14:paraId="1C7F5E2E" w14:textId="77777777" w:rsidR="002968CB" w:rsidRPr="002968CB" w:rsidRDefault="002968CB">
            <w:pPr>
              <w:rPr>
                <w:b/>
                <w:bCs/>
              </w:rPr>
            </w:pPr>
          </w:p>
        </w:tc>
        <w:tc>
          <w:tcPr>
            <w:tcW w:w="900" w:type="dxa"/>
            <w:hideMark/>
          </w:tcPr>
          <w:p w14:paraId="5D4CD916" w14:textId="77777777" w:rsidR="002968CB" w:rsidRPr="002968CB" w:rsidRDefault="002968CB"/>
        </w:tc>
        <w:tc>
          <w:tcPr>
            <w:tcW w:w="900" w:type="dxa"/>
            <w:hideMark/>
          </w:tcPr>
          <w:p w14:paraId="6830FAAE" w14:textId="77777777" w:rsidR="002968CB" w:rsidRPr="002968CB" w:rsidRDefault="002968CB"/>
        </w:tc>
        <w:tc>
          <w:tcPr>
            <w:tcW w:w="900" w:type="dxa"/>
            <w:hideMark/>
          </w:tcPr>
          <w:p w14:paraId="3A0DCF4F" w14:textId="77777777" w:rsidR="002968CB" w:rsidRPr="002968CB" w:rsidRDefault="002968CB"/>
        </w:tc>
        <w:tc>
          <w:tcPr>
            <w:tcW w:w="810" w:type="dxa"/>
            <w:hideMark/>
          </w:tcPr>
          <w:p w14:paraId="3ED6EB55" w14:textId="77777777" w:rsidR="002968CB" w:rsidRPr="002968CB" w:rsidRDefault="002968CB"/>
        </w:tc>
        <w:tc>
          <w:tcPr>
            <w:tcW w:w="1080" w:type="dxa"/>
            <w:noWrap/>
            <w:hideMark/>
          </w:tcPr>
          <w:p w14:paraId="560EE95B" w14:textId="77777777" w:rsidR="002968CB" w:rsidRPr="002968CB" w:rsidRDefault="002968CB"/>
        </w:tc>
      </w:tr>
    </w:tbl>
    <w:p w14:paraId="29F3ECE1" w14:textId="77777777" w:rsidR="002968CB" w:rsidRPr="002968CB" w:rsidRDefault="002968CB" w:rsidP="002968CB"/>
    <w:p w14:paraId="68AFE43F" w14:textId="77777777" w:rsidR="002968CB" w:rsidRDefault="002968CB" w:rsidP="00A60E27">
      <w:pPr>
        <w:pStyle w:val="Heading3"/>
      </w:pPr>
      <w:r>
        <w:br w:type="page"/>
      </w:r>
    </w:p>
    <w:p w14:paraId="7B376FDB" w14:textId="05C570E1" w:rsidR="00A60E27" w:rsidRDefault="00A60E27" w:rsidP="00A60E27">
      <w:pPr>
        <w:pStyle w:val="Heading3"/>
      </w:pPr>
      <w:bookmarkStart w:id="293" w:name="_Table_3.6.8:_Presence"/>
      <w:bookmarkStart w:id="294" w:name="_Table_3.6.9:_Presence"/>
      <w:bookmarkStart w:id="295" w:name="_Toc76465254"/>
      <w:bookmarkEnd w:id="293"/>
      <w:bookmarkEnd w:id="294"/>
      <w:r>
        <w:lastRenderedPageBreak/>
        <w:t>Table 3.6.</w:t>
      </w:r>
      <w:r w:rsidR="003B6137">
        <w:t>9</w:t>
      </w:r>
      <w:r>
        <w:t>: Presence of SMC program in communities</w:t>
      </w:r>
      <w:bookmarkEnd w:id="295"/>
    </w:p>
    <w:p w14:paraId="345341AE" w14:textId="7E42D522" w:rsidR="002968CB" w:rsidRPr="002968CB" w:rsidRDefault="002968CB" w:rsidP="002968CB">
      <w:r>
        <w:rPr>
          <w:b/>
          <w:bCs/>
        </w:rPr>
        <w:t>Table 3.6.</w:t>
      </w:r>
      <w:r w:rsidR="003B6137">
        <w:rPr>
          <w:b/>
          <w:bCs/>
        </w:rPr>
        <w:t>9</w:t>
      </w:r>
      <w:r>
        <w:rPr>
          <w:b/>
          <w:bCs/>
        </w:rPr>
        <w:t xml:space="preserve"> </w:t>
      </w:r>
      <w:r w:rsidR="00C546C0">
        <w:t>describes the proportion of respondents who reported that an SMC program is present in their community. Data are presented by study zone and disaggregated by respondent age group, household residence type, respondent level of education, household wealth quintile, and whether the household is in an SMC zone.</w:t>
      </w:r>
      <w:r>
        <w:t xml:space="preserve"> </w:t>
      </w:r>
    </w:p>
    <w:p w14:paraId="600F8606" w14:textId="4E9578E2" w:rsidR="002968CB" w:rsidRDefault="002968CB" w:rsidP="002968CB"/>
    <w:tbl>
      <w:tblPr>
        <w:tblStyle w:val="TableGrid"/>
        <w:tblW w:w="0" w:type="auto"/>
        <w:jc w:val="center"/>
        <w:tblLook w:val="04A0" w:firstRow="1" w:lastRow="0" w:firstColumn="1" w:lastColumn="0" w:noHBand="0" w:noVBand="1"/>
      </w:tblPr>
      <w:tblGrid>
        <w:gridCol w:w="4405"/>
        <w:gridCol w:w="1080"/>
        <w:gridCol w:w="900"/>
        <w:gridCol w:w="900"/>
        <w:gridCol w:w="864"/>
        <w:gridCol w:w="979"/>
      </w:tblGrid>
      <w:tr w:rsidR="00815363" w:rsidRPr="002968CB" w14:paraId="3C8635DB" w14:textId="77777777" w:rsidTr="00815363">
        <w:trPr>
          <w:trHeight w:val="276"/>
          <w:jc w:val="center"/>
        </w:trPr>
        <w:tc>
          <w:tcPr>
            <w:tcW w:w="9128" w:type="dxa"/>
            <w:gridSpan w:val="6"/>
            <w:shd w:val="clear" w:color="auto" w:fill="002060"/>
          </w:tcPr>
          <w:p w14:paraId="209984BE" w14:textId="09A7B321" w:rsidR="00815363" w:rsidRPr="0087278C" w:rsidRDefault="00815363" w:rsidP="00C546C0">
            <w:pPr>
              <w:jc w:val="center"/>
            </w:pPr>
            <w:r w:rsidRPr="00815363">
              <w:rPr>
                <w:b/>
                <w:bCs/>
              </w:rPr>
              <w:t>Table 3.6.</w:t>
            </w:r>
            <w:r w:rsidR="003B6137">
              <w:rPr>
                <w:b/>
                <w:bCs/>
              </w:rPr>
              <w:t>9</w:t>
            </w:r>
            <w:r w:rsidRPr="00815363">
              <w:rPr>
                <w:b/>
                <w:bCs/>
              </w:rPr>
              <w:t>:</w:t>
            </w:r>
            <w:r>
              <w:t xml:space="preserve"> Presence of SMC Programs</w:t>
            </w:r>
          </w:p>
        </w:tc>
      </w:tr>
      <w:tr w:rsidR="00C546C0" w:rsidRPr="002968CB" w14:paraId="0D7A37F2" w14:textId="77777777" w:rsidTr="00815363">
        <w:trPr>
          <w:trHeight w:val="276"/>
          <w:jc w:val="center"/>
        </w:trPr>
        <w:tc>
          <w:tcPr>
            <w:tcW w:w="9128" w:type="dxa"/>
            <w:gridSpan w:val="6"/>
            <w:vMerge w:val="restart"/>
            <w:shd w:val="clear" w:color="auto" w:fill="auto"/>
            <w:hideMark/>
          </w:tcPr>
          <w:p w14:paraId="6F4D8F2A" w14:textId="31F81B5D" w:rsidR="00C546C0" w:rsidRPr="0087278C" w:rsidRDefault="00C546C0" w:rsidP="00C546C0">
            <w:pPr>
              <w:jc w:val="center"/>
            </w:pPr>
            <w:r w:rsidRPr="0087278C">
              <w:t xml:space="preserve">Percent distribution of respondents noting presence of SMC program in communities by zone, </w:t>
            </w:r>
            <w:r w:rsidRPr="00815363">
              <w:rPr>
                <w:highlight w:val="lightGray"/>
              </w:rPr>
              <w:t>[Country Survey Year]</w:t>
            </w:r>
          </w:p>
        </w:tc>
      </w:tr>
      <w:tr w:rsidR="00C546C0" w:rsidRPr="002968CB" w14:paraId="7EAF6243" w14:textId="77777777" w:rsidTr="00815363">
        <w:trPr>
          <w:trHeight w:val="276"/>
          <w:jc w:val="center"/>
        </w:trPr>
        <w:tc>
          <w:tcPr>
            <w:tcW w:w="9128" w:type="dxa"/>
            <w:gridSpan w:val="6"/>
            <w:vMerge/>
            <w:shd w:val="clear" w:color="auto" w:fill="auto"/>
            <w:hideMark/>
          </w:tcPr>
          <w:p w14:paraId="24C0F1CB" w14:textId="77777777" w:rsidR="00C546C0" w:rsidRPr="002968CB" w:rsidRDefault="00C546C0"/>
        </w:tc>
      </w:tr>
      <w:tr w:rsidR="00C546C0" w:rsidRPr="002968CB" w14:paraId="542ED8BE" w14:textId="77777777" w:rsidTr="00815363">
        <w:trPr>
          <w:trHeight w:val="276"/>
          <w:jc w:val="center"/>
        </w:trPr>
        <w:tc>
          <w:tcPr>
            <w:tcW w:w="4405" w:type="dxa"/>
            <w:vMerge w:val="restart"/>
            <w:hideMark/>
          </w:tcPr>
          <w:p w14:paraId="295995EF" w14:textId="77777777" w:rsidR="00C546C0" w:rsidRPr="002968CB" w:rsidRDefault="00C546C0">
            <w:r w:rsidRPr="002968CB">
              <w:t>Percent of women respondents noting presence of SMC program in their communities</w:t>
            </w:r>
          </w:p>
        </w:tc>
        <w:tc>
          <w:tcPr>
            <w:tcW w:w="1080" w:type="dxa"/>
            <w:vMerge w:val="restart"/>
            <w:vAlign w:val="center"/>
            <w:hideMark/>
          </w:tcPr>
          <w:p w14:paraId="6CD9B362" w14:textId="061EBB15" w:rsidR="00C546C0" w:rsidRPr="002968CB" w:rsidRDefault="00C546C0" w:rsidP="00815363">
            <w:pPr>
              <w:jc w:val="center"/>
            </w:pPr>
            <w:r>
              <w:t>Zone 1</w:t>
            </w:r>
          </w:p>
        </w:tc>
        <w:tc>
          <w:tcPr>
            <w:tcW w:w="900" w:type="dxa"/>
            <w:vMerge w:val="restart"/>
            <w:vAlign w:val="center"/>
            <w:hideMark/>
          </w:tcPr>
          <w:p w14:paraId="76C3B454" w14:textId="631BB79B" w:rsidR="00C546C0" w:rsidRPr="002968CB" w:rsidRDefault="00C546C0" w:rsidP="00815363">
            <w:pPr>
              <w:jc w:val="center"/>
            </w:pPr>
            <w:r>
              <w:t>Zone 2</w:t>
            </w:r>
          </w:p>
        </w:tc>
        <w:tc>
          <w:tcPr>
            <w:tcW w:w="900" w:type="dxa"/>
            <w:vMerge w:val="restart"/>
            <w:vAlign w:val="center"/>
            <w:hideMark/>
          </w:tcPr>
          <w:p w14:paraId="4CE9F2ED" w14:textId="7471FFFE" w:rsidR="00C546C0" w:rsidRPr="002968CB" w:rsidRDefault="00C546C0" w:rsidP="00815363">
            <w:pPr>
              <w:jc w:val="center"/>
            </w:pPr>
            <w:r>
              <w:t>Zone 3</w:t>
            </w:r>
          </w:p>
        </w:tc>
        <w:tc>
          <w:tcPr>
            <w:tcW w:w="864" w:type="dxa"/>
            <w:vMerge w:val="restart"/>
            <w:vAlign w:val="center"/>
            <w:hideMark/>
          </w:tcPr>
          <w:p w14:paraId="4619440A" w14:textId="08DF4D56" w:rsidR="00C546C0" w:rsidRPr="002968CB" w:rsidRDefault="00C546C0" w:rsidP="00815363">
            <w:pPr>
              <w:jc w:val="center"/>
            </w:pPr>
            <w:r>
              <w:t>Zone 4</w:t>
            </w:r>
          </w:p>
        </w:tc>
        <w:tc>
          <w:tcPr>
            <w:tcW w:w="979" w:type="dxa"/>
            <w:vMerge w:val="restart"/>
            <w:vAlign w:val="center"/>
            <w:hideMark/>
          </w:tcPr>
          <w:p w14:paraId="52541A95" w14:textId="77777777" w:rsidR="00C546C0" w:rsidRPr="002968CB" w:rsidRDefault="00C546C0" w:rsidP="00815363">
            <w:pPr>
              <w:jc w:val="center"/>
            </w:pPr>
            <w:r w:rsidRPr="002968CB">
              <w:t>All</w:t>
            </w:r>
          </w:p>
        </w:tc>
      </w:tr>
      <w:tr w:rsidR="00C546C0" w:rsidRPr="002968CB" w14:paraId="3B7C3BC8" w14:textId="77777777" w:rsidTr="00815363">
        <w:trPr>
          <w:trHeight w:val="276"/>
          <w:jc w:val="center"/>
        </w:trPr>
        <w:tc>
          <w:tcPr>
            <w:tcW w:w="4405" w:type="dxa"/>
            <w:vMerge/>
            <w:hideMark/>
          </w:tcPr>
          <w:p w14:paraId="243DDA73" w14:textId="77777777" w:rsidR="00C546C0" w:rsidRPr="002968CB" w:rsidRDefault="00C546C0"/>
        </w:tc>
        <w:tc>
          <w:tcPr>
            <w:tcW w:w="1080" w:type="dxa"/>
            <w:vMerge/>
            <w:hideMark/>
          </w:tcPr>
          <w:p w14:paraId="73F2370E" w14:textId="77777777" w:rsidR="00C546C0" w:rsidRPr="002968CB" w:rsidRDefault="00C546C0"/>
        </w:tc>
        <w:tc>
          <w:tcPr>
            <w:tcW w:w="900" w:type="dxa"/>
            <w:vMerge/>
            <w:hideMark/>
          </w:tcPr>
          <w:p w14:paraId="2E3706A7" w14:textId="77777777" w:rsidR="00C546C0" w:rsidRPr="002968CB" w:rsidRDefault="00C546C0"/>
        </w:tc>
        <w:tc>
          <w:tcPr>
            <w:tcW w:w="900" w:type="dxa"/>
            <w:vMerge/>
            <w:hideMark/>
          </w:tcPr>
          <w:p w14:paraId="1007042C" w14:textId="77777777" w:rsidR="00C546C0" w:rsidRPr="002968CB" w:rsidRDefault="00C546C0"/>
        </w:tc>
        <w:tc>
          <w:tcPr>
            <w:tcW w:w="864" w:type="dxa"/>
            <w:vMerge/>
            <w:hideMark/>
          </w:tcPr>
          <w:p w14:paraId="7837B4BE" w14:textId="77777777" w:rsidR="00C546C0" w:rsidRPr="002968CB" w:rsidRDefault="00C546C0"/>
        </w:tc>
        <w:tc>
          <w:tcPr>
            <w:tcW w:w="979" w:type="dxa"/>
            <w:vMerge/>
            <w:hideMark/>
          </w:tcPr>
          <w:p w14:paraId="0C1DD609" w14:textId="77777777" w:rsidR="00C546C0" w:rsidRPr="002968CB" w:rsidRDefault="00C546C0"/>
        </w:tc>
      </w:tr>
      <w:tr w:rsidR="00C546C0" w:rsidRPr="002968CB" w14:paraId="7351453F" w14:textId="77777777" w:rsidTr="00815363">
        <w:trPr>
          <w:trHeight w:val="240"/>
          <w:jc w:val="center"/>
        </w:trPr>
        <w:tc>
          <w:tcPr>
            <w:tcW w:w="4405" w:type="dxa"/>
            <w:hideMark/>
          </w:tcPr>
          <w:p w14:paraId="280E344F" w14:textId="77777777" w:rsidR="00C546C0" w:rsidRPr="002968CB" w:rsidRDefault="00C546C0">
            <w:pPr>
              <w:rPr>
                <w:b/>
                <w:bCs/>
              </w:rPr>
            </w:pPr>
            <w:r w:rsidRPr="002968CB">
              <w:rPr>
                <w:b/>
                <w:bCs/>
              </w:rPr>
              <w:t>Age</w:t>
            </w:r>
          </w:p>
        </w:tc>
        <w:tc>
          <w:tcPr>
            <w:tcW w:w="1080" w:type="dxa"/>
            <w:hideMark/>
          </w:tcPr>
          <w:p w14:paraId="43F98D92" w14:textId="77777777" w:rsidR="00C546C0" w:rsidRPr="002968CB" w:rsidRDefault="00C546C0">
            <w:pPr>
              <w:rPr>
                <w:b/>
                <w:bCs/>
              </w:rPr>
            </w:pPr>
          </w:p>
        </w:tc>
        <w:tc>
          <w:tcPr>
            <w:tcW w:w="900" w:type="dxa"/>
            <w:hideMark/>
          </w:tcPr>
          <w:p w14:paraId="57B8EFD5" w14:textId="77777777" w:rsidR="00C546C0" w:rsidRPr="002968CB" w:rsidRDefault="00C546C0"/>
        </w:tc>
        <w:tc>
          <w:tcPr>
            <w:tcW w:w="900" w:type="dxa"/>
            <w:hideMark/>
          </w:tcPr>
          <w:p w14:paraId="6CD59764" w14:textId="77777777" w:rsidR="00C546C0" w:rsidRPr="002968CB" w:rsidRDefault="00C546C0"/>
        </w:tc>
        <w:tc>
          <w:tcPr>
            <w:tcW w:w="864" w:type="dxa"/>
            <w:hideMark/>
          </w:tcPr>
          <w:p w14:paraId="591DCF70" w14:textId="77777777" w:rsidR="00C546C0" w:rsidRPr="002968CB" w:rsidRDefault="00C546C0"/>
        </w:tc>
        <w:tc>
          <w:tcPr>
            <w:tcW w:w="979" w:type="dxa"/>
            <w:hideMark/>
          </w:tcPr>
          <w:p w14:paraId="67ABDC1E" w14:textId="77777777" w:rsidR="00C546C0" w:rsidRPr="002968CB" w:rsidRDefault="00C546C0"/>
        </w:tc>
      </w:tr>
      <w:tr w:rsidR="00C546C0" w:rsidRPr="002968CB" w14:paraId="409B9CC0" w14:textId="77777777" w:rsidTr="00815363">
        <w:trPr>
          <w:trHeight w:val="240"/>
          <w:jc w:val="center"/>
        </w:trPr>
        <w:tc>
          <w:tcPr>
            <w:tcW w:w="4405" w:type="dxa"/>
            <w:hideMark/>
          </w:tcPr>
          <w:p w14:paraId="0FDA7115" w14:textId="137E39F3" w:rsidR="00C546C0" w:rsidRPr="002968CB" w:rsidRDefault="00C546C0" w:rsidP="002968CB">
            <w:r>
              <w:t xml:space="preserve">   </w:t>
            </w:r>
            <w:r w:rsidRPr="002968CB">
              <w:t xml:space="preserve">15-24 </w:t>
            </w:r>
          </w:p>
        </w:tc>
        <w:tc>
          <w:tcPr>
            <w:tcW w:w="1080" w:type="dxa"/>
            <w:hideMark/>
          </w:tcPr>
          <w:p w14:paraId="4A30FB62" w14:textId="77777777" w:rsidR="00C546C0" w:rsidRPr="002968CB" w:rsidRDefault="00C546C0" w:rsidP="002968CB"/>
        </w:tc>
        <w:tc>
          <w:tcPr>
            <w:tcW w:w="900" w:type="dxa"/>
            <w:hideMark/>
          </w:tcPr>
          <w:p w14:paraId="5428C6C0" w14:textId="77777777" w:rsidR="00C546C0" w:rsidRPr="002968CB" w:rsidRDefault="00C546C0" w:rsidP="002968CB"/>
        </w:tc>
        <w:tc>
          <w:tcPr>
            <w:tcW w:w="900" w:type="dxa"/>
            <w:hideMark/>
          </w:tcPr>
          <w:p w14:paraId="3B5DA006" w14:textId="77777777" w:rsidR="00C546C0" w:rsidRPr="002968CB" w:rsidRDefault="00C546C0" w:rsidP="002968CB"/>
        </w:tc>
        <w:tc>
          <w:tcPr>
            <w:tcW w:w="864" w:type="dxa"/>
            <w:hideMark/>
          </w:tcPr>
          <w:p w14:paraId="11D0CBB7" w14:textId="77777777" w:rsidR="00C546C0" w:rsidRPr="002968CB" w:rsidRDefault="00C546C0" w:rsidP="002968CB"/>
        </w:tc>
        <w:tc>
          <w:tcPr>
            <w:tcW w:w="979" w:type="dxa"/>
            <w:hideMark/>
          </w:tcPr>
          <w:p w14:paraId="1223F48A" w14:textId="77777777" w:rsidR="00C546C0" w:rsidRPr="002968CB" w:rsidRDefault="00C546C0" w:rsidP="002968CB"/>
        </w:tc>
      </w:tr>
      <w:tr w:rsidR="00C546C0" w:rsidRPr="002968CB" w14:paraId="78386E17" w14:textId="77777777" w:rsidTr="00815363">
        <w:trPr>
          <w:trHeight w:val="240"/>
          <w:jc w:val="center"/>
        </w:trPr>
        <w:tc>
          <w:tcPr>
            <w:tcW w:w="4405" w:type="dxa"/>
            <w:hideMark/>
          </w:tcPr>
          <w:p w14:paraId="2CD938C9" w14:textId="4DD3253F" w:rsidR="00C546C0" w:rsidRPr="002968CB" w:rsidRDefault="00C546C0" w:rsidP="002968CB">
            <w:r>
              <w:t xml:space="preserve">   </w:t>
            </w:r>
            <w:r w:rsidRPr="002968CB">
              <w:t xml:space="preserve">25-34 </w:t>
            </w:r>
          </w:p>
        </w:tc>
        <w:tc>
          <w:tcPr>
            <w:tcW w:w="1080" w:type="dxa"/>
            <w:hideMark/>
          </w:tcPr>
          <w:p w14:paraId="246431FD" w14:textId="77777777" w:rsidR="00C546C0" w:rsidRPr="002968CB" w:rsidRDefault="00C546C0" w:rsidP="002968CB"/>
        </w:tc>
        <w:tc>
          <w:tcPr>
            <w:tcW w:w="900" w:type="dxa"/>
            <w:hideMark/>
          </w:tcPr>
          <w:p w14:paraId="32DE8EE1" w14:textId="77777777" w:rsidR="00C546C0" w:rsidRPr="002968CB" w:rsidRDefault="00C546C0" w:rsidP="002968CB"/>
        </w:tc>
        <w:tc>
          <w:tcPr>
            <w:tcW w:w="900" w:type="dxa"/>
            <w:hideMark/>
          </w:tcPr>
          <w:p w14:paraId="1F1C0AA8" w14:textId="77777777" w:rsidR="00C546C0" w:rsidRPr="002968CB" w:rsidRDefault="00C546C0" w:rsidP="002968CB"/>
        </w:tc>
        <w:tc>
          <w:tcPr>
            <w:tcW w:w="864" w:type="dxa"/>
            <w:hideMark/>
          </w:tcPr>
          <w:p w14:paraId="11D19C5C" w14:textId="77777777" w:rsidR="00C546C0" w:rsidRPr="002968CB" w:rsidRDefault="00C546C0" w:rsidP="002968CB"/>
        </w:tc>
        <w:tc>
          <w:tcPr>
            <w:tcW w:w="979" w:type="dxa"/>
            <w:hideMark/>
          </w:tcPr>
          <w:p w14:paraId="31683A48" w14:textId="77777777" w:rsidR="00C546C0" w:rsidRPr="002968CB" w:rsidRDefault="00C546C0" w:rsidP="002968CB"/>
        </w:tc>
      </w:tr>
      <w:tr w:rsidR="00C546C0" w:rsidRPr="002968CB" w14:paraId="31833388" w14:textId="77777777" w:rsidTr="00815363">
        <w:trPr>
          <w:trHeight w:val="240"/>
          <w:jc w:val="center"/>
        </w:trPr>
        <w:tc>
          <w:tcPr>
            <w:tcW w:w="4405" w:type="dxa"/>
            <w:hideMark/>
          </w:tcPr>
          <w:p w14:paraId="27E46723" w14:textId="576F8F86" w:rsidR="00C546C0" w:rsidRPr="002968CB" w:rsidRDefault="00C546C0" w:rsidP="002968CB">
            <w:r>
              <w:t xml:space="preserve">   </w:t>
            </w:r>
            <w:r w:rsidRPr="002968CB">
              <w:t>35-44</w:t>
            </w:r>
          </w:p>
        </w:tc>
        <w:tc>
          <w:tcPr>
            <w:tcW w:w="1080" w:type="dxa"/>
            <w:hideMark/>
          </w:tcPr>
          <w:p w14:paraId="00556A15" w14:textId="77777777" w:rsidR="00C546C0" w:rsidRPr="002968CB" w:rsidRDefault="00C546C0" w:rsidP="002968CB"/>
        </w:tc>
        <w:tc>
          <w:tcPr>
            <w:tcW w:w="900" w:type="dxa"/>
            <w:hideMark/>
          </w:tcPr>
          <w:p w14:paraId="67D35C3A" w14:textId="77777777" w:rsidR="00C546C0" w:rsidRPr="002968CB" w:rsidRDefault="00C546C0" w:rsidP="002968CB"/>
        </w:tc>
        <w:tc>
          <w:tcPr>
            <w:tcW w:w="900" w:type="dxa"/>
            <w:hideMark/>
          </w:tcPr>
          <w:p w14:paraId="32860A8B" w14:textId="77777777" w:rsidR="00C546C0" w:rsidRPr="002968CB" w:rsidRDefault="00C546C0" w:rsidP="002968CB"/>
        </w:tc>
        <w:tc>
          <w:tcPr>
            <w:tcW w:w="864" w:type="dxa"/>
            <w:hideMark/>
          </w:tcPr>
          <w:p w14:paraId="5B4F46D1" w14:textId="77777777" w:rsidR="00C546C0" w:rsidRPr="002968CB" w:rsidRDefault="00C546C0" w:rsidP="002968CB"/>
        </w:tc>
        <w:tc>
          <w:tcPr>
            <w:tcW w:w="979" w:type="dxa"/>
            <w:hideMark/>
          </w:tcPr>
          <w:p w14:paraId="0B5CB558" w14:textId="77777777" w:rsidR="00C546C0" w:rsidRPr="002968CB" w:rsidRDefault="00C546C0" w:rsidP="002968CB"/>
        </w:tc>
      </w:tr>
      <w:tr w:rsidR="00C546C0" w:rsidRPr="002968CB" w14:paraId="78D30768" w14:textId="77777777" w:rsidTr="00815363">
        <w:trPr>
          <w:trHeight w:val="240"/>
          <w:jc w:val="center"/>
        </w:trPr>
        <w:tc>
          <w:tcPr>
            <w:tcW w:w="4405" w:type="dxa"/>
            <w:hideMark/>
          </w:tcPr>
          <w:p w14:paraId="115CA720" w14:textId="12ED2C77" w:rsidR="00C546C0" w:rsidRPr="002968CB" w:rsidRDefault="00C546C0" w:rsidP="002968CB">
            <w:r>
              <w:t xml:space="preserve">   </w:t>
            </w:r>
            <w:r w:rsidRPr="002968CB">
              <w:t>45 and above</w:t>
            </w:r>
          </w:p>
        </w:tc>
        <w:tc>
          <w:tcPr>
            <w:tcW w:w="1080" w:type="dxa"/>
            <w:hideMark/>
          </w:tcPr>
          <w:p w14:paraId="2A842B60" w14:textId="77777777" w:rsidR="00C546C0" w:rsidRPr="002968CB" w:rsidRDefault="00C546C0" w:rsidP="002968CB"/>
        </w:tc>
        <w:tc>
          <w:tcPr>
            <w:tcW w:w="900" w:type="dxa"/>
            <w:hideMark/>
          </w:tcPr>
          <w:p w14:paraId="2B80D6EC" w14:textId="77777777" w:rsidR="00C546C0" w:rsidRPr="002968CB" w:rsidRDefault="00C546C0" w:rsidP="002968CB"/>
        </w:tc>
        <w:tc>
          <w:tcPr>
            <w:tcW w:w="900" w:type="dxa"/>
            <w:hideMark/>
          </w:tcPr>
          <w:p w14:paraId="08C1D56F" w14:textId="77777777" w:rsidR="00C546C0" w:rsidRPr="002968CB" w:rsidRDefault="00C546C0" w:rsidP="002968CB"/>
        </w:tc>
        <w:tc>
          <w:tcPr>
            <w:tcW w:w="864" w:type="dxa"/>
            <w:hideMark/>
          </w:tcPr>
          <w:p w14:paraId="0F25B18F" w14:textId="77777777" w:rsidR="00C546C0" w:rsidRPr="002968CB" w:rsidRDefault="00C546C0" w:rsidP="002968CB"/>
        </w:tc>
        <w:tc>
          <w:tcPr>
            <w:tcW w:w="979" w:type="dxa"/>
            <w:hideMark/>
          </w:tcPr>
          <w:p w14:paraId="34197133" w14:textId="77777777" w:rsidR="00C546C0" w:rsidRPr="002968CB" w:rsidRDefault="00C546C0" w:rsidP="002968CB"/>
        </w:tc>
      </w:tr>
      <w:tr w:rsidR="00C546C0" w:rsidRPr="002968CB" w14:paraId="15BC0C14" w14:textId="77777777" w:rsidTr="00815363">
        <w:trPr>
          <w:trHeight w:val="240"/>
          <w:jc w:val="center"/>
        </w:trPr>
        <w:tc>
          <w:tcPr>
            <w:tcW w:w="4405" w:type="dxa"/>
            <w:hideMark/>
          </w:tcPr>
          <w:p w14:paraId="48AB616C" w14:textId="77777777" w:rsidR="00C546C0" w:rsidRPr="002968CB" w:rsidRDefault="00C546C0">
            <w:pPr>
              <w:rPr>
                <w:b/>
                <w:bCs/>
              </w:rPr>
            </w:pPr>
            <w:r w:rsidRPr="002968CB">
              <w:rPr>
                <w:b/>
                <w:bCs/>
              </w:rPr>
              <w:t>Residence</w:t>
            </w:r>
          </w:p>
        </w:tc>
        <w:tc>
          <w:tcPr>
            <w:tcW w:w="1080" w:type="dxa"/>
            <w:hideMark/>
          </w:tcPr>
          <w:p w14:paraId="71C557D4" w14:textId="77777777" w:rsidR="00C546C0" w:rsidRPr="002968CB" w:rsidRDefault="00C546C0">
            <w:pPr>
              <w:rPr>
                <w:b/>
                <w:bCs/>
              </w:rPr>
            </w:pPr>
          </w:p>
        </w:tc>
        <w:tc>
          <w:tcPr>
            <w:tcW w:w="900" w:type="dxa"/>
            <w:hideMark/>
          </w:tcPr>
          <w:p w14:paraId="3AC759ED" w14:textId="77777777" w:rsidR="00C546C0" w:rsidRPr="002968CB" w:rsidRDefault="00C546C0"/>
        </w:tc>
        <w:tc>
          <w:tcPr>
            <w:tcW w:w="900" w:type="dxa"/>
            <w:hideMark/>
          </w:tcPr>
          <w:p w14:paraId="0CD1A0F5" w14:textId="77777777" w:rsidR="00C546C0" w:rsidRPr="002968CB" w:rsidRDefault="00C546C0"/>
        </w:tc>
        <w:tc>
          <w:tcPr>
            <w:tcW w:w="864" w:type="dxa"/>
            <w:hideMark/>
          </w:tcPr>
          <w:p w14:paraId="611891E5" w14:textId="77777777" w:rsidR="00C546C0" w:rsidRPr="002968CB" w:rsidRDefault="00C546C0"/>
        </w:tc>
        <w:tc>
          <w:tcPr>
            <w:tcW w:w="979" w:type="dxa"/>
            <w:hideMark/>
          </w:tcPr>
          <w:p w14:paraId="06A1F58E" w14:textId="77777777" w:rsidR="00C546C0" w:rsidRPr="002968CB" w:rsidRDefault="00C546C0"/>
        </w:tc>
      </w:tr>
      <w:tr w:rsidR="00C546C0" w:rsidRPr="002968CB" w14:paraId="06DB7A8B" w14:textId="77777777" w:rsidTr="00815363">
        <w:trPr>
          <w:trHeight w:val="240"/>
          <w:jc w:val="center"/>
        </w:trPr>
        <w:tc>
          <w:tcPr>
            <w:tcW w:w="4405" w:type="dxa"/>
            <w:hideMark/>
          </w:tcPr>
          <w:p w14:paraId="6A2823A5" w14:textId="0CE9AB9B" w:rsidR="00C546C0" w:rsidRPr="002968CB" w:rsidRDefault="00C546C0" w:rsidP="002968CB">
            <w:r>
              <w:t xml:space="preserve">   </w:t>
            </w:r>
            <w:r w:rsidRPr="002968CB">
              <w:t xml:space="preserve">Urban </w:t>
            </w:r>
          </w:p>
        </w:tc>
        <w:tc>
          <w:tcPr>
            <w:tcW w:w="1080" w:type="dxa"/>
            <w:hideMark/>
          </w:tcPr>
          <w:p w14:paraId="20EC5C9E" w14:textId="77777777" w:rsidR="00C546C0" w:rsidRPr="002968CB" w:rsidRDefault="00C546C0" w:rsidP="002968CB"/>
        </w:tc>
        <w:tc>
          <w:tcPr>
            <w:tcW w:w="900" w:type="dxa"/>
            <w:hideMark/>
          </w:tcPr>
          <w:p w14:paraId="26A9CD8D" w14:textId="77777777" w:rsidR="00C546C0" w:rsidRPr="002968CB" w:rsidRDefault="00C546C0" w:rsidP="002968CB"/>
        </w:tc>
        <w:tc>
          <w:tcPr>
            <w:tcW w:w="900" w:type="dxa"/>
            <w:hideMark/>
          </w:tcPr>
          <w:p w14:paraId="5B3F5DE2" w14:textId="77777777" w:rsidR="00C546C0" w:rsidRPr="002968CB" w:rsidRDefault="00C546C0" w:rsidP="002968CB"/>
        </w:tc>
        <w:tc>
          <w:tcPr>
            <w:tcW w:w="864" w:type="dxa"/>
            <w:hideMark/>
          </w:tcPr>
          <w:p w14:paraId="290181C4" w14:textId="77777777" w:rsidR="00C546C0" w:rsidRPr="002968CB" w:rsidRDefault="00C546C0" w:rsidP="002968CB"/>
        </w:tc>
        <w:tc>
          <w:tcPr>
            <w:tcW w:w="979" w:type="dxa"/>
            <w:hideMark/>
          </w:tcPr>
          <w:p w14:paraId="39DC0DCD" w14:textId="77777777" w:rsidR="00C546C0" w:rsidRPr="002968CB" w:rsidRDefault="00C546C0" w:rsidP="002968CB"/>
        </w:tc>
      </w:tr>
      <w:tr w:rsidR="00C546C0" w:rsidRPr="002968CB" w14:paraId="78D95B73" w14:textId="77777777" w:rsidTr="00815363">
        <w:trPr>
          <w:trHeight w:val="240"/>
          <w:jc w:val="center"/>
        </w:trPr>
        <w:tc>
          <w:tcPr>
            <w:tcW w:w="4405" w:type="dxa"/>
            <w:hideMark/>
          </w:tcPr>
          <w:p w14:paraId="2CF8CB83" w14:textId="0BE790D6" w:rsidR="00C546C0" w:rsidRPr="002968CB" w:rsidRDefault="00C546C0" w:rsidP="002968CB">
            <w:r>
              <w:t xml:space="preserve">   </w:t>
            </w:r>
            <w:r w:rsidRPr="002968CB">
              <w:t xml:space="preserve">Rural </w:t>
            </w:r>
          </w:p>
        </w:tc>
        <w:tc>
          <w:tcPr>
            <w:tcW w:w="1080" w:type="dxa"/>
            <w:hideMark/>
          </w:tcPr>
          <w:p w14:paraId="5FA43016" w14:textId="77777777" w:rsidR="00C546C0" w:rsidRPr="002968CB" w:rsidRDefault="00C546C0" w:rsidP="002968CB"/>
        </w:tc>
        <w:tc>
          <w:tcPr>
            <w:tcW w:w="900" w:type="dxa"/>
            <w:hideMark/>
          </w:tcPr>
          <w:p w14:paraId="38D5B17B" w14:textId="77777777" w:rsidR="00C546C0" w:rsidRPr="002968CB" w:rsidRDefault="00C546C0" w:rsidP="002968CB"/>
        </w:tc>
        <w:tc>
          <w:tcPr>
            <w:tcW w:w="900" w:type="dxa"/>
            <w:hideMark/>
          </w:tcPr>
          <w:p w14:paraId="79068E54" w14:textId="77777777" w:rsidR="00C546C0" w:rsidRPr="002968CB" w:rsidRDefault="00C546C0" w:rsidP="002968CB"/>
        </w:tc>
        <w:tc>
          <w:tcPr>
            <w:tcW w:w="864" w:type="dxa"/>
            <w:hideMark/>
          </w:tcPr>
          <w:p w14:paraId="0B8F13C5" w14:textId="77777777" w:rsidR="00C546C0" w:rsidRPr="002968CB" w:rsidRDefault="00C546C0" w:rsidP="002968CB"/>
        </w:tc>
        <w:tc>
          <w:tcPr>
            <w:tcW w:w="979" w:type="dxa"/>
            <w:hideMark/>
          </w:tcPr>
          <w:p w14:paraId="0AF62BBC" w14:textId="77777777" w:rsidR="00C546C0" w:rsidRPr="002968CB" w:rsidRDefault="00C546C0" w:rsidP="002968CB"/>
        </w:tc>
      </w:tr>
      <w:tr w:rsidR="00C546C0" w:rsidRPr="002968CB" w14:paraId="2A7BC8CE" w14:textId="77777777" w:rsidTr="00815363">
        <w:trPr>
          <w:trHeight w:val="240"/>
          <w:jc w:val="center"/>
        </w:trPr>
        <w:tc>
          <w:tcPr>
            <w:tcW w:w="4405" w:type="dxa"/>
            <w:hideMark/>
          </w:tcPr>
          <w:p w14:paraId="3EB8FACE" w14:textId="77777777" w:rsidR="00C546C0" w:rsidRPr="002968CB" w:rsidRDefault="00C546C0">
            <w:pPr>
              <w:rPr>
                <w:b/>
                <w:bCs/>
              </w:rPr>
            </w:pPr>
            <w:r w:rsidRPr="002968CB">
              <w:rPr>
                <w:b/>
                <w:bCs/>
              </w:rPr>
              <w:t>Level of education</w:t>
            </w:r>
          </w:p>
        </w:tc>
        <w:tc>
          <w:tcPr>
            <w:tcW w:w="1080" w:type="dxa"/>
            <w:hideMark/>
          </w:tcPr>
          <w:p w14:paraId="597A7DDC" w14:textId="77777777" w:rsidR="00C546C0" w:rsidRPr="002968CB" w:rsidRDefault="00C546C0">
            <w:pPr>
              <w:rPr>
                <w:b/>
                <w:bCs/>
              </w:rPr>
            </w:pPr>
          </w:p>
        </w:tc>
        <w:tc>
          <w:tcPr>
            <w:tcW w:w="900" w:type="dxa"/>
            <w:hideMark/>
          </w:tcPr>
          <w:p w14:paraId="4B3B56A2" w14:textId="77777777" w:rsidR="00C546C0" w:rsidRPr="002968CB" w:rsidRDefault="00C546C0"/>
        </w:tc>
        <w:tc>
          <w:tcPr>
            <w:tcW w:w="900" w:type="dxa"/>
            <w:hideMark/>
          </w:tcPr>
          <w:p w14:paraId="3E776C67" w14:textId="77777777" w:rsidR="00C546C0" w:rsidRPr="002968CB" w:rsidRDefault="00C546C0"/>
        </w:tc>
        <w:tc>
          <w:tcPr>
            <w:tcW w:w="864" w:type="dxa"/>
            <w:hideMark/>
          </w:tcPr>
          <w:p w14:paraId="0686864F" w14:textId="77777777" w:rsidR="00C546C0" w:rsidRPr="002968CB" w:rsidRDefault="00C546C0"/>
        </w:tc>
        <w:tc>
          <w:tcPr>
            <w:tcW w:w="979" w:type="dxa"/>
            <w:hideMark/>
          </w:tcPr>
          <w:p w14:paraId="71DB44D6" w14:textId="77777777" w:rsidR="00C546C0" w:rsidRPr="002968CB" w:rsidRDefault="00C546C0"/>
        </w:tc>
      </w:tr>
      <w:tr w:rsidR="00C546C0" w:rsidRPr="002968CB" w14:paraId="24DD9401" w14:textId="77777777" w:rsidTr="00815363">
        <w:trPr>
          <w:trHeight w:val="240"/>
          <w:jc w:val="center"/>
        </w:trPr>
        <w:tc>
          <w:tcPr>
            <w:tcW w:w="4405" w:type="dxa"/>
            <w:hideMark/>
          </w:tcPr>
          <w:p w14:paraId="69D34E9D" w14:textId="3684D975" w:rsidR="00C546C0" w:rsidRPr="002968CB" w:rsidRDefault="00C546C0" w:rsidP="002968CB">
            <w:r>
              <w:t xml:space="preserve">   </w:t>
            </w:r>
            <w:r w:rsidRPr="002968CB">
              <w:t>None</w:t>
            </w:r>
          </w:p>
        </w:tc>
        <w:tc>
          <w:tcPr>
            <w:tcW w:w="1080" w:type="dxa"/>
            <w:hideMark/>
          </w:tcPr>
          <w:p w14:paraId="6A7BDDAF" w14:textId="77777777" w:rsidR="00C546C0" w:rsidRPr="002968CB" w:rsidRDefault="00C546C0" w:rsidP="002968CB"/>
        </w:tc>
        <w:tc>
          <w:tcPr>
            <w:tcW w:w="900" w:type="dxa"/>
            <w:hideMark/>
          </w:tcPr>
          <w:p w14:paraId="2CF47E0F" w14:textId="77777777" w:rsidR="00C546C0" w:rsidRPr="002968CB" w:rsidRDefault="00C546C0" w:rsidP="002968CB"/>
        </w:tc>
        <w:tc>
          <w:tcPr>
            <w:tcW w:w="900" w:type="dxa"/>
            <w:hideMark/>
          </w:tcPr>
          <w:p w14:paraId="3A94C61D" w14:textId="77777777" w:rsidR="00C546C0" w:rsidRPr="002968CB" w:rsidRDefault="00C546C0" w:rsidP="002968CB"/>
        </w:tc>
        <w:tc>
          <w:tcPr>
            <w:tcW w:w="864" w:type="dxa"/>
            <w:hideMark/>
          </w:tcPr>
          <w:p w14:paraId="78811701" w14:textId="77777777" w:rsidR="00C546C0" w:rsidRPr="002968CB" w:rsidRDefault="00C546C0" w:rsidP="002968CB"/>
        </w:tc>
        <w:tc>
          <w:tcPr>
            <w:tcW w:w="979" w:type="dxa"/>
            <w:hideMark/>
          </w:tcPr>
          <w:p w14:paraId="0B5C84B7" w14:textId="77777777" w:rsidR="00C546C0" w:rsidRPr="002968CB" w:rsidRDefault="00C546C0" w:rsidP="002968CB"/>
        </w:tc>
      </w:tr>
      <w:tr w:rsidR="00C546C0" w:rsidRPr="002968CB" w14:paraId="7BF1790A" w14:textId="77777777" w:rsidTr="00815363">
        <w:trPr>
          <w:trHeight w:val="240"/>
          <w:jc w:val="center"/>
        </w:trPr>
        <w:tc>
          <w:tcPr>
            <w:tcW w:w="4405" w:type="dxa"/>
            <w:hideMark/>
          </w:tcPr>
          <w:p w14:paraId="63839DD6" w14:textId="27438DF6" w:rsidR="00C546C0" w:rsidRPr="002968CB" w:rsidRDefault="00C546C0" w:rsidP="002968CB">
            <w:r>
              <w:t xml:space="preserve">   </w:t>
            </w:r>
            <w:r w:rsidRPr="002968CB">
              <w:t>Primary</w:t>
            </w:r>
          </w:p>
        </w:tc>
        <w:tc>
          <w:tcPr>
            <w:tcW w:w="1080" w:type="dxa"/>
            <w:hideMark/>
          </w:tcPr>
          <w:p w14:paraId="4B4B12C7" w14:textId="77777777" w:rsidR="00C546C0" w:rsidRPr="002968CB" w:rsidRDefault="00C546C0" w:rsidP="002968CB"/>
        </w:tc>
        <w:tc>
          <w:tcPr>
            <w:tcW w:w="900" w:type="dxa"/>
            <w:hideMark/>
          </w:tcPr>
          <w:p w14:paraId="1A1C35AF" w14:textId="77777777" w:rsidR="00C546C0" w:rsidRPr="002968CB" w:rsidRDefault="00C546C0" w:rsidP="002968CB"/>
        </w:tc>
        <w:tc>
          <w:tcPr>
            <w:tcW w:w="900" w:type="dxa"/>
            <w:hideMark/>
          </w:tcPr>
          <w:p w14:paraId="474448CD" w14:textId="77777777" w:rsidR="00C546C0" w:rsidRPr="002968CB" w:rsidRDefault="00C546C0" w:rsidP="002968CB"/>
        </w:tc>
        <w:tc>
          <w:tcPr>
            <w:tcW w:w="864" w:type="dxa"/>
            <w:hideMark/>
          </w:tcPr>
          <w:p w14:paraId="21A9AC3A" w14:textId="77777777" w:rsidR="00C546C0" w:rsidRPr="002968CB" w:rsidRDefault="00C546C0" w:rsidP="002968CB"/>
        </w:tc>
        <w:tc>
          <w:tcPr>
            <w:tcW w:w="979" w:type="dxa"/>
            <w:hideMark/>
          </w:tcPr>
          <w:p w14:paraId="0540F90D" w14:textId="77777777" w:rsidR="00C546C0" w:rsidRPr="002968CB" w:rsidRDefault="00C546C0" w:rsidP="002968CB"/>
        </w:tc>
      </w:tr>
      <w:tr w:rsidR="00C546C0" w:rsidRPr="002968CB" w14:paraId="5D36D3B2" w14:textId="77777777" w:rsidTr="00815363">
        <w:trPr>
          <w:trHeight w:val="240"/>
          <w:jc w:val="center"/>
        </w:trPr>
        <w:tc>
          <w:tcPr>
            <w:tcW w:w="4405" w:type="dxa"/>
            <w:hideMark/>
          </w:tcPr>
          <w:p w14:paraId="79BD70A3" w14:textId="2C1CA370" w:rsidR="00C546C0" w:rsidRPr="002968CB" w:rsidRDefault="00C546C0" w:rsidP="002968CB">
            <w:r>
              <w:t xml:space="preserve">   </w:t>
            </w:r>
            <w:r w:rsidRPr="002968CB">
              <w:t>Secondary or higher</w:t>
            </w:r>
          </w:p>
        </w:tc>
        <w:tc>
          <w:tcPr>
            <w:tcW w:w="1080" w:type="dxa"/>
            <w:hideMark/>
          </w:tcPr>
          <w:p w14:paraId="73970EBA" w14:textId="77777777" w:rsidR="00C546C0" w:rsidRPr="002968CB" w:rsidRDefault="00C546C0" w:rsidP="002968CB"/>
        </w:tc>
        <w:tc>
          <w:tcPr>
            <w:tcW w:w="900" w:type="dxa"/>
            <w:hideMark/>
          </w:tcPr>
          <w:p w14:paraId="051CFCF8" w14:textId="77777777" w:rsidR="00C546C0" w:rsidRPr="002968CB" w:rsidRDefault="00C546C0" w:rsidP="002968CB"/>
        </w:tc>
        <w:tc>
          <w:tcPr>
            <w:tcW w:w="900" w:type="dxa"/>
            <w:hideMark/>
          </w:tcPr>
          <w:p w14:paraId="44217243" w14:textId="77777777" w:rsidR="00C546C0" w:rsidRPr="002968CB" w:rsidRDefault="00C546C0" w:rsidP="002968CB"/>
        </w:tc>
        <w:tc>
          <w:tcPr>
            <w:tcW w:w="864" w:type="dxa"/>
            <w:hideMark/>
          </w:tcPr>
          <w:p w14:paraId="522948B5" w14:textId="77777777" w:rsidR="00C546C0" w:rsidRPr="002968CB" w:rsidRDefault="00C546C0" w:rsidP="002968CB"/>
        </w:tc>
        <w:tc>
          <w:tcPr>
            <w:tcW w:w="979" w:type="dxa"/>
            <w:hideMark/>
          </w:tcPr>
          <w:p w14:paraId="14D735D4" w14:textId="77777777" w:rsidR="00C546C0" w:rsidRPr="002968CB" w:rsidRDefault="00C546C0" w:rsidP="002968CB"/>
        </w:tc>
      </w:tr>
      <w:tr w:rsidR="00C546C0" w:rsidRPr="002968CB" w14:paraId="4ECBD295" w14:textId="77777777" w:rsidTr="00815363">
        <w:trPr>
          <w:trHeight w:val="240"/>
          <w:jc w:val="center"/>
        </w:trPr>
        <w:tc>
          <w:tcPr>
            <w:tcW w:w="4405" w:type="dxa"/>
            <w:hideMark/>
          </w:tcPr>
          <w:p w14:paraId="6BF79159" w14:textId="77777777" w:rsidR="00C546C0" w:rsidRPr="002968CB" w:rsidRDefault="00C546C0">
            <w:pPr>
              <w:rPr>
                <w:b/>
                <w:bCs/>
              </w:rPr>
            </w:pPr>
            <w:r w:rsidRPr="002968CB">
              <w:rPr>
                <w:b/>
                <w:bCs/>
              </w:rPr>
              <w:t>Wealth quintile</w:t>
            </w:r>
          </w:p>
        </w:tc>
        <w:tc>
          <w:tcPr>
            <w:tcW w:w="1080" w:type="dxa"/>
            <w:hideMark/>
          </w:tcPr>
          <w:p w14:paraId="138FFCDE" w14:textId="77777777" w:rsidR="00C546C0" w:rsidRPr="002968CB" w:rsidRDefault="00C546C0">
            <w:pPr>
              <w:rPr>
                <w:b/>
                <w:bCs/>
              </w:rPr>
            </w:pPr>
          </w:p>
        </w:tc>
        <w:tc>
          <w:tcPr>
            <w:tcW w:w="900" w:type="dxa"/>
            <w:hideMark/>
          </w:tcPr>
          <w:p w14:paraId="15E49C1B" w14:textId="77777777" w:rsidR="00C546C0" w:rsidRPr="002968CB" w:rsidRDefault="00C546C0" w:rsidP="002968CB"/>
        </w:tc>
        <w:tc>
          <w:tcPr>
            <w:tcW w:w="900" w:type="dxa"/>
            <w:hideMark/>
          </w:tcPr>
          <w:p w14:paraId="7E4567E9" w14:textId="77777777" w:rsidR="00C546C0" w:rsidRPr="002968CB" w:rsidRDefault="00C546C0" w:rsidP="002968CB"/>
        </w:tc>
        <w:tc>
          <w:tcPr>
            <w:tcW w:w="864" w:type="dxa"/>
            <w:hideMark/>
          </w:tcPr>
          <w:p w14:paraId="47B04703" w14:textId="77777777" w:rsidR="00C546C0" w:rsidRPr="002968CB" w:rsidRDefault="00C546C0" w:rsidP="002968CB"/>
        </w:tc>
        <w:tc>
          <w:tcPr>
            <w:tcW w:w="979" w:type="dxa"/>
            <w:hideMark/>
          </w:tcPr>
          <w:p w14:paraId="50A1112F" w14:textId="77777777" w:rsidR="00C546C0" w:rsidRPr="002968CB" w:rsidRDefault="00C546C0" w:rsidP="002968CB"/>
        </w:tc>
      </w:tr>
      <w:tr w:rsidR="00C546C0" w:rsidRPr="002968CB" w14:paraId="3015FDCF" w14:textId="77777777" w:rsidTr="00815363">
        <w:trPr>
          <w:trHeight w:val="240"/>
          <w:jc w:val="center"/>
        </w:trPr>
        <w:tc>
          <w:tcPr>
            <w:tcW w:w="4405" w:type="dxa"/>
            <w:hideMark/>
          </w:tcPr>
          <w:p w14:paraId="7C5A70FF" w14:textId="44C27996" w:rsidR="00C546C0" w:rsidRPr="002968CB" w:rsidRDefault="00C546C0" w:rsidP="002968CB">
            <w:r>
              <w:t xml:space="preserve">   </w:t>
            </w:r>
            <w:r w:rsidRPr="002968CB">
              <w:t xml:space="preserve">Lowest </w:t>
            </w:r>
          </w:p>
        </w:tc>
        <w:tc>
          <w:tcPr>
            <w:tcW w:w="1080" w:type="dxa"/>
            <w:noWrap/>
            <w:hideMark/>
          </w:tcPr>
          <w:p w14:paraId="34ADE2CB" w14:textId="77777777" w:rsidR="00C546C0" w:rsidRPr="002968CB" w:rsidRDefault="00C546C0" w:rsidP="002968CB"/>
        </w:tc>
        <w:tc>
          <w:tcPr>
            <w:tcW w:w="900" w:type="dxa"/>
            <w:noWrap/>
            <w:hideMark/>
          </w:tcPr>
          <w:p w14:paraId="0DE25ED7" w14:textId="77777777" w:rsidR="00C546C0" w:rsidRPr="002968CB" w:rsidRDefault="00C546C0"/>
        </w:tc>
        <w:tc>
          <w:tcPr>
            <w:tcW w:w="900" w:type="dxa"/>
            <w:noWrap/>
            <w:hideMark/>
          </w:tcPr>
          <w:p w14:paraId="405D1075" w14:textId="77777777" w:rsidR="00C546C0" w:rsidRPr="002968CB" w:rsidRDefault="00C546C0"/>
        </w:tc>
        <w:tc>
          <w:tcPr>
            <w:tcW w:w="864" w:type="dxa"/>
            <w:noWrap/>
            <w:hideMark/>
          </w:tcPr>
          <w:p w14:paraId="4D4D34BD" w14:textId="77777777" w:rsidR="00C546C0" w:rsidRPr="002968CB" w:rsidRDefault="00C546C0"/>
        </w:tc>
        <w:tc>
          <w:tcPr>
            <w:tcW w:w="979" w:type="dxa"/>
            <w:hideMark/>
          </w:tcPr>
          <w:p w14:paraId="25ED2781" w14:textId="77777777" w:rsidR="00C546C0" w:rsidRPr="002968CB" w:rsidRDefault="00C546C0"/>
        </w:tc>
      </w:tr>
      <w:tr w:rsidR="00C546C0" w:rsidRPr="002968CB" w14:paraId="401C4C39" w14:textId="77777777" w:rsidTr="00815363">
        <w:trPr>
          <w:trHeight w:val="240"/>
          <w:jc w:val="center"/>
        </w:trPr>
        <w:tc>
          <w:tcPr>
            <w:tcW w:w="4405" w:type="dxa"/>
            <w:hideMark/>
          </w:tcPr>
          <w:p w14:paraId="56B6BC59" w14:textId="04FEDE3C" w:rsidR="00C546C0" w:rsidRPr="002968CB" w:rsidRDefault="00C546C0" w:rsidP="002968CB">
            <w:r>
              <w:t xml:space="preserve">   </w:t>
            </w:r>
            <w:r w:rsidRPr="002968CB">
              <w:t xml:space="preserve">Second </w:t>
            </w:r>
          </w:p>
        </w:tc>
        <w:tc>
          <w:tcPr>
            <w:tcW w:w="1080" w:type="dxa"/>
            <w:hideMark/>
          </w:tcPr>
          <w:p w14:paraId="3B648D7B" w14:textId="77777777" w:rsidR="00C546C0" w:rsidRPr="002968CB" w:rsidRDefault="00C546C0" w:rsidP="002968CB"/>
        </w:tc>
        <w:tc>
          <w:tcPr>
            <w:tcW w:w="900" w:type="dxa"/>
            <w:hideMark/>
          </w:tcPr>
          <w:p w14:paraId="1B9477C9" w14:textId="77777777" w:rsidR="00C546C0" w:rsidRPr="002968CB" w:rsidRDefault="00C546C0" w:rsidP="002968CB"/>
        </w:tc>
        <w:tc>
          <w:tcPr>
            <w:tcW w:w="900" w:type="dxa"/>
            <w:hideMark/>
          </w:tcPr>
          <w:p w14:paraId="29C4142A" w14:textId="77777777" w:rsidR="00C546C0" w:rsidRPr="002968CB" w:rsidRDefault="00C546C0" w:rsidP="002968CB"/>
        </w:tc>
        <w:tc>
          <w:tcPr>
            <w:tcW w:w="864" w:type="dxa"/>
            <w:hideMark/>
          </w:tcPr>
          <w:p w14:paraId="6246674C" w14:textId="77777777" w:rsidR="00C546C0" w:rsidRPr="002968CB" w:rsidRDefault="00C546C0" w:rsidP="002968CB"/>
        </w:tc>
        <w:tc>
          <w:tcPr>
            <w:tcW w:w="979" w:type="dxa"/>
            <w:hideMark/>
          </w:tcPr>
          <w:p w14:paraId="41F5B8DC" w14:textId="77777777" w:rsidR="00C546C0" w:rsidRPr="002968CB" w:rsidRDefault="00C546C0" w:rsidP="002968CB"/>
        </w:tc>
      </w:tr>
      <w:tr w:rsidR="00C546C0" w:rsidRPr="002968CB" w14:paraId="5B856F17" w14:textId="77777777" w:rsidTr="00815363">
        <w:trPr>
          <w:trHeight w:val="240"/>
          <w:jc w:val="center"/>
        </w:trPr>
        <w:tc>
          <w:tcPr>
            <w:tcW w:w="4405" w:type="dxa"/>
            <w:hideMark/>
          </w:tcPr>
          <w:p w14:paraId="18A4FA41" w14:textId="523ED257" w:rsidR="00C546C0" w:rsidRPr="002968CB" w:rsidRDefault="00C546C0" w:rsidP="002968CB">
            <w:r>
              <w:t xml:space="preserve">   </w:t>
            </w:r>
            <w:r w:rsidRPr="002968CB">
              <w:t xml:space="preserve">Middle </w:t>
            </w:r>
          </w:p>
        </w:tc>
        <w:tc>
          <w:tcPr>
            <w:tcW w:w="1080" w:type="dxa"/>
            <w:noWrap/>
            <w:hideMark/>
          </w:tcPr>
          <w:p w14:paraId="0C215766" w14:textId="77777777" w:rsidR="00C546C0" w:rsidRPr="002968CB" w:rsidRDefault="00C546C0" w:rsidP="002968CB"/>
        </w:tc>
        <w:tc>
          <w:tcPr>
            <w:tcW w:w="900" w:type="dxa"/>
            <w:noWrap/>
            <w:hideMark/>
          </w:tcPr>
          <w:p w14:paraId="762297FA" w14:textId="77777777" w:rsidR="00C546C0" w:rsidRPr="002968CB" w:rsidRDefault="00C546C0"/>
        </w:tc>
        <w:tc>
          <w:tcPr>
            <w:tcW w:w="900" w:type="dxa"/>
            <w:noWrap/>
            <w:hideMark/>
          </w:tcPr>
          <w:p w14:paraId="282D4D4E" w14:textId="77777777" w:rsidR="00C546C0" w:rsidRPr="002968CB" w:rsidRDefault="00C546C0"/>
        </w:tc>
        <w:tc>
          <w:tcPr>
            <w:tcW w:w="864" w:type="dxa"/>
            <w:noWrap/>
            <w:hideMark/>
          </w:tcPr>
          <w:p w14:paraId="6CFB69FF" w14:textId="77777777" w:rsidR="00C546C0" w:rsidRPr="002968CB" w:rsidRDefault="00C546C0"/>
        </w:tc>
        <w:tc>
          <w:tcPr>
            <w:tcW w:w="979" w:type="dxa"/>
            <w:hideMark/>
          </w:tcPr>
          <w:p w14:paraId="041E527A" w14:textId="77777777" w:rsidR="00C546C0" w:rsidRPr="002968CB" w:rsidRDefault="00C546C0"/>
        </w:tc>
      </w:tr>
      <w:tr w:rsidR="00C546C0" w:rsidRPr="002968CB" w14:paraId="3A912E34" w14:textId="77777777" w:rsidTr="00815363">
        <w:trPr>
          <w:trHeight w:val="240"/>
          <w:jc w:val="center"/>
        </w:trPr>
        <w:tc>
          <w:tcPr>
            <w:tcW w:w="4405" w:type="dxa"/>
            <w:hideMark/>
          </w:tcPr>
          <w:p w14:paraId="2903A93D" w14:textId="3B95F7ED" w:rsidR="00C546C0" w:rsidRPr="002968CB" w:rsidRDefault="00C546C0" w:rsidP="002968CB">
            <w:r>
              <w:t xml:space="preserve">   </w:t>
            </w:r>
            <w:r w:rsidRPr="002968CB">
              <w:t xml:space="preserve">Fourth </w:t>
            </w:r>
          </w:p>
        </w:tc>
        <w:tc>
          <w:tcPr>
            <w:tcW w:w="1080" w:type="dxa"/>
            <w:noWrap/>
            <w:hideMark/>
          </w:tcPr>
          <w:p w14:paraId="0C804182" w14:textId="77777777" w:rsidR="00C546C0" w:rsidRPr="002968CB" w:rsidRDefault="00C546C0" w:rsidP="002968CB"/>
        </w:tc>
        <w:tc>
          <w:tcPr>
            <w:tcW w:w="900" w:type="dxa"/>
            <w:noWrap/>
            <w:hideMark/>
          </w:tcPr>
          <w:p w14:paraId="2F5DE27B" w14:textId="77777777" w:rsidR="00C546C0" w:rsidRPr="002968CB" w:rsidRDefault="00C546C0"/>
        </w:tc>
        <w:tc>
          <w:tcPr>
            <w:tcW w:w="900" w:type="dxa"/>
            <w:noWrap/>
            <w:hideMark/>
          </w:tcPr>
          <w:p w14:paraId="3FC662BF" w14:textId="77777777" w:rsidR="00C546C0" w:rsidRPr="002968CB" w:rsidRDefault="00C546C0"/>
        </w:tc>
        <w:tc>
          <w:tcPr>
            <w:tcW w:w="864" w:type="dxa"/>
            <w:noWrap/>
            <w:hideMark/>
          </w:tcPr>
          <w:p w14:paraId="38C71FF7" w14:textId="77777777" w:rsidR="00C546C0" w:rsidRPr="002968CB" w:rsidRDefault="00C546C0"/>
        </w:tc>
        <w:tc>
          <w:tcPr>
            <w:tcW w:w="979" w:type="dxa"/>
            <w:noWrap/>
            <w:hideMark/>
          </w:tcPr>
          <w:p w14:paraId="4A2213C2" w14:textId="77777777" w:rsidR="00C546C0" w:rsidRPr="002968CB" w:rsidRDefault="00C546C0"/>
        </w:tc>
      </w:tr>
      <w:tr w:rsidR="00C546C0" w:rsidRPr="002968CB" w14:paraId="35947FE9" w14:textId="77777777" w:rsidTr="00815363">
        <w:trPr>
          <w:trHeight w:val="240"/>
          <w:jc w:val="center"/>
        </w:trPr>
        <w:tc>
          <w:tcPr>
            <w:tcW w:w="4405" w:type="dxa"/>
            <w:hideMark/>
          </w:tcPr>
          <w:p w14:paraId="6EA65BC7" w14:textId="261C22CF" w:rsidR="00C546C0" w:rsidRPr="002968CB" w:rsidRDefault="00C546C0" w:rsidP="002968CB">
            <w:r>
              <w:t xml:space="preserve">   </w:t>
            </w:r>
            <w:r w:rsidRPr="002968CB">
              <w:t xml:space="preserve">Highest </w:t>
            </w:r>
          </w:p>
        </w:tc>
        <w:tc>
          <w:tcPr>
            <w:tcW w:w="1080" w:type="dxa"/>
            <w:noWrap/>
            <w:hideMark/>
          </w:tcPr>
          <w:p w14:paraId="7F1BC7CB" w14:textId="77777777" w:rsidR="00C546C0" w:rsidRPr="002968CB" w:rsidRDefault="00C546C0" w:rsidP="002968CB"/>
        </w:tc>
        <w:tc>
          <w:tcPr>
            <w:tcW w:w="900" w:type="dxa"/>
            <w:noWrap/>
            <w:hideMark/>
          </w:tcPr>
          <w:p w14:paraId="67CCA32A" w14:textId="77777777" w:rsidR="00C546C0" w:rsidRPr="002968CB" w:rsidRDefault="00C546C0"/>
        </w:tc>
        <w:tc>
          <w:tcPr>
            <w:tcW w:w="900" w:type="dxa"/>
            <w:noWrap/>
            <w:hideMark/>
          </w:tcPr>
          <w:p w14:paraId="309C7C2B" w14:textId="77777777" w:rsidR="00C546C0" w:rsidRPr="002968CB" w:rsidRDefault="00C546C0"/>
        </w:tc>
        <w:tc>
          <w:tcPr>
            <w:tcW w:w="864" w:type="dxa"/>
            <w:noWrap/>
            <w:hideMark/>
          </w:tcPr>
          <w:p w14:paraId="7E544566" w14:textId="77777777" w:rsidR="00C546C0" w:rsidRPr="002968CB" w:rsidRDefault="00C546C0"/>
        </w:tc>
        <w:tc>
          <w:tcPr>
            <w:tcW w:w="979" w:type="dxa"/>
            <w:noWrap/>
            <w:hideMark/>
          </w:tcPr>
          <w:p w14:paraId="01F75AB6" w14:textId="77777777" w:rsidR="00C546C0" w:rsidRPr="002968CB" w:rsidRDefault="00C546C0"/>
        </w:tc>
      </w:tr>
      <w:tr w:rsidR="00C546C0" w:rsidRPr="002968CB" w14:paraId="079FE618" w14:textId="77777777" w:rsidTr="00815363">
        <w:trPr>
          <w:trHeight w:val="240"/>
          <w:jc w:val="center"/>
        </w:trPr>
        <w:tc>
          <w:tcPr>
            <w:tcW w:w="4405" w:type="dxa"/>
            <w:hideMark/>
          </w:tcPr>
          <w:p w14:paraId="3F611C91" w14:textId="77777777" w:rsidR="00C546C0" w:rsidRPr="002968CB" w:rsidRDefault="00C546C0">
            <w:pPr>
              <w:rPr>
                <w:b/>
                <w:bCs/>
              </w:rPr>
            </w:pPr>
            <w:r w:rsidRPr="002968CB">
              <w:rPr>
                <w:b/>
                <w:bCs/>
              </w:rPr>
              <w:t>SMC zone</w:t>
            </w:r>
          </w:p>
        </w:tc>
        <w:tc>
          <w:tcPr>
            <w:tcW w:w="1080" w:type="dxa"/>
            <w:hideMark/>
          </w:tcPr>
          <w:p w14:paraId="0B91CB9C" w14:textId="77777777" w:rsidR="00C546C0" w:rsidRPr="002968CB" w:rsidRDefault="00C546C0">
            <w:pPr>
              <w:rPr>
                <w:b/>
                <w:bCs/>
              </w:rPr>
            </w:pPr>
          </w:p>
        </w:tc>
        <w:tc>
          <w:tcPr>
            <w:tcW w:w="900" w:type="dxa"/>
            <w:hideMark/>
          </w:tcPr>
          <w:p w14:paraId="733CC67B" w14:textId="77777777" w:rsidR="00C546C0" w:rsidRPr="002968CB" w:rsidRDefault="00C546C0" w:rsidP="002968CB"/>
        </w:tc>
        <w:tc>
          <w:tcPr>
            <w:tcW w:w="900" w:type="dxa"/>
            <w:hideMark/>
          </w:tcPr>
          <w:p w14:paraId="7D976054" w14:textId="77777777" w:rsidR="00C546C0" w:rsidRPr="002968CB" w:rsidRDefault="00C546C0" w:rsidP="002968CB"/>
        </w:tc>
        <w:tc>
          <w:tcPr>
            <w:tcW w:w="864" w:type="dxa"/>
            <w:hideMark/>
          </w:tcPr>
          <w:p w14:paraId="33577C44" w14:textId="77777777" w:rsidR="00C546C0" w:rsidRPr="002968CB" w:rsidRDefault="00C546C0" w:rsidP="002968CB"/>
        </w:tc>
        <w:tc>
          <w:tcPr>
            <w:tcW w:w="979" w:type="dxa"/>
            <w:hideMark/>
          </w:tcPr>
          <w:p w14:paraId="3E46F905" w14:textId="77777777" w:rsidR="00C546C0" w:rsidRPr="002968CB" w:rsidRDefault="00C546C0" w:rsidP="002968CB"/>
        </w:tc>
      </w:tr>
      <w:tr w:rsidR="00C546C0" w:rsidRPr="002968CB" w14:paraId="4CB27E6E" w14:textId="77777777" w:rsidTr="00815363">
        <w:trPr>
          <w:trHeight w:val="240"/>
          <w:jc w:val="center"/>
        </w:trPr>
        <w:tc>
          <w:tcPr>
            <w:tcW w:w="4405" w:type="dxa"/>
            <w:hideMark/>
          </w:tcPr>
          <w:p w14:paraId="1C4AD46D" w14:textId="531B7698" w:rsidR="00C546C0" w:rsidRPr="002968CB" w:rsidRDefault="00C546C0" w:rsidP="002968CB">
            <w:r>
              <w:t xml:space="preserve">   </w:t>
            </w:r>
            <w:r w:rsidRPr="002968CB">
              <w:t>No</w:t>
            </w:r>
          </w:p>
        </w:tc>
        <w:tc>
          <w:tcPr>
            <w:tcW w:w="1080" w:type="dxa"/>
            <w:noWrap/>
            <w:hideMark/>
          </w:tcPr>
          <w:p w14:paraId="7DC42BCA" w14:textId="77777777" w:rsidR="00C546C0" w:rsidRPr="002968CB" w:rsidRDefault="00C546C0" w:rsidP="002968CB"/>
        </w:tc>
        <w:tc>
          <w:tcPr>
            <w:tcW w:w="900" w:type="dxa"/>
            <w:noWrap/>
            <w:hideMark/>
          </w:tcPr>
          <w:p w14:paraId="69D0EE8C" w14:textId="77777777" w:rsidR="00C546C0" w:rsidRPr="002968CB" w:rsidRDefault="00C546C0"/>
        </w:tc>
        <w:tc>
          <w:tcPr>
            <w:tcW w:w="900" w:type="dxa"/>
            <w:noWrap/>
            <w:hideMark/>
          </w:tcPr>
          <w:p w14:paraId="0F5C6EF8" w14:textId="77777777" w:rsidR="00C546C0" w:rsidRPr="002968CB" w:rsidRDefault="00C546C0"/>
        </w:tc>
        <w:tc>
          <w:tcPr>
            <w:tcW w:w="864" w:type="dxa"/>
            <w:noWrap/>
            <w:hideMark/>
          </w:tcPr>
          <w:p w14:paraId="6819C81A" w14:textId="77777777" w:rsidR="00C546C0" w:rsidRPr="002968CB" w:rsidRDefault="00C546C0"/>
        </w:tc>
        <w:tc>
          <w:tcPr>
            <w:tcW w:w="979" w:type="dxa"/>
            <w:hideMark/>
          </w:tcPr>
          <w:p w14:paraId="401E8D80" w14:textId="77777777" w:rsidR="00C546C0" w:rsidRPr="002968CB" w:rsidRDefault="00C546C0"/>
        </w:tc>
      </w:tr>
      <w:tr w:rsidR="00C546C0" w:rsidRPr="002968CB" w14:paraId="023E1721" w14:textId="77777777" w:rsidTr="00815363">
        <w:trPr>
          <w:trHeight w:val="240"/>
          <w:jc w:val="center"/>
        </w:trPr>
        <w:tc>
          <w:tcPr>
            <w:tcW w:w="4405" w:type="dxa"/>
            <w:hideMark/>
          </w:tcPr>
          <w:p w14:paraId="76A90F82" w14:textId="279C8FFD" w:rsidR="00C546C0" w:rsidRPr="002968CB" w:rsidRDefault="00C546C0" w:rsidP="002968CB">
            <w:r>
              <w:t xml:space="preserve">   </w:t>
            </w:r>
            <w:r w:rsidRPr="002968CB">
              <w:t>Yes</w:t>
            </w:r>
          </w:p>
        </w:tc>
        <w:tc>
          <w:tcPr>
            <w:tcW w:w="1080" w:type="dxa"/>
            <w:hideMark/>
          </w:tcPr>
          <w:p w14:paraId="4EC4EE5A" w14:textId="77777777" w:rsidR="00C546C0" w:rsidRPr="002968CB" w:rsidRDefault="00C546C0" w:rsidP="002968CB"/>
        </w:tc>
        <w:tc>
          <w:tcPr>
            <w:tcW w:w="900" w:type="dxa"/>
            <w:hideMark/>
          </w:tcPr>
          <w:p w14:paraId="73F8E3E9" w14:textId="77777777" w:rsidR="00C546C0" w:rsidRPr="002968CB" w:rsidRDefault="00C546C0" w:rsidP="002968CB"/>
        </w:tc>
        <w:tc>
          <w:tcPr>
            <w:tcW w:w="900" w:type="dxa"/>
            <w:hideMark/>
          </w:tcPr>
          <w:p w14:paraId="2E4C4D18" w14:textId="77777777" w:rsidR="00C546C0" w:rsidRPr="002968CB" w:rsidRDefault="00C546C0" w:rsidP="002968CB"/>
        </w:tc>
        <w:tc>
          <w:tcPr>
            <w:tcW w:w="864" w:type="dxa"/>
            <w:hideMark/>
          </w:tcPr>
          <w:p w14:paraId="4036577A" w14:textId="77777777" w:rsidR="00C546C0" w:rsidRPr="002968CB" w:rsidRDefault="00C546C0" w:rsidP="002968CB"/>
        </w:tc>
        <w:tc>
          <w:tcPr>
            <w:tcW w:w="979" w:type="dxa"/>
            <w:hideMark/>
          </w:tcPr>
          <w:p w14:paraId="7FC6C147" w14:textId="77777777" w:rsidR="00C546C0" w:rsidRPr="002968CB" w:rsidRDefault="00C546C0" w:rsidP="002968CB"/>
        </w:tc>
      </w:tr>
      <w:tr w:rsidR="00C546C0" w:rsidRPr="002968CB" w14:paraId="2B7F12CB" w14:textId="77777777" w:rsidTr="00815363">
        <w:trPr>
          <w:trHeight w:val="480"/>
          <w:jc w:val="center"/>
        </w:trPr>
        <w:tc>
          <w:tcPr>
            <w:tcW w:w="4405" w:type="dxa"/>
            <w:hideMark/>
          </w:tcPr>
          <w:p w14:paraId="35D2ED67" w14:textId="77777777" w:rsidR="00C546C0" w:rsidRPr="002968CB" w:rsidRDefault="00C546C0">
            <w:pPr>
              <w:rPr>
                <w:b/>
                <w:bCs/>
              </w:rPr>
            </w:pPr>
            <w:r w:rsidRPr="002968CB">
              <w:rPr>
                <w:b/>
                <w:bCs/>
              </w:rPr>
              <w:t>Percent of women noting presence of the SMC program in their communities</w:t>
            </w:r>
          </w:p>
        </w:tc>
        <w:tc>
          <w:tcPr>
            <w:tcW w:w="1080" w:type="dxa"/>
            <w:hideMark/>
          </w:tcPr>
          <w:p w14:paraId="77EA57D7" w14:textId="77777777" w:rsidR="00C546C0" w:rsidRPr="002968CB" w:rsidRDefault="00C546C0">
            <w:pPr>
              <w:rPr>
                <w:b/>
                <w:bCs/>
              </w:rPr>
            </w:pPr>
          </w:p>
        </w:tc>
        <w:tc>
          <w:tcPr>
            <w:tcW w:w="900" w:type="dxa"/>
            <w:hideMark/>
          </w:tcPr>
          <w:p w14:paraId="7438C19F" w14:textId="77777777" w:rsidR="00C546C0" w:rsidRPr="002968CB" w:rsidRDefault="00C546C0" w:rsidP="002968CB"/>
        </w:tc>
        <w:tc>
          <w:tcPr>
            <w:tcW w:w="900" w:type="dxa"/>
            <w:hideMark/>
          </w:tcPr>
          <w:p w14:paraId="4068EDF8" w14:textId="77777777" w:rsidR="00C546C0" w:rsidRPr="002968CB" w:rsidRDefault="00C546C0" w:rsidP="002968CB"/>
        </w:tc>
        <w:tc>
          <w:tcPr>
            <w:tcW w:w="864" w:type="dxa"/>
            <w:hideMark/>
          </w:tcPr>
          <w:p w14:paraId="147E0AA7" w14:textId="77777777" w:rsidR="00C546C0" w:rsidRPr="002968CB" w:rsidRDefault="00C546C0" w:rsidP="002968CB"/>
        </w:tc>
        <w:tc>
          <w:tcPr>
            <w:tcW w:w="979" w:type="dxa"/>
            <w:hideMark/>
          </w:tcPr>
          <w:p w14:paraId="426B6E0D" w14:textId="77777777" w:rsidR="00C546C0" w:rsidRPr="002968CB" w:rsidRDefault="00C546C0" w:rsidP="002968CB"/>
        </w:tc>
      </w:tr>
      <w:tr w:rsidR="00C546C0" w:rsidRPr="002968CB" w14:paraId="4CC10C84" w14:textId="77777777" w:rsidTr="00815363">
        <w:trPr>
          <w:trHeight w:val="240"/>
          <w:jc w:val="center"/>
        </w:trPr>
        <w:tc>
          <w:tcPr>
            <w:tcW w:w="4405" w:type="dxa"/>
            <w:hideMark/>
          </w:tcPr>
          <w:p w14:paraId="5F617AAC" w14:textId="77777777" w:rsidR="00C546C0" w:rsidRPr="002968CB" w:rsidRDefault="00C546C0">
            <w:pPr>
              <w:rPr>
                <w:b/>
                <w:bCs/>
              </w:rPr>
            </w:pPr>
            <w:r w:rsidRPr="002968CB">
              <w:rPr>
                <w:b/>
                <w:bCs/>
              </w:rPr>
              <w:t>Total (N)</w:t>
            </w:r>
          </w:p>
        </w:tc>
        <w:tc>
          <w:tcPr>
            <w:tcW w:w="1080" w:type="dxa"/>
            <w:noWrap/>
            <w:hideMark/>
          </w:tcPr>
          <w:p w14:paraId="39AC06C8" w14:textId="77777777" w:rsidR="00C546C0" w:rsidRPr="002968CB" w:rsidRDefault="00C546C0">
            <w:pPr>
              <w:rPr>
                <w:b/>
                <w:bCs/>
              </w:rPr>
            </w:pPr>
          </w:p>
        </w:tc>
        <w:tc>
          <w:tcPr>
            <w:tcW w:w="900" w:type="dxa"/>
            <w:noWrap/>
            <w:hideMark/>
          </w:tcPr>
          <w:p w14:paraId="178CE885" w14:textId="77777777" w:rsidR="00C546C0" w:rsidRPr="002968CB" w:rsidRDefault="00C546C0"/>
        </w:tc>
        <w:tc>
          <w:tcPr>
            <w:tcW w:w="900" w:type="dxa"/>
            <w:noWrap/>
            <w:hideMark/>
          </w:tcPr>
          <w:p w14:paraId="13C10332" w14:textId="77777777" w:rsidR="00C546C0" w:rsidRPr="002968CB" w:rsidRDefault="00C546C0"/>
        </w:tc>
        <w:tc>
          <w:tcPr>
            <w:tcW w:w="864" w:type="dxa"/>
            <w:noWrap/>
            <w:hideMark/>
          </w:tcPr>
          <w:p w14:paraId="6EA45693" w14:textId="77777777" w:rsidR="00C546C0" w:rsidRPr="002968CB" w:rsidRDefault="00C546C0"/>
        </w:tc>
        <w:tc>
          <w:tcPr>
            <w:tcW w:w="979" w:type="dxa"/>
            <w:noWrap/>
            <w:hideMark/>
          </w:tcPr>
          <w:p w14:paraId="319A3532" w14:textId="77777777" w:rsidR="00C546C0" w:rsidRPr="002968CB" w:rsidRDefault="00C546C0"/>
        </w:tc>
      </w:tr>
    </w:tbl>
    <w:p w14:paraId="574B54BC" w14:textId="77777777" w:rsidR="002968CB" w:rsidRPr="002968CB" w:rsidRDefault="002968CB" w:rsidP="002968CB"/>
    <w:p w14:paraId="28E49A03" w14:textId="77777777" w:rsidR="00EA06A5" w:rsidRDefault="00EA06A5">
      <w:pPr>
        <w:rPr>
          <w:rFonts w:asciiTheme="majorHAnsi" w:eastAsiaTheme="majorEastAsia" w:hAnsiTheme="majorHAnsi" w:cstheme="majorBidi"/>
          <w:b/>
          <w:color w:val="808080" w:themeColor="background1" w:themeShade="80"/>
        </w:rPr>
      </w:pPr>
      <w:bookmarkStart w:id="296" w:name="_Table_3.6.9:_Receipt"/>
      <w:bookmarkEnd w:id="296"/>
      <w:r>
        <w:br w:type="page"/>
      </w:r>
    </w:p>
    <w:p w14:paraId="18CB1EEB" w14:textId="7AD7DFC7" w:rsidR="00A60E27" w:rsidRDefault="00A60E27" w:rsidP="00A60E27">
      <w:pPr>
        <w:pStyle w:val="Heading3"/>
      </w:pPr>
      <w:bookmarkStart w:id="297" w:name="_Table_3.6.10:_Receipt"/>
      <w:bookmarkStart w:id="298" w:name="_Toc76465255"/>
      <w:bookmarkEnd w:id="297"/>
      <w:r>
        <w:lastRenderedPageBreak/>
        <w:t>Table 3.6.</w:t>
      </w:r>
      <w:r w:rsidR="003B6137">
        <w:t>10</w:t>
      </w:r>
      <w:r>
        <w:t>: Receipt of SMC in households during the most recent rainy season</w:t>
      </w:r>
      <w:bookmarkEnd w:id="298"/>
    </w:p>
    <w:p w14:paraId="7B8CEF58" w14:textId="38B68C29" w:rsidR="00EA06A5" w:rsidRPr="00EA06A5" w:rsidRDefault="00EA06A5" w:rsidP="00EA06A5">
      <w:r>
        <w:rPr>
          <w:b/>
          <w:bCs/>
        </w:rPr>
        <w:t>Table 3.6.</w:t>
      </w:r>
      <w:r w:rsidR="003B6137">
        <w:rPr>
          <w:b/>
          <w:bCs/>
        </w:rPr>
        <w:t>10</w:t>
      </w:r>
      <w:r>
        <w:t xml:space="preserve"> presents the percent distribution of women wh</w:t>
      </w:r>
      <w:r w:rsidR="00C546C0">
        <w:t>o reported that their household was visited by an SMC health worker during the most recent SMC cycle. Data are presented by study zone, and are disaggregated by household residence type, household wealth quintile, whether the household is within an SMC zone, and whether there are children under five years old present in the household.</w:t>
      </w:r>
    </w:p>
    <w:p w14:paraId="7C49AF76" w14:textId="31DD46CB" w:rsidR="002968CB" w:rsidRDefault="002968CB" w:rsidP="002968CB"/>
    <w:tbl>
      <w:tblPr>
        <w:tblStyle w:val="TableGrid"/>
        <w:tblW w:w="9355" w:type="dxa"/>
        <w:jc w:val="center"/>
        <w:tblLook w:val="04A0" w:firstRow="1" w:lastRow="0" w:firstColumn="1" w:lastColumn="0" w:noHBand="0" w:noVBand="1"/>
      </w:tblPr>
      <w:tblGrid>
        <w:gridCol w:w="4945"/>
        <w:gridCol w:w="900"/>
        <w:gridCol w:w="900"/>
        <w:gridCol w:w="900"/>
        <w:gridCol w:w="900"/>
        <w:gridCol w:w="810"/>
      </w:tblGrid>
      <w:tr w:rsidR="002968CB" w:rsidRPr="002968CB" w14:paraId="16116C38" w14:textId="77777777" w:rsidTr="0087278C">
        <w:trPr>
          <w:trHeight w:val="225"/>
          <w:jc w:val="center"/>
        </w:trPr>
        <w:tc>
          <w:tcPr>
            <w:tcW w:w="9355" w:type="dxa"/>
            <w:gridSpan w:val="6"/>
            <w:shd w:val="clear" w:color="auto" w:fill="002060"/>
            <w:vAlign w:val="center"/>
            <w:hideMark/>
          </w:tcPr>
          <w:p w14:paraId="251AF40D" w14:textId="6B6E1D56" w:rsidR="002968CB" w:rsidRPr="00C546C0" w:rsidRDefault="002968CB" w:rsidP="0087278C">
            <w:pPr>
              <w:jc w:val="center"/>
              <w:rPr>
                <w:u w:val="single"/>
              </w:rPr>
            </w:pPr>
            <w:r w:rsidRPr="00C546C0">
              <w:rPr>
                <w:u w:val="single"/>
              </w:rPr>
              <w:t xml:space="preserve">Table </w:t>
            </w:r>
            <w:r w:rsidR="00EA06A5" w:rsidRPr="00C546C0">
              <w:rPr>
                <w:u w:val="single"/>
              </w:rPr>
              <w:t>3.6.</w:t>
            </w:r>
            <w:r w:rsidR="003B6137">
              <w:rPr>
                <w:u w:val="single"/>
              </w:rPr>
              <w:t>10</w:t>
            </w:r>
            <w:r w:rsidRPr="00C546C0">
              <w:rPr>
                <w:u w:val="single"/>
              </w:rPr>
              <w:t>: Receipt of SMC in households during the most recent rainy season</w:t>
            </w:r>
          </w:p>
        </w:tc>
      </w:tr>
      <w:tr w:rsidR="002968CB" w:rsidRPr="002968CB" w14:paraId="591C4047" w14:textId="77777777" w:rsidTr="0087278C">
        <w:trPr>
          <w:trHeight w:val="450"/>
          <w:jc w:val="center"/>
        </w:trPr>
        <w:tc>
          <w:tcPr>
            <w:tcW w:w="9355" w:type="dxa"/>
            <w:gridSpan w:val="6"/>
            <w:vAlign w:val="center"/>
            <w:hideMark/>
          </w:tcPr>
          <w:p w14:paraId="35715D7C" w14:textId="77777777" w:rsidR="002968CB" w:rsidRPr="002968CB" w:rsidRDefault="002968CB" w:rsidP="0087278C">
            <w:pPr>
              <w:jc w:val="center"/>
            </w:pPr>
            <w:r w:rsidRPr="002968CB">
              <w:t xml:space="preserve">Percent distribution of women that reported a visit from the SMC health worker to their household </w:t>
            </w:r>
            <w:r w:rsidRPr="00EA06A5">
              <w:rPr>
                <w:highlight w:val="lightGray"/>
              </w:rPr>
              <w:t>[Country Survey Year]</w:t>
            </w:r>
          </w:p>
        </w:tc>
      </w:tr>
      <w:tr w:rsidR="00EA06A5" w:rsidRPr="002968CB" w14:paraId="7121220A" w14:textId="77777777" w:rsidTr="0087278C">
        <w:trPr>
          <w:trHeight w:val="480"/>
          <w:jc w:val="center"/>
        </w:trPr>
        <w:tc>
          <w:tcPr>
            <w:tcW w:w="4945" w:type="dxa"/>
            <w:hideMark/>
          </w:tcPr>
          <w:p w14:paraId="2BDAC2A7" w14:textId="77777777" w:rsidR="00EA06A5" w:rsidRPr="002968CB" w:rsidRDefault="00EA06A5">
            <w:r w:rsidRPr="002968CB">
              <w:t>Percent of respondents reporting SMC health worker visits to their households</w:t>
            </w:r>
          </w:p>
        </w:tc>
        <w:tc>
          <w:tcPr>
            <w:tcW w:w="900" w:type="dxa"/>
            <w:vAlign w:val="center"/>
            <w:hideMark/>
          </w:tcPr>
          <w:p w14:paraId="026A58DD" w14:textId="152D02BE" w:rsidR="00EA06A5" w:rsidRPr="002968CB" w:rsidRDefault="00EA06A5" w:rsidP="0087278C">
            <w:pPr>
              <w:jc w:val="center"/>
            </w:pPr>
            <w:r>
              <w:t>Zone 1</w:t>
            </w:r>
          </w:p>
        </w:tc>
        <w:tc>
          <w:tcPr>
            <w:tcW w:w="900" w:type="dxa"/>
            <w:vAlign w:val="center"/>
            <w:hideMark/>
          </w:tcPr>
          <w:p w14:paraId="44DFC1BE" w14:textId="501D0072" w:rsidR="00EA06A5" w:rsidRPr="002968CB" w:rsidRDefault="00EA06A5" w:rsidP="0087278C">
            <w:pPr>
              <w:jc w:val="center"/>
            </w:pPr>
            <w:r>
              <w:t>Zone 2</w:t>
            </w:r>
          </w:p>
        </w:tc>
        <w:tc>
          <w:tcPr>
            <w:tcW w:w="900" w:type="dxa"/>
            <w:vAlign w:val="center"/>
            <w:hideMark/>
          </w:tcPr>
          <w:p w14:paraId="57187D5A" w14:textId="661EA8CB" w:rsidR="00EA06A5" w:rsidRPr="002968CB" w:rsidRDefault="00EA06A5" w:rsidP="0087278C">
            <w:pPr>
              <w:jc w:val="center"/>
            </w:pPr>
            <w:r>
              <w:t>Zone 3</w:t>
            </w:r>
          </w:p>
        </w:tc>
        <w:tc>
          <w:tcPr>
            <w:tcW w:w="900" w:type="dxa"/>
            <w:vAlign w:val="center"/>
            <w:hideMark/>
          </w:tcPr>
          <w:p w14:paraId="618DC2AE" w14:textId="54D24551" w:rsidR="00EA06A5" w:rsidRPr="002968CB" w:rsidRDefault="00EA06A5" w:rsidP="0087278C">
            <w:pPr>
              <w:jc w:val="center"/>
            </w:pPr>
            <w:r>
              <w:t>Zone 4</w:t>
            </w:r>
          </w:p>
        </w:tc>
        <w:tc>
          <w:tcPr>
            <w:tcW w:w="810" w:type="dxa"/>
            <w:vAlign w:val="center"/>
            <w:hideMark/>
          </w:tcPr>
          <w:p w14:paraId="16727703" w14:textId="77777777" w:rsidR="00EA06A5" w:rsidRPr="002968CB" w:rsidRDefault="00EA06A5" w:rsidP="0087278C">
            <w:pPr>
              <w:jc w:val="center"/>
            </w:pPr>
            <w:r w:rsidRPr="002968CB">
              <w:t>All</w:t>
            </w:r>
          </w:p>
        </w:tc>
      </w:tr>
      <w:tr w:rsidR="00EA06A5" w:rsidRPr="002968CB" w14:paraId="24177311" w14:textId="77777777" w:rsidTr="0087278C">
        <w:trPr>
          <w:trHeight w:val="240"/>
          <w:jc w:val="center"/>
        </w:trPr>
        <w:tc>
          <w:tcPr>
            <w:tcW w:w="4945" w:type="dxa"/>
            <w:hideMark/>
          </w:tcPr>
          <w:p w14:paraId="4CDC81A9" w14:textId="77777777" w:rsidR="00EA06A5" w:rsidRPr="002968CB" w:rsidRDefault="00EA06A5">
            <w:pPr>
              <w:rPr>
                <w:b/>
                <w:bCs/>
              </w:rPr>
            </w:pPr>
            <w:r w:rsidRPr="002968CB">
              <w:rPr>
                <w:b/>
                <w:bCs/>
              </w:rPr>
              <w:t>Residence</w:t>
            </w:r>
          </w:p>
        </w:tc>
        <w:tc>
          <w:tcPr>
            <w:tcW w:w="900" w:type="dxa"/>
            <w:hideMark/>
          </w:tcPr>
          <w:p w14:paraId="426706DD" w14:textId="77777777" w:rsidR="00EA06A5" w:rsidRPr="002968CB" w:rsidRDefault="00EA06A5">
            <w:pPr>
              <w:rPr>
                <w:b/>
                <w:bCs/>
              </w:rPr>
            </w:pPr>
          </w:p>
        </w:tc>
        <w:tc>
          <w:tcPr>
            <w:tcW w:w="900" w:type="dxa"/>
            <w:hideMark/>
          </w:tcPr>
          <w:p w14:paraId="057F174B" w14:textId="77777777" w:rsidR="00EA06A5" w:rsidRPr="002968CB" w:rsidRDefault="00EA06A5" w:rsidP="002968CB"/>
        </w:tc>
        <w:tc>
          <w:tcPr>
            <w:tcW w:w="900" w:type="dxa"/>
            <w:hideMark/>
          </w:tcPr>
          <w:p w14:paraId="77AD44E6" w14:textId="77777777" w:rsidR="00EA06A5" w:rsidRPr="002968CB" w:rsidRDefault="00EA06A5" w:rsidP="002968CB"/>
        </w:tc>
        <w:tc>
          <w:tcPr>
            <w:tcW w:w="900" w:type="dxa"/>
            <w:hideMark/>
          </w:tcPr>
          <w:p w14:paraId="4D3935A6" w14:textId="77777777" w:rsidR="00EA06A5" w:rsidRPr="002968CB" w:rsidRDefault="00EA06A5" w:rsidP="002968CB"/>
        </w:tc>
        <w:tc>
          <w:tcPr>
            <w:tcW w:w="810" w:type="dxa"/>
            <w:hideMark/>
          </w:tcPr>
          <w:p w14:paraId="26CBF227" w14:textId="77777777" w:rsidR="00EA06A5" w:rsidRPr="002968CB" w:rsidRDefault="00EA06A5" w:rsidP="002968CB"/>
        </w:tc>
      </w:tr>
      <w:tr w:rsidR="00EA06A5" w:rsidRPr="002968CB" w14:paraId="5FFB32E5" w14:textId="77777777" w:rsidTr="0087278C">
        <w:trPr>
          <w:trHeight w:val="240"/>
          <w:jc w:val="center"/>
        </w:trPr>
        <w:tc>
          <w:tcPr>
            <w:tcW w:w="4945" w:type="dxa"/>
            <w:hideMark/>
          </w:tcPr>
          <w:p w14:paraId="32A6267F" w14:textId="270E9FB2" w:rsidR="00EA06A5" w:rsidRPr="002968CB" w:rsidRDefault="00C546C0" w:rsidP="002968CB">
            <w:r>
              <w:t xml:space="preserve">   </w:t>
            </w:r>
            <w:r w:rsidR="00EA06A5" w:rsidRPr="002968CB">
              <w:t xml:space="preserve">Urban </w:t>
            </w:r>
          </w:p>
        </w:tc>
        <w:tc>
          <w:tcPr>
            <w:tcW w:w="900" w:type="dxa"/>
            <w:hideMark/>
          </w:tcPr>
          <w:p w14:paraId="2B1FAF61" w14:textId="77777777" w:rsidR="00EA06A5" w:rsidRPr="002968CB" w:rsidRDefault="00EA06A5" w:rsidP="002968CB"/>
        </w:tc>
        <w:tc>
          <w:tcPr>
            <w:tcW w:w="900" w:type="dxa"/>
            <w:hideMark/>
          </w:tcPr>
          <w:p w14:paraId="7997DC86" w14:textId="77777777" w:rsidR="00EA06A5" w:rsidRPr="002968CB" w:rsidRDefault="00EA06A5" w:rsidP="002968CB"/>
        </w:tc>
        <w:tc>
          <w:tcPr>
            <w:tcW w:w="900" w:type="dxa"/>
            <w:hideMark/>
          </w:tcPr>
          <w:p w14:paraId="51F3FB09" w14:textId="77777777" w:rsidR="00EA06A5" w:rsidRPr="002968CB" w:rsidRDefault="00EA06A5" w:rsidP="002968CB"/>
        </w:tc>
        <w:tc>
          <w:tcPr>
            <w:tcW w:w="900" w:type="dxa"/>
            <w:hideMark/>
          </w:tcPr>
          <w:p w14:paraId="17F279F0" w14:textId="77777777" w:rsidR="00EA06A5" w:rsidRPr="002968CB" w:rsidRDefault="00EA06A5" w:rsidP="002968CB"/>
        </w:tc>
        <w:tc>
          <w:tcPr>
            <w:tcW w:w="810" w:type="dxa"/>
            <w:hideMark/>
          </w:tcPr>
          <w:p w14:paraId="4C3CB4B8" w14:textId="77777777" w:rsidR="00EA06A5" w:rsidRPr="002968CB" w:rsidRDefault="00EA06A5" w:rsidP="002968CB"/>
        </w:tc>
      </w:tr>
      <w:tr w:rsidR="00EA06A5" w:rsidRPr="002968CB" w14:paraId="562D0705" w14:textId="77777777" w:rsidTr="0087278C">
        <w:trPr>
          <w:trHeight w:val="240"/>
          <w:jc w:val="center"/>
        </w:trPr>
        <w:tc>
          <w:tcPr>
            <w:tcW w:w="4945" w:type="dxa"/>
            <w:hideMark/>
          </w:tcPr>
          <w:p w14:paraId="42DC7540" w14:textId="414634AD" w:rsidR="00EA06A5" w:rsidRPr="002968CB" w:rsidRDefault="00C546C0" w:rsidP="002968CB">
            <w:r>
              <w:t xml:space="preserve">   </w:t>
            </w:r>
            <w:r w:rsidR="00EA06A5" w:rsidRPr="002968CB">
              <w:t xml:space="preserve">Rural </w:t>
            </w:r>
          </w:p>
        </w:tc>
        <w:tc>
          <w:tcPr>
            <w:tcW w:w="900" w:type="dxa"/>
            <w:hideMark/>
          </w:tcPr>
          <w:p w14:paraId="1E8AEDF8" w14:textId="77777777" w:rsidR="00EA06A5" w:rsidRPr="002968CB" w:rsidRDefault="00EA06A5" w:rsidP="002968CB"/>
        </w:tc>
        <w:tc>
          <w:tcPr>
            <w:tcW w:w="900" w:type="dxa"/>
            <w:hideMark/>
          </w:tcPr>
          <w:p w14:paraId="52D81524" w14:textId="77777777" w:rsidR="00EA06A5" w:rsidRPr="002968CB" w:rsidRDefault="00EA06A5" w:rsidP="002968CB"/>
        </w:tc>
        <w:tc>
          <w:tcPr>
            <w:tcW w:w="900" w:type="dxa"/>
            <w:hideMark/>
          </w:tcPr>
          <w:p w14:paraId="46AFDBF2" w14:textId="77777777" w:rsidR="00EA06A5" w:rsidRPr="002968CB" w:rsidRDefault="00EA06A5" w:rsidP="002968CB"/>
        </w:tc>
        <w:tc>
          <w:tcPr>
            <w:tcW w:w="900" w:type="dxa"/>
            <w:hideMark/>
          </w:tcPr>
          <w:p w14:paraId="6395B2E5" w14:textId="77777777" w:rsidR="00EA06A5" w:rsidRPr="002968CB" w:rsidRDefault="00EA06A5" w:rsidP="002968CB"/>
        </w:tc>
        <w:tc>
          <w:tcPr>
            <w:tcW w:w="810" w:type="dxa"/>
            <w:hideMark/>
          </w:tcPr>
          <w:p w14:paraId="00FCEF2F" w14:textId="77777777" w:rsidR="00EA06A5" w:rsidRPr="002968CB" w:rsidRDefault="00EA06A5" w:rsidP="002968CB"/>
        </w:tc>
      </w:tr>
      <w:tr w:rsidR="00EA06A5" w:rsidRPr="002968CB" w14:paraId="4A8F47CB" w14:textId="77777777" w:rsidTr="0087278C">
        <w:trPr>
          <w:trHeight w:val="240"/>
          <w:jc w:val="center"/>
        </w:trPr>
        <w:tc>
          <w:tcPr>
            <w:tcW w:w="4945" w:type="dxa"/>
            <w:hideMark/>
          </w:tcPr>
          <w:p w14:paraId="23154C48" w14:textId="77777777" w:rsidR="00EA06A5" w:rsidRPr="002968CB" w:rsidRDefault="00EA06A5">
            <w:pPr>
              <w:rPr>
                <w:b/>
                <w:bCs/>
              </w:rPr>
            </w:pPr>
            <w:r w:rsidRPr="002968CB">
              <w:rPr>
                <w:b/>
                <w:bCs/>
              </w:rPr>
              <w:t>Wealth quintile</w:t>
            </w:r>
          </w:p>
        </w:tc>
        <w:tc>
          <w:tcPr>
            <w:tcW w:w="900" w:type="dxa"/>
            <w:hideMark/>
          </w:tcPr>
          <w:p w14:paraId="031C3DAD" w14:textId="77777777" w:rsidR="00EA06A5" w:rsidRPr="002968CB" w:rsidRDefault="00EA06A5">
            <w:pPr>
              <w:rPr>
                <w:b/>
                <w:bCs/>
              </w:rPr>
            </w:pPr>
          </w:p>
        </w:tc>
        <w:tc>
          <w:tcPr>
            <w:tcW w:w="900" w:type="dxa"/>
            <w:hideMark/>
          </w:tcPr>
          <w:p w14:paraId="6D76CF51" w14:textId="77777777" w:rsidR="00EA06A5" w:rsidRPr="002968CB" w:rsidRDefault="00EA06A5"/>
        </w:tc>
        <w:tc>
          <w:tcPr>
            <w:tcW w:w="900" w:type="dxa"/>
            <w:hideMark/>
          </w:tcPr>
          <w:p w14:paraId="01FC3C7C" w14:textId="77777777" w:rsidR="00EA06A5" w:rsidRPr="002968CB" w:rsidRDefault="00EA06A5"/>
        </w:tc>
        <w:tc>
          <w:tcPr>
            <w:tcW w:w="900" w:type="dxa"/>
            <w:hideMark/>
          </w:tcPr>
          <w:p w14:paraId="44A9145F" w14:textId="77777777" w:rsidR="00EA06A5" w:rsidRPr="002968CB" w:rsidRDefault="00EA06A5"/>
        </w:tc>
        <w:tc>
          <w:tcPr>
            <w:tcW w:w="810" w:type="dxa"/>
            <w:hideMark/>
          </w:tcPr>
          <w:p w14:paraId="257F6A9D" w14:textId="77777777" w:rsidR="00EA06A5" w:rsidRPr="002968CB" w:rsidRDefault="00EA06A5"/>
        </w:tc>
      </w:tr>
      <w:tr w:rsidR="00EA06A5" w:rsidRPr="002968CB" w14:paraId="09B348DD" w14:textId="77777777" w:rsidTr="0087278C">
        <w:trPr>
          <w:trHeight w:val="240"/>
          <w:jc w:val="center"/>
        </w:trPr>
        <w:tc>
          <w:tcPr>
            <w:tcW w:w="4945" w:type="dxa"/>
            <w:hideMark/>
          </w:tcPr>
          <w:p w14:paraId="75C2057E" w14:textId="6E7DBA1A" w:rsidR="00EA06A5" w:rsidRPr="002968CB" w:rsidRDefault="00C546C0" w:rsidP="002968CB">
            <w:r>
              <w:t xml:space="preserve">   </w:t>
            </w:r>
            <w:r w:rsidR="00EA06A5" w:rsidRPr="002968CB">
              <w:t xml:space="preserve">Lowest </w:t>
            </w:r>
          </w:p>
        </w:tc>
        <w:tc>
          <w:tcPr>
            <w:tcW w:w="900" w:type="dxa"/>
            <w:hideMark/>
          </w:tcPr>
          <w:p w14:paraId="2F59AF4E" w14:textId="77777777" w:rsidR="00EA06A5" w:rsidRPr="002968CB" w:rsidRDefault="00EA06A5" w:rsidP="002968CB"/>
        </w:tc>
        <w:tc>
          <w:tcPr>
            <w:tcW w:w="900" w:type="dxa"/>
            <w:hideMark/>
          </w:tcPr>
          <w:p w14:paraId="1EA718FB" w14:textId="77777777" w:rsidR="00EA06A5" w:rsidRPr="002968CB" w:rsidRDefault="00EA06A5" w:rsidP="002968CB"/>
        </w:tc>
        <w:tc>
          <w:tcPr>
            <w:tcW w:w="900" w:type="dxa"/>
            <w:hideMark/>
          </w:tcPr>
          <w:p w14:paraId="0B762044" w14:textId="77777777" w:rsidR="00EA06A5" w:rsidRPr="002968CB" w:rsidRDefault="00EA06A5" w:rsidP="002968CB"/>
        </w:tc>
        <w:tc>
          <w:tcPr>
            <w:tcW w:w="900" w:type="dxa"/>
            <w:hideMark/>
          </w:tcPr>
          <w:p w14:paraId="4DC08454" w14:textId="77777777" w:rsidR="00EA06A5" w:rsidRPr="002968CB" w:rsidRDefault="00EA06A5" w:rsidP="002968CB"/>
        </w:tc>
        <w:tc>
          <w:tcPr>
            <w:tcW w:w="810" w:type="dxa"/>
            <w:hideMark/>
          </w:tcPr>
          <w:p w14:paraId="6DA16A1F" w14:textId="77777777" w:rsidR="00EA06A5" w:rsidRPr="002968CB" w:rsidRDefault="00EA06A5" w:rsidP="002968CB"/>
        </w:tc>
      </w:tr>
      <w:tr w:rsidR="00EA06A5" w:rsidRPr="002968CB" w14:paraId="0D3DAFAA" w14:textId="77777777" w:rsidTr="0087278C">
        <w:trPr>
          <w:trHeight w:val="240"/>
          <w:jc w:val="center"/>
        </w:trPr>
        <w:tc>
          <w:tcPr>
            <w:tcW w:w="4945" w:type="dxa"/>
            <w:hideMark/>
          </w:tcPr>
          <w:p w14:paraId="3DFF0B4B" w14:textId="1390B444" w:rsidR="00EA06A5" w:rsidRPr="002968CB" w:rsidRDefault="00C546C0" w:rsidP="002968CB">
            <w:r>
              <w:t xml:space="preserve">   </w:t>
            </w:r>
            <w:r w:rsidR="00EA06A5" w:rsidRPr="002968CB">
              <w:t xml:space="preserve">Second </w:t>
            </w:r>
          </w:p>
        </w:tc>
        <w:tc>
          <w:tcPr>
            <w:tcW w:w="900" w:type="dxa"/>
            <w:hideMark/>
          </w:tcPr>
          <w:p w14:paraId="7C61213F" w14:textId="77777777" w:rsidR="00EA06A5" w:rsidRPr="002968CB" w:rsidRDefault="00EA06A5" w:rsidP="002968CB"/>
        </w:tc>
        <w:tc>
          <w:tcPr>
            <w:tcW w:w="900" w:type="dxa"/>
            <w:hideMark/>
          </w:tcPr>
          <w:p w14:paraId="35456865" w14:textId="77777777" w:rsidR="00EA06A5" w:rsidRPr="002968CB" w:rsidRDefault="00EA06A5" w:rsidP="002968CB"/>
        </w:tc>
        <w:tc>
          <w:tcPr>
            <w:tcW w:w="900" w:type="dxa"/>
            <w:hideMark/>
          </w:tcPr>
          <w:p w14:paraId="42C2C3EE" w14:textId="77777777" w:rsidR="00EA06A5" w:rsidRPr="002968CB" w:rsidRDefault="00EA06A5" w:rsidP="002968CB"/>
        </w:tc>
        <w:tc>
          <w:tcPr>
            <w:tcW w:w="900" w:type="dxa"/>
            <w:hideMark/>
          </w:tcPr>
          <w:p w14:paraId="44E3681D" w14:textId="77777777" w:rsidR="00EA06A5" w:rsidRPr="002968CB" w:rsidRDefault="00EA06A5" w:rsidP="002968CB"/>
        </w:tc>
        <w:tc>
          <w:tcPr>
            <w:tcW w:w="810" w:type="dxa"/>
            <w:hideMark/>
          </w:tcPr>
          <w:p w14:paraId="631DF487" w14:textId="77777777" w:rsidR="00EA06A5" w:rsidRPr="002968CB" w:rsidRDefault="00EA06A5" w:rsidP="002968CB"/>
        </w:tc>
      </w:tr>
      <w:tr w:rsidR="00EA06A5" w:rsidRPr="002968CB" w14:paraId="7DEF73CA" w14:textId="77777777" w:rsidTr="0087278C">
        <w:trPr>
          <w:trHeight w:val="240"/>
          <w:jc w:val="center"/>
        </w:trPr>
        <w:tc>
          <w:tcPr>
            <w:tcW w:w="4945" w:type="dxa"/>
            <w:hideMark/>
          </w:tcPr>
          <w:p w14:paraId="1288B84B" w14:textId="5063CAE6" w:rsidR="00EA06A5" w:rsidRPr="002968CB" w:rsidRDefault="00C546C0" w:rsidP="002968CB">
            <w:r>
              <w:t xml:space="preserve">   </w:t>
            </w:r>
            <w:r w:rsidR="00EA06A5" w:rsidRPr="002968CB">
              <w:t xml:space="preserve">Middle </w:t>
            </w:r>
          </w:p>
        </w:tc>
        <w:tc>
          <w:tcPr>
            <w:tcW w:w="900" w:type="dxa"/>
            <w:hideMark/>
          </w:tcPr>
          <w:p w14:paraId="2212DD2E" w14:textId="77777777" w:rsidR="00EA06A5" w:rsidRPr="002968CB" w:rsidRDefault="00EA06A5" w:rsidP="002968CB"/>
        </w:tc>
        <w:tc>
          <w:tcPr>
            <w:tcW w:w="900" w:type="dxa"/>
            <w:hideMark/>
          </w:tcPr>
          <w:p w14:paraId="48BBEF93" w14:textId="77777777" w:rsidR="00EA06A5" w:rsidRPr="002968CB" w:rsidRDefault="00EA06A5" w:rsidP="002968CB"/>
        </w:tc>
        <w:tc>
          <w:tcPr>
            <w:tcW w:w="900" w:type="dxa"/>
            <w:hideMark/>
          </w:tcPr>
          <w:p w14:paraId="6CE2A747" w14:textId="77777777" w:rsidR="00EA06A5" w:rsidRPr="002968CB" w:rsidRDefault="00EA06A5" w:rsidP="002968CB"/>
        </w:tc>
        <w:tc>
          <w:tcPr>
            <w:tcW w:w="900" w:type="dxa"/>
            <w:hideMark/>
          </w:tcPr>
          <w:p w14:paraId="4E383691" w14:textId="77777777" w:rsidR="00EA06A5" w:rsidRPr="002968CB" w:rsidRDefault="00EA06A5" w:rsidP="002968CB"/>
        </w:tc>
        <w:tc>
          <w:tcPr>
            <w:tcW w:w="810" w:type="dxa"/>
            <w:hideMark/>
          </w:tcPr>
          <w:p w14:paraId="5D92488B" w14:textId="77777777" w:rsidR="00EA06A5" w:rsidRPr="002968CB" w:rsidRDefault="00EA06A5" w:rsidP="002968CB"/>
        </w:tc>
      </w:tr>
      <w:tr w:rsidR="00EA06A5" w:rsidRPr="002968CB" w14:paraId="36558C7B" w14:textId="77777777" w:rsidTr="0087278C">
        <w:trPr>
          <w:trHeight w:val="240"/>
          <w:jc w:val="center"/>
        </w:trPr>
        <w:tc>
          <w:tcPr>
            <w:tcW w:w="4945" w:type="dxa"/>
            <w:hideMark/>
          </w:tcPr>
          <w:p w14:paraId="6639FEF2" w14:textId="7353E6AA" w:rsidR="00EA06A5" w:rsidRPr="002968CB" w:rsidRDefault="00C546C0" w:rsidP="002968CB">
            <w:r>
              <w:t xml:space="preserve">   </w:t>
            </w:r>
            <w:r w:rsidR="00EA06A5" w:rsidRPr="002968CB">
              <w:t xml:space="preserve">Fourth </w:t>
            </w:r>
          </w:p>
        </w:tc>
        <w:tc>
          <w:tcPr>
            <w:tcW w:w="900" w:type="dxa"/>
            <w:hideMark/>
          </w:tcPr>
          <w:p w14:paraId="59F67FC6" w14:textId="77777777" w:rsidR="00EA06A5" w:rsidRPr="002968CB" w:rsidRDefault="00EA06A5" w:rsidP="002968CB"/>
        </w:tc>
        <w:tc>
          <w:tcPr>
            <w:tcW w:w="900" w:type="dxa"/>
            <w:hideMark/>
          </w:tcPr>
          <w:p w14:paraId="6090C46A" w14:textId="77777777" w:rsidR="00EA06A5" w:rsidRPr="002968CB" w:rsidRDefault="00EA06A5" w:rsidP="002968CB"/>
        </w:tc>
        <w:tc>
          <w:tcPr>
            <w:tcW w:w="900" w:type="dxa"/>
            <w:hideMark/>
          </w:tcPr>
          <w:p w14:paraId="2CCC0F85" w14:textId="77777777" w:rsidR="00EA06A5" w:rsidRPr="002968CB" w:rsidRDefault="00EA06A5" w:rsidP="002968CB"/>
        </w:tc>
        <w:tc>
          <w:tcPr>
            <w:tcW w:w="900" w:type="dxa"/>
            <w:hideMark/>
          </w:tcPr>
          <w:p w14:paraId="2B7C2235" w14:textId="77777777" w:rsidR="00EA06A5" w:rsidRPr="002968CB" w:rsidRDefault="00EA06A5" w:rsidP="002968CB"/>
        </w:tc>
        <w:tc>
          <w:tcPr>
            <w:tcW w:w="810" w:type="dxa"/>
            <w:hideMark/>
          </w:tcPr>
          <w:p w14:paraId="54390A45" w14:textId="77777777" w:rsidR="00EA06A5" w:rsidRPr="002968CB" w:rsidRDefault="00EA06A5" w:rsidP="002968CB"/>
        </w:tc>
      </w:tr>
      <w:tr w:rsidR="00EA06A5" w:rsidRPr="002968CB" w14:paraId="1BC434DD" w14:textId="77777777" w:rsidTr="0087278C">
        <w:trPr>
          <w:trHeight w:val="240"/>
          <w:jc w:val="center"/>
        </w:trPr>
        <w:tc>
          <w:tcPr>
            <w:tcW w:w="4945" w:type="dxa"/>
            <w:hideMark/>
          </w:tcPr>
          <w:p w14:paraId="0AFB1132" w14:textId="6D5A4656" w:rsidR="00EA06A5" w:rsidRPr="002968CB" w:rsidRDefault="00C546C0" w:rsidP="002968CB">
            <w:r>
              <w:t xml:space="preserve">   </w:t>
            </w:r>
            <w:r w:rsidR="00EA06A5" w:rsidRPr="002968CB">
              <w:t xml:space="preserve">Highest </w:t>
            </w:r>
          </w:p>
        </w:tc>
        <w:tc>
          <w:tcPr>
            <w:tcW w:w="900" w:type="dxa"/>
            <w:hideMark/>
          </w:tcPr>
          <w:p w14:paraId="5CCF5BB7" w14:textId="77777777" w:rsidR="00EA06A5" w:rsidRPr="002968CB" w:rsidRDefault="00EA06A5" w:rsidP="002968CB"/>
        </w:tc>
        <w:tc>
          <w:tcPr>
            <w:tcW w:w="900" w:type="dxa"/>
            <w:hideMark/>
          </w:tcPr>
          <w:p w14:paraId="19FE704C" w14:textId="77777777" w:rsidR="00EA06A5" w:rsidRPr="002968CB" w:rsidRDefault="00EA06A5" w:rsidP="002968CB"/>
        </w:tc>
        <w:tc>
          <w:tcPr>
            <w:tcW w:w="900" w:type="dxa"/>
            <w:hideMark/>
          </w:tcPr>
          <w:p w14:paraId="5126CDE7" w14:textId="77777777" w:rsidR="00EA06A5" w:rsidRPr="002968CB" w:rsidRDefault="00EA06A5" w:rsidP="002968CB"/>
        </w:tc>
        <w:tc>
          <w:tcPr>
            <w:tcW w:w="900" w:type="dxa"/>
            <w:hideMark/>
          </w:tcPr>
          <w:p w14:paraId="58B5FCE5" w14:textId="77777777" w:rsidR="00EA06A5" w:rsidRPr="002968CB" w:rsidRDefault="00EA06A5" w:rsidP="002968CB"/>
        </w:tc>
        <w:tc>
          <w:tcPr>
            <w:tcW w:w="810" w:type="dxa"/>
            <w:hideMark/>
          </w:tcPr>
          <w:p w14:paraId="58B3BF32" w14:textId="77777777" w:rsidR="00EA06A5" w:rsidRPr="002968CB" w:rsidRDefault="00EA06A5" w:rsidP="002968CB"/>
        </w:tc>
      </w:tr>
      <w:tr w:rsidR="00EA06A5" w:rsidRPr="002968CB" w14:paraId="0CE42B49" w14:textId="77777777" w:rsidTr="0087278C">
        <w:trPr>
          <w:trHeight w:val="240"/>
          <w:jc w:val="center"/>
        </w:trPr>
        <w:tc>
          <w:tcPr>
            <w:tcW w:w="4945" w:type="dxa"/>
            <w:hideMark/>
          </w:tcPr>
          <w:p w14:paraId="2918841D" w14:textId="77777777" w:rsidR="00EA06A5" w:rsidRPr="002968CB" w:rsidRDefault="00EA06A5">
            <w:pPr>
              <w:rPr>
                <w:b/>
                <w:bCs/>
              </w:rPr>
            </w:pPr>
            <w:r w:rsidRPr="002968CB">
              <w:rPr>
                <w:b/>
                <w:bCs/>
              </w:rPr>
              <w:t>SMC zone</w:t>
            </w:r>
          </w:p>
        </w:tc>
        <w:tc>
          <w:tcPr>
            <w:tcW w:w="900" w:type="dxa"/>
            <w:hideMark/>
          </w:tcPr>
          <w:p w14:paraId="2C912567" w14:textId="77777777" w:rsidR="00EA06A5" w:rsidRPr="002968CB" w:rsidRDefault="00EA06A5">
            <w:pPr>
              <w:rPr>
                <w:b/>
                <w:bCs/>
              </w:rPr>
            </w:pPr>
          </w:p>
        </w:tc>
        <w:tc>
          <w:tcPr>
            <w:tcW w:w="900" w:type="dxa"/>
            <w:hideMark/>
          </w:tcPr>
          <w:p w14:paraId="5754A43A" w14:textId="77777777" w:rsidR="00EA06A5" w:rsidRPr="002968CB" w:rsidRDefault="00EA06A5" w:rsidP="002968CB"/>
        </w:tc>
        <w:tc>
          <w:tcPr>
            <w:tcW w:w="900" w:type="dxa"/>
            <w:hideMark/>
          </w:tcPr>
          <w:p w14:paraId="652D2DAB" w14:textId="77777777" w:rsidR="00EA06A5" w:rsidRPr="002968CB" w:rsidRDefault="00EA06A5" w:rsidP="002968CB"/>
        </w:tc>
        <w:tc>
          <w:tcPr>
            <w:tcW w:w="900" w:type="dxa"/>
            <w:hideMark/>
          </w:tcPr>
          <w:p w14:paraId="113DE8D8" w14:textId="77777777" w:rsidR="00EA06A5" w:rsidRPr="002968CB" w:rsidRDefault="00EA06A5" w:rsidP="002968CB"/>
        </w:tc>
        <w:tc>
          <w:tcPr>
            <w:tcW w:w="810" w:type="dxa"/>
            <w:hideMark/>
          </w:tcPr>
          <w:p w14:paraId="0F1A5347" w14:textId="77777777" w:rsidR="00EA06A5" w:rsidRPr="002968CB" w:rsidRDefault="00EA06A5" w:rsidP="002968CB"/>
        </w:tc>
      </w:tr>
      <w:tr w:rsidR="00EA06A5" w:rsidRPr="002968CB" w14:paraId="10396538" w14:textId="77777777" w:rsidTr="0087278C">
        <w:trPr>
          <w:trHeight w:val="240"/>
          <w:jc w:val="center"/>
        </w:trPr>
        <w:tc>
          <w:tcPr>
            <w:tcW w:w="4945" w:type="dxa"/>
            <w:hideMark/>
          </w:tcPr>
          <w:p w14:paraId="285D3B6E" w14:textId="2938B4CB" w:rsidR="00EA06A5" w:rsidRPr="002968CB" w:rsidRDefault="00C546C0" w:rsidP="002968CB">
            <w:r>
              <w:t xml:space="preserve">   </w:t>
            </w:r>
            <w:r w:rsidR="00EA06A5" w:rsidRPr="002968CB">
              <w:t>No</w:t>
            </w:r>
          </w:p>
        </w:tc>
        <w:tc>
          <w:tcPr>
            <w:tcW w:w="900" w:type="dxa"/>
            <w:noWrap/>
            <w:hideMark/>
          </w:tcPr>
          <w:p w14:paraId="1BBDAF5F" w14:textId="77777777" w:rsidR="00EA06A5" w:rsidRPr="002968CB" w:rsidRDefault="00EA06A5" w:rsidP="002968CB"/>
        </w:tc>
        <w:tc>
          <w:tcPr>
            <w:tcW w:w="900" w:type="dxa"/>
            <w:noWrap/>
            <w:hideMark/>
          </w:tcPr>
          <w:p w14:paraId="56FDA321" w14:textId="77777777" w:rsidR="00EA06A5" w:rsidRPr="002968CB" w:rsidRDefault="00EA06A5"/>
        </w:tc>
        <w:tc>
          <w:tcPr>
            <w:tcW w:w="900" w:type="dxa"/>
            <w:noWrap/>
            <w:hideMark/>
          </w:tcPr>
          <w:p w14:paraId="5B681E1A" w14:textId="77777777" w:rsidR="00EA06A5" w:rsidRPr="002968CB" w:rsidRDefault="00EA06A5"/>
        </w:tc>
        <w:tc>
          <w:tcPr>
            <w:tcW w:w="900" w:type="dxa"/>
            <w:noWrap/>
            <w:hideMark/>
          </w:tcPr>
          <w:p w14:paraId="4457A19D" w14:textId="77777777" w:rsidR="00EA06A5" w:rsidRPr="002968CB" w:rsidRDefault="00EA06A5"/>
        </w:tc>
        <w:tc>
          <w:tcPr>
            <w:tcW w:w="810" w:type="dxa"/>
            <w:hideMark/>
          </w:tcPr>
          <w:p w14:paraId="70DFD987" w14:textId="77777777" w:rsidR="00EA06A5" w:rsidRPr="002968CB" w:rsidRDefault="00EA06A5"/>
        </w:tc>
      </w:tr>
      <w:tr w:rsidR="00EA06A5" w:rsidRPr="002968CB" w14:paraId="2BB3B980" w14:textId="77777777" w:rsidTr="0087278C">
        <w:trPr>
          <w:trHeight w:val="240"/>
          <w:jc w:val="center"/>
        </w:trPr>
        <w:tc>
          <w:tcPr>
            <w:tcW w:w="4945" w:type="dxa"/>
            <w:hideMark/>
          </w:tcPr>
          <w:p w14:paraId="04ECC72D" w14:textId="18DB16FB" w:rsidR="00EA06A5" w:rsidRPr="002968CB" w:rsidRDefault="00C546C0" w:rsidP="002968CB">
            <w:r>
              <w:t xml:space="preserve">   </w:t>
            </w:r>
            <w:r w:rsidR="00EA06A5" w:rsidRPr="002968CB">
              <w:t>Yes</w:t>
            </w:r>
          </w:p>
        </w:tc>
        <w:tc>
          <w:tcPr>
            <w:tcW w:w="900" w:type="dxa"/>
            <w:hideMark/>
          </w:tcPr>
          <w:p w14:paraId="0AA1B4CF" w14:textId="77777777" w:rsidR="00EA06A5" w:rsidRPr="002968CB" w:rsidRDefault="00EA06A5" w:rsidP="002968CB"/>
        </w:tc>
        <w:tc>
          <w:tcPr>
            <w:tcW w:w="900" w:type="dxa"/>
            <w:hideMark/>
          </w:tcPr>
          <w:p w14:paraId="78A22A29" w14:textId="77777777" w:rsidR="00EA06A5" w:rsidRPr="002968CB" w:rsidRDefault="00EA06A5" w:rsidP="002968CB"/>
        </w:tc>
        <w:tc>
          <w:tcPr>
            <w:tcW w:w="900" w:type="dxa"/>
            <w:hideMark/>
          </w:tcPr>
          <w:p w14:paraId="0038533F" w14:textId="77777777" w:rsidR="00EA06A5" w:rsidRPr="002968CB" w:rsidRDefault="00EA06A5" w:rsidP="002968CB"/>
        </w:tc>
        <w:tc>
          <w:tcPr>
            <w:tcW w:w="900" w:type="dxa"/>
            <w:hideMark/>
          </w:tcPr>
          <w:p w14:paraId="0BDE3E2E" w14:textId="77777777" w:rsidR="00EA06A5" w:rsidRPr="002968CB" w:rsidRDefault="00EA06A5" w:rsidP="002968CB"/>
        </w:tc>
        <w:tc>
          <w:tcPr>
            <w:tcW w:w="810" w:type="dxa"/>
            <w:hideMark/>
          </w:tcPr>
          <w:p w14:paraId="68041738" w14:textId="77777777" w:rsidR="00EA06A5" w:rsidRPr="002968CB" w:rsidRDefault="00EA06A5" w:rsidP="002968CB"/>
        </w:tc>
      </w:tr>
      <w:tr w:rsidR="00EA06A5" w:rsidRPr="002968CB" w14:paraId="1609C5C1" w14:textId="77777777" w:rsidTr="0087278C">
        <w:trPr>
          <w:trHeight w:val="260"/>
          <w:jc w:val="center"/>
        </w:trPr>
        <w:tc>
          <w:tcPr>
            <w:tcW w:w="4945" w:type="dxa"/>
            <w:hideMark/>
          </w:tcPr>
          <w:p w14:paraId="014E4ED2" w14:textId="77777777" w:rsidR="00EA06A5" w:rsidRPr="002968CB" w:rsidRDefault="00EA06A5">
            <w:pPr>
              <w:rPr>
                <w:b/>
                <w:bCs/>
              </w:rPr>
            </w:pPr>
            <w:r w:rsidRPr="002968CB">
              <w:rPr>
                <w:b/>
                <w:bCs/>
              </w:rPr>
              <w:t>Child under five present in the household</w:t>
            </w:r>
          </w:p>
        </w:tc>
        <w:tc>
          <w:tcPr>
            <w:tcW w:w="900" w:type="dxa"/>
            <w:hideMark/>
          </w:tcPr>
          <w:p w14:paraId="34327AB9" w14:textId="77777777" w:rsidR="00EA06A5" w:rsidRPr="002968CB" w:rsidRDefault="00EA06A5">
            <w:pPr>
              <w:rPr>
                <w:b/>
                <w:bCs/>
              </w:rPr>
            </w:pPr>
          </w:p>
        </w:tc>
        <w:tc>
          <w:tcPr>
            <w:tcW w:w="900" w:type="dxa"/>
            <w:hideMark/>
          </w:tcPr>
          <w:p w14:paraId="0F9ADA09" w14:textId="77777777" w:rsidR="00EA06A5" w:rsidRPr="002968CB" w:rsidRDefault="00EA06A5" w:rsidP="002968CB"/>
        </w:tc>
        <w:tc>
          <w:tcPr>
            <w:tcW w:w="900" w:type="dxa"/>
            <w:hideMark/>
          </w:tcPr>
          <w:p w14:paraId="42AB4D8B" w14:textId="77777777" w:rsidR="00EA06A5" w:rsidRPr="002968CB" w:rsidRDefault="00EA06A5" w:rsidP="002968CB"/>
        </w:tc>
        <w:tc>
          <w:tcPr>
            <w:tcW w:w="900" w:type="dxa"/>
            <w:hideMark/>
          </w:tcPr>
          <w:p w14:paraId="40CAAD84" w14:textId="77777777" w:rsidR="00EA06A5" w:rsidRPr="002968CB" w:rsidRDefault="00EA06A5" w:rsidP="002968CB"/>
        </w:tc>
        <w:tc>
          <w:tcPr>
            <w:tcW w:w="810" w:type="dxa"/>
            <w:hideMark/>
          </w:tcPr>
          <w:p w14:paraId="3A6F8535" w14:textId="77777777" w:rsidR="00EA06A5" w:rsidRPr="002968CB" w:rsidRDefault="00EA06A5" w:rsidP="002968CB"/>
        </w:tc>
      </w:tr>
      <w:tr w:rsidR="00EA06A5" w:rsidRPr="002968CB" w14:paraId="15E24855" w14:textId="77777777" w:rsidTr="0087278C">
        <w:trPr>
          <w:trHeight w:val="240"/>
          <w:jc w:val="center"/>
        </w:trPr>
        <w:tc>
          <w:tcPr>
            <w:tcW w:w="4945" w:type="dxa"/>
            <w:hideMark/>
          </w:tcPr>
          <w:p w14:paraId="0FF42BCC" w14:textId="6344523C" w:rsidR="00EA06A5" w:rsidRPr="002968CB" w:rsidRDefault="00C546C0" w:rsidP="002968CB">
            <w:r>
              <w:t xml:space="preserve">   </w:t>
            </w:r>
            <w:r w:rsidR="00EA06A5" w:rsidRPr="002968CB">
              <w:t>No</w:t>
            </w:r>
          </w:p>
        </w:tc>
        <w:tc>
          <w:tcPr>
            <w:tcW w:w="900" w:type="dxa"/>
            <w:noWrap/>
            <w:hideMark/>
          </w:tcPr>
          <w:p w14:paraId="2540EACE" w14:textId="77777777" w:rsidR="00EA06A5" w:rsidRPr="002968CB" w:rsidRDefault="00EA06A5" w:rsidP="002968CB"/>
        </w:tc>
        <w:tc>
          <w:tcPr>
            <w:tcW w:w="900" w:type="dxa"/>
            <w:noWrap/>
            <w:hideMark/>
          </w:tcPr>
          <w:p w14:paraId="467CB56E" w14:textId="77777777" w:rsidR="00EA06A5" w:rsidRPr="002968CB" w:rsidRDefault="00EA06A5"/>
        </w:tc>
        <w:tc>
          <w:tcPr>
            <w:tcW w:w="900" w:type="dxa"/>
            <w:noWrap/>
            <w:hideMark/>
          </w:tcPr>
          <w:p w14:paraId="39491993" w14:textId="77777777" w:rsidR="00EA06A5" w:rsidRPr="002968CB" w:rsidRDefault="00EA06A5"/>
        </w:tc>
        <w:tc>
          <w:tcPr>
            <w:tcW w:w="900" w:type="dxa"/>
            <w:noWrap/>
            <w:hideMark/>
          </w:tcPr>
          <w:p w14:paraId="4466E35C" w14:textId="77777777" w:rsidR="00EA06A5" w:rsidRPr="002968CB" w:rsidRDefault="00EA06A5"/>
        </w:tc>
        <w:tc>
          <w:tcPr>
            <w:tcW w:w="810" w:type="dxa"/>
            <w:hideMark/>
          </w:tcPr>
          <w:p w14:paraId="3A2D1AC9" w14:textId="77777777" w:rsidR="00EA06A5" w:rsidRPr="002968CB" w:rsidRDefault="00EA06A5"/>
        </w:tc>
      </w:tr>
      <w:tr w:rsidR="00EA06A5" w:rsidRPr="002968CB" w14:paraId="21C5EAF7" w14:textId="77777777" w:rsidTr="0087278C">
        <w:trPr>
          <w:trHeight w:val="240"/>
          <w:jc w:val="center"/>
        </w:trPr>
        <w:tc>
          <w:tcPr>
            <w:tcW w:w="4945" w:type="dxa"/>
            <w:hideMark/>
          </w:tcPr>
          <w:p w14:paraId="24FD97FB" w14:textId="7082AC2E" w:rsidR="00EA06A5" w:rsidRPr="002968CB" w:rsidRDefault="00C546C0" w:rsidP="002968CB">
            <w:r>
              <w:t xml:space="preserve">   </w:t>
            </w:r>
            <w:r w:rsidR="00EA06A5" w:rsidRPr="002968CB">
              <w:t>Yes</w:t>
            </w:r>
          </w:p>
        </w:tc>
        <w:tc>
          <w:tcPr>
            <w:tcW w:w="900" w:type="dxa"/>
            <w:hideMark/>
          </w:tcPr>
          <w:p w14:paraId="2FBC4D61" w14:textId="77777777" w:rsidR="00EA06A5" w:rsidRPr="002968CB" w:rsidRDefault="00EA06A5" w:rsidP="002968CB"/>
        </w:tc>
        <w:tc>
          <w:tcPr>
            <w:tcW w:w="900" w:type="dxa"/>
            <w:hideMark/>
          </w:tcPr>
          <w:p w14:paraId="65F149DE" w14:textId="77777777" w:rsidR="00EA06A5" w:rsidRPr="002968CB" w:rsidRDefault="00EA06A5" w:rsidP="002968CB"/>
        </w:tc>
        <w:tc>
          <w:tcPr>
            <w:tcW w:w="900" w:type="dxa"/>
            <w:hideMark/>
          </w:tcPr>
          <w:p w14:paraId="74ABBC5C" w14:textId="77777777" w:rsidR="00EA06A5" w:rsidRPr="002968CB" w:rsidRDefault="00EA06A5" w:rsidP="002968CB"/>
        </w:tc>
        <w:tc>
          <w:tcPr>
            <w:tcW w:w="900" w:type="dxa"/>
            <w:hideMark/>
          </w:tcPr>
          <w:p w14:paraId="7B661924" w14:textId="77777777" w:rsidR="00EA06A5" w:rsidRPr="002968CB" w:rsidRDefault="00EA06A5" w:rsidP="002968CB"/>
        </w:tc>
        <w:tc>
          <w:tcPr>
            <w:tcW w:w="810" w:type="dxa"/>
            <w:hideMark/>
          </w:tcPr>
          <w:p w14:paraId="16DF86DF" w14:textId="77777777" w:rsidR="00EA06A5" w:rsidRPr="002968CB" w:rsidRDefault="00EA06A5" w:rsidP="002968CB"/>
        </w:tc>
      </w:tr>
      <w:tr w:rsidR="00EA06A5" w:rsidRPr="002968CB" w14:paraId="16A5595F" w14:textId="77777777" w:rsidTr="0087278C">
        <w:trPr>
          <w:trHeight w:val="480"/>
          <w:jc w:val="center"/>
        </w:trPr>
        <w:tc>
          <w:tcPr>
            <w:tcW w:w="4945" w:type="dxa"/>
            <w:hideMark/>
          </w:tcPr>
          <w:p w14:paraId="51E9C02F" w14:textId="77777777" w:rsidR="00EA06A5" w:rsidRPr="002968CB" w:rsidRDefault="00EA06A5">
            <w:pPr>
              <w:rPr>
                <w:b/>
                <w:bCs/>
              </w:rPr>
            </w:pPr>
            <w:r w:rsidRPr="002968CB">
              <w:rPr>
                <w:b/>
                <w:bCs/>
              </w:rPr>
              <w:t>Percent of women reporting SMC health worker visits to their households</w:t>
            </w:r>
          </w:p>
        </w:tc>
        <w:tc>
          <w:tcPr>
            <w:tcW w:w="900" w:type="dxa"/>
            <w:hideMark/>
          </w:tcPr>
          <w:p w14:paraId="0F7E9A6D" w14:textId="77777777" w:rsidR="00EA06A5" w:rsidRPr="002968CB" w:rsidRDefault="00EA06A5">
            <w:pPr>
              <w:rPr>
                <w:b/>
                <w:bCs/>
              </w:rPr>
            </w:pPr>
          </w:p>
        </w:tc>
        <w:tc>
          <w:tcPr>
            <w:tcW w:w="900" w:type="dxa"/>
            <w:hideMark/>
          </w:tcPr>
          <w:p w14:paraId="06F708CA" w14:textId="77777777" w:rsidR="00EA06A5" w:rsidRPr="002968CB" w:rsidRDefault="00EA06A5" w:rsidP="002968CB"/>
        </w:tc>
        <w:tc>
          <w:tcPr>
            <w:tcW w:w="900" w:type="dxa"/>
            <w:hideMark/>
          </w:tcPr>
          <w:p w14:paraId="4E18E1E8" w14:textId="77777777" w:rsidR="00EA06A5" w:rsidRPr="002968CB" w:rsidRDefault="00EA06A5" w:rsidP="002968CB"/>
        </w:tc>
        <w:tc>
          <w:tcPr>
            <w:tcW w:w="900" w:type="dxa"/>
            <w:hideMark/>
          </w:tcPr>
          <w:p w14:paraId="2B9F67C9" w14:textId="77777777" w:rsidR="00EA06A5" w:rsidRPr="002968CB" w:rsidRDefault="00EA06A5" w:rsidP="002968CB"/>
        </w:tc>
        <w:tc>
          <w:tcPr>
            <w:tcW w:w="810" w:type="dxa"/>
            <w:noWrap/>
            <w:hideMark/>
          </w:tcPr>
          <w:p w14:paraId="1D5D5014" w14:textId="77777777" w:rsidR="00EA06A5" w:rsidRPr="002968CB" w:rsidRDefault="00EA06A5" w:rsidP="002968CB"/>
        </w:tc>
      </w:tr>
      <w:tr w:rsidR="00EA06A5" w:rsidRPr="002968CB" w14:paraId="3A41D494" w14:textId="77777777" w:rsidTr="0087278C">
        <w:trPr>
          <w:trHeight w:val="240"/>
          <w:jc w:val="center"/>
        </w:trPr>
        <w:tc>
          <w:tcPr>
            <w:tcW w:w="4945" w:type="dxa"/>
            <w:hideMark/>
          </w:tcPr>
          <w:p w14:paraId="20E58C4A" w14:textId="77777777" w:rsidR="00EA06A5" w:rsidRPr="002968CB" w:rsidRDefault="00EA06A5">
            <w:pPr>
              <w:rPr>
                <w:b/>
                <w:bCs/>
              </w:rPr>
            </w:pPr>
            <w:r w:rsidRPr="002968CB">
              <w:rPr>
                <w:b/>
                <w:bCs/>
              </w:rPr>
              <w:t>Total (N)</w:t>
            </w:r>
          </w:p>
        </w:tc>
        <w:tc>
          <w:tcPr>
            <w:tcW w:w="900" w:type="dxa"/>
            <w:noWrap/>
            <w:hideMark/>
          </w:tcPr>
          <w:p w14:paraId="2143C7EE" w14:textId="77777777" w:rsidR="00EA06A5" w:rsidRPr="002968CB" w:rsidRDefault="00EA06A5">
            <w:pPr>
              <w:rPr>
                <w:b/>
                <w:bCs/>
              </w:rPr>
            </w:pPr>
          </w:p>
        </w:tc>
        <w:tc>
          <w:tcPr>
            <w:tcW w:w="900" w:type="dxa"/>
            <w:noWrap/>
            <w:hideMark/>
          </w:tcPr>
          <w:p w14:paraId="4059AF28" w14:textId="77777777" w:rsidR="00EA06A5" w:rsidRPr="002968CB" w:rsidRDefault="00EA06A5"/>
        </w:tc>
        <w:tc>
          <w:tcPr>
            <w:tcW w:w="900" w:type="dxa"/>
            <w:noWrap/>
            <w:hideMark/>
          </w:tcPr>
          <w:p w14:paraId="4BA16620" w14:textId="77777777" w:rsidR="00EA06A5" w:rsidRPr="002968CB" w:rsidRDefault="00EA06A5"/>
        </w:tc>
        <w:tc>
          <w:tcPr>
            <w:tcW w:w="900" w:type="dxa"/>
            <w:noWrap/>
            <w:hideMark/>
          </w:tcPr>
          <w:p w14:paraId="09D7B63D" w14:textId="77777777" w:rsidR="00EA06A5" w:rsidRPr="002968CB" w:rsidRDefault="00EA06A5"/>
        </w:tc>
        <w:tc>
          <w:tcPr>
            <w:tcW w:w="810" w:type="dxa"/>
            <w:noWrap/>
            <w:hideMark/>
          </w:tcPr>
          <w:p w14:paraId="3377091E" w14:textId="77777777" w:rsidR="00EA06A5" w:rsidRPr="002968CB" w:rsidRDefault="00EA06A5"/>
        </w:tc>
      </w:tr>
    </w:tbl>
    <w:p w14:paraId="10F19637" w14:textId="77777777" w:rsidR="002968CB" w:rsidRPr="002968CB" w:rsidRDefault="002968CB" w:rsidP="002968CB"/>
    <w:p w14:paraId="04FCCF0B" w14:textId="77777777" w:rsidR="00C546C0" w:rsidRDefault="00C546C0">
      <w:pPr>
        <w:rPr>
          <w:rFonts w:asciiTheme="majorHAnsi" w:eastAsiaTheme="majorEastAsia" w:hAnsiTheme="majorHAnsi" w:cstheme="majorBidi"/>
          <w:b/>
          <w:color w:val="808080" w:themeColor="background1" w:themeShade="80"/>
        </w:rPr>
      </w:pPr>
      <w:bookmarkStart w:id="299" w:name="_Table_3.6103:_Proportion"/>
      <w:bookmarkEnd w:id="299"/>
      <w:r>
        <w:br w:type="page"/>
      </w:r>
    </w:p>
    <w:p w14:paraId="5C5366BF" w14:textId="3365F64D" w:rsidR="00A60E27" w:rsidRDefault="00A60E27" w:rsidP="00A60E27">
      <w:pPr>
        <w:pStyle w:val="Heading3"/>
      </w:pPr>
      <w:bookmarkStart w:id="300" w:name="_Table_3.6.11:_Proportion"/>
      <w:bookmarkStart w:id="301" w:name="_Toc76465256"/>
      <w:bookmarkEnd w:id="300"/>
      <w:r>
        <w:lastRenderedPageBreak/>
        <w:t>Table 3.6</w:t>
      </w:r>
      <w:r w:rsidR="00A9722E">
        <w:t>.</w:t>
      </w:r>
      <w:r>
        <w:t>1</w:t>
      </w:r>
      <w:r w:rsidR="003B6137">
        <w:t>1</w:t>
      </w:r>
      <w:r>
        <w:t>: Proportion of children 3-59 months who received the first dose of the most recent cycle of SMC</w:t>
      </w:r>
      <w:bookmarkEnd w:id="301"/>
    </w:p>
    <w:p w14:paraId="5664280B" w14:textId="267CA570" w:rsidR="00EA06A5" w:rsidRPr="00EA06A5" w:rsidRDefault="00EA06A5" w:rsidP="00EA06A5">
      <w:r>
        <w:rPr>
          <w:b/>
          <w:bCs/>
        </w:rPr>
        <w:t>Table 3.6.1</w:t>
      </w:r>
      <w:r w:rsidR="003B6137">
        <w:rPr>
          <w:b/>
          <w:bCs/>
        </w:rPr>
        <w:t>1</w:t>
      </w:r>
      <w:r>
        <w:t xml:space="preserve"> presents the percent distribution of coverage of SMC doses among children 3-59 months during the most recent SMC cycle. Data are presented for each dose, and is disaggregated by study zone, residence type, household wealth quintile, and whether the household is in an SMC zone.</w:t>
      </w:r>
    </w:p>
    <w:p w14:paraId="296EA896" w14:textId="23EF9123" w:rsidR="00872793" w:rsidRDefault="00872793" w:rsidP="00872793"/>
    <w:tbl>
      <w:tblPr>
        <w:tblStyle w:val="TableGrid"/>
        <w:tblW w:w="9535" w:type="dxa"/>
        <w:jc w:val="center"/>
        <w:tblLook w:val="04A0" w:firstRow="1" w:lastRow="0" w:firstColumn="1" w:lastColumn="0" w:noHBand="0" w:noVBand="1"/>
      </w:tblPr>
      <w:tblGrid>
        <w:gridCol w:w="4057"/>
        <w:gridCol w:w="1698"/>
        <w:gridCol w:w="1800"/>
        <w:gridCol w:w="1980"/>
      </w:tblGrid>
      <w:tr w:rsidR="00EA06A5" w:rsidRPr="002968CB" w14:paraId="6B065150" w14:textId="77777777" w:rsidTr="0087278C">
        <w:trPr>
          <w:trHeight w:val="225"/>
          <w:jc w:val="center"/>
        </w:trPr>
        <w:tc>
          <w:tcPr>
            <w:tcW w:w="9535" w:type="dxa"/>
            <w:gridSpan w:val="4"/>
            <w:shd w:val="clear" w:color="auto" w:fill="002060"/>
            <w:vAlign w:val="center"/>
            <w:hideMark/>
          </w:tcPr>
          <w:p w14:paraId="576223DA" w14:textId="3E2F512F" w:rsidR="00EA06A5" w:rsidRPr="0087278C" w:rsidRDefault="00EA06A5" w:rsidP="0087278C">
            <w:pPr>
              <w:jc w:val="center"/>
            </w:pPr>
            <w:r w:rsidRPr="0087278C">
              <w:rPr>
                <w:b/>
                <w:bCs/>
              </w:rPr>
              <w:t>Table 3.6.1</w:t>
            </w:r>
            <w:r w:rsidR="003B6137">
              <w:rPr>
                <w:b/>
                <w:bCs/>
              </w:rPr>
              <w:t>1</w:t>
            </w:r>
            <w:r w:rsidRPr="0087278C">
              <w:rPr>
                <w:b/>
                <w:bCs/>
              </w:rPr>
              <w:t>:</w:t>
            </w:r>
            <w:r w:rsidRPr="0087278C">
              <w:t xml:space="preserve"> Percent of children 3-59 months who received SMC during the most recent SMC distribution cycle</w:t>
            </w:r>
          </w:p>
        </w:tc>
      </w:tr>
      <w:tr w:rsidR="00EA06A5" w:rsidRPr="002968CB" w14:paraId="45E0CE0A" w14:textId="77777777" w:rsidTr="0087278C">
        <w:trPr>
          <w:trHeight w:val="276"/>
          <w:jc w:val="center"/>
        </w:trPr>
        <w:tc>
          <w:tcPr>
            <w:tcW w:w="9535" w:type="dxa"/>
            <w:gridSpan w:val="4"/>
            <w:vMerge w:val="restart"/>
            <w:vAlign w:val="center"/>
            <w:hideMark/>
          </w:tcPr>
          <w:p w14:paraId="6C6A5236" w14:textId="7C0CE068" w:rsidR="00EA06A5" w:rsidRPr="002968CB" w:rsidRDefault="00EA06A5" w:rsidP="0087278C">
            <w:pPr>
              <w:jc w:val="center"/>
            </w:pPr>
            <w:r w:rsidRPr="002968CB">
              <w:t xml:space="preserve">Percent distribution of coverage of first dose of SMC by </w:t>
            </w:r>
            <w:r>
              <w:t>zone</w:t>
            </w:r>
            <w:r w:rsidRPr="002968CB">
              <w:t xml:space="preserve">, </w:t>
            </w:r>
            <w:r w:rsidRPr="00EA06A5">
              <w:rPr>
                <w:highlight w:val="lightGray"/>
              </w:rPr>
              <w:t>[Country Survey Year]</w:t>
            </w:r>
          </w:p>
        </w:tc>
      </w:tr>
      <w:tr w:rsidR="00EA06A5" w:rsidRPr="002968CB" w14:paraId="63A7690F" w14:textId="77777777" w:rsidTr="0087278C">
        <w:trPr>
          <w:trHeight w:val="276"/>
          <w:jc w:val="center"/>
        </w:trPr>
        <w:tc>
          <w:tcPr>
            <w:tcW w:w="9535" w:type="dxa"/>
            <w:gridSpan w:val="4"/>
            <w:vMerge/>
            <w:hideMark/>
          </w:tcPr>
          <w:p w14:paraId="5C4D292D" w14:textId="77777777" w:rsidR="00EA06A5" w:rsidRPr="002968CB" w:rsidRDefault="00EA06A5"/>
        </w:tc>
      </w:tr>
      <w:tr w:rsidR="00EA06A5" w:rsidRPr="002968CB" w14:paraId="65D242D2" w14:textId="77777777" w:rsidTr="0087278C">
        <w:trPr>
          <w:trHeight w:val="276"/>
          <w:jc w:val="center"/>
        </w:trPr>
        <w:tc>
          <w:tcPr>
            <w:tcW w:w="4057" w:type="dxa"/>
            <w:vMerge w:val="restart"/>
            <w:hideMark/>
          </w:tcPr>
          <w:p w14:paraId="28765FEF" w14:textId="12F51943" w:rsidR="00EA06A5" w:rsidRPr="002968CB" w:rsidRDefault="00EA06A5">
            <w:pPr>
              <w:rPr>
                <w:b/>
                <w:bCs/>
              </w:rPr>
            </w:pPr>
            <w:r>
              <w:rPr>
                <w:b/>
                <w:bCs/>
              </w:rPr>
              <w:t>Percent of</w:t>
            </w:r>
            <w:r w:rsidRPr="002968CB">
              <w:rPr>
                <w:b/>
                <w:bCs/>
              </w:rPr>
              <w:t xml:space="preserve"> children 3-59 months who received the following doses during the most recent cycle of SMC</w:t>
            </w:r>
          </w:p>
        </w:tc>
        <w:tc>
          <w:tcPr>
            <w:tcW w:w="1698" w:type="dxa"/>
            <w:vMerge w:val="restart"/>
            <w:vAlign w:val="center"/>
            <w:hideMark/>
          </w:tcPr>
          <w:p w14:paraId="604B147C" w14:textId="77777777" w:rsidR="00EA06A5" w:rsidRPr="002968CB" w:rsidRDefault="00EA06A5" w:rsidP="0087278C">
            <w:pPr>
              <w:jc w:val="center"/>
            </w:pPr>
            <w:r w:rsidRPr="002968CB">
              <w:t>First</w:t>
            </w:r>
          </w:p>
        </w:tc>
        <w:tc>
          <w:tcPr>
            <w:tcW w:w="1800" w:type="dxa"/>
            <w:vMerge w:val="restart"/>
            <w:vAlign w:val="center"/>
            <w:hideMark/>
          </w:tcPr>
          <w:p w14:paraId="3B5DCFE2" w14:textId="77777777" w:rsidR="00EA06A5" w:rsidRPr="002968CB" w:rsidRDefault="00EA06A5" w:rsidP="0087278C">
            <w:pPr>
              <w:jc w:val="center"/>
            </w:pPr>
            <w:r w:rsidRPr="002968CB">
              <w:t>Second</w:t>
            </w:r>
          </w:p>
        </w:tc>
        <w:tc>
          <w:tcPr>
            <w:tcW w:w="1980" w:type="dxa"/>
            <w:vMerge w:val="restart"/>
            <w:vAlign w:val="center"/>
            <w:hideMark/>
          </w:tcPr>
          <w:p w14:paraId="18FCEE17" w14:textId="77777777" w:rsidR="00EA06A5" w:rsidRPr="002968CB" w:rsidRDefault="00EA06A5" w:rsidP="0087278C">
            <w:pPr>
              <w:jc w:val="center"/>
            </w:pPr>
            <w:r w:rsidRPr="002968CB">
              <w:t>Third</w:t>
            </w:r>
          </w:p>
        </w:tc>
      </w:tr>
      <w:tr w:rsidR="00EA06A5" w:rsidRPr="002968CB" w14:paraId="67335525" w14:textId="77777777" w:rsidTr="0087278C">
        <w:trPr>
          <w:trHeight w:val="276"/>
          <w:jc w:val="center"/>
        </w:trPr>
        <w:tc>
          <w:tcPr>
            <w:tcW w:w="4057" w:type="dxa"/>
            <w:vMerge/>
            <w:hideMark/>
          </w:tcPr>
          <w:p w14:paraId="4E5A69F3" w14:textId="77777777" w:rsidR="00EA06A5" w:rsidRPr="002968CB" w:rsidRDefault="00EA06A5">
            <w:pPr>
              <w:rPr>
                <w:b/>
                <w:bCs/>
              </w:rPr>
            </w:pPr>
          </w:p>
        </w:tc>
        <w:tc>
          <w:tcPr>
            <w:tcW w:w="1698" w:type="dxa"/>
            <w:vMerge/>
            <w:hideMark/>
          </w:tcPr>
          <w:p w14:paraId="7D9F6C2F" w14:textId="77777777" w:rsidR="00EA06A5" w:rsidRPr="002968CB" w:rsidRDefault="00EA06A5"/>
        </w:tc>
        <w:tc>
          <w:tcPr>
            <w:tcW w:w="1800" w:type="dxa"/>
            <w:vMerge/>
            <w:hideMark/>
          </w:tcPr>
          <w:p w14:paraId="68065044" w14:textId="77777777" w:rsidR="00EA06A5" w:rsidRPr="002968CB" w:rsidRDefault="00EA06A5"/>
        </w:tc>
        <w:tc>
          <w:tcPr>
            <w:tcW w:w="1980" w:type="dxa"/>
            <w:vMerge/>
            <w:hideMark/>
          </w:tcPr>
          <w:p w14:paraId="55423105" w14:textId="77777777" w:rsidR="00EA06A5" w:rsidRPr="002968CB" w:rsidRDefault="00EA06A5"/>
        </w:tc>
      </w:tr>
      <w:tr w:rsidR="00EA06A5" w:rsidRPr="002968CB" w14:paraId="23A66CD8" w14:textId="77777777" w:rsidTr="0087278C">
        <w:trPr>
          <w:trHeight w:val="240"/>
          <w:jc w:val="center"/>
        </w:trPr>
        <w:tc>
          <w:tcPr>
            <w:tcW w:w="4057" w:type="dxa"/>
            <w:hideMark/>
          </w:tcPr>
          <w:p w14:paraId="375649E1" w14:textId="77777777" w:rsidR="00EA06A5" w:rsidRPr="002968CB" w:rsidRDefault="00EA06A5" w:rsidP="002968CB">
            <w:r w:rsidRPr="002968CB">
              <w:t xml:space="preserve"> </w:t>
            </w:r>
          </w:p>
        </w:tc>
        <w:tc>
          <w:tcPr>
            <w:tcW w:w="1698" w:type="dxa"/>
            <w:hideMark/>
          </w:tcPr>
          <w:p w14:paraId="045D03A0" w14:textId="77777777" w:rsidR="00EA06A5" w:rsidRPr="002968CB" w:rsidRDefault="00EA06A5" w:rsidP="002968CB"/>
        </w:tc>
        <w:tc>
          <w:tcPr>
            <w:tcW w:w="1800" w:type="dxa"/>
            <w:hideMark/>
          </w:tcPr>
          <w:p w14:paraId="7F60BE27" w14:textId="77777777" w:rsidR="00EA06A5" w:rsidRPr="002968CB" w:rsidRDefault="00EA06A5" w:rsidP="002968CB"/>
        </w:tc>
        <w:tc>
          <w:tcPr>
            <w:tcW w:w="1980" w:type="dxa"/>
            <w:hideMark/>
          </w:tcPr>
          <w:p w14:paraId="3D6BE4BD" w14:textId="77777777" w:rsidR="00EA06A5" w:rsidRPr="002968CB" w:rsidRDefault="00EA06A5" w:rsidP="002968CB"/>
        </w:tc>
      </w:tr>
      <w:tr w:rsidR="00EA06A5" w:rsidRPr="002968CB" w14:paraId="6BCFFE0F" w14:textId="77777777" w:rsidTr="0087278C">
        <w:trPr>
          <w:trHeight w:val="225"/>
          <w:jc w:val="center"/>
        </w:trPr>
        <w:tc>
          <w:tcPr>
            <w:tcW w:w="4057" w:type="dxa"/>
            <w:hideMark/>
          </w:tcPr>
          <w:p w14:paraId="42AA555D" w14:textId="1D54E041" w:rsidR="00EA06A5" w:rsidRPr="002968CB" w:rsidRDefault="00EA06A5">
            <w:pPr>
              <w:rPr>
                <w:b/>
                <w:bCs/>
              </w:rPr>
            </w:pPr>
            <w:r>
              <w:rPr>
                <w:b/>
                <w:bCs/>
              </w:rPr>
              <w:t>Zone</w:t>
            </w:r>
          </w:p>
        </w:tc>
        <w:tc>
          <w:tcPr>
            <w:tcW w:w="1698" w:type="dxa"/>
            <w:hideMark/>
          </w:tcPr>
          <w:p w14:paraId="1B99A1C9" w14:textId="77777777" w:rsidR="00EA06A5" w:rsidRPr="002968CB" w:rsidRDefault="00EA06A5">
            <w:pPr>
              <w:rPr>
                <w:b/>
                <w:bCs/>
              </w:rPr>
            </w:pPr>
          </w:p>
        </w:tc>
        <w:tc>
          <w:tcPr>
            <w:tcW w:w="1800" w:type="dxa"/>
            <w:hideMark/>
          </w:tcPr>
          <w:p w14:paraId="6FE05D0E" w14:textId="77777777" w:rsidR="00EA06A5" w:rsidRPr="002968CB" w:rsidRDefault="00EA06A5" w:rsidP="002968CB"/>
        </w:tc>
        <w:tc>
          <w:tcPr>
            <w:tcW w:w="1980" w:type="dxa"/>
            <w:hideMark/>
          </w:tcPr>
          <w:p w14:paraId="0D5ED567" w14:textId="77777777" w:rsidR="00EA06A5" w:rsidRPr="002968CB" w:rsidRDefault="00EA06A5" w:rsidP="002968CB"/>
        </w:tc>
      </w:tr>
      <w:tr w:rsidR="00EA06A5" w:rsidRPr="002968CB" w14:paraId="78A658AE" w14:textId="77777777" w:rsidTr="0087278C">
        <w:trPr>
          <w:trHeight w:val="225"/>
          <w:jc w:val="center"/>
        </w:trPr>
        <w:tc>
          <w:tcPr>
            <w:tcW w:w="4057" w:type="dxa"/>
            <w:hideMark/>
          </w:tcPr>
          <w:p w14:paraId="25526FD9" w14:textId="33FAF5A9" w:rsidR="00EA06A5" w:rsidRPr="002968CB" w:rsidRDefault="00EA06A5" w:rsidP="002968CB">
            <w:r>
              <w:t xml:space="preserve">   Zone 1</w:t>
            </w:r>
          </w:p>
        </w:tc>
        <w:tc>
          <w:tcPr>
            <w:tcW w:w="1698" w:type="dxa"/>
            <w:hideMark/>
          </w:tcPr>
          <w:p w14:paraId="6699AEF9" w14:textId="77777777" w:rsidR="00EA06A5" w:rsidRPr="002968CB" w:rsidRDefault="00EA06A5" w:rsidP="002968CB"/>
        </w:tc>
        <w:tc>
          <w:tcPr>
            <w:tcW w:w="1800" w:type="dxa"/>
            <w:hideMark/>
          </w:tcPr>
          <w:p w14:paraId="30DA69D0" w14:textId="77777777" w:rsidR="00EA06A5" w:rsidRPr="002968CB" w:rsidRDefault="00EA06A5" w:rsidP="002968CB"/>
        </w:tc>
        <w:tc>
          <w:tcPr>
            <w:tcW w:w="1980" w:type="dxa"/>
            <w:hideMark/>
          </w:tcPr>
          <w:p w14:paraId="461A24DB" w14:textId="77777777" w:rsidR="00EA06A5" w:rsidRPr="002968CB" w:rsidRDefault="00EA06A5" w:rsidP="002968CB"/>
        </w:tc>
      </w:tr>
      <w:tr w:rsidR="00EA06A5" w:rsidRPr="002968CB" w14:paraId="02120A06" w14:textId="77777777" w:rsidTr="0087278C">
        <w:trPr>
          <w:trHeight w:val="225"/>
          <w:jc w:val="center"/>
        </w:trPr>
        <w:tc>
          <w:tcPr>
            <w:tcW w:w="4057" w:type="dxa"/>
            <w:hideMark/>
          </w:tcPr>
          <w:p w14:paraId="20A4FC6E" w14:textId="15899609" w:rsidR="00EA06A5" w:rsidRPr="002968CB" w:rsidRDefault="00EA06A5" w:rsidP="002968CB">
            <w:r>
              <w:t xml:space="preserve">   Zone 2</w:t>
            </w:r>
          </w:p>
        </w:tc>
        <w:tc>
          <w:tcPr>
            <w:tcW w:w="1698" w:type="dxa"/>
            <w:hideMark/>
          </w:tcPr>
          <w:p w14:paraId="7474CD1E" w14:textId="77777777" w:rsidR="00EA06A5" w:rsidRPr="002968CB" w:rsidRDefault="00EA06A5" w:rsidP="002968CB"/>
        </w:tc>
        <w:tc>
          <w:tcPr>
            <w:tcW w:w="1800" w:type="dxa"/>
            <w:hideMark/>
          </w:tcPr>
          <w:p w14:paraId="3FEDEAD7" w14:textId="77777777" w:rsidR="00EA06A5" w:rsidRPr="002968CB" w:rsidRDefault="00EA06A5" w:rsidP="002968CB"/>
        </w:tc>
        <w:tc>
          <w:tcPr>
            <w:tcW w:w="1980" w:type="dxa"/>
            <w:hideMark/>
          </w:tcPr>
          <w:p w14:paraId="25570629" w14:textId="77777777" w:rsidR="00EA06A5" w:rsidRPr="002968CB" w:rsidRDefault="00EA06A5" w:rsidP="002968CB"/>
        </w:tc>
      </w:tr>
      <w:tr w:rsidR="00EA06A5" w:rsidRPr="002968CB" w14:paraId="1EE2C340" w14:textId="77777777" w:rsidTr="0087278C">
        <w:trPr>
          <w:trHeight w:val="225"/>
          <w:jc w:val="center"/>
        </w:trPr>
        <w:tc>
          <w:tcPr>
            <w:tcW w:w="4057" w:type="dxa"/>
            <w:hideMark/>
          </w:tcPr>
          <w:p w14:paraId="09172960" w14:textId="69314D88" w:rsidR="00EA06A5" w:rsidRPr="002968CB" w:rsidRDefault="00EA06A5" w:rsidP="002968CB">
            <w:r>
              <w:t xml:space="preserve">   Zone 3</w:t>
            </w:r>
          </w:p>
        </w:tc>
        <w:tc>
          <w:tcPr>
            <w:tcW w:w="1698" w:type="dxa"/>
            <w:hideMark/>
          </w:tcPr>
          <w:p w14:paraId="589B0D43" w14:textId="77777777" w:rsidR="00EA06A5" w:rsidRPr="002968CB" w:rsidRDefault="00EA06A5" w:rsidP="002968CB"/>
        </w:tc>
        <w:tc>
          <w:tcPr>
            <w:tcW w:w="1800" w:type="dxa"/>
            <w:hideMark/>
          </w:tcPr>
          <w:p w14:paraId="4F589574" w14:textId="77777777" w:rsidR="00EA06A5" w:rsidRPr="002968CB" w:rsidRDefault="00EA06A5" w:rsidP="002968CB"/>
        </w:tc>
        <w:tc>
          <w:tcPr>
            <w:tcW w:w="1980" w:type="dxa"/>
            <w:hideMark/>
          </w:tcPr>
          <w:p w14:paraId="146A50B2" w14:textId="77777777" w:rsidR="00EA06A5" w:rsidRPr="002968CB" w:rsidRDefault="00EA06A5" w:rsidP="002968CB"/>
        </w:tc>
      </w:tr>
      <w:tr w:rsidR="00EA06A5" w:rsidRPr="002968CB" w14:paraId="483C6889" w14:textId="77777777" w:rsidTr="0087278C">
        <w:trPr>
          <w:trHeight w:val="225"/>
          <w:jc w:val="center"/>
        </w:trPr>
        <w:tc>
          <w:tcPr>
            <w:tcW w:w="4057" w:type="dxa"/>
            <w:hideMark/>
          </w:tcPr>
          <w:p w14:paraId="7C693C19" w14:textId="709447F2" w:rsidR="00EA06A5" w:rsidRPr="002968CB" w:rsidRDefault="00EA06A5" w:rsidP="002968CB">
            <w:r>
              <w:t xml:space="preserve">   Zone 4</w:t>
            </w:r>
          </w:p>
        </w:tc>
        <w:tc>
          <w:tcPr>
            <w:tcW w:w="1698" w:type="dxa"/>
            <w:hideMark/>
          </w:tcPr>
          <w:p w14:paraId="6C3380B8" w14:textId="77777777" w:rsidR="00EA06A5" w:rsidRPr="002968CB" w:rsidRDefault="00EA06A5" w:rsidP="002968CB"/>
        </w:tc>
        <w:tc>
          <w:tcPr>
            <w:tcW w:w="1800" w:type="dxa"/>
            <w:hideMark/>
          </w:tcPr>
          <w:p w14:paraId="0EDDF394" w14:textId="77777777" w:rsidR="00EA06A5" w:rsidRPr="002968CB" w:rsidRDefault="00EA06A5" w:rsidP="002968CB"/>
        </w:tc>
        <w:tc>
          <w:tcPr>
            <w:tcW w:w="1980" w:type="dxa"/>
            <w:hideMark/>
          </w:tcPr>
          <w:p w14:paraId="73D63B6C" w14:textId="77777777" w:rsidR="00EA06A5" w:rsidRPr="002968CB" w:rsidRDefault="00EA06A5" w:rsidP="002968CB"/>
        </w:tc>
      </w:tr>
      <w:tr w:rsidR="00EA06A5" w:rsidRPr="002968CB" w14:paraId="70924B6B" w14:textId="77777777" w:rsidTr="0087278C">
        <w:trPr>
          <w:trHeight w:val="240"/>
          <w:jc w:val="center"/>
        </w:trPr>
        <w:tc>
          <w:tcPr>
            <w:tcW w:w="4057" w:type="dxa"/>
            <w:hideMark/>
          </w:tcPr>
          <w:p w14:paraId="2FF57E7C" w14:textId="77777777" w:rsidR="00EA06A5" w:rsidRPr="002968CB" w:rsidRDefault="00EA06A5">
            <w:pPr>
              <w:rPr>
                <w:b/>
                <w:bCs/>
              </w:rPr>
            </w:pPr>
            <w:r w:rsidRPr="002968CB">
              <w:rPr>
                <w:b/>
                <w:bCs/>
              </w:rPr>
              <w:t>Residence</w:t>
            </w:r>
          </w:p>
        </w:tc>
        <w:tc>
          <w:tcPr>
            <w:tcW w:w="1698" w:type="dxa"/>
            <w:hideMark/>
          </w:tcPr>
          <w:p w14:paraId="78022E97" w14:textId="77777777" w:rsidR="00EA06A5" w:rsidRPr="002968CB" w:rsidRDefault="00EA06A5">
            <w:pPr>
              <w:rPr>
                <w:b/>
                <w:bCs/>
              </w:rPr>
            </w:pPr>
          </w:p>
        </w:tc>
        <w:tc>
          <w:tcPr>
            <w:tcW w:w="1800" w:type="dxa"/>
            <w:hideMark/>
          </w:tcPr>
          <w:p w14:paraId="06C24501" w14:textId="77777777" w:rsidR="00EA06A5" w:rsidRPr="002968CB" w:rsidRDefault="00EA06A5" w:rsidP="002968CB"/>
        </w:tc>
        <w:tc>
          <w:tcPr>
            <w:tcW w:w="1980" w:type="dxa"/>
            <w:hideMark/>
          </w:tcPr>
          <w:p w14:paraId="65DDEB70" w14:textId="77777777" w:rsidR="00EA06A5" w:rsidRPr="002968CB" w:rsidRDefault="00EA06A5" w:rsidP="002968CB"/>
        </w:tc>
      </w:tr>
      <w:tr w:rsidR="00EA06A5" w:rsidRPr="002968CB" w14:paraId="7777B658" w14:textId="77777777" w:rsidTr="0087278C">
        <w:trPr>
          <w:trHeight w:val="240"/>
          <w:jc w:val="center"/>
        </w:trPr>
        <w:tc>
          <w:tcPr>
            <w:tcW w:w="4057" w:type="dxa"/>
            <w:hideMark/>
          </w:tcPr>
          <w:p w14:paraId="3764442E" w14:textId="3E7CE371" w:rsidR="00EA06A5" w:rsidRPr="002968CB" w:rsidRDefault="00EA06A5" w:rsidP="002968CB">
            <w:r>
              <w:t xml:space="preserve">   </w:t>
            </w:r>
            <w:r w:rsidRPr="002968CB">
              <w:t xml:space="preserve">Urban </w:t>
            </w:r>
          </w:p>
        </w:tc>
        <w:tc>
          <w:tcPr>
            <w:tcW w:w="1698" w:type="dxa"/>
            <w:noWrap/>
            <w:hideMark/>
          </w:tcPr>
          <w:p w14:paraId="1C98704E" w14:textId="77777777" w:rsidR="00EA06A5" w:rsidRPr="002968CB" w:rsidRDefault="00EA06A5" w:rsidP="002968CB"/>
        </w:tc>
        <w:tc>
          <w:tcPr>
            <w:tcW w:w="1800" w:type="dxa"/>
            <w:noWrap/>
            <w:hideMark/>
          </w:tcPr>
          <w:p w14:paraId="1F1920C7" w14:textId="77777777" w:rsidR="00EA06A5" w:rsidRPr="002968CB" w:rsidRDefault="00EA06A5"/>
        </w:tc>
        <w:tc>
          <w:tcPr>
            <w:tcW w:w="1980" w:type="dxa"/>
            <w:noWrap/>
            <w:hideMark/>
          </w:tcPr>
          <w:p w14:paraId="220B2DDD" w14:textId="77777777" w:rsidR="00EA06A5" w:rsidRPr="002968CB" w:rsidRDefault="00EA06A5"/>
        </w:tc>
      </w:tr>
      <w:tr w:rsidR="00EA06A5" w:rsidRPr="002968CB" w14:paraId="7A179734" w14:textId="77777777" w:rsidTr="0087278C">
        <w:trPr>
          <w:trHeight w:val="240"/>
          <w:jc w:val="center"/>
        </w:trPr>
        <w:tc>
          <w:tcPr>
            <w:tcW w:w="4057" w:type="dxa"/>
            <w:hideMark/>
          </w:tcPr>
          <w:p w14:paraId="469B4362" w14:textId="2B9B88A1" w:rsidR="00EA06A5" w:rsidRPr="002968CB" w:rsidRDefault="00EA06A5" w:rsidP="002968CB">
            <w:r>
              <w:t xml:space="preserve">   </w:t>
            </w:r>
            <w:r w:rsidRPr="002968CB">
              <w:t xml:space="preserve">Rural </w:t>
            </w:r>
          </w:p>
        </w:tc>
        <w:tc>
          <w:tcPr>
            <w:tcW w:w="1698" w:type="dxa"/>
            <w:hideMark/>
          </w:tcPr>
          <w:p w14:paraId="4D74D25B" w14:textId="77777777" w:rsidR="00EA06A5" w:rsidRPr="002968CB" w:rsidRDefault="00EA06A5" w:rsidP="002968CB"/>
        </w:tc>
        <w:tc>
          <w:tcPr>
            <w:tcW w:w="1800" w:type="dxa"/>
            <w:hideMark/>
          </w:tcPr>
          <w:p w14:paraId="15B6B90A" w14:textId="77777777" w:rsidR="00EA06A5" w:rsidRPr="002968CB" w:rsidRDefault="00EA06A5" w:rsidP="002968CB"/>
        </w:tc>
        <w:tc>
          <w:tcPr>
            <w:tcW w:w="1980" w:type="dxa"/>
            <w:hideMark/>
          </w:tcPr>
          <w:p w14:paraId="1DE56F27" w14:textId="77777777" w:rsidR="00EA06A5" w:rsidRPr="002968CB" w:rsidRDefault="00EA06A5" w:rsidP="002968CB"/>
        </w:tc>
      </w:tr>
      <w:tr w:rsidR="00EA06A5" w:rsidRPr="002968CB" w14:paraId="5048641F" w14:textId="77777777" w:rsidTr="0087278C">
        <w:trPr>
          <w:trHeight w:val="240"/>
          <w:jc w:val="center"/>
        </w:trPr>
        <w:tc>
          <w:tcPr>
            <w:tcW w:w="4057" w:type="dxa"/>
            <w:hideMark/>
          </w:tcPr>
          <w:p w14:paraId="70CA69A6" w14:textId="77777777" w:rsidR="00EA06A5" w:rsidRPr="002968CB" w:rsidRDefault="00EA06A5">
            <w:pPr>
              <w:rPr>
                <w:b/>
                <w:bCs/>
              </w:rPr>
            </w:pPr>
            <w:r w:rsidRPr="002968CB">
              <w:rPr>
                <w:b/>
                <w:bCs/>
              </w:rPr>
              <w:t>Wealth quintile</w:t>
            </w:r>
          </w:p>
        </w:tc>
        <w:tc>
          <w:tcPr>
            <w:tcW w:w="1698" w:type="dxa"/>
            <w:hideMark/>
          </w:tcPr>
          <w:p w14:paraId="2043F52D" w14:textId="77777777" w:rsidR="00EA06A5" w:rsidRPr="002968CB" w:rsidRDefault="00EA06A5">
            <w:pPr>
              <w:rPr>
                <w:b/>
                <w:bCs/>
              </w:rPr>
            </w:pPr>
          </w:p>
        </w:tc>
        <w:tc>
          <w:tcPr>
            <w:tcW w:w="1800" w:type="dxa"/>
            <w:hideMark/>
          </w:tcPr>
          <w:p w14:paraId="6A217A2A" w14:textId="77777777" w:rsidR="00EA06A5" w:rsidRPr="002968CB" w:rsidRDefault="00EA06A5" w:rsidP="002968CB"/>
        </w:tc>
        <w:tc>
          <w:tcPr>
            <w:tcW w:w="1980" w:type="dxa"/>
            <w:hideMark/>
          </w:tcPr>
          <w:p w14:paraId="21588DA7" w14:textId="77777777" w:rsidR="00EA06A5" w:rsidRPr="002968CB" w:rsidRDefault="00EA06A5" w:rsidP="002968CB"/>
        </w:tc>
      </w:tr>
      <w:tr w:rsidR="00EA06A5" w:rsidRPr="002968CB" w14:paraId="303085F1" w14:textId="77777777" w:rsidTr="0087278C">
        <w:trPr>
          <w:trHeight w:val="240"/>
          <w:jc w:val="center"/>
        </w:trPr>
        <w:tc>
          <w:tcPr>
            <w:tcW w:w="4057" w:type="dxa"/>
            <w:hideMark/>
          </w:tcPr>
          <w:p w14:paraId="0435D32E" w14:textId="49AFDE6C" w:rsidR="00EA06A5" w:rsidRPr="002968CB" w:rsidRDefault="00EA06A5" w:rsidP="002968CB">
            <w:r>
              <w:t xml:space="preserve">   </w:t>
            </w:r>
            <w:r w:rsidRPr="002968CB">
              <w:t xml:space="preserve">Lowest </w:t>
            </w:r>
          </w:p>
        </w:tc>
        <w:tc>
          <w:tcPr>
            <w:tcW w:w="1698" w:type="dxa"/>
            <w:hideMark/>
          </w:tcPr>
          <w:p w14:paraId="1FF33DFD" w14:textId="77777777" w:rsidR="00EA06A5" w:rsidRPr="002968CB" w:rsidRDefault="00EA06A5" w:rsidP="002968CB"/>
        </w:tc>
        <w:tc>
          <w:tcPr>
            <w:tcW w:w="1800" w:type="dxa"/>
            <w:hideMark/>
          </w:tcPr>
          <w:p w14:paraId="519DE82E" w14:textId="77777777" w:rsidR="00EA06A5" w:rsidRPr="002968CB" w:rsidRDefault="00EA06A5" w:rsidP="002968CB"/>
        </w:tc>
        <w:tc>
          <w:tcPr>
            <w:tcW w:w="1980" w:type="dxa"/>
            <w:hideMark/>
          </w:tcPr>
          <w:p w14:paraId="31E0FB50" w14:textId="77777777" w:rsidR="00EA06A5" w:rsidRPr="002968CB" w:rsidRDefault="00EA06A5" w:rsidP="002968CB"/>
        </w:tc>
      </w:tr>
      <w:tr w:rsidR="00EA06A5" w:rsidRPr="002968CB" w14:paraId="21C8AAC0" w14:textId="77777777" w:rsidTr="0087278C">
        <w:trPr>
          <w:trHeight w:val="240"/>
          <w:jc w:val="center"/>
        </w:trPr>
        <w:tc>
          <w:tcPr>
            <w:tcW w:w="4057" w:type="dxa"/>
            <w:hideMark/>
          </w:tcPr>
          <w:p w14:paraId="508F3176" w14:textId="0F45D6C1" w:rsidR="00EA06A5" w:rsidRPr="002968CB" w:rsidRDefault="00EA06A5" w:rsidP="002968CB">
            <w:r>
              <w:t xml:space="preserve">   </w:t>
            </w:r>
            <w:r w:rsidRPr="002968CB">
              <w:t xml:space="preserve">Second </w:t>
            </w:r>
          </w:p>
        </w:tc>
        <w:tc>
          <w:tcPr>
            <w:tcW w:w="1698" w:type="dxa"/>
            <w:hideMark/>
          </w:tcPr>
          <w:p w14:paraId="20695D93" w14:textId="77777777" w:rsidR="00EA06A5" w:rsidRPr="002968CB" w:rsidRDefault="00EA06A5" w:rsidP="002968CB"/>
        </w:tc>
        <w:tc>
          <w:tcPr>
            <w:tcW w:w="1800" w:type="dxa"/>
            <w:hideMark/>
          </w:tcPr>
          <w:p w14:paraId="0537A4DA" w14:textId="77777777" w:rsidR="00EA06A5" w:rsidRPr="002968CB" w:rsidRDefault="00EA06A5" w:rsidP="002968CB"/>
        </w:tc>
        <w:tc>
          <w:tcPr>
            <w:tcW w:w="1980" w:type="dxa"/>
            <w:hideMark/>
          </w:tcPr>
          <w:p w14:paraId="42BBE782" w14:textId="77777777" w:rsidR="00EA06A5" w:rsidRPr="002968CB" w:rsidRDefault="00EA06A5" w:rsidP="002968CB"/>
        </w:tc>
      </w:tr>
      <w:tr w:rsidR="00EA06A5" w:rsidRPr="002968CB" w14:paraId="5C50498B" w14:textId="77777777" w:rsidTr="0087278C">
        <w:trPr>
          <w:trHeight w:val="240"/>
          <w:jc w:val="center"/>
        </w:trPr>
        <w:tc>
          <w:tcPr>
            <w:tcW w:w="4057" w:type="dxa"/>
            <w:hideMark/>
          </w:tcPr>
          <w:p w14:paraId="2A4B4724" w14:textId="49631E1E" w:rsidR="00EA06A5" w:rsidRPr="002968CB" w:rsidRDefault="00EA06A5" w:rsidP="002968CB">
            <w:r>
              <w:t xml:space="preserve">   </w:t>
            </w:r>
            <w:r w:rsidRPr="002968CB">
              <w:t xml:space="preserve">Middle </w:t>
            </w:r>
          </w:p>
        </w:tc>
        <w:tc>
          <w:tcPr>
            <w:tcW w:w="1698" w:type="dxa"/>
            <w:hideMark/>
          </w:tcPr>
          <w:p w14:paraId="24F4FD2E" w14:textId="77777777" w:rsidR="00EA06A5" w:rsidRPr="002968CB" w:rsidRDefault="00EA06A5" w:rsidP="002968CB"/>
        </w:tc>
        <w:tc>
          <w:tcPr>
            <w:tcW w:w="1800" w:type="dxa"/>
            <w:hideMark/>
          </w:tcPr>
          <w:p w14:paraId="65A1A407" w14:textId="77777777" w:rsidR="00EA06A5" w:rsidRPr="002968CB" w:rsidRDefault="00EA06A5" w:rsidP="002968CB"/>
        </w:tc>
        <w:tc>
          <w:tcPr>
            <w:tcW w:w="1980" w:type="dxa"/>
            <w:hideMark/>
          </w:tcPr>
          <w:p w14:paraId="051E83FA" w14:textId="77777777" w:rsidR="00EA06A5" w:rsidRPr="002968CB" w:rsidRDefault="00EA06A5" w:rsidP="002968CB"/>
        </w:tc>
      </w:tr>
      <w:tr w:rsidR="00EA06A5" w:rsidRPr="002968CB" w14:paraId="013AB0BF" w14:textId="77777777" w:rsidTr="0087278C">
        <w:trPr>
          <w:trHeight w:val="240"/>
          <w:jc w:val="center"/>
        </w:trPr>
        <w:tc>
          <w:tcPr>
            <w:tcW w:w="4057" w:type="dxa"/>
            <w:hideMark/>
          </w:tcPr>
          <w:p w14:paraId="0F2235D0" w14:textId="2671E8BB" w:rsidR="00EA06A5" w:rsidRPr="002968CB" w:rsidRDefault="00EA06A5" w:rsidP="002968CB">
            <w:r>
              <w:t xml:space="preserve">   </w:t>
            </w:r>
            <w:r w:rsidRPr="002968CB">
              <w:t xml:space="preserve">Fourth </w:t>
            </w:r>
          </w:p>
        </w:tc>
        <w:tc>
          <w:tcPr>
            <w:tcW w:w="1698" w:type="dxa"/>
            <w:hideMark/>
          </w:tcPr>
          <w:p w14:paraId="2E7717A6" w14:textId="77777777" w:rsidR="00EA06A5" w:rsidRPr="002968CB" w:rsidRDefault="00EA06A5" w:rsidP="002968CB"/>
        </w:tc>
        <w:tc>
          <w:tcPr>
            <w:tcW w:w="1800" w:type="dxa"/>
            <w:hideMark/>
          </w:tcPr>
          <w:p w14:paraId="29D2FFCA" w14:textId="77777777" w:rsidR="00EA06A5" w:rsidRPr="002968CB" w:rsidRDefault="00EA06A5"/>
        </w:tc>
        <w:tc>
          <w:tcPr>
            <w:tcW w:w="1980" w:type="dxa"/>
            <w:hideMark/>
          </w:tcPr>
          <w:p w14:paraId="1EABC2F9" w14:textId="77777777" w:rsidR="00EA06A5" w:rsidRPr="002968CB" w:rsidRDefault="00EA06A5"/>
        </w:tc>
      </w:tr>
      <w:tr w:rsidR="00EA06A5" w:rsidRPr="002968CB" w14:paraId="096C40D0" w14:textId="77777777" w:rsidTr="0087278C">
        <w:trPr>
          <w:trHeight w:val="240"/>
          <w:jc w:val="center"/>
        </w:trPr>
        <w:tc>
          <w:tcPr>
            <w:tcW w:w="4057" w:type="dxa"/>
            <w:hideMark/>
          </w:tcPr>
          <w:p w14:paraId="439B37EC" w14:textId="48569991" w:rsidR="00EA06A5" w:rsidRPr="002968CB" w:rsidRDefault="00EA06A5" w:rsidP="002968CB">
            <w:r>
              <w:t xml:space="preserve">   </w:t>
            </w:r>
            <w:r w:rsidRPr="002968CB">
              <w:t xml:space="preserve">Highest </w:t>
            </w:r>
          </w:p>
        </w:tc>
        <w:tc>
          <w:tcPr>
            <w:tcW w:w="1698" w:type="dxa"/>
            <w:hideMark/>
          </w:tcPr>
          <w:p w14:paraId="34BD3CD7" w14:textId="77777777" w:rsidR="00EA06A5" w:rsidRPr="002968CB" w:rsidRDefault="00EA06A5" w:rsidP="002968CB"/>
        </w:tc>
        <w:tc>
          <w:tcPr>
            <w:tcW w:w="1800" w:type="dxa"/>
            <w:hideMark/>
          </w:tcPr>
          <w:p w14:paraId="5AD3DCD2" w14:textId="77777777" w:rsidR="00EA06A5" w:rsidRPr="002968CB" w:rsidRDefault="00EA06A5" w:rsidP="002968CB"/>
        </w:tc>
        <w:tc>
          <w:tcPr>
            <w:tcW w:w="1980" w:type="dxa"/>
            <w:hideMark/>
          </w:tcPr>
          <w:p w14:paraId="0CCB4087" w14:textId="77777777" w:rsidR="00EA06A5" w:rsidRPr="002968CB" w:rsidRDefault="00EA06A5" w:rsidP="002968CB"/>
        </w:tc>
      </w:tr>
      <w:tr w:rsidR="00EA06A5" w:rsidRPr="002968CB" w14:paraId="50A336F8" w14:textId="77777777" w:rsidTr="0087278C">
        <w:trPr>
          <w:trHeight w:val="240"/>
          <w:jc w:val="center"/>
        </w:trPr>
        <w:tc>
          <w:tcPr>
            <w:tcW w:w="4057" w:type="dxa"/>
            <w:hideMark/>
          </w:tcPr>
          <w:p w14:paraId="47964112" w14:textId="77777777" w:rsidR="00EA06A5" w:rsidRPr="002968CB" w:rsidRDefault="00EA06A5">
            <w:pPr>
              <w:rPr>
                <w:b/>
                <w:bCs/>
              </w:rPr>
            </w:pPr>
            <w:r w:rsidRPr="002968CB">
              <w:rPr>
                <w:b/>
                <w:bCs/>
              </w:rPr>
              <w:t>SMC zone</w:t>
            </w:r>
          </w:p>
        </w:tc>
        <w:tc>
          <w:tcPr>
            <w:tcW w:w="1698" w:type="dxa"/>
            <w:hideMark/>
          </w:tcPr>
          <w:p w14:paraId="6A4B2C73" w14:textId="77777777" w:rsidR="00EA06A5" w:rsidRPr="002968CB" w:rsidRDefault="00EA06A5">
            <w:pPr>
              <w:rPr>
                <w:b/>
                <w:bCs/>
              </w:rPr>
            </w:pPr>
          </w:p>
        </w:tc>
        <w:tc>
          <w:tcPr>
            <w:tcW w:w="1800" w:type="dxa"/>
            <w:hideMark/>
          </w:tcPr>
          <w:p w14:paraId="60F51A9B" w14:textId="77777777" w:rsidR="00EA06A5" w:rsidRPr="002968CB" w:rsidRDefault="00EA06A5" w:rsidP="002968CB"/>
        </w:tc>
        <w:tc>
          <w:tcPr>
            <w:tcW w:w="1980" w:type="dxa"/>
            <w:hideMark/>
          </w:tcPr>
          <w:p w14:paraId="360A9C8D" w14:textId="77777777" w:rsidR="00EA06A5" w:rsidRPr="002968CB" w:rsidRDefault="00EA06A5" w:rsidP="002968CB"/>
        </w:tc>
      </w:tr>
      <w:tr w:rsidR="00EA06A5" w:rsidRPr="002968CB" w14:paraId="5C4453B1" w14:textId="77777777" w:rsidTr="0087278C">
        <w:trPr>
          <w:trHeight w:val="240"/>
          <w:jc w:val="center"/>
        </w:trPr>
        <w:tc>
          <w:tcPr>
            <w:tcW w:w="4057" w:type="dxa"/>
            <w:hideMark/>
          </w:tcPr>
          <w:p w14:paraId="2080A90E" w14:textId="0A9F492B" w:rsidR="00EA06A5" w:rsidRPr="002968CB" w:rsidRDefault="00EA06A5" w:rsidP="002968CB">
            <w:r>
              <w:t xml:space="preserve">   </w:t>
            </w:r>
            <w:r w:rsidRPr="002968CB">
              <w:t>No</w:t>
            </w:r>
          </w:p>
        </w:tc>
        <w:tc>
          <w:tcPr>
            <w:tcW w:w="1698" w:type="dxa"/>
            <w:noWrap/>
            <w:hideMark/>
          </w:tcPr>
          <w:p w14:paraId="02E23337" w14:textId="77777777" w:rsidR="00EA06A5" w:rsidRPr="002968CB" w:rsidRDefault="00EA06A5" w:rsidP="002968CB"/>
        </w:tc>
        <w:tc>
          <w:tcPr>
            <w:tcW w:w="1800" w:type="dxa"/>
            <w:noWrap/>
            <w:hideMark/>
          </w:tcPr>
          <w:p w14:paraId="3AD37024" w14:textId="77777777" w:rsidR="00EA06A5" w:rsidRPr="002968CB" w:rsidRDefault="00EA06A5"/>
        </w:tc>
        <w:tc>
          <w:tcPr>
            <w:tcW w:w="1980" w:type="dxa"/>
            <w:noWrap/>
            <w:hideMark/>
          </w:tcPr>
          <w:p w14:paraId="5C81E088" w14:textId="77777777" w:rsidR="00EA06A5" w:rsidRPr="002968CB" w:rsidRDefault="00EA06A5"/>
        </w:tc>
      </w:tr>
      <w:tr w:rsidR="00EA06A5" w:rsidRPr="002968CB" w14:paraId="16588EBE" w14:textId="77777777" w:rsidTr="0087278C">
        <w:trPr>
          <w:trHeight w:val="240"/>
          <w:jc w:val="center"/>
        </w:trPr>
        <w:tc>
          <w:tcPr>
            <w:tcW w:w="4057" w:type="dxa"/>
            <w:hideMark/>
          </w:tcPr>
          <w:p w14:paraId="444B90F5" w14:textId="45BF2471" w:rsidR="00EA06A5" w:rsidRPr="002968CB" w:rsidRDefault="00EA06A5" w:rsidP="002968CB">
            <w:r>
              <w:t xml:space="preserve">   </w:t>
            </w:r>
            <w:r w:rsidRPr="002968CB">
              <w:t>Yes</w:t>
            </w:r>
          </w:p>
        </w:tc>
        <w:tc>
          <w:tcPr>
            <w:tcW w:w="1698" w:type="dxa"/>
            <w:hideMark/>
          </w:tcPr>
          <w:p w14:paraId="2204D0CF" w14:textId="77777777" w:rsidR="00EA06A5" w:rsidRPr="002968CB" w:rsidRDefault="00EA06A5" w:rsidP="002968CB"/>
        </w:tc>
        <w:tc>
          <w:tcPr>
            <w:tcW w:w="1800" w:type="dxa"/>
            <w:hideMark/>
          </w:tcPr>
          <w:p w14:paraId="2DCB6BD1" w14:textId="77777777" w:rsidR="00EA06A5" w:rsidRPr="002968CB" w:rsidRDefault="00EA06A5" w:rsidP="002968CB"/>
        </w:tc>
        <w:tc>
          <w:tcPr>
            <w:tcW w:w="1980" w:type="dxa"/>
            <w:hideMark/>
          </w:tcPr>
          <w:p w14:paraId="6FF409DD" w14:textId="77777777" w:rsidR="00EA06A5" w:rsidRPr="002968CB" w:rsidRDefault="00EA06A5" w:rsidP="002968CB"/>
        </w:tc>
      </w:tr>
      <w:tr w:rsidR="00EA06A5" w:rsidRPr="002968CB" w14:paraId="38B9C7CD" w14:textId="77777777" w:rsidTr="0087278C">
        <w:trPr>
          <w:trHeight w:val="575"/>
          <w:jc w:val="center"/>
        </w:trPr>
        <w:tc>
          <w:tcPr>
            <w:tcW w:w="4057" w:type="dxa"/>
            <w:hideMark/>
          </w:tcPr>
          <w:p w14:paraId="40A81D38" w14:textId="5FD6E8B1" w:rsidR="00EA06A5" w:rsidRPr="002968CB" w:rsidRDefault="00EA06A5">
            <w:pPr>
              <w:rPr>
                <w:b/>
                <w:bCs/>
              </w:rPr>
            </w:pPr>
            <w:r w:rsidRPr="002968CB">
              <w:rPr>
                <w:b/>
                <w:bCs/>
              </w:rPr>
              <w:t>Percent of children 3-59 months who received SMC during the most recent SMC distribution cycle</w:t>
            </w:r>
          </w:p>
        </w:tc>
        <w:tc>
          <w:tcPr>
            <w:tcW w:w="1698" w:type="dxa"/>
            <w:hideMark/>
          </w:tcPr>
          <w:p w14:paraId="0C75D3C6" w14:textId="77777777" w:rsidR="00EA06A5" w:rsidRPr="002968CB" w:rsidRDefault="00EA06A5">
            <w:pPr>
              <w:rPr>
                <w:b/>
                <w:bCs/>
              </w:rPr>
            </w:pPr>
          </w:p>
        </w:tc>
        <w:tc>
          <w:tcPr>
            <w:tcW w:w="1800" w:type="dxa"/>
            <w:hideMark/>
          </w:tcPr>
          <w:p w14:paraId="1F4A1206" w14:textId="77777777" w:rsidR="00EA06A5" w:rsidRPr="002968CB" w:rsidRDefault="00EA06A5" w:rsidP="002968CB"/>
        </w:tc>
        <w:tc>
          <w:tcPr>
            <w:tcW w:w="1980" w:type="dxa"/>
            <w:hideMark/>
          </w:tcPr>
          <w:p w14:paraId="77A22168" w14:textId="77777777" w:rsidR="00EA06A5" w:rsidRPr="002968CB" w:rsidRDefault="00EA06A5" w:rsidP="002968CB"/>
        </w:tc>
      </w:tr>
      <w:tr w:rsidR="00EA06A5" w:rsidRPr="002968CB" w14:paraId="0B9A7BF5" w14:textId="77777777" w:rsidTr="0087278C">
        <w:trPr>
          <w:trHeight w:val="230"/>
          <w:jc w:val="center"/>
        </w:trPr>
        <w:tc>
          <w:tcPr>
            <w:tcW w:w="4057" w:type="dxa"/>
            <w:hideMark/>
          </w:tcPr>
          <w:p w14:paraId="1F4D44F6" w14:textId="77777777" w:rsidR="00EA06A5" w:rsidRPr="002968CB" w:rsidRDefault="00EA06A5">
            <w:pPr>
              <w:rPr>
                <w:b/>
                <w:bCs/>
              </w:rPr>
            </w:pPr>
            <w:r w:rsidRPr="002968CB">
              <w:rPr>
                <w:b/>
                <w:bCs/>
              </w:rPr>
              <w:t>Total (N)</w:t>
            </w:r>
          </w:p>
        </w:tc>
        <w:tc>
          <w:tcPr>
            <w:tcW w:w="1698" w:type="dxa"/>
            <w:hideMark/>
          </w:tcPr>
          <w:p w14:paraId="725B62D0" w14:textId="77777777" w:rsidR="00EA06A5" w:rsidRPr="002968CB" w:rsidRDefault="00EA06A5">
            <w:pPr>
              <w:rPr>
                <w:b/>
                <w:bCs/>
              </w:rPr>
            </w:pPr>
          </w:p>
        </w:tc>
        <w:tc>
          <w:tcPr>
            <w:tcW w:w="1800" w:type="dxa"/>
            <w:hideMark/>
          </w:tcPr>
          <w:p w14:paraId="36EAB069" w14:textId="77777777" w:rsidR="00EA06A5" w:rsidRPr="002968CB" w:rsidRDefault="00EA06A5"/>
        </w:tc>
        <w:tc>
          <w:tcPr>
            <w:tcW w:w="1980" w:type="dxa"/>
            <w:hideMark/>
          </w:tcPr>
          <w:p w14:paraId="647E86E1" w14:textId="77777777" w:rsidR="00EA06A5" w:rsidRPr="002968CB" w:rsidRDefault="00EA06A5"/>
        </w:tc>
      </w:tr>
    </w:tbl>
    <w:p w14:paraId="389FA76F" w14:textId="77777777" w:rsidR="002968CB" w:rsidRPr="00872793" w:rsidRDefault="002968CB" w:rsidP="00872793"/>
    <w:p w14:paraId="636B13AF" w14:textId="77777777" w:rsidR="00C546C0" w:rsidRDefault="00C546C0">
      <w:pPr>
        <w:rPr>
          <w:rFonts w:asciiTheme="majorHAnsi" w:eastAsiaTheme="majorEastAsia" w:hAnsiTheme="majorHAnsi" w:cstheme="majorBidi"/>
          <w:color w:val="00B0F0"/>
          <w:sz w:val="32"/>
          <w:szCs w:val="32"/>
        </w:rPr>
      </w:pPr>
      <w:bookmarkStart w:id="302" w:name="_A.3.7_Malaria_in"/>
      <w:bookmarkEnd w:id="302"/>
      <w:r>
        <w:br w:type="page"/>
      </w:r>
    </w:p>
    <w:p w14:paraId="2E3E92FA" w14:textId="386B762D" w:rsidR="00915C2C" w:rsidRDefault="00A60E27" w:rsidP="00872793">
      <w:pPr>
        <w:pStyle w:val="Heading2"/>
      </w:pPr>
      <w:bookmarkStart w:id="303" w:name="_A.3.7_Malaria_in_1"/>
      <w:bookmarkStart w:id="304" w:name="_A.3.8_Indoor_Residual_1"/>
      <w:bookmarkStart w:id="305" w:name="_A.3.7_Indoor_Residual"/>
      <w:bookmarkStart w:id="306" w:name="_Toc76465257"/>
      <w:bookmarkEnd w:id="303"/>
      <w:bookmarkEnd w:id="304"/>
      <w:bookmarkEnd w:id="305"/>
      <w:r>
        <w:lastRenderedPageBreak/>
        <w:t>A.3</w:t>
      </w:r>
      <w:r w:rsidR="00915C2C">
        <w:t>.</w:t>
      </w:r>
      <w:r w:rsidR="0013778A">
        <w:t>7</w:t>
      </w:r>
      <w:r w:rsidR="00915C2C">
        <w:t xml:space="preserve"> Indoor Residual Spraying</w:t>
      </w:r>
      <w:bookmarkEnd w:id="306"/>
    </w:p>
    <w:p w14:paraId="5626042B" w14:textId="5521DEA7" w:rsidR="00DC0929" w:rsidRDefault="00A60E27" w:rsidP="00DC0929">
      <w:r>
        <w:t xml:space="preserve">This subsection of the Annex provides all data tables related to </w:t>
      </w:r>
      <w:r w:rsidR="00DC0929">
        <w:t>indoor residual spraying. The section includes data related to respondent knowledge</w:t>
      </w:r>
      <w:r w:rsidR="005D6371">
        <w:t xml:space="preserve"> and awareness</w:t>
      </w:r>
      <w:r w:rsidR="00DC0929">
        <w:t xml:space="preserve"> of IRS; attitudes toward IRS; perceived response efficacy and perceived self-efficacy of </w:t>
      </w:r>
      <w:r w:rsidR="005D6371">
        <w:t>IRS</w:t>
      </w:r>
      <w:r w:rsidR="00DC0929">
        <w:t xml:space="preserve">; respondents’ </w:t>
      </w:r>
      <w:r w:rsidR="005D6371">
        <w:t xml:space="preserve">willingness to accept IRS in their </w:t>
      </w:r>
      <w:r w:rsidR="00DC0929">
        <w:t>community</w:t>
      </w:r>
      <w:r w:rsidR="005D6371">
        <w:t xml:space="preserve">; and IRS coverage. </w:t>
      </w:r>
      <w:r w:rsidR="00DC0929">
        <w:t>The following tables or and figures may have been duplicated or referenced in the main body of the report.</w:t>
      </w:r>
    </w:p>
    <w:p w14:paraId="15600FB5" w14:textId="77777777" w:rsidR="005D6371" w:rsidRDefault="005D6371">
      <w:pPr>
        <w:rPr>
          <w:rFonts w:asciiTheme="majorHAnsi" w:eastAsiaTheme="majorEastAsia" w:hAnsiTheme="majorHAnsi" w:cstheme="majorBidi"/>
          <w:b/>
          <w:color w:val="808080" w:themeColor="background1" w:themeShade="80"/>
        </w:rPr>
      </w:pPr>
      <w:bookmarkStart w:id="307" w:name="_Table_3.8.1:_Knowledge"/>
      <w:bookmarkEnd w:id="307"/>
      <w:r>
        <w:br w:type="page"/>
      </w:r>
    </w:p>
    <w:p w14:paraId="11436658" w14:textId="7928BBF4" w:rsidR="00A60E27" w:rsidRDefault="00A60E27" w:rsidP="00A60E27">
      <w:pPr>
        <w:pStyle w:val="Heading3"/>
      </w:pPr>
      <w:bookmarkStart w:id="308" w:name="_Table_3.7.2:_Knowledge"/>
      <w:bookmarkStart w:id="309" w:name="_Toc76465258"/>
      <w:bookmarkEnd w:id="308"/>
      <w:r>
        <w:lastRenderedPageBreak/>
        <w:t>Table 3.</w:t>
      </w:r>
      <w:r w:rsidR="0013778A">
        <w:t>7</w:t>
      </w:r>
      <w:r>
        <w:t>.</w:t>
      </w:r>
      <w:r w:rsidR="00F371CC">
        <w:t>2</w:t>
      </w:r>
      <w:r>
        <w:t>: Knowledge of Indoor Residual Spraying</w:t>
      </w:r>
      <w:bookmarkEnd w:id="309"/>
    </w:p>
    <w:p w14:paraId="46FF0FDD" w14:textId="113080DB" w:rsidR="005D6371" w:rsidRDefault="005D6371" w:rsidP="005D6371">
      <w:r>
        <w:rPr>
          <w:b/>
          <w:bCs/>
        </w:rPr>
        <w:t>Table 3.</w:t>
      </w:r>
      <w:r w:rsidR="0013778A">
        <w:rPr>
          <w:b/>
          <w:bCs/>
        </w:rPr>
        <w:t>7</w:t>
      </w:r>
      <w:r>
        <w:rPr>
          <w:b/>
          <w:bCs/>
        </w:rPr>
        <w:t>.</w:t>
      </w:r>
      <w:r w:rsidR="00F371CC">
        <w:rPr>
          <w:b/>
          <w:bCs/>
        </w:rPr>
        <w:t>2</w:t>
      </w:r>
      <w:r>
        <w:t xml:space="preserve"> presents the distribution of awareness of IRS programs by study zone. Data is disaggregated by respondent sex, age group, level of education, household residence type, household wealth quintile, and whether or not the respondent lives in an IRS zone.</w:t>
      </w:r>
    </w:p>
    <w:p w14:paraId="239B1E32" w14:textId="10E21D1D" w:rsidR="005D6371" w:rsidRDefault="005D6371" w:rsidP="005D6371"/>
    <w:tbl>
      <w:tblPr>
        <w:tblStyle w:val="TableGrid"/>
        <w:tblW w:w="10165" w:type="dxa"/>
        <w:jc w:val="center"/>
        <w:tblLayout w:type="fixed"/>
        <w:tblLook w:val="04A0" w:firstRow="1" w:lastRow="0" w:firstColumn="1" w:lastColumn="0" w:noHBand="0" w:noVBand="1"/>
      </w:tblPr>
      <w:tblGrid>
        <w:gridCol w:w="4213"/>
        <w:gridCol w:w="1190"/>
        <w:gridCol w:w="1190"/>
        <w:gridCol w:w="1191"/>
        <w:gridCol w:w="1190"/>
        <w:gridCol w:w="1191"/>
      </w:tblGrid>
      <w:tr w:rsidR="005D6371" w:rsidRPr="005D6371" w14:paraId="552041A2" w14:textId="77777777" w:rsidTr="005D6371">
        <w:trPr>
          <w:trHeight w:val="359"/>
          <w:jc w:val="center"/>
        </w:trPr>
        <w:tc>
          <w:tcPr>
            <w:tcW w:w="10165" w:type="dxa"/>
            <w:gridSpan w:val="6"/>
            <w:shd w:val="clear" w:color="auto" w:fill="002060"/>
            <w:hideMark/>
          </w:tcPr>
          <w:p w14:paraId="7D26D0AC" w14:textId="096E6182" w:rsidR="005D6371" w:rsidRPr="005D6371" w:rsidRDefault="005D6371" w:rsidP="005D6371">
            <w:pPr>
              <w:jc w:val="center"/>
              <w:rPr>
                <w:b/>
                <w:bCs/>
              </w:rPr>
            </w:pPr>
            <w:r w:rsidRPr="005D6371">
              <w:rPr>
                <w:b/>
                <w:bCs/>
              </w:rPr>
              <w:t>Table 3.</w:t>
            </w:r>
            <w:r w:rsidR="0013778A">
              <w:rPr>
                <w:b/>
                <w:bCs/>
              </w:rPr>
              <w:t>7</w:t>
            </w:r>
            <w:r w:rsidRPr="005D6371">
              <w:rPr>
                <w:b/>
                <w:bCs/>
              </w:rPr>
              <w:t>.</w:t>
            </w:r>
            <w:r w:rsidR="00F371CC">
              <w:rPr>
                <w:b/>
                <w:bCs/>
              </w:rPr>
              <w:t>2</w:t>
            </w:r>
            <w:r w:rsidRPr="005D6371">
              <w:rPr>
                <w:b/>
                <w:bCs/>
              </w:rPr>
              <w:t xml:space="preserve">: </w:t>
            </w:r>
            <w:r w:rsidRPr="005D6371">
              <w:t>Knowledge of the IRS program</w:t>
            </w:r>
          </w:p>
        </w:tc>
      </w:tr>
      <w:tr w:rsidR="005D6371" w:rsidRPr="005D6371" w14:paraId="2E301739" w14:textId="77777777" w:rsidTr="005D6371">
        <w:trPr>
          <w:trHeight w:val="506"/>
          <w:jc w:val="center"/>
        </w:trPr>
        <w:tc>
          <w:tcPr>
            <w:tcW w:w="10165" w:type="dxa"/>
            <w:gridSpan w:val="6"/>
            <w:hideMark/>
          </w:tcPr>
          <w:p w14:paraId="1FF8FDDF" w14:textId="325B8829" w:rsidR="005D6371" w:rsidRPr="005D6371" w:rsidRDefault="005D6371" w:rsidP="005D6371">
            <w:pPr>
              <w:jc w:val="center"/>
            </w:pPr>
            <w:r w:rsidRPr="005D6371">
              <w:t xml:space="preserve">Percent of respondents with awareness of the IRS program by </w:t>
            </w:r>
            <w:r>
              <w:t>zone</w:t>
            </w:r>
            <w:r w:rsidRPr="005D6371">
              <w:t xml:space="preserve">, </w:t>
            </w:r>
            <w:r w:rsidRPr="005D6371">
              <w:rPr>
                <w:highlight w:val="lightGray"/>
              </w:rPr>
              <w:t>[Country Survey Year]</w:t>
            </w:r>
          </w:p>
        </w:tc>
      </w:tr>
      <w:tr w:rsidR="005D6371" w:rsidRPr="005D6371" w14:paraId="30A8972E" w14:textId="77777777" w:rsidTr="005D6371">
        <w:trPr>
          <w:trHeight w:val="276"/>
          <w:jc w:val="center"/>
        </w:trPr>
        <w:tc>
          <w:tcPr>
            <w:tcW w:w="4213" w:type="dxa"/>
            <w:vMerge w:val="restart"/>
          </w:tcPr>
          <w:p w14:paraId="7E9E623C" w14:textId="5D67EB30" w:rsidR="005D6371" w:rsidRPr="005D6371" w:rsidRDefault="005D6371"/>
        </w:tc>
        <w:tc>
          <w:tcPr>
            <w:tcW w:w="1190" w:type="dxa"/>
            <w:vMerge w:val="restart"/>
            <w:vAlign w:val="center"/>
            <w:hideMark/>
          </w:tcPr>
          <w:p w14:paraId="1D2B9228" w14:textId="37016C31" w:rsidR="005D6371" w:rsidRPr="005D6371" w:rsidRDefault="005D6371" w:rsidP="005D6371">
            <w:pPr>
              <w:jc w:val="center"/>
            </w:pPr>
            <w:r>
              <w:t>Zone 1</w:t>
            </w:r>
          </w:p>
        </w:tc>
        <w:tc>
          <w:tcPr>
            <w:tcW w:w="1190" w:type="dxa"/>
            <w:vMerge w:val="restart"/>
            <w:vAlign w:val="center"/>
            <w:hideMark/>
          </w:tcPr>
          <w:p w14:paraId="2B92D3D6" w14:textId="176025A2" w:rsidR="005D6371" w:rsidRPr="005D6371" w:rsidRDefault="005D6371" w:rsidP="005D6371">
            <w:pPr>
              <w:jc w:val="center"/>
            </w:pPr>
            <w:r>
              <w:t>Zone 2</w:t>
            </w:r>
          </w:p>
        </w:tc>
        <w:tc>
          <w:tcPr>
            <w:tcW w:w="1191" w:type="dxa"/>
            <w:vMerge w:val="restart"/>
            <w:vAlign w:val="center"/>
            <w:hideMark/>
          </w:tcPr>
          <w:p w14:paraId="3AD58146" w14:textId="6BF90698" w:rsidR="005D6371" w:rsidRPr="005D6371" w:rsidRDefault="005D6371" w:rsidP="005D6371">
            <w:pPr>
              <w:jc w:val="center"/>
            </w:pPr>
            <w:r>
              <w:t>Zone 3</w:t>
            </w:r>
          </w:p>
        </w:tc>
        <w:tc>
          <w:tcPr>
            <w:tcW w:w="1190" w:type="dxa"/>
            <w:vMerge w:val="restart"/>
            <w:vAlign w:val="center"/>
            <w:hideMark/>
          </w:tcPr>
          <w:p w14:paraId="2BCD2DAD" w14:textId="5C0272F9" w:rsidR="005D6371" w:rsidRPr="005D6371" w:rsidRDefault="005D6371" w:rsidP="005D6371">
            <w:pPr>
              <w:jc w:val="center"/>
            </w:pPr>
            <w:r>
              <w:t>Zone 4</w:t>
            </w:r>
          </w:p>
        </w:tc>
        <w:tc>
          <w:tcPr>
            <w:tcW w:w="1191" w:type="dxa"/>
            <w:vMerge w:val="restart"/>
            <w:vAlign w:val="center"/>
            <w:hideMark/>
          </w:tcPr>
          <w:p w14:paraId="29D021AC" w14:textId="77777777" w:rsidR="005D6371" w:rsidRPr="005D6371" w:rsidRDefault="005D6371" w:rsidP="005D6371">
            <w:pPr>
              <w:jc w:val="center"/>
            </w:pPr>
            <w:r w:rsidRPr="005D6371">
              <w:t>All</w:t>
            </w:r>
          </w:p>
        </w:tc>
      </w:tr>
      <w:tr w:rsidR="005D6371" w:rsidRPr="005D6371" w14:paraId="3DED2234" w14:textId="77777777" w:rsidTr="005D6371">
        <w:trPr>
          <w:trHeight w:val="276"/>
          <w:jc w:val="center"/>
        </w:trPr>
        <w:tc>
          <w:tcPr>
            <w:tcW w:w="4213" w:type="dxa"/>
            <w:vMerge/>
            <w:hideMark/>
          </w:tcPr>
          <w:p w14:paraId="4EBC956E" w14:textId="77777777" w:rsidR="005D6371" w:rsidRPr="005D6371" w:rsidRDefault="005D6371"/>
        </w:tc>
        <w:tc>
          <w:tcPr>
            <w:tcW w:w="1190" w:type="dxa"/>
            <w:vMerge/>
            <w:hideMark/>
          </w:tcPr>
          <w:p w14:paraId="33BD6F02" w14:textId="77777777" w:rsidR="005D6371" w:rsidRPr="005D6371" w:rsidRDefault="005D6371"/>
        </w:tc>
        <w:tc>
          <w:tcPr>
            <w:tcW w:w="1190" w:type="dxa"/>
            <w:vMerge/>
            <w:hideMark/>
          </w:tcPr>
          <w:p w14:paraId="05587599" w14:textId="77777777" w:rsidR="005D6371" w:rsidRPr="005D6371" w:rsidRDefault="005D6371"/>
        </w:tc>
        <w:tc>
          <w:tcPr>
            <w:tcW w:w="1191" w:type="dxa"/>
            <w:vMerge/>
            <w:hideMark/>
          </w:tcPr>
          <w:p w14:paraId="2DA42834" w14:textId="77777777" w:rsidR="005D6371" w:rsidRPr="005D6371" w:rsidRDefault="005D6371"/>
        </w:tc>
        <w:tc>
          <w:tcPr>
            <w:tcW w:w="1190" w:type="dxa"/>
            <w:vMerge/>
            <w:hideMark/>
          </w:tcPr>
          <w:p w14:paraId="0DA72085" w14:textId="77777777" w:rsidR="005D6371" w:rsidRPr="005D6371" w:rsidRDefault="005D6371"/>
        </w:tc>
        <w:tc>
          <w:tcPr>
            <w:tcW w:w="1191" w:type="dxa"/>
            <w:vMerge/>
            <w:hideMark/>
          </w:tcPr>
          <w:p w14:paraId="49CC4E85" w14:textId="77777777" w:rsidR="005D6371" w:rsidRPr="005D6371" w:rsidRDefault="005D6371"/>
        </w:tc>
      </w:tr>
      <w:tr w:rsidR="005D6371" w:rsidRPr="005D6371" w14:paraId="691CF4A9" w14:textId="77777777" w:rsidTr="005D6371">
        <w:trPr>
          <w:trHeight w:val="320"/>
          <w:jc w:val="center"/>
        </w:trPr>
        <w:tc>
          <w:tcPr>
            <w:tcW w:w="4213" w:type="dxa"/>
            <w:hideMark/>
          </w:tcPr>
          <w:p w14:paraId="4D45EF38" w14:textId="502ECAEB" w:rsidR="005D6371" w:rsidRPr="005D6371" w:rsidRDefault="005D6371">
            <w:pPr>
              <w:rPr>
                <w:b/>
                <w:bCs/>
              </w:rPr>
            </w:pPr>
            <w:r w:rsidRPr="005D6371">
              <w:rPr>
                <w:b/>
                <w:bCs/>
              </w:rPr>
              <w:t>Percent of respondents who know about the IRS Program:</w:t>
            </w:r>
          </w:p>
        </w:tc>
        <w:tc>
          <w:tcPr>
            <w:tcW w:w="1190" w:type="dxa"/>
            <w:hideMark/>
          </w:tcPr>
          <w:p w14:paraId="0EF71861" w14:textId="77777777" w:rsidR="005D6371" w:rsidRPr="005D6371" w:rsidRDefault="005D6371">
            <w:r w:rsidRPr="005D6371">
              <w:t> </w:t>
            </w:r>
          </w:p>
        </w:tc>
        <w:tc>
          <w:tcPr>
            <w:tcW w:w="1190" w:type="dxa"/>
            <w:hideMark/>
          </w:tcPr>
          <w:p w14:paraId="386EFD55" w14:textId="77777777" w:rsidR="005D6371" w:rsidRPr="005D6371" w:rsidRDefault="005D6371">
            <w:r w:rsidRPr="005D6371">
              <w:t> </w:t>
            </w:r>
          </w:p>
        </w:tc>
        <w:tc>
          <w:tcPr>
            <w:tcW w:w="1191" w:type="dxa"/>
            <w:hideMark/>
          </w:tcPr>
          <w:p w14:paraId="14F97348" w14:textId="77777777" w:rsidR="005D6371" w:rsidRPr="005D6371" w:rsidRDefault="005D6371">
            <w:r w:rsidRPr="005D6371">
              <w:t> </w:t>
            </w:r>
          </w:p>
        </w:tc>
        <w:tc>
          <w:tcPr>
            <w:tcW w:w="1190" w:type="dxa"/>
            <w:hideMark/>
          </w:tcPr>
          <w:p w14:paraId="40C85CFC" w14:textId="77777777" w:rsidR="005D6371" w:rsidRPr="005D6371" w:rsidRDefault="005D6371">
            <w:r w:rsidRPr="005D6371">
              <w:t> </w:t>
            </w:r>
          </w:p>
        </w:tc>
        <w:tc>
          <w:tcPr>
            <w:tcW w:w="1191" w:type="dxa"/>
            <w:hideMark/>
          </w:tcPr>
          <w:p w14:paraId="6C007888" w14:textId="77777777" w:rsidR="005D6371" w:rsidRPr="005D6371" w:rsidRDefault="005D6371">
            <w:r w:rsidRPr="005D6371">
              <w:t> </w:t>
            </w:r>
          </w:p>
        </w:tc>
      </w:tr>
      <w:tr w:rsidR="005D6371" w:rsidRPr="005D6371" w14:paraId="2A37CDCD" w14:textId="77777777" w:rsidTr="005D6371">
        <w:trPr>
          <w:trHeight w:val="240"/>
          <w:jc w:val="center"/>
        </w:trPr>
        <w:tc>
          <w:tcPr>
            <w:tcW w:w="4213" w:type="dxa"/>
            <w:hideMark/>
          </w:tcPr>
          <w:p w14:paraId="16E2EFF5" w14:textId="77777777" w:rsidR="005D6371" w:rsidRPr="005D6371" w:rsidRDefault="005D6371">
            <w:pPr>
              <w:rPr>
                <w:b/>
                <w:bCs/>
              </w:rPr>
            </w:pPr>
            <w:r w:rsidRPr="005D6371">
              <w:rPr>
                <w:b/>
                <w:bCs/>
              </w:rPr>
              <w:t>Sex</w:t>
            </w:r>
          </w:p>
        </w:tc>
        <w:tc>
          <w:tcPr>
            <w:tcW w:w="1190" w:type="dxa"/>
            <w:hideMark/>
          </w:tcPr>
          <w:p w14:paraId="1B1C4773" w14:textId="77777777" w:rsidR="005D6371" w:rsidRPr="005D6371" w:rsidRDefault="005D6371">
            <w:pPr>
              <w:rPr>
                <w:b/>
                <w:bCs/>
              </w:rPr>
            </w:pPr>
          </w:p>
        </w:tc>
        <w:tc>
          <w:tcPr>
            <w:tcW w:w="1190" w:type="dxa"/>
            <w:hideMark/>
          </w:tcPr>
          <w:p w14:paraId="26EDB828" w14:textId="77777777" w:rsidR="005D6371" w:rsidRPr="005D6371" w:rsidRDefault="005D6371" w:rsidP="005D6371"/>
        </w:tc>
        <w:tc>
          <w:tcPr>
            <w:tcW w:w="1191" w:type="dxa"/>
            <w:hideMark/>
          </w:tcPr>
          <w:p w14:paraId="08BEA4E9" w14:textId="77777777" w:rsidR="005D6371" w:rsidRPr="005D6371" w:rsidRDefault="005D6371" w:rsidP="005D6371"/>
        </w:tc>
        <w:tc>
          <w:tcPr>
            <w:tcW w:w="1190" w:type="dxa"/>
            <w:hideMark/>
          </w:tcPr>
          <w:p w14:paraId="14C931F9" w14:textId="77777777" w:rsidR="005D6371" w:rsidRPr="005D6371" w:rsidRDefault="005D6371" w:rsidP="005D6371"/>
        </w:tc>
        <w:tc>
          <w:tcPr>
            <w:tcW w:w="1191" w:type="dxa"/>
            <w:hideMark/>
          </w:tcPr>
          <w:p w14:paraId="5561F66E" w14:textId="77777777" w:rsidR="005D6371" w:rsidRPr="005D6371" w:rsidRDefault="005D6371" w:rsidP="005D6371"/>
        </w:tc>
      </w:tr>
      <w:tr w:rsidR="005D6371" w:rsidRPr="005D6371" w14:paraId="5C90EC9A" w14:textId="77777777" w:rsidTr="005D6371">
        <w:trPr>
          <w:trHeight w:val="240"/>
          <w:jc w:val="center"/>
        </w:trPr>
        <w:tc>
          <w:tcPr>
            <w:tcW w:w="4213" w:type="dxa"/>
            <w:hideMark/>
          </w:tcPr>
          <w:p w14:paraId="39DF0445" w14:textId="759BA858" w:rsidR="005D6371" w:rsidRPr="005D6371" w:rsidRDefault="005D6371" w:rsidP="005D6371">
            <w:r>
              <w:t xml:space="preserve">   </w:t>
            </w:r>
            <w:r w:rsidRPr="005D6371">
              <w:t>Female</w:t>
            </w:r>
          </w:p>
        </w:tc>
        <w:tc>
          <w:tcPr>
            <w:tcW w:w="1190" w:type="dxa"/>
            <w:hideMark/>
          </w:tcPr>
          <w:p w14:paraId="3BB399E4" w14:textId="77777777" w:rsidR="005D6371" w:rsidRPr="005D6371" w:rsidRDefault="005D6371" w:rsidP="005D6371"/>
        </w:tc>
        <w:tc>
          <w:tcPr>
            <w:tcW w:w="1190" w:type="dxa"/>
            <w:hideMark/>
          </w:tcPr>
          <w:p w14:paraId="74239CF6" w14:textId="77777777" w:rsidR="005D6371" w:rsidRPr="005D6371" w:rsidRDefault="005D6371" w:rsidP="005D6371"/>
        </w:tc>
        <w:tc>
          <w:tcPr>
            <w:tcW w:w="1191" w:type="dxa"/>
            <w:hideMark/>
          </w:tcPr>
          <w:p w14:paraId="1549811B" w14:textId="77777777" w:rsidR="005D6371" w:rsidRPr="005D6371" w:rsidRDefault="005D6371" w:rsidP="005D6371"/>
        </w:tc>
        <w:tc>
          <w:tcPr>
            <w:tcW w:w="1190" w:type="dxa"/>
            <w:hideMark/>
          </w:tcPr>
          <w:p w14:paraId="3FEAA67A" w14:textId="77777777" w:rsidR="005D6371" w:rsidRPr="005D6371" w:rsidRDefault="005D6371" w:rsidP="005D6371"/>
        </w:tc>
        <w:tc>
          <w:tcPr>
            <w:tcW w:w="1191" w:type="dxa"/>
            <w:hideMark/>
          </w:tcPr>
          <w:p w14:paraId="574A6852" w14:textId="77777777" w:rsidR="005D6371" w:rsidRPr="005D6371" w:rsidRDefault="005D6371" w:rsidP="005D6371"/>
        </w:tc>
      </w:tr>
      <w:tr w:rsidR="005D6371" w:rsidRPr="005D6371" w14:paraId="12AF7821" w14:textId="77777777" w:rsidTr="005D6371">
        <w:trPr>
          <w:trHeight w:val="240"/>
          <w:jc w:val="center"/>
        </w:trPr>
        <w:tc>
          <w:tcPr>
            <w:tcW w:w="4213" w:type="dxa"/>
            <w:hideMark/>
          </w:tcPr>
          <w:p w14:paraId="3ED1AF7B" w14:textId="1D8996C1" w:rsidR="005D6371" w:rsidRPr="005D6371" w:rsidRDefault="005D6371" w:rsidP="005D6371">
            <w:r>
              <w:t xml:space="preserve">   </w:t>
            </w:r>
            <w:r w:rsidRPr="005D6371">
              <w:t>Male</w:t>
            </w:r>
          </w:p>
        </w:tc>
        <w:tc>
          <w:tcPr>
            <w:tcW w:w="1190" w:type="dxa"/>
            <w:hideMark/>
          </w:tcPr>
          <w:p w14:paraId="0D45CBDE" w14:textId="77777777" w:rsidR="005D6371" w:rsidRPr="005D6371" w:rsidRDefault="005D6371" w:rsidP="005D6371"/>
        </w:tc>
        <w:tc>
          <w:tcPr>
            <w:tcW w:w="1190" w:type="dxa"/>
            <w:hideMark/>
          </w:tcPr>
          <w:p w14:paraId="49AAB061" w14:textId="77777777" w:rsidR="005D6371" w:rsidRPr="005D6371" w:rsidRDefault="005D6371" w:rsidP="005D6371"/>
        </w:tc>
        <w:tc>
          <w:tcPr>
            <w:tcW w:w="1191" w:type="dxa"/>
            <w:hideMark/>
          </w:tcPr>
          <w:p w14:paraId="343D63F0" w14:textId="77777777" w:rsidR="005D6371" w:rsidRPr="005D6371" w:rsidRDefault="005D6371" w:rsidP="005D6371"/>
        </w:tc>
        <w:tc>
          <w:tcPr>
            <w:tcW w:w="1190" w:type="dxa"/>
            <w:hideMark/>
          </w:tcPr>
          <w:p w14:paraId="322FBAD7" w14:textId="77777777" w:rsidR="005D6371" w:rsidRPr="005D6371" w:rsidRDefault="005D6371" w:rsidP="005D6371"/>
        </w:tc>
        <w:tc>
          <w:tcPr>
            <w:tcW w:w="1191" w:type="dxa"/>
            <w:hideMark/>
          </w:tcPr>
          <w:p w14:paraId="13D5F89E" w14:textId="77777777" w:rsidR="005D6371" w:rsidRPr="005D6371" w:rsidRDefault="005D6371" w:rsidP="005D6371"/>
        </w:tc>
      </w:tr>
      <w:tr w:rsidR="005D6371" w:rsidRPr="005D6371" w14:paraId="2E7026AD" w14:textId="77777777" w:rsidTr="005D6371">
        <w:trPr>
          <w:trHeight w:val="240"/>
          <w:jc w:val="center"/>
        </w:trPr>
        <w:tc>
          <w:tcPr>
            <w:tcW w:w="4213" w:type="dxa"/>
            <w:hideMark/>
          </w:tcPr>
          <w:p w14:paraId="4BB01D9A" w14:textId="77777777" w:rsidR="005D6371" w:rsidRPr="005D6371" w:rsidRDefault="005D6371">
            <w:pPr>
              <w:rPr>
                <w:b/>
                <w:bCs/>
              </w:rPr>
            </w:pPr>
            <w:r w:rsidRPr="005D6371">
              <w:rPr>
                <w:b/>
                <w:bCs/>
              </w:rPr>
              <w:t>Age</w:t>
            </w:r>
          </w:p>
        </w:tc>
        <w:tc>
          <w:tcPr>
            <w:tcW w:w="1190" w:type="dxa"/>
            <w:hideMark/>
          </w:tcPr>
          <w:p w14:paraId="3E6C7151" w14:textId="77777777" w:rsidR="005D6371" w:rsidRPr="005D6371" w:rsidRDefault="005D6371">
            <w:pPr>
              <w:rPr>
                <w:b/>
                <w:bCs/>
              </w:rPr>
            </w:pPr>
          </w:p>
        </w:tc>
        <w:tc>
          <w:tcPr>
            <w:tcW w:w="1190" w:type="dxa"/>
            <w:hideMark/>
          </w:tcPr>
          <w:p w14:paraId="6143F821" w14:textId="77777777" w:rsidR="005D6371" w:rsidRPr="005D6371" w:rsidRDefault="005D6371"/>
        </w:tc>
        <w:tc>
          <w:tcPr>
            <w:tcW w:w="1191" w:type="dxa"/>
            <w:hideMark/>
          </w:tcPr>
          <w:p w14:paraId="079303AD" w14:textId="77777777" w:rsidR="005D6371" w:rsidRPr="005D6371" w:rsidRDefault="005D6371"/>
        </w:tc>
        <w:tc>
          <w:tcPr>
            <w:tcW w:w="1190" w:type="dxa"/>
            <w:hideMark/>
          </w:tcPr>
          <w:p w14:paraId="2E00B6BA" w14:textId="77777777" w:rsidR="005D6371" w:rsidRPr="005D6371" w:rsidRDefault="005D6371"/>
        </w:tc>
        <w:tc>
          <w:tcPr>
            <w:tcW w:w="1191" w:type="dxa"/>
            <w:hideMark/>
          </w:tcPr>
          <w:p w14:paraId="6F7674EA" w14:textId="77777777" w:rsidR="005D6371" w:rsidRPr="005D6371" w:rsidRDefault="005D6371"/>
        </w:tc>
      </w:tr>
      <w:tr w:rsidR="005D6371" w:rsidRPr="005D6371" w14:paraId="1C37BD6C" w14:textId="77777777" w:rsidTr="005D6371">
        <w:trPr>
          <w:trHeight w:val="240"/>
          <w:jc w:val="center"/>
        </w:trPr>
        <w:tc>
          <w:tcPr>
            <w:tcW w:w="4213" w:type="dxa"/>
            <w:hideMark/>
          </w:tcPr>
          <w:p w14:paraId="1F888375" w14:textId="73E2A071" w:rsidR="005D6371" w:rsidRPr="005D6371" w:rsidRDefault="005D6371" w:rsidP="005D6371">
            <w:r>
              <w:t xml:space="preserve">   </w:t>
            </w:r>
            <w:r w:rsidRPr="005D6371">
              <w:t xml:space="preserve">15-24 </w:t>
            </w:r>
          </w:p>
        </w:tc>
        <w:tc>
          <w:tcPr>
            <w:tcW w:w="1190" w:type="dxa"/>
            <w:hideMark/>
          </w:tcPr>
          <w:p w14:paraId="5327D35A" w14:textId="77777777" w:rsidR="005D6371" w:rsidRPr="005D6371" w:rsidRDefault="005D6371" w:rsidP="005D6371"/>
        </w:tc>
        <w:tc>
          <w:tcPr>
            <w:tcW w:w="1190" w:type="dxa"/>
            <w:hideMark/>
          </w:tcPr>
          <w:p w14:paraId="39E41836" w14:textId="77777777" w:rsidR="005D6371" w:rsidRPr="005D6371" w:rsidRDefault="005D6371" w:rsidP="005D6371"/>
        </w:tc>
        <w:tc>
          <w:tcPr>
            <w:tcW w:w="1191" w:type="dxa"/>
            <w:hideMark/>
          </w:tcPr>
          <w:p w14:paraId="7E819466" w14:textId="77777777" w:rsidR="005D6371" w:rsidRPr="005D6371" w:rsidRDefault="005D6371" w:rsidP="005D6371"/>
        </w:tc>
        <w:tc>
          <w:tcPr>
            <w:tcW w:w="1190" w:type="dxa"/>
            <w:hideMark/>
          </w:tcPr>
          <w:p w14:paraId="4C270384" w14:textId="77777777" w:rsidR="005D6371" w:rsidRPr="005D6371" w:rsidRDefault="005D6371" w:rsidP="005D6371"/>
        </w:tc>
        <w:tc>
          <w:tcPr>
            <w:tcW w:w="1191" w:type="dxa"/>
            <w:hideMark/>
          </w:tcPr>
          <w:p w14:paraId="23C6C9C8" w14:textId="77777777" w:rsidR="005D6371" w:rsidRPr="005D6371" w:rsidRDefault="005D6371" w:rsidP="005D6371"/>
        </w:tc>
      </w:tr>
      <w:tr w:rsidR="005D6371" w:rsidRPr="005D6371" w14:paraId="78DB11A6" w14:textId="77777777" w:rsidTr="005D6371">
        <w:trPr>
          <w:trHeight w:val="240"/>
          <w:jc w:val="center"/>
        </w:trPr>
        <w:tc>
          <w:tcPr>
            <w:tcW w:w="4213" w:type="dxa"/>
            <w:hideMark/>
          </w:tcPr>
          <w:p w14:paraId="216AA1D1" w14:textId="7DDCDFDB" w:rsidR="005D6371" w:rsidRPr="005D6371" w:rsidRDefault="005D6371" w:rsidP="005D6371">
            <w:r>
              <w:t xml:space="preserve">   </w:t>
            </w:r>
            <w:r w:rsidRPr="005D6371">
              <w:t xml:space="preserve">25-34 </w:t>
            </w:r>
          </w:p>
        </w:tc>
        <w:tc>
          <w:tcPr>
            <w:tcW w:w="1190" w:type="dxa"/>
            <w:hideMark/>
          </w:tcPr>
          <w:p w14:paraId="12CE90A4" w14:textId="77777777" w:rsidR="005D6371" w:rsidRPr="005D6371" w:rsidRDefault="005D6371" w:rsidP="005D6371"/>
        </w:tc>
        <w:tc>
          <w:tcPr>
            <w:tcW w:w="1190" w:type="dxa"/>
            <w:hideMark/>
          </w:tcPr>
          <w:p w14:paraId="198FA285" w14:textId="77777777" w:rsidR="005D6371" w:rsidRPr="005D6371" w:rsidRDefault="005D6371" w:rsidP="005D6371"/>
        </w:tc>
        <w:tc>
          <w:tcPr>
            <w:tcW w:w="1191" w:type="dxa"/>
            <w:hideMark/>
          </w:tcPr>
          <w:p w14:paraId="365A91F9" w14:textId="77777777" w:rsidR="005D6371" w:rsidRPr="005D6371" w:rsidRDefault="005D6371" w:rsidP="005D6371"/>
        </w:tc>
        <w:tc>
          <w:tcPr>
            <w:tcW w:w="1190" w:type="dxa"/>
            <w:hideMark/>
          </w:tcPr>
          <w:p w14:paraId="4B9EC623" w14:textId="77777777" w:rsidR="005D6371" w:rsidRPr="005D6371" w:rsidRDefault="005D6371" w:rsidP="005D6371"/>
        </w:tc>
        <w:tc>
          <w:tcPr>
            <w:tcW w:w="1191" w:type="dxa"/>
            <w:hideMark/>
          </w:tcPr>
          <w:p w14:paraId="7335FA95" w14:textId="77777777" w:rsidR="005D6371" w:rsidRPr="005D6371" w:rsidRDefault="005D6371" w:rsidP="005D6371"/>
        </w:tc>
      </w:tr>
      <w:tr w:rsidR="005D6371" w:rsidRPr="005D6371" w14:paraId="78BF44C1" w14:textId="77777777" w:rsidTr="005D6371">
        <w:trPr>
          <w:trHeight w:val="240"/>
          <w:jc w:val="center"/>
        </w:trPr>
        <w:tc>
          <w:tcPr>
            <w:tcW w:w="4213" w:type="dxa"/>
            <w:hideMark/>
          </w:tcPr>
          <w:p w14:paraId="07410053" w14:textId="69BEE790" w:rsidR="005D6371" w:rsidRPr="005D6371" w:rsidRDefault="005D6371" w:rsidP="005D6371">
            <w:r>
              <w:t xml:space="preserve">   </w:t>
            </w:r>
            <w:r w:rsidRPr="005D6371">
              <w:t>35-44</w:t>
            </w:r>
          </w:p>
        </w:tc>
        <w:tc>
          <w:tcPr>
            <w:tcW w:w="1190" w:type="dxa"/>
            <w:hideMark/>
          </w:tcPr>
          <w:p w14:paraId="63B61CBC" w14:textId="77777777" w:rsidR="005D6371" w:rsidRPr="005D6371" w:rsidRDefault="005D6371" w:rsidP="005D6371"/>
        </w:tc>
        <w:tc>
          <w:tcPr>
            <w:tcW w:w="1190" w:type="dxa"/>
            <w:hideMark/>
          </w:tcPr>
          <w:p w14:paraId="5C79350F" w14:textId="77777777" w:rsidR="005D6371" w:rsidRPr="005D6371" w:rsidRDefault="005D6371" w:rsidP="005D6371"/>
        </w:tc>
        <w:tc>
          <w:tcPr>
            <w:tcW w:w="1191" w:type="dxa"/>
            <w:hideMark/>
          </w:tcPr>
          <w:p w14:paraId="30F55558" w14:textId="77777777" w:rsidR="005D6371" w:rsidRPr="005D6371" w:rsidRDefault="005D6371" w:rsidP="005D6371"/>
        </w:tc>
        <w:tc>
          <w:tcPr>
            <w:tcW w:w="1190" w:type="dxa"/>
            <w:hideMark/>
          </w:tcPr>
          <w:p w14:paraId="4ED7E317" w14:textId="77777777" w:rsidR="005D6371" w:rsidRPr="005D6371" w:rsidRDefault="005D6371" w:rsidP="005D6371"/>
        </w:tc>
        <w:tc>
          <w:tcPr>
            <w:tcW w:w="1191" w:type="dxa"/>
            <w:hideMark/>
          </w:tcPr>
          <w:p w14:paraId="02D321AB" w14:textId="77777777" w:rsidR="005D6371" w:rsidRPr="005D6371" w:rsidRDefault="005D6371" w:rsidP="005D6371"/>
        </w:tc>
      </w:tr>
      <w:tr w:rsidR="005D6371" w:rsidRPr="005D6371" w14:paraId="4BFE6AAF" w14:textId="77777777" w:rsidTr="005D6371">
        <w:trPr>
          <w:trHeight w:val="240"/>
          <w:jc w:val="center"/>
        </w:trPr>
        <w:tc>
          <w:tcPr>
            <w:tcW w:w="4213" w:type="dxa"/>
            <w:hideMark/>
          </w:tcPr>
          <w:p w14:paraId="5CBDA3B0" w14:textId="2C995C12" w:rsidR="005D6371" w:rsidRPr="005D6371" w:rsidRDefault="005D6371" w:rsidP="005D6371">
            <w:r>
              <w:t xml:space="preserve">   </w:t>
            </w:r>
            <w:r w:rsidRPr="005D6371">
              <w:t>45 and above</w:t>
            </w:r>
          </w:p>
        </w:tc>
        <w:tc>
          <w:tcPr>
            <w:tcW w:w="1190" w:type="dxa"/>
            <w:hideMark/>
          </w:tcPr>
          <w:p w14:paraId="723D865A" w14:textId="77777777" w:rsidR="005D6371" w:rsidRPr="005D6371" w:rsidRDefault="005D6371" w:rsidP="005D6371"/>
        </w:tc>
        <w:tc>
          <w:tcPr>
            <w:tcW w:w="1190" w:type="dxa"/>
            <w:hideMark/>
          </w:tcPr>
          <w:p w14:paraId="3D582EB8" w14:textId="77777777" w:rsidR="005D6371" w:rsidRPr="005D6371" w:rsidRDefault="005D6371" w:rsidP="005D6371"/>
        </w:tc>
        <w:tc>
          <w:tcPr>
            <w:tcW w:w="1191" w:type="dxa"/>
            <w:hideMark/>
          </w:tcPr>
          <w:p w14:paraId="7B0524C7" w14:textId="77777777" w:rsidR="005D6371" w:rsidRPr="005D6371" w:rsidRDefault="005D6371" w:rsidP="005D6371"/>
        </w:tc>
        <w:tc>
          <w:tcPr>
            <w:tcW w:w="1190" w:type="dxa"/>
            <w:hideMark/>
          </w:tcPr>
          <w:p w14:paraId="0F60E1A1" w14:textId="77777777" w:rsidR="005D6371" w:rsidRPr="005D6371" w:rsidRDefault="005D6371" w:rsidP="005D6371"/>
        </w:tc>
        <w:tc>
          <w:tcPr>
            <w:tcW w:w="1191" w:type="dxa"/>
            <w:hideMark/>
          </w:tcPr>
          <w:p w14:paraId="66FB266F" w14:textId="77777777" w:rsidR="005D6371" w:rsidRPr="005D6371" w:rsidRDefault="005D6371" w:rsidP="005D6371"/>
        </w:tc>
      </w:tr>
      <w:tr w:rsidR="005D6371" w:rsidRPr="005D6371" w14:paraId="1E69C557" w14:textId="77777777" w:rsidTr="005D6371">
        <w:trPr>
          <w:trHeight w:val="240"/>
          <w:jc w:val="center"/>
        </w:trPr>
        <w:tc>
          <w:tcPr>
            <w:tcW w:w="4213" w:type="dxa"/>
            <w:hideMark/>
          </w:tcPr>
          <w:p w14:paraId="72C5DE19" w14:textId="77777777" w:rsidR="005D6371" w:rsidRPr="005D6371" w:rsidRDefault="005D6371">
            <w:pPr>
              <w:rPr>
                <w:b/>
                <w:bCs/>
              </w:rPr>
            </w:pPr>
            <w:r w:rsidRPr="005D6371">
              <w:rPr>
                <w:b/>
                <w:bCs/>
              </w:rPr>
              <w:t>Residence</w:t>
            </w:r>
          </w:p>
        </w:tc>
        <w:tc>
          <w:tcPr>
            <w:tcW w:w="1190" w:type="dxa"/>
            <w:hideMark/>
          </w:tcPr>
          <w:p w14:paraId="2BE653E7" w14:textId="77777777" w:rsidR="005D6371" w:rsidRPr="005D6371" w:rsidRDefault="005D6371">
            <w:pPr>
              <w:rPr>
                <w:b/>
                <w:bCs/>
              </w:rPr>
            </w:pPr>
          </w:p>
        </w:tc>
        <w:tc>
          <w:tcPr>
            <w:tcW w:w="1190" w:type="dxa"/>
            <w:hideMark/>
          </w:tcPr>
          <w:p w14:paraId="3E2D9145" w14:textId="77777777" w:rsidR="005D6371" w:rsidRPr="005D6371" w:rsidRDefault="005D6371"/>
        </w:tc>
        <w:tc>
          <w:tcPr>
            <w:tcW w:w="1191" w:type="dxa"/>
            <w:hideMark/>
          </w:tcPr>
          <w:p w14:paraId="752AE16D" w14:textId="77777777" w:rsidR="005D6371" w:rsidRPr="005D6371" w:rsidRDefault="005D6371"/>
        </w:tc>
        <w:tc>
          <w:tcPr>
            <w:tcW w:w="1190" w:type="dxa"/>
            <w:hideMark/>
          </w:tcPr>
          <w:p w14:paraId="0916F8E1" w14:textId="77777777" w:rsidR="005D6371" w:rsidRPr="005D6371" w:rsidRDefault="005D6371"/>
        </w:tc>
        <w:tc>
          <w:tcPr>
            <w:tcW w:w="1191" w:type="dxa"/>
            <w:hideMark/>
          </w:tcPr>
          <w:p w14:paraId="7E9E6A87" w14:textId="77777777" w:rsidR="005D6371" w:rsidRPr="005D6371" w:rsidRDefault="005D6371"/>
        </w:tc>
      </w:tr>
      <w:tr w:rsidR="005D6371" w:rsidRPr="005D6371" w14:paraId="32A5FA07" w14:textId="77777777" w:rsidTr="005D6371">
        <w:trPr>
          <w:trHeight w:val="240"/>
          <w:jc w:val="center"/>
        </w:trPr>
        <w:tc>
          <w:tcPr>
            <w:tcW w:w="4213" w:type="dxa"/>
            <w:hideMark/>
          </w:tcPr>
          <w:p w14:paraId="5AC45DAA" w14:textId="1E63CFCD" w:rsidR="005D6371" w:rsidRPr="005D6371" w:rsidRDefault="005D6371" w:rsidP="005D6371">
            <w:r>
              <w:t xml:space="preserve">   </w:t>
            </w:r>
            <w:r w:rsidRPr="005D6371">
              <w:t xml:space="preserve">Urban </w:t>
            </w:r>
          </w:p>
        </w:tc>
        <w:tc>
          <w:tcPr>
            <w:tcW w:w="1190" w:type="dxa"/>
            <w:hideMark/>
          </w:tcPr>
          <w:p w14:paraId="3A4A3267" w14:textId="77777777" w:rsidR="005D6371" w:rsidRPr="005D6371" w:rsidRDefault="005D6371" w:rsidP="005D6371"/>
        </w:tc>
        <w:tc>
          <w:tcPr>
            <w:tcW w:w="1190" w:type="dxa"/>
            <w:hideMark/>
          </w:tcPr>
          <w:p w14:paraId="4B7C659F" w14:textId="77777777" w:rsidR="005D6371" w:rsidRPr="005D6371" w:rsidRDefault="005D6371" w:rsidP="005D6371"/>
        </w:tc>
        <w:tc>
          <w:tcPr>
            <w:tcW w:w="1191" w:type="dxa"/>
            <w:hideMark/>
          </w:tcPr>
          <w:p w14:paraId="7E53542F" w14:textId="77777777" w:rsidR="005D6371" w:rsidRPr="005D6371" w:rsidRDefault="005D6371" w:rsidP="005D6371"/>
        </w:tc>
        <w:tc>
          <w:tcPr>
            <w:tcW w:w="1190" w:type="dxa"/>
            <w:hideMark/>
          </w:tcPr>
          <w:p w14:paraId="5DD17D98" w14:textId="77777777" w:rsidR="005D6371" w:rsidRPr="005D6371" w:rsidRDefault="005D6371" w:rsidP="005D6371"/>
        </w:tc>
        <w:tc>
          <w:tcPr>
            <w:tcW w:w="1191" w:type="dxa"/>
            <w:hideMark/>
          </w:tcPr>
          <w:p w14:paraId="5637B84B" w14:textId="77777777" w:rsidR="005D6371" w:rsidRPr="005D6371" w:rsidRDefault="005D6371" w:rsidP="005D6371"/>
        </w:tc>
      </w:tr>
      <w:tr w:rsidR="005D6371" w:rsidRPr="005D6371" w14:paraId="7E83681C" w14:textId="77777777" w:rsidTr="005D6371">
        <w:trPr>
          <w:trHeight w:val="240"/>
          <w:jc w:val="center"/>
        </w:trPr>
        <w:tc>
          <w:tcPr>
            <w:tcW w:w="4213" w:type="dxa"/>
            <w:hideMark/>
          </w:tcPr>
          <w:p w14:paraId="24759DC9" w14:textId="0E239474" w:rsidR="005D6371" w:rsidRPr="005D6371" w:rsidRDefault="005D6371" w:rsidP="005D6371">
            <w:r>
              <w:t xml:space="preserve">   </w:t>
            </w:r>
            <w:r w:rsidRPr="005D6371">
              <w:t xml:space="preserve">Rural </w:t>
            </w:r>
          </w:p>
        </w:tc>
        <w:tc>
          <w:tcPr>
            <w:tcW w:w="1190" w:type="dxa"/>
            <w:hideMark/>
          </w:tcPr>
          <w:p w14:paraId="4F32E72F" w14:textId="77777777" w:rsidR="005D6371" w:rsidRPr="005D6371" w:rsidRDefault="005D6371" w:rsidP="005D6371"/>
        </w:tc>
        <w:tc>
          <w:tcPr>
            <w:tcW w:w="1190" w:type="dxa"/>
            <w:hideMark/>
          </w:tcPr>
          <w:p w14:paraId="6EDBD4A2" w14:textId="77777777" w:rsidR="005D6371" w:rsidRPr="005D6371" w:rsidRDefault="005D6371" w:rsidP="005D6371"/>
        </w:tc>
        <w:tc>
          <w:tcPr>
            <w:tcW w:w="1191" w:type="dxa"/>
            <w:hideMark/>
          </w:tcPr>
          <w:p w14:paraId="02792D89" w14:textId="77777777" w:rsidR="005D6371" w:rsidRPr="005D6371" w:rsidRDefault="005D6371" w:rsidP="005D6371"/>
        </w:tc>
        <w:tc>
          <w:tcPr>
            <w:tcW w:w="1190" w:type="dxa"/>
            <w:hideMark/>
          </w:tcPr>
          <w:p w14:paraId="7DD49CC9" w14:textId="77777777" w:rsidR="005D6371" w:rsidRPr="005D6371" w:rsidRDefault="005D6371" w:rsidP="005D6371"/>
        </w:tc>
        <w:tc>
          <w:tcPr>
            <w:tcW w:w="1191" w:type="dxa"/>
            <w:hideMark/>
          </w:tcPr>
          <w:p w14:paraId="048BB3F5" w14:textId="77777777" w:rsidR="005D6371" w:rsidRPr="005D6371" w:rsidRDefault="005D6371" w:rsidP="005D6371"/>
        </w:tc>
      </w:tr>
      <w:tr w:rsidR="005D6371" w:rsidRPr="005D6371" w14:paraId="462E469E" w14:textId="77777777" w:rsidTr="005D6371">
        <w:trPr>
          <w:trHeight w:val="240"/>
          <w:jc w:val="center"/>
        </w:trPr>
        <w:tc>
          <w:tcPr>
            <w:tcW w:w="4213" w:type="dxa"/>
            <w:hideMark/>
          </w:tcPr>
          <w:p w14:paraId="2E8C3BA3" w14:textId="77777777" w:rsidR="005D6371" w:rsidRPr="005D6371" w:rsidRDefault="005D6371">
            <w:pPr>
              <w:rPr>
                <w:b/>
                <w:bCs/>
              </w:rPr>
            </w:pPr>
            <w:r w:rsidRPr="005D6371">
              <w:rPr>
                <w:b/>
                <w:bCs/>
              </w:rPr>
              <w:t>Level of education</w:t>
            </w:r>
          </w:p>
        </w:tc>
        <w:tc>
          <w:tcPr>
            <w:tcW w:w="1190" w:type="dxa"/>
            <w:hideMark/>
          </w:tcPr>
          <w:p w14:paraId="54D8B60E" w14:textId="77777777" w:rsidR="005D6371" w:rsidRPr="005D6371" w:rsidRDefault="005D6371">
            <w:pPr>
              <w:rPr>
                <w:b/>
                <w:bCs/>
              </w:rPr>
            </w:pPr>
          </w:p>
        </w:tc>
        <w:tc>
          <w:tcPr>
            <w:tcW w:w="1190" w:type="dxa"/>
            <w:hideMark/>
          </w:tcPr>
          <w:p w14:paraId="18CD08C3" w14:textId="77777777" w:rsidR="005D6371" w:rsidRPr="005D6371" w:rsidRDefault="005D6371"/>
        </w:tc>
        <w:tc>
          <w:tcPr>
            <w:tcW w:w="1191" w:type="dxa"/>
            <w:hideMark/>
          </w:tcPr>
          <w:p w14:paraId="0CD5D3DF" w14:textId="77777777" w:rsidR="005D6371" w:rsidRPr="005D6371" w:rsidRDefault="005D6371"/>
        </w:tc>
        <w:tc>
          <w:tcPr>
            <w:tcW w:w="1190" w:type="dxa"/>
            <w:hideMark/>
          </w:tcPr>
          <w:p w14:paraId="022DB9E1" w14:textId="77777777" w:rsidR="005D6371" w:rsidRPr="005D6371" w:rsidRDefault="005D6371"/>
        </w:tc>
        <w:tc>
          <w:tcPr>
            <w:tcW w:w="1191" w:type="dxa"/>
            <w:hideMark/>
          </w:tcPr>
          <w:p w14:paraId="5B32C7F7" w14:textId="77777777" w:rsidR="005D6371" w:rsidRPr="005D6371" w:rsidRDefault="005D6371"/>
        </w:tc>
      </w:tr>
      <w:tr w:rsidR="005D6371" w:rsidRPr="005D6371" w14:paraId="74A65CE0" w14:textId="77777777" w:rsidTr="005D6371">
        <w:trPr>
          <w:trHeight w:val="240"/>
          <w:jc w:val="center"/>
        </w:trPr>
        <w:tc>
          <w:tcPr>
            <w:tcW w:w="4213" w:type="dxa"/>
            <w:hideMark/>
          </w:tcPr>
          <w:p w14:paraId="7857E6D9" w14:textId="25BB15C9" w:rsidR="005D6371" w:rsidRPr="005D6371" w:rsidRDefault="005D6371" w:rsidP="005D6371">
            <w:r>
              <w:t xml:space="preserve">   </w:t>
            </w:r>
            <w:r w:rsidRPr="005D6371">
              <w:t>None</w:t>
            </w:r>
          </w:p>
        </w:tc>
        <w:tc>
          <w:tcPr>
            <w:tcW w:w="1190" w:type="dxa"/>
            <w:hideMark/>
          </w:tcPr>
          <w:p w14:paraId="5F400FA9" w14:textId="77777777" w:rsidR="005D6371" w:rsidRPr="005D6371" w:rsidRDefault="005D6371" w:rsidP="005D6371"/>
        </w:tc>
        <w:tc>
          <w:tcPr>
            <w:tcW w:w="1190" w:type="dxa"/>
            <w:hideMark/>
          </w:tcPr>
          <w:p w14:paraId="37A5B7E9" w14:textId="77777777" w:rsidR="005D6371" w:rsidRPr="005D6371" w:rsidRDefault="005D6371" w:rsidP="005D6371"/>
        </w:tc>
        <w:tc>
          <w:tcPr>
            <w:tcW w:w="1191" w:type="dxa"/>
            <w:hideMark/>
          </w:tcPr>
          <w:p w14:paraId="6B8D4699" w14:textId="77777777" w:rsidR="005D6371" w:rsidRPr="005D6371" w:rsidRDefault="005D6371" w:rsidP="005D6371"/>
        </w:tc>
        <w:tc>
          <w:tcPr>
            <w:tcW w:w="1190" w:type="dxa"/>
            <w:hideMark/>
          </w:tcPr>
          <w:p w14:paraId="25DA5D6F" w14:textId="77777777" w:rsidR="005D6371" w:rsidRPr="005D6371" w:rsidRDefault="005D6371" w:rsidP="005D6371"/>
        </w:tc>
        <w:tc>
          <w:tcPr>
            <w:tcW w:w="1191" w:type="dxa"/>
            <w:hideMark/>
          </w:tcPr>
          <w:p w14:paraId="2610FC28" w14:textId="77777777" w:rsidR="005D6371" w:rsidRPr="005D6371" w:rsidRDefault="005D6371" w:rsidP="005D6371"/>
        </w:tc>
      </w:tr>
      <w:tr w:rsidR="005D6371" w:rsidRPr="005D6371" w14:paraId="4957E271" w14:textId="77777777" w:rsidTr="005D6371">
        <w:trPr>
          <w:trHeight w:val="240"/>
          <w:jc w:val="center"/>
        </w:trPr>
        <w:tc>
          <w:tcPr>
            <w:tcW w:w="4213" w:type="dxa"/>
            <w:hideMark/>
          </w:tcPr>
          <w:p w14:paraId="2D45EF1E" w14:textId="0B478ED9" w:rsidR="005D6371" w:rsidRPr="005D6371" w:rsidRDefault="005D6371" w:rsidP="005D6371">
            <w:r>
              <w:t xml:space="preserve">   </w:t>
            </w:r>
            <w:r w:rsidRPr="005D6371">
              <w:t>Primary</w:t>
            </w:r>
          </w:p>
        </w:tc>
        <w:tc>
          <w:tcPr>
            <w:tcW w:w="1190" w:type="dxa"/>
            <w:hideMark/>
          </w:tcPr>
          <w:p w14:paraId="6EF3218B" w14:textId="77777777" w:rsidR="005D6371" w:rsidRPr="005D6371" w:rsidRDefault="005D6371" w:rsidP="005D6371"/>
        </w:tc>
        <w:tc>
          <w:tcPr>
            <w:tcW w:w="1190" w:type="dxa"/>
            <w:hideMark/>
          </w:tcPr>
          <w:p w14:paraId="005AD4ED" w14:textId="77777777" w:rsidR="005D6371" w:rsidRPr="005D6371" w:rsidRDefault="005D6371" w:rsidP="005D6371"/>
        </w:tc>
        <w:tc>
          <w:tcPr>
            <w:tcW w:w="1191" w:type="dxa"/>
            <w:hideMark/>
          </w:tcPr>
          <w:p w14:paraId="37A72C4A" w14:textId="77777777" w:rsidR="005D6371" w:rsidRPr="005D6371" w:rsidRDefault="005D6371" w:rsidP="005D6371"/>
        </w:tc>
        <w:tc>
          <w:tcPr>
            <w:tcW w:w="1190" w:type="dxa"/>
            <w:hideMark/>
          </w:tcPr>
          <w:p w14:paraId="235AE276" w14:textId="77777777" w:rsidR="005D6371" w:rsidRPr="005D6371" w:rsidRDefault="005D6371" w:rsidP="005D6371"/>
        </w:tc>
        <w:tc>
          <w:tcPr>
            <w:tcW w:w="1191" w:type="dxa"/>
            <w:hideMark/>
          </w:tcPr>
          <w:p w14:paraId="727D3B46" w14:textId="77777777" w:rsidR="005D6371" w:rsidRPr="005D6371" w:rsidRDefault="005D6371" w:rsidP="005D6371"/>
        </w:tc>
      </w:tr>
      <w:tr w:rsidR="005D6371" w:rsidRPr="005D6371" w14:paraId="00A7B619" w14:textId="77777777" w:rsidTr="005D6371">
        <w:trPr>
          <w:trHeight w:val="240"/>
          <w:jc w:val="center"/>
        </w:trPr>
        <w:tc>
          <w:tcPr>
            <w:tcW w:w="4213" w:type="dxa"/>
            <w:hideMark/>
          </w:tcPr>
          <w:p w14:paraId="4B96E630" w14:textId="1AC2C81C" w:rsidR="005D6371" w:rsidRPr="005D6371" w:rsidRDefault="005D6371" w:rsidP="005D6371">
            <w:r>
              <w:t xml:space="preserve">   </w:t>
            </w:r>
            <w:r w:rsidRPr="005D6371">
              <w:t>Secondary or higher</w:t>
            </w:r>
          </w:p>
        </w:tc>
        <w:tc>
          <w:tcPr>
            <w:tcW w:w="1190" w:type="dxa"/>
            <w:hideMark/>
          </w:tcPr>
          <w:p w14:paraId="770990CE" w14:textId="77777777" w:rsidR="005D6371" w:rsidRPr="005D6371" w:rsidRDefault="005D6371" w:rsidP="005D6371"/>
        </w:tc>
        <w:tc>
          <w:tcPr>
            <w:tcW w:w="1190" w:type="dxa"/>
            <w:hideMark/>
          </w:tcPr>
          <w:p w14:paraId="45053914" w14:textId="77777777" w:rsidR="005D6371" w:rsidRPr="005D6371" w:rsidRDefault="005D6371" w:rsidP="005D6371"/>
        </w:tc>
        <w:tc>
          <w:tcPr>
            <w:tcW w:w="1191" w:type="dxa"/>
            <w:hideMark/>
          </w:tcPr>
          <w:p w14:paraId="746B930C" w14:textId="77777777" w:rsidR="005D6371" w:rsidRPr="005D6371" w:rsidRDefault="005D6371" w:rsidP="005D6371"/>
        </w:tc>
        <w:tc>
          <w:tcPr>
            <w:tcW w:w="1190" w:type="dxa"/>
            <w:hideMark/>
          </w:tcPr>
          <w:p w14:paraId="5DF52AF2" w14:textId="77777777" w:rsidR="005D6371" w:rsidRPr="005D6371" w:rsidRDefault="005D6371" w:rsidP="005D6371"/>
        </w:tc>
        <w:tc>
          <w:tcPr>
            <w:tcW w:w="1191" w:type="dxa"/>
            <w:hideMark/>
          </w:tcPr>
          <w:p w14:paraId="6139C782" w14:textId="77777777" w:rsidR="005D6371" w:rsidRPr="005D6371" w:rsidRDefault="005D6371" w:rsidP="005D6371"/>
        </w:tc>
      </w:tr>
      <w:tr w:rsidR="005D6371" w:rsidRPr="005D6371" w14:paraId="03010732" w14:textId="77777777" w:rsidTr="005D6371">
        <w:trPr>
          <w:trHeight w:val="240"/>
          <w:jc w:val="center"/>
        </w:trPr>
        <w:tc>
          <w:tcPr>
            <w:tcW w:w="4213" w:type="dxa"/>
            <w:hideMark/>
          </w:tcPr>
          <w:p w14:paraId="7170F7E8" w14:textId="77777777" w:rsidR="005D6371" w:rsidRPr="005D6371" w:rsidRDefault="005D6371">
            <w:pPr>
              <w:rPr>
                <w:b/>
                <w:bCs/>
              </w:rPr>
            </w:pPr>
            <w:r w:rsidRPr="005D6371">
              <w:rPr>
                <w:b/>
                <w:bCs/>
              </w:rPr>
              <w:t>Wealth quintile</w:t>
            </w:r>
          </w:p>
        </w:tc>
        <w:tc>
          <w:tcPr>
            <w:tcW w:w="1190" w:type="dxa"/>
            <w:hideMark/>
          </w:tcPr>
          <w:p w14:paraId="15E38269" w14:textId="77777777" w:rsidR="005D6371" w:rsidRPr="005D6371" w:rsidRDefault="005D6371">
            <w:pPr>
              <w:rPr>
                <w:b/>
                <w:bCs/>
              </w:rPr>
            </w:pPr>
          </w:p>
        </w:tc>
        <w:tc>
          <w:tcPr>
            <w:tcW w:w="1190" w:type="dxa"/>
            <w:hideMark/>
          </w:tcPr>
          <w:p w14:paraId="540EA4D3" w14:textId="77777777" w:rsidR="005D6371" w:rsidRPr="005D6371" w:rsidRDefault="005D6371" w:rsidP="005D6371"/>
        </w:tc>
        <w:tc>
          <w:tcPr>
            <w:tcW w:w="1191" w:type="dxa"/>
            <w:hideMark/>
          </w:tcPr>
          <w:p w14:paraId="50D612B6" w14:textId="77777777" w:rsidR="005D6371" w:rsidRPr="005D6371" w:rsidRDefault="005D6371" w:rsidP="005D6371"/>
        </w:tc>
        <w:tc>
          <w:tcPr>
            <w:tcW w:w="1190" w:type="dxa"/>
            <w:hideMark/>
          </w:tcPr>
          <w:p w14:paraId="3F98A4B6" w14:textId="77777777" w:rsidR="005D6371" w:rsidRPr="005D6371" w:rsidRDefault="005D6371" w:rsidP="005D6371"/>
        </w:tc>
        <w:tc>
          <w:tcPr>
            <w:tcW w:w="1191" w:type="dxa"/>
            <w:hideMark/>
          </w:tcPr>
          <w:p w14:paraId="69B5EAE3" w14:textId="77777777" w:rsidR="005D6371" w:rsidRPr="005D6371" w:rsidRDefault="005D6371" w:rsidP="005D6371"/>
        </w:tc>
      </w:tr>
      <w:tr w:rsidR="005D6371" w:rsidRPr="005D6371" w14:paraId="32EFC2D5" w14:textId="77777777" w:rsidTr="005D6371">
        <w:trPr>
          <w:trHeight w:val="240"/>
          <w:jc w:val="center"/>
        </w:trPr>
        <w:tc>
          <w:tcPr>
            <w:tcW w:w="4213" w:type="dxa"/>
            <w:hideMark/>
          </w:tcPr>
          <w:p w14:paraId="597DBEE3" w14:textId="10CDD230" w:rsidR="005D6371" w:rsidRPr="005D6371" w:rsidRDefault="005D6371" w:rsidP="005D6371">
            <w:r>
              <w:t xml:space="preserve">   </w:t>
            </w:r>
            <w:r w:rsidRPr="005D6371">
              <w:t xml:space="preserve">Lowest </w:t>
            </w:r>
          </w:p>
        </w:tc>
        <w:tc>
          <w:tcPr>
            <w:tcW w:w="1190" w:type="dxa"/>
            <w:noWrap/>
            <w:hideMark/>
          </w:tcPr>
          <w:p w14:paraId="4810ED5F" w14:textId="77777777" w:rsidR="005D6371" w:rsidRPr="005D6371" w:rsidRDefault="005D6371" w:rsidP="005D6371"/>
        </w:tc>
        <w:tc>
          <w:tcPr>
            <w:tcW w:w="1190" w:type="dxa"/>
            <w:noWrap/>
            <w:hideMark/>
          </w:tcPr>
          <w:p w14:paraId="4C6F3D5D" w14:textId="77777777" w:rsidR="005D6371" w:rsidRPr="005D6371" w:rsidRDefault="005D6371"/>
        </w:tc>
        <w:tc>
          <w:tcPr>
            <w:tcW w:w="1191" w:type="dxa"/>
            <w:noWrap/>
            <w:hideMark/>
          </w:tcPr>
          <w:p w14:paraId="6291E92E" w14:textId="77777777" w:rsidR="005D6371" w:rsidRPr="005D6371" w:rsidRDefault="005D6371"/>
        </w:tc>
        <w:tc>
          <w:tcPr>
            <w:tcW w:w="1190" w:type="dxa"/>
            <w:noWrap/>
            <w:hideMark/>
          </w:tcPr>
          <w:p w14:paraId="12AB8618" w14:textId="77777777" w:rsidR="005D6371" w:rsidRPr="005D6371" w:rsidRDefault="005D6371"/>
        </w:tc>
        <w:tc>
          <w:tcPr>
            <w:tcW w:w="1191" w:type="dxa"/>
            <w:hideMark/>
          </w:tcPr>
          <w:p w14:paraId="22E47F2E" w14:textId="77777777" w:rsidR="005D6371" w:rsidRPr="005D6371" w:rsidRDefault="005D6371"/>
        </w:tc>
      </w:tr>
      <w:tr w:rsidR="005D6371" w:rsidRPr="005D6371" w14:paraId="58BFDD44" w14:textId="77777777" w:rsidTr="005D6371">
        <w:trPr>
          <w:trHeight w:val="240"/>
          <w:jc w:val="center"/>
        </w:trPr>
        <w:tc>
          <w:tcPr>
            <w:tcW w:w="4213" w:type="dxa"/>
            <w:hideMark/>
          </w:tcPr>
          <w:p w14:paraId="331224EB" w14:textId="63372948" w:rsidR="005D6371" w:rsidRPr="005D6371" w:rsidRDefault="005D6371" w:rsidP="005D6371">
            <w:r>
              <w:t xml:space="preserve">   </w:t>
            </w:r>
            <w:r w:rsidRPr="005D6371">
              <w:t xml:space="preserve">Second </w:t>
            </w:r>
          </w:p>
        </w:tc>
        <w:tc>
          <w:tcPr>
            <w:tcW w:w="1190" w:type="dxa"/>
            <w:hideMark/>
          </w:tcPr>
          <w:p w14:paraId="5A1F2668" w14:textId="77777777" w:rsidR="005D6371" w:rsidRPr="005D6371" w:rsidRDefault="005D6371" w:rsidP="005D6371"/>
        </w:tc>
        <w:tc>
          <w:tcPr>
            <w:tcW w:w="1190" w:type="dxa"/>
            <w:hideMark/>
          </w:tcPr>
          <w:p w14:paraId="78115837" w14:textId="77777777" w:rsidR="005D6371" w:rsidRPr="005D6371" w:rsidRDefault="005D6371" w:rsidP="005D6371"/>
        </w:tc>
        <w:tc>
          <w:tcPr>
            <w:tcW w:w="1191" w:type="dxa"/>
            <w:hideMark/>
          </w:tcPr>
          <w:p w14:paraId="4C724086" w14:textId="77777777" w:rsidR="005D6371" w:rsidRPr="005D6371" w:rsidRDefault="005D6371" w:rsidP="005D6371"/>
        </w:tc>
        <w:tc>
          <w:tcPr>
            <w:tcW w:w="1190" w:type="dxa"/>
            <w:hideMark/>
          </w:tcPr>
          <w:p w14:paraId="562228F9" w14:textId="77777777" w:rsidR="005D6371" w:rsidRPr="005D6371" w:rsidRDefault="005D6371" w:rsidP="005D6371"/>
        </w:tc>
        <w:tc>
          <w:tcPr>
            <w:tcW w:w="1191" w:type="dxa"/>
            <w:hideMark/>
          </w:tcPr>
          <w:p w14:paraId="20E3A865" w14:textId="77777777" w:rsidR="005D6371" w:rsidRPr="005D6371" w:rsidRDefault="005D6371" w:rsidP="005D6371"/>
        </w:tc>
      </w:tr>
      <w:tr w:rsidR="005D6371" w:rsidRPr="005D6371" w14:paraId="73140FD6" w14:textId="77777777" w:rsidTr="005D6371">
        <w:trPr>
          <w:trHeight w:val="240"/>
          <w:jc w:val="center"/>
        </w:trPr>
        <w:tc>
          <w:tcPr>
            <w:tcW w:w="4213" w:type="dxa"/>
            <w:hideMark/>
          </w:tcPr>
          <w:p w14:paraId="53986AD8" w14:textId="3651EA7E" w:rsidR="005D6371" w:rsidRPr="005D6371" w:rsidRDefault="005D6371" w:rsidP="005D6371">
            <w:r>
              <w:t xml:space="preserve">   </w:t>
            </w:r>
            <w:r w:rsidRPr="005D6371">
              <w:t xml:space="preserve">Middle </w:t>
            </w:r>
          </w:p>
        </w:tc>
        <w:tc>
          <w:tcPr>
            <w:tcW w:w="1190" w:type="dxa"/>
            <w:noWrap/>
            <w:hideMark/>
          </w:tcPr>
          <w:p w14:paraId="1947C4F3" w14:textId="77777777" w:rsidR="005D6371" w:rsidRPr="005D6371" w:rsidRDefault="005D6371" w:rsidP="005D6371"/>
        </w:tc>
        <w:tc>
          <w:tcPr>
            <w:tcW w:w="1190" w:type="dxa"/>
            <w:noWrap/>
            <w:hideMark/>
          </w:tcPr>
          <w:p w14:paraId="715B6801" w14:textId="77777777" w:rsidR="005D6371" w:rsidRPr="005D6371" w:rsidRDefault="005D6371"/>
        </w:tc>
        <w:tc>
          <w:tcPr>
            <w:tcW w:w="1191" w:type="dxa"/>
            <w:noWrap/>
            <w:hideMark/>
          </w:tcPr>
          <w:p w14:paraId="5AB1E460" w14:textId="77777777" w:rsidR="005D6371" w:rsidRPr="005D6371" w:rsidRDefault="005D6371"/>
        </w:tc>
        <w:tc>
          <w:tcPr>
            <w:tcW w:w="1190" w:type="dxa"/>
            <w:noWrap/>
            <w:hideMark/>
          </w:tcPr>
          <w:p w14:paraId="75931402" w14:textId="77777777" w:rsidR="005D6371" w:rsidRPr="005D6371" w:rsidRDefault="005D6371"/>
        </w:tc>
        <w:tc>
          <w:tcPr>
            <w:tcW w:w="1191" w:type="dxa"/>
            <w:hideMark/>
          </w:tcPr>
          <w:p w14:paraId="3946FAE6" w14:textId="77777777" w:rsidR="005D6371" w:rsidRPr="005D6371" w:rsidRDefault="005D6371"/>
        </w:tc>
      </w:tr>
      <w:tr w:rsidR="005D6371" w:rsidRPr="005D6371" w14:paraId="5BD84E01" w14:textId="77777777" w:rsidTr="005D6371">
        <w:trPr>
          <w:trHeight w:val="240"/>
          <w:jc w:val="center"/>
        </w:trPr>
        <w:tc>
          <w:tcPr>
            <w:tcW w:w="4213" w:type="dxa"/>
            <w:hideMark/>
          </w:tcPr>
          <w:p w14:paraId="63B06D1E" w14:textId="0F24950B" w:rsidR="005D6371" w:rsidRPr="005D6371" w:rsidRDefault="005D6371" w:rsidP="005D6371">
            <w:r>
              <w:t xml:space="preserve">   </w:t>
            </w:r>
            <w:r w:rsidRPr="005D6371">
              <w:t xml:space="preserve">Fourth </w:t>
            </w:r>
          </w:p>
        </w:tc>
        <w:tc>
          <w:tcPr>
            <w:tcW w:w="1190" w:type="dxa"/>
            <w:noWrap/>
            <w:hideMark/>
          </w:tcPr>
          <w:p w14:paraId="0256F2CA" w14:textId="77777777" w:rsidR="005D6371" w:rsidRPr="005D6371" w:rsidRDefault="005D6371" w:rsidP="005D6371"/>
        </w:tc>
        <w:tc>
          <w:tcPr>
            <w:tcW w:w="1190" w:type="dxa"/>
            <w:noWrap/>
            <w:hideMark/>
          </w:tcPr>
          <w:p w14:paraId="5CACEF85" w14:textId="77777777" w:rsidR="005D6371" w:rsidRPr="005D6371" w:rsidRDefault="005D6371"/>
        </w:tc>
        <w:tc>
          <w:tcPr>
            <w:tcW w:w="1191" w:type="dxa"/>
            <w:noWrap/>
            <w:hideMark/>
          </w:tcPr>
          <w:p w14:paraId="716DADBD" w14:textId="77777777" w:rsidR="005D6371" w:rsidRPr="005D6371" w:rsidRDefault="005D6371"/>
        </w:tc>
        <w:tc>
          <w:tcPr>
            <w:tcW w:w="1190" w:type="dxa"/>
            <w:noWrap/>
            <w:hideMark/>
          </w:tcPr>
          <w:p w14:paraId="17AF1623" w14:textId="77777777" w:rsidR="005D6371" w:rsidRPr="005D6371" w:rsidRDefault="005D6371"/>
        </w:tc>
        <w:tc>
          <w:tcPr>
            <w:tcW w:w="1191" w:type="dxa"/>
            <w:noWrap/>
            <w:hideMark/>
          </w:tcPr>
          <w:p w14:paraId="60E211F8" w14:textId="77777777" w:rsidR="005D6371" w:rsidRPr="005D6371" w:rsidRDefault="005D6371"/>
        </w:tc>
      </w:tr>
      <w:tr w:rsidR="005D6371" w:rsidRPr="005D6371" w14:paraId="7B2E7C4A" w14:textId="77777777" w:rsidTr="005D6371">
        <w:trPr>
          <w:trHeight w:val="240"/>
          <w:jc w:val="center"/>
        </w:trPr>
        <w:tc>
          <w:tcPr>
            <w:tcW w:w="4213" w:type="dxa"/>
            <w:hideMark/>
          </w:tcPr>
          <w:p w14:paraId="14356052" w14:textId="0515805F" w:rsidR="005D6371" w:rsidRPr="005D6371" w:rsidRDefault="005D6371" w:rsidP="005D6371">
            <w:r>
              <w:t xml:space="preserve">   </w:t>
            </w:r>
            <w:r w:rsidRPr="005D6371">
              <w:t xml:space="preserve">Highest </w:t>
            </w:r>
          </w:p>
        </w:tc>
        <w:tc>
          <w:tcPr>
            <w:tcW w:w="1190" w:type="dxa"/>
            <w:noWrap/>
            <w:hideMark/>
          </w:tcPr>
          <w:p w14:paraId="5EBCE91A" w14:textId="77777777" w:rsidR="005D6371" w:rsidRPr="005D6371" w:rsidRDefault="005D6371" w:rsidP="005D6371"/>
        </w:tc>
        <w:tc>
          <w:tcPr>
            <w:tcW w:w="1190" w:type="dxa"/>
            <w:noWrap/>
            <w:hideMark/>
          </w:tcPr>
          <w:p w14:paraId="104776F2" w14:textId="77777777" w:rsidR="005D6371" w:rsidRPr="005D6371" w:rsidRDefault="005D6371"/>
        </w:tc>
        <w:tc>
          <w:tcPr>
            <w:tcW w:w="1191" w:type="dxa"/>
            <w:noWrap/>
            <w:hideMark/>
          </w:tcPr>
          <w:p w14:paraId="20AAD5FE" w14:textId="77777777" w:rsidR="005D6371" w:rsidRPr="005D6371" w:rsidRDefault="005D6371"/>
        </w:tc>
        <w:tc>
          <w:tcPr>
            <w:tcW w:w="1190" w:type="dxa"/>
            <w:noWrap/>
            <w:hideMark/>
          </w:tcPr>
          <w:p w14:paraId="54E02DF7" w14:textId="77777777" w:rsidR="005D6371" w:rsidRPr="005D6371" w:rsidRDefault="005D6371"/>
        </w:tc>
        <w:tc>
          <w:tcPr>
            <w:tcW w:w="1191" w:type="dxa"/>
            <w:noWrap/>
            <w:hideMark/>
          </w:tcPr>
          <w:p w14:paraId="1C08082E" w14:textId="77777777" w:rsidR="005D6371" w:rsidRPr="005D6371" w:rsidRDefault="005D6371"/>
        </w:tc>
      </w:tr>
      <w:tr w:rsidR="005D6371" w:rsidRPr="005D6371" w14:paraId="76D4B4B8" w14:textId="77777777" w:rsidTr="005D6371">
        <w:trPr>
          <w:trHeight w:val="240"/>
          <w:jc w:val="center"/>
        </w:trPr>
        <w:tc>
          <w:tcPr>
            <w:tcW w:w="4213" w:type="dxa"/>
            <w:hideMark/>
          </w:tcPr>
          <w:p w14:paraId="13793D3E" w14:textId="77777777" w:rsidR="005D6371" w:rsidRPr="005D6371" w:rsidRDefault="005D6371">
            <w:pPr>
              <w:rPr>
                <w:b/>
                <w:bCs/>
              </w:rPr>
            </w:pPr>
            <w:r w:rsidRPr="005D6371">
              <w:rPr>
                <w:b/>
                <w:bCs/>
              </w:rPr>
              <w:t>IRS zone</w:t>
            </w:r>
          </w:p>
        </w:tc>
        <w:tc>
          <w:tcPr>
            <w:tcW w:w="1190" w:type="dxa"/>
            <w:hideMark/>
          </w:tcPr>
          <w:p w14:paraId="2D2F25CD" w14:textId="77777777" w:rsidR="005D6371" w:rsidRPr="005D6371" w:rsidRDefault="005D6371">
            <w:pPr>
              <w:rPr>
                <w:b/>
                <w:bCs/>
              </w:rPr>
            </w:pPr>
          </w:p>
        </w:tc>
        <w:tc>
          <w:tcPr>
            <w:tcW w:w="1190" w:type="dxa"/>
            <w:hideMark/>
          </w:tcPr>
          <w:p w14:paraId="04C9FEBF" w14:textId="77777777" w:rsidR="005D6371" w:rsidRPr="005D6371" w:rsidRDefault="005D6371" w:rsidP="005D6371"/>
        </w:tc>
        <w:tc>
          <w:tcPr>
            <w:tcW w:w="1191" w:type="dxa"/>
            <w:hideMark/>
          </w:tcPr>
          <w:p w14:paraId="543E8D9F" w14:textId="77777777" w:rsidR="005D6371" w:rsidRPr="005D6371" w:rsidRDefault="005D6371" w:rsidP="005D6371"/>
        </w:tc>
        <w:tc>
          <w:tcPr>
            <w:tcW w:w="1190" w:type="dxa"/>
            <w:hideMark/>
          </w:tcPr>
          <w:p w14:paraId="7ECBFB5A" w14:textId="77777777" w:rsidR="005D6371" w:rsidRPr="005D6371" w:rsidRDefault="005D6371" w:rsidP="005D6371"/>
        </w:tc>
        <w:tc>
          <w:tcPr>
            <w:tcW w:w="1191" w:type="dxa"/>
            <w:hideMark/>
          </w:tcPr>
          <w:p w14:paraId="4E42E193" w14:textId="77777777" w:rsidR="005D6371" w:rsidRPr="005D6371" w:rsidRDefault="005D6371" w:rsidP="005D6371"/>
        </w:tc>
      </w:tr>
      <w:tr w:rsidR="005D6371" w:rsidRPr="005D6371" w14:paraId="1B27B55B" w14:textId="77777777" w:rsidTr="005D6371">
        <w:trPr>
          <w:trHeight w:val="240"/>
          <w:jc w:val="center"/>
        </w:trPr>
        <w:tc>
          <w:tcPr>
            <w:tcW w:w="4213" w:type="dxa"/>
            <w:hideMark/>
          </w:tcPr>
          <w:p w14:paraId="5925DB65" w14:textId="4D8BA9E5" w:rsidR="005D6371" w:rsidRPr="005D6371" w:rsidRDefault="005D6371" w:rsidP="005D6371">
            <w:r>
              <w:t xml:space="preserve">   </w:t>
            </w:r>
            <w:r w:rsidRPr="005D6371">
              <w:t>No</w:t>
            </w:r>
          </w:p>
        </w:tc>
        <w:tc>
          <w:tcPr>
            <w:tcW w:w="1190" w:type="dxa"/>
            <w:hideMark/>
          </w:tcPr>
          <w:p w14:paraId="1C5EA8E8" w14:textId="77777777" w:rsidR="005D6371" w:rsidRPr="005D6371" w:rsidRDefault="005D6371" w:rsidP="005D6371"/>
        </w:tc>
        <w:tc>
          <w:tcPr>
            <w:tcW w:w="1190" w:type="dxa"/>
            <w:hideMark/>
          </w:tcPr>
          <w:p w14:paraId="76827F61" w14:textId="77777777" w:rsidR="005D6371" w:rsidRPr="005D6371" w:rsidRDefault="005D6371" w:rsidP="005D6371"/>
        </w:tc>
        <w:tc>
          <w:tcPr>
            <w:tcW w:w="1191" w:type="dxa"/>
            <w:hideMark/>
          </w:tcPr>
          <w:p w14:paraId="075DA7CC" w14:textId="77777777" w:rsidR="005D6371" w:rsidRPr="005D6371" w:rsidRDefault="005D6371" w:rsidP="005D6371"/>
        </w:tc>
        <w:tc>
          <w:tcPr>
            <w:tcW w:w="1190" w:type="dxa"/>
            <w:hideMark/>
          </w:tcPr>
          <w:p w14:paraId="2EFB04D1" w14:textId="77777777" w:rsidR="005D6371" w:rsidRPr="005D6371" w:rsidRDefault="005D6371" w:rsidP="005D6371"/>
        </w:tc>
        <w:tc>
          <w:tcPr>
            <w:tcW w:w="1191" w:type="dxa"/>
            <w:hideMark/>
          </w:tcPr>
          <w:p w14:paraId="38A7DF21" w14:textId="77777777" w:rsidR="005D6371" w:rsidRPr="005D6371" w:rsidRDefault="005D6371" w:rsidP="005D6371"/>
        </w:tc>
      </w:tr>
      <w:tr w:rsidR="005D6371" w:rsidRPr="005D6371" w14:paraId="543B946F" w14:textId="77777777" w:rsidTr="005D6371">
        <w:trPr>
          <w:trHeight w:val="240"/>
          <w:jc w:val="center"/>
        </w:trPr>
        <w:tc>
          <w:tcPr>
            <w:tcW w:w="4213" w:type="dxa"/>
            <w:hideMark/>
          </w:tcPr>
          <w:p w14:paraId="5D6518A8" w14:textId="72C06DFE" w:rsidR="005D6371" w:rsidRPr="005D6371" w:rsidRDefault="005D6371" w:rsidP="005D6371">
            <w:r>
              <w:t xml:space="preserve">   </w:t>
            </w:r>
            <w:r w:rsidRPr="005D6371">
              <w:t>Yes</w:t>
            </w:r>
          </w:p>
        </w:tc>
        <w:tc>
          <w:tcPr>
            <w:tcW w:w="1190" w:type="dxa"/>
            <w:hideMark/>
          </w:tcPr>
          <w:p w14:paraId="0A6FD281" w14:textId="77777777" w:rsidR="005D6371" w:rsidRPr="005D6371" w:rsidRDefault="005D6371" w:rsidP="005D6371"/>
        </w:tc>
        <w:tc>
          <w:tcPr>
            <w:tcW w:w="1190" w:type="dxa"/>
            <w:hideMark/>
          </w:tcPr>
          <w:p w14:paraId="7EEB60CC" w14:textId="77777777" w:rsidR="005D6371" w:rsidRPr="005D6371" w:rsidRDefault="005D6371" w:rsidP="005D6371"/>
        </w:tc>
        <w:tc>
          <w:tcPr>
            <w:tcW w:w="1191" w:type="dxa"/>
            <w:hideMark/>
          </w:tcPr>
          <w:p w14:paraId="26ED6C52" w14:textId="77777777" w:rsidR="005D6371" w:rsidRPr="005D6371" w:rsidRDefault="005D6371" w:rsidP="005D6371"/>
        </w:tc>
        <w:tc>
          <w:tcPr>
            <w:tcW w:w="1190" w:type="dxa"/>
            <w:hideMark/>
          </w:tcPr>
          <w:p w14:paraId="7D614327" w14:textId="77777777" w:rsidR="005D6371" w:rsidRPr="005D6371" w:rsidRDefault="005D6371" w:rsidP="005D6371"/>
        </w:tc>
        <w:tc>
          <w:tcPr>
            <w:tcW w:w="1191" w:type="dxa"/>
            <w:hideMark/>
          </w:tcPr>
          <w:p w14:paraId="787C50FB" w14:textId="77777777" w:rsidR="005D6371" w:rsidRPr="005D6371" w:rsidRDefault="005D6371" w:rsidP="005D6371"/>
        </w:tc>
      </w:tr>
      <w:tr w:rsidR="005D6371" w:rsidRPr="005D6371" w14:paraId="1BC9BB0F" w14:textId="77777777" w:rsidTr="005D6371">
        <w:trPr>
          <w:trHeight w:val="240"/>
          <w:jc w:val="center"/>
        </w:trPr>
        <w:tc>
          <w:tcPr>
            <w:tcW w:w="4213" w:type="dxa"/>
            <w:hideMark/>
          </w:tcPr>
          <w:p w14:paraId="57EA8AAB" w14:textId="77777777" w:rsidR="005D6371" w:rsidRPr="005D6371" w:rsidRDefault="005D6371">
            <w:pPr>
              <w:rPr>
                <w:b/>
                <w:bCs/>
              </w:rPr>
            </w:pPr>
            <w:r w:rsidRPr="005D6371">
              <w:rPr>
                <w:b/>
                <w:bCs/>
              </w:rPr>
              <w:t>Total (N)</w:t>
            </w:r>
          </w:p>
        </w:tc>
        <w:tc>
          <w:tcPr>
            <w:tcW w:w="1190" w:type="dxa"/>
            <w:noWrap/>
            <w:hideMark/>
          </w:tcPr>
          <w:p w14:paraId="5BD6A77F" w14:textId="77777777" w:rsidR="005D6371" w:rsidRPr="005D6371" w:rsidRDefault="005D6371">
            <w:pPr>
              <w:rPr>
                <w:b/>
                <w:bCs/>
              </w:rPr>
            </w:pPr>
          </w:p>
        </w:tc>
        <w:tc>
          <w:tcPr>
            <w:tcW w:w="1190" w:type="dxa"/>
            <w:noWrap/>
            <w:hideMark/>
          </w:tcPr>
          <w:p w14:paraId="54E4AA1F" w14:textId="77777777" w:rsidR="005D6371" w:rsidRPr="005D6371" w:rsidRDefault="005D6371"/>
        </w:tc>
        <w:tc>
          <w:tcPr>
            <w:tcW w:w="1191" w:type="dxa"/>
            <w:noWrap/>
            <w:hideMark/>
          </w:tcPr>
          <w:p w14:paraId="635F522F" w14:textId="77777777" w:rsidR="005D6371" w:rsidRPr="005D6371" w:rsidRDefault="005D6371"/>
        </w:tc>
        <w:tc>
          <w:tcPr>
            <w:tcW w:w="1190" w:type="dxa"/>
            <w:noWrap/>
            <w:hideMark/>
          </w:tcPr>
          <w:p w14:paraId="5AE0B6A1" w14:textId="77777777" w:rsidR="005D6371" w:rsidRPr="005D6371" w:rsidRDefault="005D6371"/>
        </w:tc>
        <w:tc>
          <w:tcPr>
            <w:tcW w:w="1191" w:type="dxa"/>
            <w:noWrap/>
            <w:hideMark/>
          </w:tcPr>
          <w:p w14:paraId="024B3F58" w14:textId="77777777" w:rsidR="005D6371" w:rsidRPr="005D6371" w:rsidRDefault="005D6371"/>
        </w:tc>
      </w:tr>
    </w:tbl>
    <w:p w14:paraId="4D8396CF" w14:textId="77777777" w:rsidR="005D6371" w:rsidRPr="005D6371" w:rsidRDefault="005D6371" w:rsidP="005D6371"/>
    <w:p w14:paraId="0E1059B1" w14:textId="77777777" w:rsidR="005D6371" w:rsidRDefault="005D6371">
      <w:pPr>
        <w:rPr>
          <w:rFonts w:asciiTheme="majorHAnsi" w:eastAsiaTheme="majorEastAsia" w:hAnsiTheme="majorHAnsi" w:cstheme="majorBidi"/>
          <w:b/>
          <w:color w:val="808080" w:themeColor="background1" w:themeShade="80"/>
        </w:rPr>
      </w:pPr>
      <w:bookmarkStart w:id="310" w:name="_Table_3.8.2:_Attitudes"/>
      <w:bookmarkEnd w:id="310"/>
      <w:r>
        <w:br w:type="page"/>
      </w:r>
    </w:p>
    <w:p w14:paraId="61B9EF92" w14:textId="7EB1E40E" w:rsidR="00A60E27" w:rsidRDefault="00A60E27" w:rsidP="00A60E27">
      <w:pPr>
        <w:pStyle w:val="Heading3"/>
      </w:pPr>
      <w:bookmarkStart w:id="311" w:name="_Table_3.7.3:_Attitudes"/>
      <w:bookmarkStart w:id="312" w:name="_Toc76465259"/>
      <w:bookmarkEnd w:id="311"/>
      <w:r>
        <w:lastRenderedPageBreak/>
        <w:t>Table 3.</w:t>
      </w:r>
      <w:r w:rsidR="0013778A">
        <w:t>7</w:t>
      </w:r>
      <w:r>
        <w:t>.</w:t>
      </w:r>
      <w:r w:rsidR="00F371CC">
        <w:t>3</w:t>
      </w:r>
      <w:r>
        <w:t>: Attitudes towards Indoor Residual Spraying</w:t>
      </w:r>
      <w:bookmarkEnd w:id="312"/>
    </w:p>
    <w:p w14:paraId="79A6B6FF" w14:textId="36185274" w:rsidR="005D6371" w:rsidRDefault="005D6371" w:rsidP="002968CB">
      <w:r>
        <w:rPr>
          <w:b/>
          <w:bCs/>
        </w:rPr>
        <w:t>Table 3.</w:t>
      </w:r>
      <w:r w:rsidR="0013778A">
        <w:rPr>
          <w:b/>
          <w:bCs/>
        </w:rPr>
        <w:t>7</w:t>
      </w:r>
      <w:r>
        <w:rPr>
          <w:b/>
          <w:bCs/>
        </w:rPr>
        <w:t>.</w:t>
      </w:r>
      <w:r w:rsidR="00F371CC">
        <w:rPr>
          <w:b/>
          <w:bCs/>
        </w:rPr>
        <w:t xml:space="preserve">3 </w:t>
      </w:r>
      <w:r>
        <w:rPr>
          <w:b/>
          <w:bCs/>
        </w:rPr>
        <w:t xml:space="preserve">(next page) </w:t>
      </w:r>
      <w:r w:rsidR="002968CB">
        <w:t xml:space="preserve">presents the distribution of favorable attitudes toward </w:t>
      </w:r>
      <w:r>
        <w:t>IRS</w:t>
      </w:r>
      <w:r w:rsidR="002968CB">
        <w:t xml:space="preserve">. Attitude favorability is calculated based on a participant’s agreement or disagreement to several statements related to </w:t>
      </w:r>
      <w:r>
        <w:t>IRS</w:t>
      </w:r>
      <w:r w:rsidR="002968CB">
        <w:t>. The data is presented according to respondent characteristics in each zone.</w:t>
      </w:r>
    </w:p>
    <w:p w14:paraId="14F27E53" w14:textId="77777777" w:rsidR="005D6371" w:rsidRDefault="005D6371">
      <w:r>
        <w:br w:type="page"/>
      </w:r>
    </w:p>
    <w:tbl>
      <w:tblPr>
        <w:tblStyle w:val="TableGrid"/>
        <w:tblW w:w="10975" w:type="dxa"/>
        <w:jc w:val="center"/>
        <w:tblLayout w:type="fixed"/>
        <w:tblLook w:val="0680" w:firstRow="0" w:lastRow="0" w:firstColumn="1" w:lastColumn="0" w:noHBand="1" w:noVBand="1"/>
      </w:tblPr>
      <w:tblGrid>
        <w:gridCol w:w="6655"/>
        <w:gridCol w:w="900"/>
        <w:gridCol w:w="900"/>
        <w:gridCol w:w="900"/>
        <w:gridCol w:w="900"/>
        <w:gridCol w:w="720"/>
      </w:tblGrid>
      <w:tr w:rsidR="005D6371" w:rsidRPr="005D6371" w14:paraId="61BC9F5F" w14:textId="77777777" w:rsidTr="00913005">
        <w:trPr>
          <w:trHeight w:val="350"/>
          <w:jc w:val="center"/>
        </w:trPr>
        <w:tc>
          <w:tcPr>
            <w:tcW w:w="10975" w:type="dxa"/>
            <w:gridSpan w:val="6"/>
            <w:shd w:val="clear" w:color="auto" w:fill="002060"/>
            <w:vAlign w:val="center"/>
            <w:hideMark/>
          </w:tcPr>
          <w:p w14:paraId="261A8066" w14:textId="09F1C9A2" w:rsidR="005D6371" w:rsidRPr="005D6371" w:rsidRDefault="005D6371" w:rsidP="00913005">
            <w:pPr>
              <w:jc w:val="center"/>
              <w:rPr>
                <w:b/>
                <w:bCs/>
              </w:rPr>
            </w:pPr>
            <w:r w:rsidRPr="005D6371">
              <w:rPr>
                <w:b/>
                <w:bCs/>
              </w:rPr>
              <w:lastRenderedPageBreak/>
              <w:t xml:space="preserve">Table </w:t>
            </w:r>
            <w:r>
              <w:rPr>
                <w:b/>
                <w:bCs/>
              </w:rPr>
              <w:t>3.</w:t>
            </w:r>
            <w:r w:rsidR="0013778A">
              <w:rPr>
                <w:b/>
                <w:bCs/>
              </w:rPr>
              <w:t>7</w:t>
            </w:r>
            <w:r>
              <w:rPr>
                <w:b/>
                <w:bCs/>
              </w:rPr>
              <w:t>.</w:t>
            </w:r>
            <w:r w:rsidR="00F371CC">
              <w:rPr>
                <w:b/>
                <w:bCs/>
              </w:rPr>
              <w:t>3</w:t>
            </w:r>
            <w:r w:rsidRPr="005D6371">
              <w:rPr>
                <w:b/>
                <w:bCs/>
              </w:rPr>
              <w:t xml:space="preserve">: </w:t>
            </w:r>
            <w:r w:rsidRPr="005D6371">
              <w:t>Positive attitudes towards IRS</w:t>
            </w:r>
          </w:p>
        </w:tc>
      </w:tr>
      <w:tr w:rsidR="005D6371" w:rsidRPr="005D6371" w14:paraId="1A2112D1" w14:textId="77777777" w:rsidTr="00913005">
        <w:trPr>
          <w:trHeight w:val="276"/>
          <w:jc w:val="center"/>
        </w:trPr>
        <w:tc>
          <w:tcPr>
            <w:tcW w:w="10975" w:type="dxa"/>
            <w:gridSpan w:val="6"/>
            <w:vMerge w:val="restart"/>
            <w:vAlign w:val="center"/>
            <w:hideMark/>
          </w:tcPr>
          <w:p w14:paraId="1C3AE2F2" w14:textId="39F1970D" w:rsidR="005D6371" w:rsidRPr="005D6371" w:rsidRDefault="005D6371" w:rsidP="00913005">
            <w:pPr>
              <w:jc w:val="center"/>
            </w:pPr>
            <w:r w:rsidRPr="005D6371">
              <w:t xml:space="preserve">Percent of respondents with positive attitudes towards IRS by </w:t>
            </w:r>
            <w:r>
              <w:t>zone</w:t>
            </w:r>
            <w:r w:rsidRPr="005D6371">
              <w:t xml:space="preserve">, </w:t>
            </w:r>
            <w:r w:rsidRPr="005D6371">
              <w:rPr>
                <w:highlight w:val="lightGray"/>
              </w:rPr>
              <w:t>[Country Survey Year]</w:t>
            </w:r>
          </w:p>
        </w:tc>
      </w:tr>
      <w:tr w:rsidR="005D6371" w:rsidRPr="005D6371" w14:paraId="727EA668" w14:textId="77777777" w:rsidTr="00913005">
        <w:trPr>
          <w:trHeight w:val="276"/>
          <w:jc w:val="center"/>
        </w:trPr>
        <w:tc>
          <w:tcPr>
            <w:tcW w:w="10975" w:type="dxa"/>
            <w:gridSpan w:val="6"/>
            <w:vMerge/>
            <w:hideMark/>
          </w:tcPr>
          <w:p w14:paraId="01DB988C" w14:textId="77777777" w:rsidR="005D6371" w:rsidRPr="005D6371" w:rsidRDefault="005D6371"/>
        </w:tc>
      </w:tr>
      <w:tr w:rsidR="00913005" w:rsidRPr="005D6371" w14:paraId="1E0C46DD" w14:textId="77777777" w:rsidTr="00913005">
        <w:trPr>
          <w:trHeight w:val="276"/>
          <w:jc w:val="center"/>
        </w:trPr>
        <w:tc>
          <w:tcPr>
            <w:tcW w:w="6655" w:type="dxa"/>
            <w:vMerge w:val="restart"/>
            <w:hideMark/>
          </w:tcPr>
          <w:p w14:paraId="61A64DCA" w14:textId="28840CB5" w:rsidR="00D27906" w:rsidRDefault="005D6371" w:rsidP="00D27906">
            <w:pPr>
              <w:rPr>
                <w:b/>
                <w:bCs/>
              </w:rPr>
            </w:pPr>
            <w:r w:rsidRPr="005D6371">
              <w:rPr>
                <w:b/>
                <w:bCs/>
              </w:rPr>
              <w:t>Percent of respondents that agree with the following statement</w:t>
            </w:r>
            <w:r w:rsidR="00D27906">
              <w:rPr>
                <w:b/>
                <w:bCs/>
              </w:rPr>
              <w:t>s:</w:t>
            </w:r>
          </w:p>
          <w:p w14:paraId="7FC2D059" w14:textId="4ACE2676" w:rsidR="00D27906" w:rsidRPr="00D27906" w:rsidRDefault="00D27906" w:rsidP="00D27906"/>
        </w:tc>
        <w:tc>
          <w:tcPr>
            <w:tcW w:w="900" w:type="dxa"/>
            <w:vMerge w:val="restart"/>
            <w:vAlign w:val="center"/>
            <w:hideMark/>
          </w:tcPr>
          <w:p w14:paraId="6FBFEE2D" w14:textId="120E0A3D" w:rsidR="005D6371" w:rsidRPr="005D6371" w:rsidRDefault="005D6371" w:rsidP="00913005">
            <w:pPr>
              <w:jc w:val="center"/>
            </w:pPr>
            <w:r>
              <w:t>Zone 1</w:t>
            </w:r>
          </w:p>
        </w:tc>
        <w:tc>
          <w:tcPr>
            <w:tcW w:w="900" w:type="dxa"/>
            <w:vMerge w:val="restart"/>
            <w:vAlign w:val="center"/>
            <w:hideMark/>
          </w:tcPr>
          <w:p w14:paraId="31211A54" w14:textId="5E9EB697" w:rsidR="005D6371" w:rsidRPr="005D6371" w:rsidRDefault="005D6371" w:rsidP="00913005">
            <w:pPr>
              <w:jc w:val="center"/>
            </w:pPr>
            <w:r>
              <w:t>Zone 2</w:t>
            </w:r>
          </w:p>
        </w:tc>
        <w:tc>
          <w:tcPr>
            <w:tcW w:w="900" w:type="dxa"/>
            <w:vMerge w:val="restart"/>
            <w:vAlign w:val="center"/>
            <w:hideMark/>
          </w:tcPr>
          <w:p w14:paraId="5DFBC43B" w14:textId="73895FEF" w:rsidR="005D6371" w:rsidRPr="005D6371" w:rsidRDefault="005D6371" w:rsidP="00913005">
            <w:pPr>
              <w:jc w:val="center"/>
            </w:pPr>
            <w:r>
              <w:t>Zone 3</w:t>
            </w:r>
          </w:p>
        </w:tc>
        <w:tc>
          <w:tcPr>
            <w:tcW w:w="900" w:type="dxa"/>
            <w:vMerge w:val="restart"/>
            <w:vAlign w:val="center"/>
            <w:hideMark/>
          </w:tcPr>
          <w:p w14:paraId="1EA402B9" w14:textId="4B7C6898" w:rsidR="005D6371" w:rsidRPr="005D6371" w:rsidRDefault="005D6371" w:rsidP="00913005">
            <w:pPr>
              <w:jc w:val="center"/>
            </w:pPr>
            <w:r>
              <w:t>Zone 4</w:t>
            </w:r>
          </w:p>
        </w:tc>
        <w:tc>
          <w:tcPr>
            <w:tcW w:w="720" w:type="dxa"/>
            <w:vMerge w:val="restart"/>
            <w:vAlign w:val="center"/>
            <w:hideMark/>
          </w:tcPr>
          <w:p w14:paraId="1C1ACDDE" w14:textId="77777777" w:rsidR="005D6371" w:rsidRPr="005D6371" w:rsidRDefault="005D6371" w:rsidP="00913005">
            <w:pPr>
              <w:jc w:val="center"/>
            </w:pPr>
            <w:r w:rsidRPr="005D6371">
              <w:t>All</w:t>
            </w:r>
          </w:p>
        </w:tc>
      </w:tr>
      <w:tr w:rsidR="005D6371" w:rsidRPr="005D6371" w14:paraId="374054A5" w14:textId="77777777" w:rsidTr="00913005">
        <w:trPr>
          <w:trHeight w:val="276"/>
          <w:jc w:val="center"/>
        </w:trPr>
        <w:tc>
          <w:tcPr>
            <w:tcW w:w="6655" w:type="dxa"/>
            <w:vMerge/>
            <w:hideMark/>
          </w:tcPr>
          <w:p w14:paraId="5807550A" w14:textId="77777777" w:rsidR="005D6371" w:rsidRPr="005D6371" w:rsidRDefault="005D6371">
            <w:pPr>
              <w:rPr>
                <w:b/>
                <w:bCs/>
              </w:rPr>
            </w:pPr>
          </w:p>
        </w:tc>
        <w:tc>
          <w:tcPr>
            <w:tcW w:w="900" w:type="dxa"/>
            <w:vMerge/>
            <w:hideMark/>
          </w:tcPr>
          <w:p w14:paraId="2C5648C9" w14:textId="77777777" w:rsidR="005D6371" w:rsidRPr="005D6371" w:rsidRDefault="005D6371"/>
        </w:tc>
        <w:tc>
          <w:tcPr>
            <w:tcW w:w="900" w:type="dxa"/>
            <w:vMerge/>
            <w:hideMark/>
          </w:tcPr>
          <w:p w14:paraId="05330CEE" w14:textId="77777777" w:rsidR="005D6371" w:rsidRPr="005D6371" w:rsidRDefault="005D6371"/>
        </w:tc>
        <w:tc>
          <w:tcPr>
            <w:tcW w:w="900" w:type="dxa"/>
            <w:vMerge/>
            <w:hideMark/>
          </w:tcPr>
          <w:p w14:paraId="1283CBFF" w14:textId="77777777" w:rsidR="005D6371" w:rsidRPr="005D6371" w:rsidRDefault="005D6371"/>
        </w:tc>
        <w:tc>
          <w:tcPr>
            <w:tcW w:w="900" w:type="dxa"/>
            <w:vMerge/>
            <w:hideMark/>
          </w:tcPr>
          <w:p w14:paraId="6535BEB1" w14:textId="77777777" w:rsidR="005D6371" w:rsidRPr="005D6371" w:rsidRDefault="005D6371"/>
        </w:tc>
        <w:tc>
          <w:tcPr>
            <w:tcW w:w="720" w:type="dxa"/>
            <w:vMerge/>
            <w:hideMark/>
          </w:tcPr>
          <w:p w14:paraId="37AADE28" w14:textId="77777777" w:rsidR="005D6371" w:rsidRPr="005D6371" w:rsidRDefault="005D6371"/>
        </w:tc>
      </w:tr>
      <w:tr w:rsidR="005D6371" w:rsidRPr="005D6371" w14:paraId="351C0843" w14:textId="77777777" w:rsidTr="00913005">
        <w:trPr>
          <w:trHeight w:val="720"/>
          <w:jc w:val="center"/>
        </w:trPr>
        <w:tc>
          <w:tcPr>
            <w:tcW w:w="6655" w:type="dxa"/>
            <w:hideMark/>
          </w:tcPr>
          <w:p w14:paraId="461B0E6E" w14:textId="77777777" w:rsidR="005D6371" w:rsidRPr="002968CB" w:rsidRDefault="005D6371" w:rsidP="005D6371">
            <w:r>
              <w:rPr>
                <w:u w:val="single"/>
              </w:rPr>
              <w:t>DIS</w:t>
            </w:r>
            <w:r w:rsidRPr="002968CB">
              <w:rPr>
                <w:u w:val="single"/>
              </w:rPr>
              <w:t xml:space="preserve">AGREE </w:t>
            </w:r>
            <w:r w:rsidRPr="002968CB">
              <w:t>with the following statement:</w:t>
            </w:r>
          </w:p>
          <w:p w14:paraId="27CBC545" w14:textId="77777777" w:rsidR="005D6371" w:rsidRPr="005D6371" w:rsidRDefault="005D6371">
            <w:pPr>
              <w:rPr>
                <w:i/>
                <w:iCs/>
              </w:rPr>
            </w:pPr>
            <w:r w:rsidRPr="005D6371">
              <w:rPr>
                <w:i/>
                <w:iCs/>
              </w:rPr>
              <w:t xml:space="preserve">   Many people develop skin problems (rashes, itching) after the walls </w:t>
            </w:r>
          </w:p>
          <w:p w14:paraId="39FC15E8" w14:textId="000F290E" w:rsidR="005D6371" w:rsidRPr="005D6371" w:rsidRDefault="005D6371">
            <w:r w:rsidRPr="005D6371">
              <w:rPr>
                <w:i/>
                <w:iCs/>
              </w:rPr>
              <w:t xml:space="preserve">   inside their houses are sprayed with insecticide.</w:t>
            </w:r>
          </w:p>
        </w:tc>
        <w:tc>
          <w:tcPr>
            <w:tcW w:w="900" w:type="dxa"/>
            <w:hideMark/>
          </w:tcPr>
          <w:p w14:paraId="16E14890" w14:textId="77777777" w:rsidR="005D6371" w:rsidRPr="005D6371" w:rsidRDefault="005D6371"/>
        </w:tc>
        <w:tc>
          <w:tcPr>
            <w:tcW w:w="900" w:type="dxa"/>
            <w:hideMark/>
          </w:tcPr>
          <w:p w14:paraId="5BA989A3" w14:textId="77777777" w:rsidR="005D6371" w:rsidRPr="005D6371" w:rsidRDefault="005D6371" w:rsidP="005D6371"/>
        </w:tc>
        <w:tc>
          <w:tcPr>
            <w:tcW w:w="900" w:type="dxa"/>
            <w:hideMark/>
          </w:tcPr>
          <w:p w14:paraId="12121D71" w14:textId="77777777" w:rsidR="005D6371" w:rsidRPr="005D6371" w:rsidRDefault="005D6371" w:rsidP="005D6371"/>
        </w:tc>
        <w:tc>
          <w:tcPr>
            <w:tcW w:w="900" w:type="dxa"/>
            <w:hideMark/>
          </w:tcPr>
          <w:p w14:paraId="5C0028C1" w14:textId="77777777" w:rsidR="005D6371" w:rsidRPr="005D6371" w:rsidRDefault="005D6371" w:rsidP="005D6371"/>
        </w:tc>
        <w:tc>
          <w:tcPr>
            <w:tcW w:w="720" w:type="dxa"/>
            <w:hideMark/>
          </w:tcPr>
          <w:p w14:paraId="5EA516EA" w14:textId="77777777" w:rsidR="005D6371" w:rsidRPr="005D6371" w:rsidRDefault="005D6371" w:rsidP="005D6371"/>
        </w:tc>
      </w:tr>
      <w:tr w:rsidR="005D6371" w:rsidRPr="005D6371" w14:paraId="02B2BB2A" w14:textId="77777777" w:rsidTr="00913005">
        <w:trPr>
          <w:trHeight w:val="720"/>
          <w:jc w:val="center"/>
        </w:trPr>
        <w:tc>
          <w:tcPr>
            <w:tcW w:w="6655" w:type="dxa"/>
            <w:hideMark/>
          </w:tcPr>
          <w:p w14:paraId="17055FE4" w14:textId="6F11AE5D" w:rsidR="005D6371" w:rsidRPr="002968CB" w:rsidRDefault="005D6371" w:rsidP="005D6371">
            <w:r w:rsidRPr="002968CB">
              <w:rPr>
                <w:u w:val="single"/>
              </w:rPr>
              <w:t xml:space="preserve">AGREE </w:t>
            </w:r>
            <w:r w:rsidRPr="002968CB">
              <w:t>with the following statement:</w:t>
            </w:r>
          </w:p>
          <w:p w14:paraId="22E4B682" w14:textId="77777777" w:rsidR="005D6371" w:rsidRPr="005D6371" w:rsidRDefault="005D6371">
            <w:pPr>
              <w:rPr>
                <w:i/>
                <w:iCs/>
              </w:rPr>
            </w:pPr>
            <w:r>
              <w:t xml:space="preserve">   </w:t>
            </w:r>
            <w:r w:rsidRPr="005D6371">
              <w:rPr>
                <w:i/>
                <w:iCs/>
              </w:rPr>
              <w:t xml:space="preserve">After spraying the interior walls of a household with insecticide, a </w:t>
            </w:r>
          </w:p>
          <w:p w14:paraId="0F75B99A" w14:textId="42730512" w:rsidR="005D6371" w:rsidRPr="005D6371" w:rsidRDefault="005D6371">
            <w:r w:rsidRPr="005D6371">
              <w:rPr>
                <w:i/>
                <w:iCs/>
              </w:rPr>
              <w:t xml:space="preserve">   person can touch the walls safely once the spray has dried.</w:t>
            </w:r>
          </w:p>
        </w:tc>
        <w:tc>
          <w:tcPr>
            <w:tcW w:w="900" w:type="dxa"/>
            <w:hideMark/>
          </w:tcPr>
          <w:p w14:paraId="325DF275" w14:textId="77777777" w:rsidR="005D6371" w:rsidRPr="005D6371" w:rsidRDefault="005D6371"/>
        </w:tc>
        <w:tc>
          <w:tcPr>
            <w:tcW w:w="900" w:type="dxa"/>
            <w:hideMark/>
          </w:tcPr>
          <w:p w14:paraId="592B3E1B" w14:textId="77777777" w:rsidR="005D6371" w:rsidRPr="005D6371" w:rsidRDefault="005D6371" w:rsidP="005D6371"/>
        </w:tc>
        <w:tc>
          <w:tcPr>
            <w:tcW w:w="900" w:type="dxa"/>
            <w:hideMark/>
          </w:tcPr>
          <w:p w14:paraId="6AFA7636" w14:textId="77777777" w:rsidR="005D6371" w:rsidRPr="005D6371" w:rsidRDefault="005D6371" w:rsidP="005D6371"/>
        </w:tc>
        <w:tc>
          <w:tcPr>
            <w:tcW w:w="900" w:type="dxa"/>
            <w:hideMark/>
          </w:tcPr>
          <w:p w14:paraId="2595DEBE" w14:textId="77777777" w:rsidR="005D6371" w:rsidRPr="005D6371" w:rsidRDefault="005D6371" w:rsidP="005D6371"/>
        </w:tc>
        <w:tc>
          <w:tcPr>
            <w:tcW w:w="720" w:type="dxa"/>
            <w:hideMark/>
          </w:tcPr>
          <w:p w14:paraId="6408124D" w14:textId="77777777" w:rsidR="005D6371" w:rsidRPr="005D6371" w:rsidRDefault="005D6371" w:rsidP="005D6371"/>
        </w:tc>
      </w:tr>
      <w:tr w:rsidR="005D6371" w:rsidRPr="005D6371" w14:paraId="5294D556" w14:textId="77777777" w:rsidTr="00913005">
        <w:trPr>
          <w:trHeight w:val="480"/>
          <w:jc w:val="center"/>
        </w:trPr>
        <w:tc>
          <w:tcPr>
            <w:tcW w:w="6655" w:type="dxa"/>
            <w:hideMark/>
          </w:tcPr>
          <w:p w14:paraId="145B0865" w14:textId="77777777" w:rsidR="005D6371" w:rsidRPr="002968CB" w:rsidRDefault="005D6371" w:rsidP="005D6371">
            <w:r>
              <w:rPr>
                <w:u w:val="single"/>
              </w:rPr>
              <w:t>DIS</w:t>
            </w:r>
            <w:r w:rsidRPr="002968CB">
              <w:rPr>
                <w:u w:val="single"/>
              </w:rPr>
              <w:t xml:space="preserve">AGREE </w:t>
            </w:r>
            <w:r w:rsidRPr="002968CB">
              <w:t>with the following statement:</w:t>
            </w:r>
          </w:p>
          <w:p w14:paraId="1DC2E4D2" w14:textId="37CB0010" w:rsidR="005D6371" w:rsidRPr="005D6371" w:rsidRDefault="005D6371">
            <w:pPr>
              <w:rPr>
                <w:i/>
                <w:iCs/>
              </w:rPr>
            </w:pPr>
            <w:r>
              <w:t xml:space="preserve">   </w:t>
            </w:r>
            <w:r w:rsidRPr="005D6371">
              <w:rPr>
                <w:i/>
                <w:iCs/>
              </w:rPr>
              <w:t>People have problems with bugs/bed bugs after the walls are sprayed.</w:t>
            </w:r>
          </w:p>
        </w:tc>
        <w:tc>
          <w:tcPr>
            <w:tcW w:w="900" w:type="dxa"/>
            <w:hideMark/>
          </w:tcPr>
          <w:p w14:paraId="58D1065C" w14:textId="77777777" w:rsidR="005D6371" w:rsidRPr="005D6371" w:rsidRDefault="005D6371"/>
        </w:tc>
        <w:tc>
          <w:tcPr>
            <w:tcW w:w="900" w:type="dxa"/>
            <w:hideMark/>
          </w:tcPr>
          <w:p w14:paraId="65EDDF7F" w14:textId="77777777" w:rsidR="005D6371" w:rsidRPr="005D6371" w:rsidRDefault="005D6371" w:rsidP="005D6371"/>
        </w:tc>
        <w:tc>
          <w:tcPr>
            <w:tcW w:w="900" w:type="dxa"/>
            <w:hideMark/>
          </w:tcPr>
          <w:p w14:paraId="71A3F070" w14:textId="77777777" w:rsidR="005D6371" w:rsidRPr="005D6371" w:rsidRDefault="005D6371" w:rsidP="005D6371"/>
        </w:tc>
        <w:tc>
          <w:tcPr>
            <w:tcW w:w="900" w:type="dxa"/>
            <w:hideMark/>
          </w:tcPr>
          <w:p w14:paraId="394BE8B5" w14:textId="77777777" w:rsidR="005D6371" w:rsidRPr="005D6371" w:rsidRDefault="005D6371" w:rsidP="005D6371"/>
        </w:tc>
        <w:tc>
          <w:tcPr>
            <w:tcW w:w="720" w:type="dxa"/>
            <w:hideMark/>
          </w:tcPr>
          <w:p w14:paraId="03F0D362" w14:textId="77777777" w:rsidR="005D6371" w:rsidRPr="005D6371" w:rsidRDefault="005D6371" w:rsidP="005D6371"/>
        </w:tc>
      </w:tr>
      <w:tr w:rsidR="005D6371" w:rsidRPr="005D6371" w14:paraId="411E3050" w14:textId="77777777" w:rsidTr="00913005">
        <w:trPr>
          <w:trHeight w:val="720"/>
          <w:jc w:val="center"/>
        </w:trPr>
        <w:tc>
          <w:tcPr>
            <w:tcW w:w="6655" w:type="dxa"/>
            <w:hideMark/>
          </w:tcPr>
          <w:p w14:paraId="035DBFAB" w14:textId="26FACE7F" w:rsidR="005D6371" w:rsidRPr="002968CB" w:rsidRDefault="005D6371" w:rsidP="005D6371">
            <w:r w:rsidRPr="002968CB">
              <w:rPr>
                <w:u w:val="single"/>
              </w:rPr>
              <w:t xml:space="preserve">AGREE </w:t>
            </w:r>
            <w:r w:rsidRPr="002968CB">
              <w:t>with the following statement:</w:t>
            </w:r>
          </w:p>
          <w:p w14:paraId="1E16AFA1" w14:textId="77777777" w:rsidR="005D6371" w:rsidRPr="005D6371" w:rsidRDefault="005D6371">
            <w:pPr>
              <w:rPr>
                <w:i/>
                <w:iCs/>
              </w:rPr>
            </w:pPr>
            <w:r w:rsidRPr="005D6371">
              <w:rPr>
                <w:i/>
                <w:iCs/>
              </w:rPr>
              <w:t xml:space="preserve">   The benefits of having my house sprayed is worth the effort needed to </w:t>
            </w:r>
          </w:p>
          <w:p w14:paraId="32C933A9" w14:textId="5C192F71" w:rsidR="005D6371" w:rsidRPr="005D6371" w:rsidRDefault="005D6371">
            <w:r w:rsidRPr="005D6371">
              <w:rPr>
                <w:i/>
                <w:iCs/>
              </w:rPr>
              <w:t xml:space="preserve">   move my belongings out so it can be sprayed.</w:t>
            </w:r>
          </w:p>
        </w:tc>
        <w:tc>
          <w:tcPr>
            <w:tcW w:w="900" w:type="dxa"/>
            <w:hideMark/>
          </w:tcPr>
          <w:p w14:paraId="6BCFB80D" w14:textId="77777777" w:rsidR="005D6371" w:rsidRPr="005D6371" w:rsidRDefault="005D6371"/>
        </w:tc>
        <w:tc>
          <w:tcPr>
            <w:tcW w:w="900" w:type="dxa"/>
            <w:hideMark/>
          </w:tcPr>
          <w:p w14:paraId="1AD4CCE0" w14:textId="77777777" w:rsidR="005D6371" w:rsidRPr="005D6371" w:rsidRDefault="005D6371" w:rsidP="005D6371"/>
        </w:tc>
        <w:tc>
          <w:tcPr>
            <w:tcW w:w="900" w:type="dxa"/>
            <w:hideMark/>
          </w:tcPr>
          <w:p w14:paraId="70C4747B" w14:textId="77777777" w:rsidR="005D6371" w:rsidRPr="005D6371" w:rsidRDefault="005D6371" w:rsidP="005D6371"/>
        </w:tc>
        <w:tc>
          <w:tcPr>
            <w:tcW w:w="900" w:type="dxa"/>
            <w:hideMark/>
          </w:tcPr>
          <w:p w14:paraId="3BB57AFC" w14:textId="77777777" w:rsidR="005D6371" w:rsidRPr="005D6371" w:rsidRDefault="005D6371" w:rsidP="005D6371"/>
        </w:tc>
        <w:tc>
          <w:tcPr>
            <w:tcW w:w="720" w:type="dxa"/>
            <w:hideMark/>
          </w:tcPr>
          <w:p w14:paraId="617584FB" w14:textId="77777777" w:rsidR="005D6371" w:rsidRPr="005D6371" w:rsidRDefault="005D6371" w:rsidP="005D6371"/>
        </w:tc>
      </w:tr>
      <w:tr w:rsidR="005D6371" w:rsidRPr="005D6371" w14:paraId="1DBB51E9" w14:textId="77777777" w:rsidTr="00913005">
        <w:trPr>
          <w:trHeight w:val="480"/>
          <w:jc w:val="center"/>
        </w:trPr>
        <w:tc>
          <w:tcPr>
            <w:tcW w:w="6655" w:type="dxa"/>
            <w:hideMark/>
          </w:tcPr>
          <w:p w14:paraId="7ED0B02E" w14:textId="77777777" w:rsidR="005D6371" w:rsidRPr="002968CB" w:rsidRDefault="005D6371" w:rsidP="005D6371">
            <w:r>
              <w:rPr>
                <w:u w:val="single"/>
              </w:rPr>
              <w:t>DIS</w:t>
            </w:r>
            <w:r w:rsidRPr="002968CB">
              <w:rPr>
                <w:u w:val="single"/>
              </w:rPr>
              <w:t xml:space="preserve">AGREE </w:t>
            </w:r>
            <w:r w:rsidRPr="002968CB">
              <w:t>with the following statement:</w:t>
            </w:r>
          </w:p>
          <w:p w14:paraId="2CEAC9E8" w14:textId="77777777" w:rsidR="005D6371" w:rsidRPr="005D6371" w:rsidRDefault="005D6371">
            <w:pPr>
              <w:rPr>
                <w:i/>
                <w:iCs/>
              </w:rPr>
            </w:pPr>
            <w:r w:rsidRPr="005D6371">
              <w:rPr>
                <w:i/>
                <w:iCs/>
              </w:rPr>
              <w:t xml:space="preserve">   It’s bothers me to leave my possessions outside of my house while my </w:t>
            </w:r>
          </w:p>
          <w:p w14:paraId="3E304601" w14:textId="500B23F3" w:rsidR="005D6371" w:rsidRPr="005D6371" w:rsidRDefault="005D6371">
            <w:r w:rsidRPr="005D6371">
              <w:rPr>
                <w:i/>
                <w:iCs/>
              </w:rPr>
              <w:t xml:space="preserve">   walls are being sprayed.</w:t>
            </w:r>
            <w:r w:rsidRPr="005D6371">
              <w:t xml:space="preserve"> </w:t>
            </w:r>
          </w:p>
        </w:tc>
        <w:tc>
          <w:tcPr>
            <w:tcW w:w="900" w:type="dxa"/>
            <w:hideMark/>
          </w:tcPr>
          <w:p w14:paraId="5CFA5F24" w14:textId="77777777" w:rsidR="005D6371" w:rsidRPr="005D6371" w:rsidRDefault="005D6371"/>
        </w:tc>
        <w:tc>
          <w:tcPr>
            <w:tcW w:w="900" w:type="dxa"/>
            <w:hideMark/>
          </w:tcPr>
          <w:p w14:paraId="0C20CC8F" w14:textId="77777777" w:rsidR="005D6371" w:rsidRPr="005D6371" w:rsidRDefault="005D6371" w:rsidP="005D6371"/>
        </w:tc>
        <w:tc>
          <w:tcPr>
            <w:tcW w:w="900" w:type="dxa"/>
            <w:hideMark/>
          </w:tcPr>
          <w:p w14:paraId="615453AD" w14:textId="77777777" w:rsidR="005D6371" w:rsidRPr="005D6371" w:rsidRDefault="005D6371" w:rsidP="005D6371"/>
        </w:tc>
        <w:tc>
          <w:tcPr>
            <w:tcW w:w="900" w:type="dxa"/>
            <w:hideMark/>
          </w:tcPr>
          <w:p w14:paraId="7B1B09DB" w14:textId="77777777" w:rsidR="005D6371" w:rsidRPr="005D6371" w:rsidRDefault="005D6371" w:rsidP="005D6371"/>
        </w:tc>
        <w:tc>
          <w:tcPr>
            <w:tcW w:w="720" w:type="dxa"/>
            <w:hideMark/>
          </w:tcPr>
          <w:p w14:paraId="1D2FA31A" w14:textId="77777777" w:rsidR="005D6371" w:rsidRPr="005D6371" w:rsidRDefault="005D6371" w:rsidP="005D6371"/>
        </w:tc>
      </w:tr>
      <w:tr w:rsidR="005D6371" w:rsidRPr="005D6371" w14:paraId="40BCF7F0" w14:textId="77777777" w:rsidTr="00913005">
        <w:trPr>
          <w:trHeight w:val="720"/>
          <w:jc w:val="center"/>
        </w:trPr>
        <w:tc>
          <w:tcPr>
            <w:tcW w:w="6655" w:type="dxa"/>
            <w:hideMark/>
          </w:tcPr>
          <w:p w14:paraId="2703D0F2" w14:textId="3A356D35" w:rsidR="005D6371" w:rsidRPr="002968CB" w:rsidRDefault="005D6371" w:rsidP="005D6371">
            <w:r w:rsidRPr="002968CB">
              <w:rPr>
                <w:u w:val="single"/>
              </w:rPr>
              <w:t xml:space="preserve">AGREE </w:t>
            </w:r>
            <w:r w:rsidRPr="002968CB">
              <w:t>with the following statement:</w:t>
            </w:r>
          </w:p>
          <w:p w14:paraId="238D34A5" w14:textId="77777777" w:rsidR="005D6371" w:rsidRPr="005D6371" w:rsidRDefault="005D6371">
            <w:pPr>
              <w:rPr>
                <w:i/>
                <w:iCs/>
              </w:rPr>
            </w:pPr>
            <w:r>
              <w:t xml:space="preserve">   </w:t>
            </w:r>
            <w:r w:rsidRPr="005D6371">
              <w:rPr>
                <w:i/>
                <w:iCs/>
              </w:rPr>
              <w:t xml:space="preserve">Spraying the inside walls of a house to kill mosquitoes does not cause </w:t>
            </w:r>
          </w:p>
          <w:p w14:paraId="3642262C" w14:textId="3E2B7C82" w:rsidR="005D6371" w:rsidRPr="005D6371" w:rsidRDefault="005D6371">
            <w:r w:rsidRPr="005D6371">
              <w:rPr>
                <w:i/>
                <w:iCs/>
              </w:rPr>
              <w:t xml:space="preserve">   any health problems for the people living in the house.</w:t>
            </w:r>
          </w:p>
        </w:tc>
        <w:tc>
          <w:tcPr>
            <w:tcW w:w="900" w:type="dxa"/>
            <w:hideMark/>
          </w:tcPr>
          <w:p w14:paraId="22BF2740" w14:textId="77777777" w:rsidR="005D6371" w:rsidRPr="005D6371" w:rsidRDefault="005D6371"/>
        </w:tc>
        <w:tc>
          <w:tcPr>
            <w:tcW w:w="900" w:type="dxa"/>
            <w:hideMark/>
          </w:tcPr>
          <w:p w14:paraId="1A517DBF" w14:textId="77777777" w:rsidR="005D6371" w:rsidRPr="005D6371" w:rsidRDefault="005D6371" w:rsidP="005D6371"/>
        </w:tc>
        <w:tc>
          <w:tcPr>
            <w:tcW w:w="900" w:type="dxa"/>
            <w:hideMark/>
          </w:tcPr>
          <w:p w14:paraId="4351C468" w14:textId="77777777" w:rsidR="005D6371" w:rsidRPr="005D6371" w:rsidRDefault="005D6371" w:rsidP="005D6371"/>
        </w:tc>
        <w:tc>
          <w:tcPr>
            <w:tcW w:w="900" w:type="dxa"/>
            <w:hideMark/>
          </w:tcPr>
          <w:p w14:paraId="32E89037" w14:textId="77777777" w:rsidR="005D6371" w:rsidRPr="005D6371" w:rsidRDefault="005D6371" w:rsidP="005D6371"/>
        </w:tc>
        <w:tc>
          <w:tcPr>
            <w:tcW w:w="720" w:type="dxa"/>
            <w:hideMark/>
          </w:tcPr>
          <w:p w14:paraId="2CAD4609" w14:textId="77777777" w:rsidR="005D6371" w:rsidRPr="005D6371" w:rsidRDefault="005D6371" w:rsidP="005D6371"/>
        </w:tc>
      </w:tr>
      <w:tr w:rsidR="005D6371" w:rsidRPr="005D6371" w14:paraId="7AE9DE7D" w14:textId="77777777" w:rsidTr="00913005">
        <w:trPr>
          <w:trHeight w:val="341"/>
          <w:jc w:val="center"/>
        </w:trPr>
        <w:tc>
          <w:tcPr>
            <w:tcW w:w="6655" w:type="dxa"/>
            <w:hideMark/>
          </w:tcPr>
          <w:p w14:paraId="4F035D7B" w14:textId="77777777" w:rsidR="005D6371" w:rsidRPr="005D6371" w:rsidRDefault="005D6371">
            <w:pPr>
              <w:rPr>
                <w:b/>
                <w:bCs/>
              </w:rPr>
            </w:pPr>
            <w:r w:rsidRPr="005D6371">
              <w:rPr>
                <w:b/>
                <w:bCs/>
              </w:rPr>
              <w:t>Percent of respondents with positive attitudes towards IRS</w:t>
            </w:r>
          </w:p>
        </w:tc>
        <w:tc>
          <w:tcPr>
            <w:tcW w:w="900" w:type="dxa"/>
            <w:hideMark/>
          </w:tcPr>
          <w:p w14:paraId="4F2608C1" w14:textId="77777777" w:rsidR="005D6371" w:rsidRPr="005D6371" w:rsidRDefault="005D6371">
            <w:pPr>
              <w:rPr>
                <w:b/>
                <w:bCs/>
              </w:rPr>
            </w:pPr>
          </w:p>
        </w:tc>
        <w:tc>
          <w:tcPr>
            <w:tcW w:w="900" w:type="dxa"/>
            <w:hideMark/>
          </w:tcPr>
          <w:p w14:paraId="012AC27D" w14:textId="77777777" w:rsidR="005D6371" w:rsidRPr="005D6371" w:rsidRDefault="005D6371" w:rsidP="005D6371"/>
        </w:tc>
        <w:tc>
          <w:tcPr>
            <w:tcW w:w="900" w:type="dxa"/>
            <w:hideMark/>
          </w:tcPr>
          <w:p w14:paraId="6073D7E0" w14:textId="77777777" w:rsidR="005D6371" w:rsidRPr="005D6371" w:rsidRDefault="005D6371" w:rsidP="005D6371"/>
        </w:tc>
        <w:tc>
          <w:tcPr>
            <w:tcW w:w="900" w:type="dxa"/>
            <w:hideMark/>
          </w:tcPr>
          <w:p w14:paraId="572D9B7E" w14:textId="77777777" w:rsidR="005D6371" w:rsidRPr="005D6371" w:rsidRDefault="005D6371" w:rsidP="005D6371"/>
        </w:tc>
        <w:tc>
          <w:tcPr>
            <w:tcW w:w="720" w:type="dxa"/>
            <w:hideMark/>
          </w:tcPr>
          <w:p w14:paraId="7287CE37" w14:textId="77777777" w:rsidR="005D6371" w:rsidRPr="005D6371" w:rsidRDefault="005D6371" w:rsidP="005D6371"/>
        </w:tc>
      </w:tr>
      <w:tr w:rsidR="005D6371" w:rsidRPr="005D6371" w14:paraId="34B8B90F" w14:textId="77777777" w:rsidTr="00913005">
        <w:trPr>
          <w:trHeight w:val="240"/>
          <w:jc w:val="center"/>
        </w:trPr>
        <w:tc>
          <w:tcPr>
            <w:tcW w:w="6655" w:type="dxa"/>
            <w:hideMark/>
          </w:tcPr>
          <w:p w14:paraId="79096AAD" w14:textId="77777777" w:rsidR="005D6371" w:rsidRPr="005D6371" w:rsidRDefault="005D6371">
            <w:pPr>
              <w:rPr>
                <w:b/>
                <w:bCs/>
              </w:rPr>
            </w:pPr>
            <w:r w:rsidRPr="005D6371">
              <w:rPr>
                <w:b/>
                <w:bCs/>
              </w:rPr>
              <w:t>Sex</w:t>
            </w:r>
          </w:p>
        </w:tc>
        <w:tc>
          <w:tcPr>
            <w:tcW w:w="900" w:type="dxa"/>
            <w:hideMark/>
          </w:tcPr>
          <w:p w14:paraId="794E660E" w14:textId="77777777" w:rsidR="005D6371" w:rsidRPr="005D6371" w:rsidRDefault="005D6371">
            <w:pPr>
              <w:rPr>
                <w:b/>
                <w:bCs/>
              </w:rPr>
            </w:pPr>
          </w:p>
        </w:tc>
        <w:tc>
          <w:tcPr>
            <w:tcW w:w="900" w:type="dxa"/>
            <w:hideMark/>
          </w:tcPr>
          <w:p w14:paraId="4FAE26FD" w14:textId="77777777" w:rsidR="005D6371" w:rsidRPr="005D6371" w:rsidRDefault="005D6371" w:rsidP="005D6371"/>
        </w:tc>
        <w:tc>
          <w:tcPr>
            <w:tcW w:w="900" w:type="dxa"/>
            <w:hideMark/>
          </w:tcPr>
          <w:p w14:paraId="671A9425" w14:textId="77777777" w:rsidR="005D6371" w:rsidRPr="005D6371" w:rsidRDefault="005D6371" w:rsidP="005D6371"/>
        </w:tc>
        <w:tc>
          <w:tcPr>
            <w:tcW w:w="900" w:type="dxa"/>
            <w:hideMark/>
          </w:tcPr>
          <w:p w14:paraId="01B2404A" w14:textId="77777777" w:rsidR="005D6371" w:rsidRPr="005D6371" w:rsidRDefault="005D6371" w:rsidP="005D6371"/>
        </w:tc>
        <w:tc>
          <w:tcPr>
            <w:tcW w:w="720" w:type="dxa"/>
            <w:hideMark/>
          </w:tcPr>
          <w:p w14:paraId="265A1AD8" w14:textId="77777777" w:rsidR="005D6371" w:rsidRPr="005D6371" w:rsidRDefault="005D6371" w:rsidP="005D6371"/>
        </w:tc>
      </w:tr>
      <w:tr w:rsidR="005D6371" w:rsidRPr="005D6371" w14:paraId="53DAC53D" w14:textId="77777777" w:rsidTr="00913005">
        <w:trPr>
          <w:trHeight w:val="240"/>
          <w:jc w:val="center"/>
        </w:trPr>
        <w:tc>
          <w:tcPr>
            <w:tcW w:w="6655" w:type="dxa"/>
            <w:hideMark/>
          </w:tcPr>
          <w:p w14:paraId="2DA04560" w14:textId="010D25B1" w:rsidR="005D6371" w:rsidRPr="005D6371" w:rsidRDefault="005D6371" w:rsidP="005D6371">
            <w:r>
              <w:t xml:space="preserve">   </w:t>
            </w:r>
            <w:r w:rsidRPr="005D6371">
              <w:t>Female</w:t>
            </w:r>
          </w:p>
        </w:tc>
        <w:tc>
          <w:tcPr>
            <w:tcW w:w="900" w:type="dxa"/>
            <w:hideMark/>
          </w:tcPr>
          <w:p w14:paraId="78922DF1" w14:textId="77777777" w:rsidR="005D6371" w:rsidRPr="005D6371" w:rsidRDefault="005D6371" w:rsidP="005D6371"/>
        </w:tc>
        <w:tc>
          <w:tcPr>
            <w:tcW w:w="900" w:type="dxa"/>
            <w:hideMark/>
          </w:tcPr>
          <w:p w14:paraId="1AF96DFD" w14:textId="77777777" w:rsidR="005D6371" w:rsidRPr="005D6371" w:rsidRDefault="005D6371" w:rsidP="005D6371"/>
        </w:tc>
        <w:tc>
          <w:tcPr>
            <w:tcW w:w="900" w:type="dxa"/>
            <w:hideMark/>
          </w:tcPr>
          <w:p w14:paraId="6DFD4B10" w14:textId="77777777" w:rsidR="005D6371" w:rsidRPr="005D6371" w:rsidRDefault="005D6371" w:rsidP="005D6371"/>
        </w:tc>
        <w:tc>
          <w:tcPr>
            <w:tcW w:w="900" w:type="dxa"/>
            <w:hideMark/>
          </w:tcPr>
          <w:p w14:paraId="2935A1F2" w14:textId="77777777" w:rsidR="005D6371" w:rsidRPr="005D6371" w:rsidRDefault="005D6371" w:rsidP="005D6371"/>
        </w:tc>
        <w:tc>
          <w:tcPr>
            <w:tcW w:w="720" w:type="dxa"/>
            <w:hideMark/>
          </w:tcPr>
          <w:p w14:paraId="5481DB3D" w14:textId="77777777" w:rsidR="005D6371" w:rsidRPr="005D6371" w:rsidRDefault="005D6371" w:rsidP="005D6371"/>
        </w:tc>
      </w:tr>
      <w:tr w:rsidR="005D6371" w:rsidRPr="005D6371" w14:paraId="1984BA19" w14:textId="77777777" w:rsidTr="00913005">
        <w:trPr>
          <w:trHeight w:val="240"/>
          <w:jc w:val="center"/>
        </w:trPr>
        <w:tc>
          <w:tcPr>
            <w:tcW w:w="6655" w:type="dxa"/>
            <w:hideMark/>
          </w:tcPr>
          <w:p w14:paraId="0ACDA149" w14:textId="516A3C98" w:rsidR="005D6371" w:rsidRPr="005D6371" w:rsidRDefault="005D6371" w:rsidP="005D6371">
            <w:r>
              <w:t xml:space="preserve">   </w:t>
            </w:r>
            <w:r w:rsidRPr="005D6371">
              <w:t>Male</w:t>
            </w:r>
          </w:p>
        </w:tc>
        <w:tc>
          <w:tcPr>
            <w:tcW w:w="900" w:type="dxa"/>
            <w:hideMark/>
          </w:tcPr>
          <w:p w14:paraId="0DB1251F" w14:textId="77777777" w:rsidR="005D6371" w:rsidRPr="005D6371" w:rsidRDefault="005D6371" w:rsidP="005D6371"/>
        </w:tc>
        <w:tc>
          <w:tcPr>
            <w:tcW w:w="900" w:type="dxa"/>
            <w:hideMark/>
          </w:tcPr>
          <w:p w14:paraId="5FE9C132" w14:textId="77777777" w:rsidR="005D6371" w:rsidRPr="005D6371" w:rsidRDefault="005D6371" w:rsidP="005D6371"/>
        </w:tc>
        <w:tc>
          <w:tcPr>
            <w:tcW w:w="900" w:type="dxa"/>
            <w:hideMark/>
          </w:tcPr>
          <w:p w14:paraId="25A57814" w14:textId="77777777" w:rsidR="005D6371" w:rsidRPr="005D6371" w:rsidRDefault="005D6371" w:rsidP="005D6371"/>
        </w:tc>
        <w:tc>
          <w:tcPr>
            <w:tcW w:w="900" w:type="dxa"/>
            <w:hideMark/>
          </w:tcPr>
          <w:p w14:paraId="57FC53BB" w14:textId="77777777" w:rsidR="005D6371" w:rsidRPr="005D6371" w:rsidRDefault="005D6371" w:rsidP="005D6371"/>
        </w:tc>
        <w:tc>
          <w:tcPr>
            <w:tcW w:w="720" w:type="dxa"/>
            <w:hideMark/>
          </w:tcPr>
          <w:p w14:paraId="58DD24EF" w14:textId="77777777" w:rsidR="005D6371" w:rsidRPr="005D6371" w:rsidRDefault="005D6371" w:rsidP="005D6371"/>
        </w:tc>
      </w:tr>
      <w:tr w:rsidR="005D6371" w:rsidRPr="005D6371" w14:paraId="246E713C" w14:textId="77777777" w:rsidTr="00913005">
        <w:trPr>
          <w:trHeight w:val="240"/>
          <w:jc w:val="center"/>
        </w:trPr>
        <w:tc>
          <w:tcPr>
            <w:tcW w:w="6655" w:type="dxa"/>
            <w:hideMark/>
          </w:tcPr>
          <w:p w14:paraId="0BD723E1" w14:textId="77777777" w:rsidR="005D6371" w:rsidRPr="005D6371" w:rsidRDefault="005D6371">
            <w:pPr>
              <w:rPr>
                <w:b/>
                <w:bCs/>
              </w:rPr>
            </w:pPr>
            <w:r w:rsidRPr="005D6371">
              <w:rPr>
                <w:b/>
                <w:bCs/>
              </w:rPr>
              <w:t>Age</w:t>
            </w:r>
          </w:p>
        </w:tc>
        <w:tc>
          <w:tcPr>
            <w:tcW w:w="900" w:type="dxa"/>
            <w:hideMark/>
          </w:tcPr>
          <w:p w14:paraId="57883758" w14:textId="77777777" w:rsidR="005D6371" w:rsidRPr="005D6371" w:rsidRDefault="005D6371">
            <w:pPr>
              <w:rPr>
                <w:b/>
                <w:bCs/>
              </w:rPr>
            </w:pPr>
          </w:p>
        </w:tc>
        <w:tc>
          <w:tcPr>
            <w:tcW w:w="900" w:type="dxa"/>
            <w:hideMark/>
          </w:tcPr>
          <w:p w14:paraId="1FC0052F" w14:textId="77777777" w:rsidR="005D6371" w:rsidRPr="005D6371" w:rsidRDefault="005D6371" w:rsidP="005D6371"/>
        </w:tc>
        <w:tc>
          <w:tcPr>
            <w:tcW w:w="900" w:type="dxa"/>
            <w:hideMark/>
          </w:tcPr>
          <w:p w14:paraId="2493AA3A" w14:textId="77777777" w:rsidR="005D6371" w:rsidRPr="005D6371" w:rsidRDefault="005D6371" w:rsidP="005D6371"/>
        </w:tc>
        <w:tc>
          <w:tcPr>
            <w:tcW w:w="900" w:type="dxa"/>
            <w:hideMark/>
          </w:tcPr>
          <w:p w14:paraId="4FF637DB" w14:textId="77777777" w:rsidR="005D6371" w:rsidRPr="005D6371" w:rsidRDefault="005D6371" w:rsidP="005D6371"/>
        </w:tc>
        <w:tc>
          <w:tcPr>
            <w:tcW w:w="720" w:type="dxa"/>
            <w:hideMark/>
          </w:tcPr>
          <w:p w14:paraId="588BB98A" w14:textId="77777777" w:rsidR="005D6371" w:rsidRPr="005D6371" w:rsidRDefault="005D6371" w:rsidP="005D6371"/>
        </w:tc>
      </w:tr>
      <w:tr w:rsidR="005D6371" w:rsidRPr="005D6371" w14:paraId="70D9CFD1" w14:textId="77777777" w:rsidTr="00913005">
        <w:trPr>
          <w:trHeight w:val="240"/>
          <w:jc w:val="center"/>
        </w:trPr>
        <w:tc>
          <w:tcPr>
            <w:tcW w:w="6655" w:type="dxa"/>
            <w:hideMark/>
          </w:tcPr>
          <w:p w14:paraId="3BFAD401" w14:textId="3EF1B9DC" w:rsidR="005D6371" w:rsidRPr="005D6371" w:rsidRDefault="005D6371" w:rsidP="005D6371">
            <w:r>
              <w:t xml:space="preserve">   </w:t>
            </w:r>
            <w:r w:rsidRPr="005D6371">
              <w:t xml:space="preserve">15-24 </w:t>
            </w:r>
          </w:p>
        </w:tc>
        <w:tc>
          <w:tcPr>
            <w:tcW w:w="900" w:type="dxa"/>
            <w:hideMark/>
          </w:tcPr>
          <w:p w14:paraId="20A3EF99" w14:textId="77777777" w:rsidR="005D6371" w:rsidRPr="005D6371" w:rsidRDefault="005D6371" w:rsidP="005D6371"/>
        </w:tc>
        <w:tc>
          <w:tcPr>
            <w:tcW w:w="900" w:type="dxa"/>
            <w:hideMark/>
          </w:tcPr>
          <w:p w14:paraId="4C2B9420" w14:textId="77777777" w:rsidR="005D6371" w:rsidRPr="005D6371" w:rsidRDefault="005D6371" w:rsidP="005D6371"/>
        </w:tc>
        <w:tc>
          <w:tcPr>
            <w:tcW w:w="900" w:type="dxa"/>
            <w:hideMark/>
          </w:tcPr>
          <w:p w14:paraId="3EDE7DC5" w14:textId="77777777" w:rsidR="005D6371" w:rsidRPr="005D6371" w:rsidRDefault="005D6371" w:rsidP="005D6371"/>
        </w:tc>
        <w:tc>
          <w:tcPr>
            <w:tcW w:w="900" w:type="dxa"/>
            <w:hideMark/>
          </w:tcPr>
          <w:p w14:paraId="788BC8DA" w14:textId="77777777" w:rsidR="005D6371" w:rsidRPr="005D6371" w:rsidRDefault="005D6371" w:rsidP="005D6371"/>
        </w:tc>
        <w:tc>
          <w:tcPr>
            <w:tcW w:w="720" w:type="dxa"/>
            <w:hideMark/>
          </w:tcPr>
          <w:p w14:paraId="51C829E0" w14:textId="77777777" w:rsidR="005D6371" w:rsidRPr="005D6371" w:rsidRDefault="005D6371" w:rsidP="005D6371"/>
        </w:tc>
      </w:tr>
      <w:tr w:rsidR="005D6371" w:rsidRPr="005D6371" w14:paraId="1CC75F86" w14:textId="77777777" w:rsidTr="00913005">
        <w:trPr>
          <w:trHeight w:val="240"/>
          <w:jc w:val="center"/>
        </w:trPr>
        <w:tc>
          <w:tcPr>
            <w:tcW w:w="6655" w:type="dxa"/>
            <w:hideMark/>
          </w:tcPr>
          <w:p w14:paraId="6F066EB9" w14:textId="4738CAE4" w:rsidR="005D6371" w:rsidRPr="005D6371" w:rsidRDefault="005D6371" w:rsidP="005D6371">
            <w:r>
              <w:t xml:space="preserve">   </w:t>
            </w:r>
            <w:r w:rsidRPr="005D6371">
              <w:t xml:space="preserve">25-34 </w:t>
            </w:r>
          </w:p>
        </w:tc>
        <w:tc>
          <w:tcPr>
            <w:tcW w:w="900" w:type="dxa"/>
            <w:hideMark/>
          </w:tcPr>
          <w:p w14:paraId="64D29B54" w14:textId="77777777" w:rsidR="005D6371" w:rsidRPr="005D6371" w:rsidRDefault="005D6371" w:rsidP="005D6371"/>
        </w:tc>
        <w:tc>
          <w:tcPr>
            <w:tcW w:w="900" w:type="dxa"/>
            <w:hideMark/>
          </w:tcPr>
          <w:p w14:paraId="7E9DC38C" w14:textId="77777777" w:rsidR="005D6371" w:rsidRPr="005D6371" w:rsidRDefault="005D6371" w:rsidP="005D6371"/>
        </w:tc>
        <w:tc>
          <w:tcPr>
            <w:tcW w:w="900" w:type="dxa"/>
            <w:hideMark/>
          </w:tcPr>
          <w:p w14:paraId="0563D07E" w14:textId="77777777" w:rsidR="005D6371" w:rsidRPr="005D6371" w:rsidRDefault="005D6371" w:rsidP="005D6371"/>
        </w:tc>
        <w:tc>
          <w:tcPr>
            <w:tcW w:w="900" w:type="dxa"/>
            <w:hideMark/>
          </w:tcPr>
          <w:p w14:paraId="61422459" w14:textId="77777777" w:rsidR="005D6371" w:rsidRPr="005D6371" w:rsidRDefault="005D6371" w:rsidP="005D6371"/>
        </w:tc>
        <w:tc>
          <w:tcPr>
            <w:tcW w:w="720" w:type="dxa"/>
            <w:hideMark/>
          </w:tcPr>
          <w:p w14:paraId="67B7156F" w14:textId="77777777" w:rsidR="005D6371" w:rsidRPr="005D6371" w:rsidRDefault="005D6371" w:rsidP="005D6371"/>
        </w:tc>
      </w:tr>
      <w:tr w:rsidR="005D6371" w:rsidRPr="005D6371" w14:paraId="4F918A97" w14:textId="77777777" w:rsidTr="00913005">
        <w:trPr>
          <w:trHeight w:val="240"/>
          <w:jc w:val="center"/>
        </w:trPr>
        <w:tc>
          <w:tcPr>
            <w:tcW w:w="6655" w:type="dxa"/>
            <w:hideMark/>
          </w:tcPr>
          <w:p w14:paraId="27A84E74" w14:textId="649B7AB4" w:rsidR="005D6371" w:rsidRPr="005D6371" w:rsidRDefault="005D6371" w:rsidP="005D6371">
            <w:r>
              <w:t xml:space="preserve">   </w:t>
            </w:r>
            <w:r w:rsidRPr="005D6371">
              <w:t>35-44</w:t>
            </w:r>
          </w:p>
        </w:tc>
        <w:tc>
          <w:tcPr>
            <w:tcW w:w="900" w:type="dxa"/>
            <w:hideMark/>
          </w:tcPr>
          <w:p w14:paraId="7ED68982" w14:textId="77777777" w:rsidR="005D6371" w:rsidRPr="005D6371" w:rsidRDefault="005D6371" w:rsidP="005D6371"/>
        </w:tc>
        <w:tc>
          <w:tcPr>
            <w:tcW w:w="900" w:type="dxa"/>
            <w:hideMark/>
          </w:tcPr>
          <w:p w14:paraId="07664A79" w14:textId="77777777" w:rsidR="005D6371" w:rsidRPr="005D6371" w:rsidRDefault="005D6371" w:rsidP="005D6371"/>
        </w:tc>
        <w:tc>
          <w:tcPr>
            <w:tcW w:w="900" w:type="dxa"/>
            <w:hideMark/>
          </w:tcPr>
          <w:p w14:paraId="7A43BC60" w14:textId="77777777" w:rsidR="005D6371" w:rsidRPr="005D6371" w:rsidRDefault="005D6371" w:rsidP="005D6371"/>
        </w:tc>
        <w:tc>
          <w:tcPr>
            <w:tcW w:w="900" w:type="dxa"/>
            <w:hideMark/>
          </w:tcPr>
          <w:p w14:paraId="139EA677" w14:textId="77777777" w:rsidR="005D6371" w:rsidRPr="005D6371" w:rsidRDefault="005D6371" w:rsidP="005D6371"/>
        </w:tc>
        <w:tc>
          <w:tcPr>
            <w:tcW w:w="720" w:type="dxa"/>
            <w:hideMark/>
          </w:tcPr>
          <w:p w14:paraId="5EF83626" w14:textId="77777777" w:rsidR="005D6371" w:rsidRPr="005D6371" w:rsidRDefault="005D6371" w:rsidP="005D6371"/>
        </w:tc>
      </w:tr>
      <w:tr w:rsidR="005D6371" w:rsidRPr="005D6371" w14:paraId="4176B489" w14:textId="77777777" w:rsidTr="00913005">
        <w:trPr>
          <w:trHeight w:val="240"/>
          <w:jc w:val="center"/>
        </w:trPr>
        <w:tc>
          <w:tcPr>
            <w:tcW w:w="6655" w:type="dxa"/>
            <w:hideMark/>
          </w:tcPr>
          <w:p w14:paraId="1D7EAC48" w14:textId="1F81CEFA" w:rsidR="005D6371" w:rsidRPr="005D6371" w:rsidRDefault="005D6371" w:rsidP="005D6371">
            <w:r>
              <w:t xml:space="preserve">   </w:t>
            </w:r>
            <w:r w:rsidRPr="005D6371">
              <w:t>45 and above</w:t>
            </w:r>
          </w:p>
        </w:tc>
        <w:tc>
          <w:tcPr>
            <w:tcW w:w="900" w:type="dxa"/>
            <w:hideMark/>
          </w:tcPr>
          <w:p w14:paraId="1FA40F70" w14:textId="77777777" w:rsidR="005D6371" w:rsidRPr="005D6371" w:rsidRDefault="005D6371" w:rsidP="005D6371"/>
        </w:tc>
        <w:tc>
          <w:tcPr>
            <w:tcW w:w="900" w:type="dxa"/>
            <w:hideMark/>
          </w:tcPr>
          <w:p w14:paraId="73F107E3" w14:textId="77777777" w:rsidR="005D6371" w:rsidRPr="005D6371" w:rsidRDefault="005D6371" w:rsidP="005D6371"/>
        </w:tc>
        <w:tc>
          <w:tcPr>
            <w:tcW w:w="900" w:type="dxa"/>
            <w:hideMark/>
          </w:tcPr>
          <w:p w14:paraId="00C88542" w14:textId="77777777" w:rsidR="005D6371" w:rsidRPr="005D6371" w:rsidRDefault="005D6371" w:rsidP="005D6371"/>
        </w:tc>
        <w:tc>
          <w:tcPr>
            <w:tcW w:w="900" w:type="dxa"/>
            <w:hideMark/>
          </w:tcPr>
          <w:p w14:paraId="27ACD6C5" w14:textId="77777777" w:rsidR="005D6371" w:rsidRPr="005D6371" w:rsidRDefault="005D6371" w:rsidP="005D6371"/>
        </w:tc>
        <w:tc>
          <w:tcPr>
            <w:tcW w:w="720" w:type="dxa"/>
            <w:hideMark/>
          </w:tcPr>
          <w:p w14:paraId="2DD72142" w14:textId="77777777" w:rsidR="005D6371" w:rsidRPr="005D6371" w:rsidRDefault="005D6371" w:rsidP="005D6371"/>
        </w:tc>
      </w:tr>
      <w:tr w:rsidR="005D6371" w:rsidRPr="005D6371" w14:paraId="5E790319" w14:textId="77777777" w:rsidTr="00913005">
        <w:trPr>
          <w:trHeight w:val="240"/>
          <w:jc w:val="center"/>
        </w:trPr>
        <w:tc>
          <w:tcPr>
            <w:tcW w:w="6655" w:type="dxa"/>
            <w:hideMark/>
          </w:tcPr>
          <w:p w14:paraId="604A75D6" w14:textId="77777777" w:rsidR="005D6371" w:rsidRPr="005D6371" w:rsidRDefault="005D6371">
            <w:pPr>
              <w:rPr>
                <w:b/>
                <w:bCs/>
              </w:rPr>
            </w:pPr>
            <w:r w:rsidRPr="005D6371">
              <w:rPr>
                <w:b/>
                <w:bCs/>
              </w:rPr>
              <w:t>Residence</w:t>
            </w:r>
          </w:p>
        </w:tc>
        <w:tc>
          <w:tcPr>
            <w:tcW w:w="900" w:type="dxa"/>
            <w:hideMark/>
          </w:tcPr>
          <w:p w14:paraId="23978B4E" w14:textId="77777777" w:rsidR="005D6371" w:rsidRPr="005D6371" w:rsidRDefault="005D6371">
            <w:pPr>
              <w:rPr>
                <w:b/>
                <w:bCs/>
              </w:rPr>
            </w:pPr>
          </w:p>
        </w:tc>
        <w:tc>
          <w:tcPr>
            <w:tcW w:w="900" w:type="dxa"/>
            <w:hideMark/>
          </w:tcPr>
          <w:p w14:paraId="07C7ECC8" w14:textId="77777777" w:rsidR="005D6371" w:rsidRPr="005D6371" w:rsidRDefault="005D6371" w:rsidP="005D6371"/>
        </w:tc>
        <w:tc>
          <w:tcPr>
            <w:tcW w:w="900" w:type="dxa"/>
            <w:hideMark/>
          </w:tcPr>
          <w:p w14:paraId="1BD36609" w14:textId="77777777" w:rsidR="005D6371" w:rsidRPr="005D6371" w:rsidRDefault="005D6371" w:rsidP="005D6371"/>
        </w:tc>
        <w:tc>
          <w:tcPr>
            <w:tcW w:w="900" w:type="dxa"/>
            <w:hideMark/>
          </w:tcPr>
          <w:p w14:paraId="17FE35A6" w14:textId="77777777" w:rsidR="005D6371" w:rsidRPr="005D6371" w:rsidRDefault="005D6371" w:rsidP="005D6371"/>
        </w:tc>
        <w:tc>
          <w:tcPr>
            <w:tcW w:w="720" w:type="dxa"/>
            <w:hideMark/>
          </w:tcPr>
          <w:p w14:paraId="1A560E97" w14:textId="77777777" w:rsidR="005D6371" w:rsidRPr="005D6371" w:rsidRDefault="005D6371" w:rsidP="005D6371"/>
        </w:tc>
      </w:tr>
      <w:tr w:rsidR="005D6371" w:rsidRPr="005D6371" w14:paraId="06D58AF0" w14:textId="77777777" w:rsidTr="00913005">
        <w:trPr>
          <w:trHeight w:val="240"/>
          <w:jc w:val="center"/>
        </w:trPr>
        <w:tc>
          <w:tcPr>
            <w:tcW w:w="6655" w:type="dxa"/>
            <w:hideMark/>
          </w:tcPr>
          <w:p w14:paraId="6378CF64" w14:textId="5ACA8E57" w:rsidR="005D6371" w:rsidRPr="005D6371" w:rsidRDefault="005D6371" w:rsidP="005D6371">
            <w:r>
              <w:t xml:space="preserve">   </w:t>
            </w:r>
            <w:r w:rsidRPr="005D6371">
              <w:t xml:space="preserve">Urban </w:t>
            </w:r>
          </w:p>
        </w:tc>
        <w:tc>
          <w:tcPr>
            <w:tcW w:w="900" w:type="dxa"/>
            <w:noWrap/>
            <w:hideMark/>
          </w:tcPr>
          <w:p w14:paraId="2CB90C17" w14:textId="77777777" w:rsidR="005D6371" w:rsidRPr="005D6371" w:rsidRDefault="005D6371" w:rsidP="005D6371"/>
        </w:tc>
        <w:tc>
          <w:tcPr>
            <w:tcW w:w="900" w:type="dxa"/>
            <w:noWrap/>
            <w:hideMark/>
          </w:tcPr>
          <w:p w14:paraId="5211A340" w14:textId="77777777" w:rsidR="005D6371" w:rsidRPr="005D6371" w:rsidRDefault="005D6371"/>
        </w:tc>
        <w:tc>
          <w:tcPr>
            <w:tcW w:w="900" w:type="dxa"/>
            <w:noWrap/>
            <w:hideMark/>
          </w:tcPr>
          <w:p w14:paraId="09B0A060" w14:textId="77777777" w:rsidR="005D6371" w:rsidRPr="005D6371" w:rsidRDefault="005D6371"/>
        </w:tc>
        <w:tc>
          <w:tcPr>
            <w:tcW w:w="900" w:type="dxa"/>
            <w:noWrap/>
            <w:hideMark/>
          </w:tcPr>
          <w:p w14:paraId="58053959" w14:textId="77777777" w:rsidR="005D6371" w:rsidRPr="005D6371" w:rsidRDefault="005D6371"/>
        </w:tc>
        <w:tc>
          <w:tcPr>
            <w:tcW w:w="720" w:type="dxa"/>
            <w:noWrap/>
            <w:hideMark/>
          </w:tcPr>
          <w:p w14:paraId="5533372A" w14:textId="77777777" w:rsidR="005D6371" w:rsidRPr="005D6371" w:rsidRDefault="005D6371"/>
        </w:tc>
      </w:tr>
      <w:tr w:rsidR="005D6371" w:rsidRPr="005D6371" w14:paraId="78CC8084" w14:textId="77777777" w:rsidTr="00913005">
        <w:trPr>
          <w:trHeight w:val="240"/>
          <w:jc w:val="center"/>
        </w:trPr>
        <w:tc>
          <w:tcPr>
            <w:tcW w:w="6655" w:type="dxa"/>
            <w:hideMark/>
          </w:tcPr>
          <w:p w14:paraId="493FD295" w14:textId="28C2ED40" w:rsidR="005D6371" w:rsidRPr="005D6371" w:rsidRDefault="005D6371" w:rsidP="005D6371">
            <w:r>
              <w:t xml:space="preserve">   </w:t>
            </w:r>
            <w:r w:rsidRPr="005D6371">
              <w:t xml:space="preserve">Rural </w:t>
            </w:r>
          </w:p>
        </w:tc>
        <w:tc>
          <w:tcPr>
            <w:tcW w:w="900" w:type="dxa"/>
            <w:hideMark/>
          </w:tcPr>
          <w:p w14:paraId="307E7D37" w14:textId="77777777" w:rsidR="005D6371" w:rsidRPr="005D6371" w:rsidRDefault="005D6371" w:rsidP="005D6371"/>
        </w:tc>
        <w:tc>
          <w:tcPr>
            <w:tcW w:w="900" w:type="dxa"/>
            <w:hideMark/>
          </w:tcPr>
          <w:p w14:paraId="7F966DB6" w14:textId="77777777" w:rsidR="005D6371" w:rsidRPr="005D6371" w:rsidRDefault="005D6371" w:rsidP="005D6371"/>
        </w:tc>
        <w:tc>
          <w:tcPr>
            <w:tcW w:w="900" w:type="dxa"/>
            <w:hideMark/>
          </w:tcPr>
          <w:p w14:paraId="48FBCAF0" w14:textId="77777777" w:rsidR="005D6371" w:rsidRPr="005D6371" w:rsidRDefault="005D6371" w:rsidP="005D6371"/>
        </w:tc>
        <w:tc>
          <w:tcPr>
            <w:tcW w:w="900" w:type="dxa"/>
            <w:hideMark/>
          </w:tcPr>
          <w:p w14:paraId="7EA541B5" w14:textId="77777777" w:rsidR="005D6371" w:rsidRPr="005D6371" w:rsidRDefault="005D6371" w:rsidP="005D6371"/>
        </w:tc>
        <w:tc>
          <w:tcPr>
            <w:tcW w:w="720" w:type="dxa"/>
            <w:hideMark/>
          </w:tcPr>
          <w:p w14:paraId="5F57DB17" w14:textId="77777777" w:rsidR="005D6371" w:rsidRPr="005D6371" w:rsidRDefault="005D6371" w:rsidP="005D6371"/>
        </w:tc>
      </w:tr>
      <w:tr w:rsidR="005D6371" w:rsidRPr="005D6371" w14:paraId="1165FA97" w14:textId="77777777" w:rsidTr="00913005">
        <w:trPr>
          <w:trHeight w:val="290"/>
          <w:jc w:val="center"/>
        </w:trPr>
        <w:tc>
          <w:tcPr>
            <w:tcW w:w="6655" w:type="dxa"/>
            <w:hideMark/>
          </w:tcPr>
          <w:p w14:paraId="0D9BB675" w14:textId="77777777" w:rsidR="005D6371" w:rsidRPr="005D6371" w:rsidRDefault="005D6371">
            <w:pPr>
              <w:rPr>
                <w:b/>
                <w:bCs/>
              </w:rPr>
            </w:pPr>
            <w:r w:rsidRPr="005D6371">
              <w:rPr>
                <w:b/>
                <w:bCs/>
              </w:rPr>
              <w:t>Level of education</w:t>
            </w:r>
          </w:p>
        </w:tc>
        <w:tc>
          <w:tcPr>
            <w:tcW w:w="900" w:type="dxa"/>
            <w:hideMark/>
          </w:tcPr>
          <w:p w14:paraId="29B35650" w14:textId="77777777" w:rsidR="005D6371" w:rsidRPr="005D6371" w:rsidRDefault="005D6371">
            <w:pPr>
              <w:rPr>
                <w:b/>
                <w:bCs/>
              </w:rPr>
            </w:pPr>
          </w:p>
        </w:tc>
        <w:tc>
          <w:tcPr>
            <w:tcW w:w="900" w:type="dxa"/>
            <w:hideMark/>
          </w:tcPr>
          <w:p w14:paraId="60030132" w14:textId="77777777" w:rsidR="005D6371" w:rsidRPr="005D6371" w:rsidRDefault="005D6371" w:rsidP="005D6371"/>
        </w:tc>
        <w:tc>
          <w:tcPr>
            <w:tcW w:w="900" w:type="dxa"/>
            <w:hideMark/>
          </w:tcPr>
          <w:p w14:paraId="6E51B59A" w14:textId="77777777" w:rsidR="005D6371" w:rsidRPr="005D6371" w:rsidRDefault="005D6371" w:rsidP="005D6371"/>
        </w:tc>
        <w:tc>
          <w:tcPr>
            <w:tcW w:w="900" w:type="dxa"/>
            <w:hideMark/>
          </w:tcPr>
          <w:p w14:paraId="4FB0B800" w14:textId="77777777" w:rsidR="005D6371" w:rsidRPr="005D6371" w:rsidRDefault="005D6371" w:rsidP="005D6371"/>
        </w:tc>
        <w:tc>
          <w:tcPr>
            <w:tcW w:w="720" w:type="dxa"/>
            <w:hideMark/>
          </w:tcPr>
          <w:p w14:paraId="2969CDFC" w14:textId="77777777" w:rsidR="005D6371" w:rsidRPr="005D6371" w:rsidRDefault="005D6371" w:rsidP="005D6371"/>
        </w:tc>
      </w:tr>
      <w:tr w:rsidR="005D6371" w:rsidRPr="005D6371" w14:paraId="3CC61F73" w14:textId="77777777" w:rsidTr="00913005">
        <w:trPr>
          <w:trHeight w:val="205"/>
          <w:jc w:val="center"/>
        </w:trPr>
        <w:tc>
          <w:tcPr>
            <w:tcW w:w="6655" w:type="dxa"/>
            <w:hideMark/>
          </w:tcPr>
          <w:p w14:paraId="104B3552" w14:textId="4F77922F" w:rsidR="005D6371" w:rsidRPr="005D6371" w:rsidRDefault="005D6371" w:rsidP="005D6371">
            <w:r>
              <w:t xml:space="preserve">   </w:t>
            </w:r>
            <w:r w:rsidRPr="005D6371">
              <w:t>None</w:t>
            </w:r>
          </w:p>
        </w:tc>
        <w:tc>
          <w:tcPr>
            <w:tcW w:w="900" w:type="dxa"/>
            <w:noWrap/>
            <w:hideMark/>
          </w:tcPr>
          <w:p w14:paraId="304942B0" w14:textId="77777777" w:rsidR="005D6371" w:rsidRPr="005D6371" w:rsidRDefault="005D6371" w:rsidP="005D6371"/>
        </w:tc>
        <w:tc>
          <w:tcPr>
            <w:tcW w:w="900" w:type="dxa"/>
            <w:noWrap/>
            <w:hideMark/>
          </w:tcPr>
          <w:p w14:paraId="059020C0" w14:textId="77777777" w:rsidR="005D6371" w:rsidRPr="005D6371" w:rsidRDefault="005D6371"/>
        </w:tc>
        <w:tc>
          <w:tcPr>
            <w:tcW w:w="900" w:type="dxa"/>
            <w:noWrap/>
            <w:hideMark/>
          </w:tcPr>
          <w:p w14:paraId="05450BD1" w14:textId="77777777" w:rsidR="005D6371" w:rsidRPr="005D6371" w:rsidRDefault="005D6371"/>
        </w:tc>
        <w:tc>
          <w:tcPr>
            <w:tcW w:w="900" w:type="dxa"/>
            <w:noWrap/>
            <w:hideMark/>
          </w:tcPr>
          <w:p w14:paraId="44E30EE4" w14:textId="77777777" w:rsidR="005D6371" w:rsidRPr="005D6371" w:rsidRDefault="005D6371"/>
        </w:tc>
        <w:tc>
          <w:tcPr>
            <w:tcW w:w="720" w:type="dxa"/>
            <w:noWrap/>
            <w:hideMark/>
          </w:tcPr>
          <w:p w14:paraId="20ADF571" w14:textId="77777777" w:rsidR="005D6371" w:rsidRPr="005D6371" w:rsidRDefault="005D6371"/>
        </w:tc>
      </w:tr>
      <w:tr w:rsidR="005D6371" w:rsidRPr="005D6371" w14:paraId="48DAFB69" w14:textId="77777777" w:rsidTr="00913005">
        <w:trPr>
          <w:trHeight w:val="205"/>
          <w:jc w:val="center"/>
        </w:trPr>
        <w:tc>
          <w:tcPr>
            <w:tcW w:w="6655" w:type="dxa"/>
            <w:hideMark/>
          </w:tcPr>
          <w:p w14:paraId="17B14344" w14:textId="23CEDECD" w:rsidR="005D6371" w:rsidRPr="005D6371" w:rsidRDefault="005D6371" w:rsidP="005D6371">
            <w:r>
              <w:t xml:space="preserve">   </w:t>
            </w:r>
            <w:r w:rsidRPr="005D6371">
              <w:t>Primary</w:t>
            </w:r>
          </w:p>
        </w:tc>
        <w:tc>
          <w:tcPr>
            <w:tcW w:w="900" w:type="dxa"/>
            <w:hideMark/>
          </w:tcPr>
          <w:p w14:paraId="066E3BEF" w14:textId="77777777" w:rsidR="005D6371" w:rsidRPr="005D6371" w:rsidRDefault="005D6371" w:rsidP="005D6371"/>
        </w:tc>
        <w:tc>
          <w:tcPr>
            <w:tcW w:w="900" w:type="dxa"/>
            <w:hideMark/>
          </w:tcPr>
          <w:p w14:paraId="4DFDE417" w14:textId="77777777" w:rsidR="005D6371" w:rsidRPr="005D6371" w:rsidRDefault="005D6371" w:rsidP="005D6371"/>
        </w:tc>
        <w:tc>
          <w:tcPr>
            <w:tcW w:w="900" w:type="dxa"/>
            <w:hideMark/>
          </w:tcPr>
          <w:p w14:paraId="20241CE6" w14:textId="77777777" w:rsidR="005D6371" w:rsidRPr="005D6371" w:rsidRDefault="005D6371" w:rsidP="005D6371"/>
        </w:tc>
        <w:tc>
          <w:tcPr>
            <w:tcW w:w="900" w:type="dxa"/>
            <w:hideMark/>
          </w:tcPr>
          <w:p w14:paraId="24757587" w14:textId="77777777" w:rsidR="005D6371" w:rsidRPr="005D6371" w:rsidRDefault="005D6371" w:rsidP="005D6371"/>
        </w:tc>
        <w:tc>
          <w:tcPr>
            <w:tcW w:w="720" w:type="dxa"/>
            <w:hideMark/>
          </w:tcPr>
          <w:p w14:paraId="002123A9" w14:textId="77777777" w:rsidR="005D6371" w:rsidRPr="005D6371" w:rsidRDefault="005D6371" w:rsidP="005D6371"/>
        </w:tc>
      </w:tr>
      <w:tr w:rsidR="005D6371" w:rsidRPr="005D6371" w14:paraId="0C037A50" w14:textId="77777777" w:rsidTr="00913005">
        <w:trPr>
          <w:trHeight w:val="240"/>
          <w:jc w:val="center"/>
        </w:trPr>
        <w:tc>
          <w:tcPr>
            <w:tcW w:w="6655" w:type="dxa"/>
            <w:hideMark/>
          </w:tcPr>
          <w:p w14:paraId="13EBD4B4" w14:textId="75D3356F" w:rsidR="005D6371" w:rsidRPr="005D6371" w:rsidRDefault="005D6371" w:rsidP="005D6371">
            <w:r>
              <w:t xml:space="preserve">   </w:t>
            </w:r>
            <w:r w:rsidRPr="005D6371">
              <w:t>Secondary or higher</w:t>
            </w:r>
          </w:p>
        </w:tc>
        <w:tc>
          <w:tcPr>
            <w:tcW w:w="900" w:type="dxa"/>
            <w:hideMark/>
          </w:tcPr>
          <w:p w14:paraId="594BB61C" w14:textId="77777777" w:rsidR="005D6371" w:rsidRPr="005D6371" w:rsidRDefault="005D6371" w:rsidP="005D6371"/>
        </w:tc>
        <w:tc>
          <w:tcPr>
            <w:tcW w:w="900" w:type="dxa"/>
            <w:hideMark/>
          </w:tcPr>
          <w:p w14:paraId="48963D44" w14:textId="77777777" w:rsidR="005D6371" w:rsidRPr="005D6371" w:rsidRDefault="005D6371"/>
        </w:tc>
        <w:tc>
          <w:tcPr>
            <w:tcW w:w="900" w:type="dxa"/>
            <w:hideMark/>
          </w:tcPr>
          <w:p w14:paraId="46B94586" w14:textId="77777777" w:rsidR="005D6371" w:rsidRPr="005D6371" w:rsidRDefault="005D6371"/>
        </w:tc>
        <w:tc>
          <w:tcPr>
            <w:tcW w:w="900" w:type="dxa"/>
            <w:hideMark/>
          </w:tcPr>
          <w:p w14:paraId="4CAD0E21" w14:textId="77777777" w:rsidR="005D6371" w:rsidRPr="005D6371" w:rsidRDefault="005D6371"/>
        </w:tc>
        <w:tc>
          <w:tcPr>
            <w:tcW w:w="720" w:type="dxa"/>
            <w:hideMark/>
          </w:tcPr>
          <w:p w14:paraId="7F2C05FA" w14:textId="77777777" w:rsidR="005D6371" w:rsidRPr="005D6371" w:rsidRDefault="005D6371"/>
        </w:tc>
      </w:tr>
      <w:tr w:rsidR="005D6371" w:rsidRPr="005D6371" w14:paraId="5CFD2EA8" w14:textId="77777777" w:rsidTr="00913005">
        <w:trPr>
          <w:trHeight w:val="240"/>
          <w:jc w:val="center"/>
        </w:trPr>
        <w:tc>
          <w:tcPr>
            <w:tcW w:w="6655" w:type="dxa"/>
            <w:hideMark/>
          </w:tcPr>
          <w:p w14:paraId="44A2876D" w14:textId="77777777" w:rsidR="005D6371" w:rsidRPr="005D6371" w:rsidRDefault="005D6371">
            <w:pPr>
              <w:rPr>
                <w:b/>
                <w:bCs/>
              </w:rPr>
            </w:pPr>
            <w:r w:rsidRPr="005D6371">
              <w:rPr>
                <w:b/>
                <w:bCs/>
              </w:rPr>
              <w:t>Wealth quintile</w:t>
            </w:r>
          </w:p>
        </w:tc>
        <w:tc>
          <w:tcPr>
            <w:tcW w:w="900" w:type="dxa"/>
            <w:hideMark/>
          </w:tcPr>
          <w:p w14:paraId="2A322C80" w14:textId="77777777" w:rsidR="005D6371" w:rsidRPr="005D6371" w:rsidRDefault="005D6371">
            <w:pPr>
              <w:rPr>
                <w:b/>
                <w:bCs/>
              </w:rPr>
            </w:pPr>
          </w:p>
        </w:tc>
        <w:tc>
          <w:tcPr>
            <w:tcW w:w="900" w:type="dxa"/>
            <w:hideMark/>
          </w:tcPr>
          <w:p w14:paraId="61E2046A" w14:textId="77777777" w:rsidR="005D6371" w:rsidRPr="005D6371" w:rsidRDefault="005D6371" w:rsidP="005D6371"/>
        </w:tc>
        <w:tc>
          <w:tcPr>
            <w:tcW w:w="900" w:type="dxa"/>
            <w:hideMark/>
          </w:tcPr>
          <w:p w14:paraId="36D02F26" w14:textId="77777777" w:rsidR="005D6371" w:rsidRPr="005D6371" w:rsidRDefault="005D6371" w:rsidP="005D6371"/>
        </w:tc>
        <w:tc>
          <w:tcPr>
            <w:tcW w:w="900" w:type="dxa"/>
            <w:hideMark/>
          </w:tcPr>
          <w:p w14:paraId="6BAD9A12" w14:textId="77777777" w:rsidR="005D6371" w:rsidRPr="005D6371" w:rsidRDefault="005D6371" w:rsidP="005D6371"/>
        </w:tc>
        <w:tc>
          <w:tcPr>
            <w:tcW w:w="720" w:type="dxa"/>
            <w:hideMark/>
          </w:tcPr>
          <w:p w14:paraId="5E99B22B" w14:textId="77777777" w:rsidR="005D6371" w:rsidRPr="005D6371" w:rsidRDefault="005D6371" w:rsidP="005D6371"/>
        </w:tc>
      </w:tr>
      <w:tr w:rsidR="005D6371" w:rsidRPr="005D6371" w14:paraId="68CBBFF5" w14:textId="77777777" w:rsidTr="00913005">
        <w:trPr>
          <w:trHeight w:val="240"/>
          <w:jc w:val="center"/>
        </w:trPr>
        <w:tc>
          <w:tcPr>
            <w:tcW w:w="6655" w:type="dxa"/>
            <w:hideMark/>
          </w:tcPr>
          <w:p w14:paraId="77F3C88E" w14:textId="29B4A891" w:rsidR="005D6371" w:rsidRPr="005D6371" w:rsidRDefault="005D6371" w:rsidP="005D6371">
            <w:r>
              <w:t xml:space="preserve">   </w:t>
            </w:r>
            <w:r w:rsidRPr="005D6371">
              <w:t xml:space="preserve">Lowest </w:t>
            </w:r>
          </w:p>
        </w:tc>
        <w:tc>
          <w:tcPr>
            <w:tcW w:w="900" w:type="dxa"/>
            <w:hideMark/>
          </w:tcPr>
          <w:p w14:paraId="5E61F482" w14:textId="77777777" w:rsidR="005D6371" w:rsidRPr="005D6371" w:rsidRDefault="005D6371" w:rsidP="005D6371"/>
        </w:tc>
        <w:tc>
          <w:tcPr>
            <w:tcW w:w="900" w:type="dxa"/>
            <w:hideMark/>
          </w:tcPr>
          <w:p w14:paraId="6EEE020E" w14:textId="77777777" w:rsidR="005D6371" w:rsidRPr="005D6371" w:rsidRDefault="005D6371" w:rsidP="005D6371"/>
        </w:tc>
        <w:tc>
          <w:tcPr>
            <w:tcW w:w="900" w:type="dxa"/>
            <w:hideMark/>
          </w:tcPr>
          <w:p w14:paraId="3BD1C354" w14:textId="77777777" w:rsidR="005D6371" w:rsidRPr="005D6371" w:rsidRDefault="005D6371" w:rsidP="005D6371"/>
        </w:tc>
        <w:tc>
          <w:tcPr>
            <w:tcW w:w="900" w:type="dxa"/>
            <w:hideMark/>
          </w:tcPr>
          <w:p w14:paraId="793F4B3F" w14:textId="77777777" w:rsidR="005D6371" w:rsidRPr="005D6371" w:rsidRDefault="005D6371" w:rsidP="005D6371"/>
        </w:tc>
        <w:tc>
          <w:tcPr>
            <w:tcW w:w="720" w:type="dxa"/>
            <w:hideMark/>
          </w:tcPr>
          <w:p w14:paraId="2A6444CA" w14:textId="77777777" w:rsidR="005D6371" w:rsidRPr="005D6371" w:rsidRDefault="005D6371" w:rsidP="005D6371"/>
        </w:tc>
      </w:tr>
      <w:tr w:rsidR="005D6371" w:rsidRPr="005D6371" w14:paraId="71D8F203" w14:textId="77777777" w:rsidTr="00913005">
        <w:trPr>
          <w:trHeight w:val="240"/>
          <w:jc w:val="center"/>
        </w:trPr>
        <w:tc>
          <w:tcPr>
            <w:tcW w:w="6655" w:type="dxa"/>
            <w:hideMark/>
          </w:tcPr>
          <w:p w14:paraId="6B900FCA" w14:textId="29B951F9" w:rsidR="005D6371" w:rsidRPr="005D6371" w:rsidRDefault="005D6371" w:rsidP="005D6371">
            <w:r>
              <w:t xml:space="preserve">   </w:t>
            </w:r>
            <w:r w:rsidRPr="005D6371">
              <w:t xml:space="preserve">Second </w:t>
            </w:r>
          </w:p>
        </w:tc>
        <w:tc>
          <w:tcPr>
            <w:tcW w:w="900" w:type="dxa"/>
            <w:hideMark/>
          </w:tcPr>
          <w:p w14:paraId="10BAA6E8" w14:textId="77777777" w:rsidR="005D6371" w:rsidRPr="005D6371" w:rsidRDefault="005D6371" w:rsidP="005D6371"/>
        </w:tc>
        <w:tc>
          <w:tcPr>
            <w:tcW w:w="900" w:type="dxa"/>
            <w:hideMark/>
          </w:tcPr>
          <w:p w14:paraId="63A1C2C2" w14:textId="77777777" w:rsidR="005D6371" w:rsidRPr="005D6371" w:rsidRDefault="005D6371" w:rsidP="005D6371"/>
        </w:tc>
        <w:tc>
          <w:tcPr>
            <w:tcW w:w="900" w:type="dxa"/>
            <w:hideMark/>
          </w:tcPr>
          <w:p w14:paraId="4FB97A52" w14:textId="77777777" w:rsidR="005D6371" w:rsidRPr="005D6371" w:rsidRDefault="005D6371" w:rsidP="005D6371"/>
        </w:tc>
        <w:tc>
          <w:tcPr>
            <w:tcW w:w="900" w:type="dxa"/>
            <w:hideMark/>
          </w:tcPr>
          <w:p w14:paraId="19968092" w14:textId="77777777" w:rsidR="005D6371" w:rsidRPr="005D6371" w:rsidRDefault="005D6371" w:rsidP="005D6371"/>
        </w:tc>
        <w:tc>
          <w:tcPr>
            <w:tcW w:w="720" w:type="dxa"/>
            <w:hideMark/>
          </w:tcPr>
          <w:p w14:paraId="4E162952" w14:textId="77777777" w:rsidR="005D6371" w:rsidRPr="005D6371" w:rsidRDefault="005D6371" w:rsidP="005D6371"/>
        </w:tc>
      </w:tr>
      <w:tr w:rsidR="005D6371" w:rsidRPr="005D6371" w14:paraId="48B44F00" w14:textId="77777777" w:rsidTr="00913005">
        <w:trPr>
          <w:trHeight w:val="240"/>
          <w:jc w:val="center"/>
        </w:trPr>
        <w:tc>
          <w:tcPr>
            <w:tcW w:w="6655" w:type="dxa"/>
            <w:hideMark/>
          </w:tcPr>
          <w:p w14:paraId="2AC93F66" w14:textId="7010D1D6" w:rsidR="005D6371" w:rsidRPr="005D6371" w:rsidRDefault="005D6371" w:rsidP="005D6371">
            <w:r>
              <w:t xml:space="preserve">   </w:t>
            </w:r>
            <w:r w:rsidRPr="005D6371">
              <w:t xml:space="preserve">Middle </w:t>
            </w:r>
          </w:p>
        </w:tc>
        <w:tc>
          <w:tcPr>
            <w:tcW w:w="900" w:type="dxa"/>
            <w:hideMark/>
          </w:tcPr>
          <w:p w14:paraId="0591EB86" w14:textId="77777777" w:rsidR="005D6371" w:rsidRPr="005D6371" w:rsidRDefault="005D6371" w:rsidP="005D6371"/>
        </w:tc>
        <w:tc>
          <w:tcPr>
            <w:tcW w:w="900" w:type="dxa"/>
            <w:hideMark/>
          </w:tcPr>
          <w:p w14:paraId="4A052163" w14:textId="77777777" w:rsidR="005D6371" w:rsidRPr="005D6371" w:rsidRDefault="005D6371" w:rsidP="005D6371"/>
        </w:tc>
        <w:tc>
          <w:tcPr>
            <w:tcW w:w="900" w:type="dxa"/>
            <w:hideMark/>
          </w:tcPr>
          <w:p w14:paraId="41DEA529" w14:textId="77777777" w:rsidR="005D6371" w:rsidRPr="005D6371" w:rsidRDefault="005D6371" w:rsidP="005D6371"/>
        </w:tc>
        <w:tc>
          <w:tcPr>
            <w:tcW w:w="900" w:type="dxa"/>
            <w:hideMark/>
          </w:tcPr>
          <w:p w14:paraId="1572F9B4" w14:textId="77777777" w:rsidR="005D6371" w:rsidRPr="005D6371" w:rsidRDefault="005D6371" w:rsidP="005D6371"/>
        </w:tc>
        <w:tc>
          <w:tcPr>
            <w:tcW w:w="720" w:type="dxa"/>
            <w:hideMark/>
          </w:tcPr>
          <w:p w14:paraId="5BE996F1" w14:textId="77777777" w:rsidR="005D6371" w:rsidRPr="005D6371" w:rsidRDefault="005D6371" w:rsidP="005D6371"/>
        </w:tc>
      </w:tr>
      <w:tr w:rsidR="005D6371" w:rsidRPr="005D6371" w14:paraId="661E09A6" w14:textId="77777777" w:rsidTr="00913005">
        <w:trPr>
          <w:trHeight w:val="240"/>
          <w:jc w:val="center"/>
        </w:trPr>
        <w:tc>
          <w:tcPr>
            <w:tcW w:w="6655" w:type="dxa"/>
            <w:hideMark/>
          </w:tcPr>
          <w:p w14:paraId="48478C64" w14:textId="03EBC52E" w:rsidR="005D6371" w:rsidRPr="005D6371" w:rsidRDefault="005D6371" w:rsidP="005D6371">
            <w:r>
              <w:t xml:space="preserve">   </w:t>
            </w:r>
            <w:r w:rsidRPr="005D6371">
              <w:t xml:space="preserve">Fourth </w:t>
            </w:r>
          </w:p>
        </w:tc>
        <w:tc>
          <w:tcPr>
            <w:tcW w:w="900" w:type="dxa"/>
            <w:hideMark/>
          </w:tcPr>
          <w:p w14:paraId="7BE1A68D" w14:textId="77777777" w:rsidR="005D6371" w:rsidRPr="005D6371" w:rsidRDefault="005D6371" w:rsidP="005D6371"/>
        </w:tc>
        <w:tc>
          <w:tcPr>
            <w:tcW w:w="900" w:type="dxa"/>
            <w:hideMark/>
          </w:tcPr>
          <w:p w14:paraId="1ABF6157" w14:textId="77777777" w:rsidR="005D6371" w:rsidRPr="005D6371" w:rsidRDefault="005D6371"/>
        </w:tc>
        <w:tc>
          <w:tcPr>
            <w:tcW w:w="900" w:type="dxa"/>
            <w:hideMark/>
          </w:tcPr>
          <w:p w14:paraId="3B0612A9" w14:textId="77777777" w:rsidR="005D6371" w:rsidRPr="005D6371" w:rsidRDefault="005D6371"/>
        </w:tc>
        <w:tc>
          <w:tcPr>
            <w:tcW w:w="900" w:type="dxa"/>
            <w:hideMark/>
          </w:tcPr>
          <w:p w14:paraId="73069EE1" w14:textId="77777777" w:rsidR="005D6371" w:rsidRPr="005D6371" w:rsidRDefault="005D6371"/>
        </w:tc>
        <w:tc>
          <w:tcPr>
            <w:tcW w:w="720" w:type="dxa"/>
            <w:hideMark/>
          </w:tcPr>
          <w:p w14:paraId="7DC14897" w14:textId="77777777" w:rsidR="005D6371" w:rsidRPr="005D6371" w:rsidRDefault="005D6371"/>
        </w:tc>
      </w:tr>
      <w:tr w:rsidR="005D6371" w:rsidRPr="005D6371" w14:paraId="1868931D" w14:textId="77777777" w:rsidTr="00913005">
        <w:trPr>
          <w:trHeight w:val="240"/>
          <w:jc w:val="center"/>
        </w:trPr>
        <w:tc>
          <w:tcPr>
            <w:tcW w:w="6655" w:type="dxa"/>
            <w:hideMark/>
          </w:tcPr>
          <w:p w14:paraId="2965073D" w14:textId="1C63F67F" w:rsidR="005D6371" w:rsidRPr="005D6371" w:rsidRDefault="005D6371" w:rsidP="005D6371">
            <w:r>
              <w:t xml:space="preserve">   </w:t>
            </w:r>
            <w:r w:rsidRPr="005D6371">
              <w:t xml:space="preserve">Highest </w:t>
            </w:r>
          </w:p>
        </w:tc>
        <w:tc>
          <w:tcPr>
            <w:tcW w:w="900" w:type="dxa"/>
            <w:hideMark/>
          </w:tcPr>
          <w:p w14:paraId="23D37226" w14:textId="77777777" w:rsidR="005D6371" w:rsidRPr="005D6371" w:rsidRDefault="005D6371" w:rsidP="005D6371"/>
        </w:tc>
        <w:tc>
          <w:tcPr>
            <w:tcW w:w="900" w:type="dxa"/>
            <w:hideMark/>
          </w:tcPr>
          <w:p w14:paraId="01CEDE1F" w14:textId="77777777" w:rsidR="005D6371" w:rsidRPr="005D6371" w:rsidRDefault="005D6371" w:rsidP="005D6371"/>
        </w:tc>
        <w:tc>
          <w:tcPr>
            <w:tcW w:w="900" w:type="dxa"/>
            <w:hideMark/>
          </w:tcPr>
          <w:p w14:paraId="782BF538" w14:textId="77777777" w:rsidR="005D6371" w:rsidRPr="005D6371" w:rsidRDefault="005D6371" w:rsidP="005D6371"/>
        </w:tc>
        <w:tc>
          <w:tcPr>
            <w:tcW w:w="900" w:type="dxa"/>
            <w:hideMark/>
          </w:tcPr>
          <w:p w14:paraId="496B5AC2" w14:textId="77777777" w:rsidR="005D6371" w:rsidRPr="005D6371" w:rsidRDefault="005D6371" w:rsidP="005D6371"/>
        </w:tc>
        <w:tc>
          <w:tcPr>
            <w:tcW w:w="720" w:type="dxa"/>
            <w:hideMark/>
          </w:tcPr>
          <w:p w14:paraId="406A8BD6" w14:textId="77777777" w:rsidR="005D6371" w:rsidRPr="005D6371" w:rsidRDefault="005D6371" w:rsidP="005D6371"/>
        </w:tc>
      </w:tr>
      <w:tr w:rsidR="005D6371" w:rsidRPr="005D6371" w14:paraId="5B7D5218" w14:textId="77777777" w:rsidTr="00913005">
        <w:trPr>
          <w:trHeight w:val="240"/>
          <w:jc w:val="center"/>
        </w:trPr>
        <w:tc>
          <w:tcPr>
            <w:tcW w:w="6655" w:type="dxa"/>
            <w:hideMark/>
          </w:tcPr>
          <w:p w14:paraId="4D7008ED" w14:textId="77777777" w:rsidR="005D6371" w:rsidRPr="005D6371" w:rsidRDefault="005D6371">
            <w:pPr>
              <w:rPr>
                <w:b/>
                <w:bCs/>
              </w:rPr>
            </w:pPr>
            <w:r w:rsidRPr="005D6371">
              <w:rPr>
                <w:b/>
                <w:bCs/>
              </w:rPr>
              <w:t>IRS zone</w:t>
            </w:r>
          </w:p>
        </w:tc>
        <w:tc>
          <w:tcPr>
            <w:tcW w:w="900" w:type="dxa"/>
            <w:hideMark/>
          </w:tcPr>
          <w:p w14:paraId="5E1348DB" w14:textId="77777777" w:rsidR="005D6371" w:rsidRPr="005D6371" w:rsidRDefault="005D6371">
            <w:pPr>
              <w:rPr>
                <w:b/>
                <w:bCs/>
              </w:rPr>
            </w:pPr>
          </w:p>
        </w:tc>
        <w:tc>
          <w:tcPr>
            <w:tcW w:w="900" w:type="dxa"/>
            <w:hideMark/>
          </w:tcPr>
          <w:p w14:paraId="24DEF4D1" w14:textId="77777777" w:rsidR="005D6371" w:rsidRPr="005D6371" w:rsidRDefault="005D6371" w:rsidP="005D6371"/>
        </w:tc>
        <w:tc>
          <w:tcPr>
            <w:tcW w:w="900" w:type="dxa"/>
            <w:hideMark/>
          </w:tcPr>
          <w:p w14:paraId="1862C80D" w14:textId="77777777" w:rsidR="005D6371" w:rsidRPr="005D6371" w:rsidRDefault="005D6371" w:rsidP="005D6371"/>
        </w:tc>
        <w:tc>
          <w:tcPr>
            <w:tcW w:w="900" w:type="dxa"/>
            <w:hideMark/>
          </w:tcPr>
          <w:p w14:paraId="20A15133" w14:textId="77777777" w:rsidR="005D6371" w:rsidRPr="005D6371" w:rsidRDefault="005D6371" w:rsidP="005D6371"/>
        </w:tc>
        <w:tc>
          <w:tcPr>
            <w:tcW w:w="720" w:type="dxa"/>
            <w:hideMark/>
          </w:tcPr>
          <w:p w14:paraId="1D44258C" w14:textId="77777777" w:rsidR="005D6371" w:rsidRPr="005D6371" w:rsidRDefault="005D6371" w:rsidP="005D6371"/>
        </w:tc>
      </w:tr>
      <w:tr w:rsidR="005D6371" w:rsidRPr="005D6371" w14:paraId="5BC96F72" w14:textId="77777777" w:rsidTr="00913005">
        <w:trPr>
          <w:trHeight w:val="240"/>
          <w:jc w:val="center"/>
        </w:trPr>
        <w:tc>
          <w:tcPr>
            <w:tcW w:w="6655" w:type="dxa"/>
            <w:hideMark/>
          </w:tcPr>
          <w:p w14:paraId="71C34279" w14:textId="644D9DB0" w:rsidR="005D6371" w:rsidRPr="005D6371" w:rsidRDefault="005D6371" w:rsidP="005D6371">
            <w:r>
              <w:t xml:space="preserve">   </w:t>
            </w:r>
            <w:r w:rsidRPr="005D6371">
              <w:t>No</w:t>
            </w:r>
          </w:p>
        </w:tc>
        <w:tc>
          <w:tcPr>
            <w:tcW w:w="900" w:type="dxa"/>
            <w:hideMark/>
          </w:tcPr>
          <w:p w14:paraId="6ADA2167" w14:textId="77777777" w:rsidR="005D6371" w:rsidRPr="005D6371" w:rsidRDefault="005D6371" w:rsidP="005D6371"/>
        </w:tc>
        <w:tc>
          <w:tcPr>
            <w:tcW w:w="900" w:type="dxa"/>
            <w:hideMark/>
          </w:tcPr>
          <w:p w14:paraId="4D405997" w14:textId="77777777" w:rsidR="005D6371" w:rsidRPr="005D6371" w:rsidRDefault="005D6371" w:rsidP="005D6371"/>
        </w:tc>
        <w:tc>
          <w:tcPr>
            <w:tcW w:w="900" w:type="dxa"/>
            <w:hideMark/>
          </w:tcPr>
          <w:p w14:paraId="38B9C25C" w14:textId="77777777" w:rsidR="005D6371" w:rsidRPr="005D6371" w:rsidRDefault="005D6371" w:rsidP="005D6371"/>
        </w:tc>
        <w:tc>
          <w:tcPr>
            <w:tcW w:w="900" w:type="dxa"/>
            <w:hideMark/>
          </w:tcPr>
          <w:p w14:paraId="4962085B" w14:textId="77777777" w:rsidR="005D6371" w:rsidRPr="005D6371" w:rsidRDefault="005D6371" w:rsidP="005D6371"/>
        </w:tc>
        <w:tc>
          <w:tcPr>
            <w:tcW w:w="720" w:type="dxa"/>
            <w:hideMark/>
          </w:tcPr>
          <w:p w14:paraId="58B795FC" w14:textId="77777777" w:rsidR="005D6371" w:rsidRPr="005D6371" w:rsidRDefault="005D6371" w:rsidP="005D6371"/>
        </w:tc>
      </w:tr>
      <w:tr w:rsidR="005D6371" w:rsidRPr="005D6371" w14:paraId="28EDC2A4" w14:textId="77777777" w:rsidTr="00913005">
        <w:trPr>
          <w:trHeight w:val="240"/>
          <w:jc w:val="center"/>
        </w:trPr>
        <w:tc>
          <w:tcPr>
            <w:tcW w:w="6655" w:type="dxa"/>
            <w:hideMark/>
          </w:tcPr>
          <w:p w14:paraId="59C55522" w14:textId="18A9AABD" w:rsidR="005D6371" w:rsidRPr="005D6371" w:rsidRDefault="005D6371" w:rsidP="005D6371">
            <w:r>
              <w:t xml:space="preserve">   </w:t>
            </w:r>
            <w:r w:rsidRPr="005D6371">
              <w:t>Yes</w:t>
            </w:r>
          </w:p>
        </w:tc>
        <w:tc>
          <w:tcPr>
            <w:tcW w:w="900" w:type="dxa"/>
            <w:hideMark/>
          </w:tcPr>
          <w:p w14:paraId="025FE8B3" w14:textId="77777777" w:rsidR="005D6371" w:rsidRPr="005D6371" w:rsidRDefault="005D6371" w:rsidP="005D6371"/>
        </w:tc>
        <w:tc>
          <w:tcPr>
            <w:tcW w:w="900" w:type="dxa"/>
            <w:hideMark/>
          </w:tcPr>
          <w:p w14:paraId="346ECB5B" w14:textId="77777777" w:rsidR="005D6371" w:rsidRPr="005D6371" w:rsidRDefault="005D6371" w:rsidP="005D6371"/>
        </w:tc>
        <w:tc>
          <w:tcPr>
            <w:tcW w:w="900" w:type="dxa"/>
            <w:hideMark/>
          </w:tcPr>
          <w:p w14:paraId="197C41F9" w14:textId="77777777" w:rsidR="005D6371" w:rsidRPr="005D6371" w:rsidRDefault="005D6371" w:rsidP="005D6371"/>
        </w:tc>
        <w:tc>
          <w:tcPr>
            <w:tcW w:w="900" w:type="dxa"/>
            <w:hideMark/>
          </w:tcPr>
          <w:p w14:paraId="4EFBA4C1" w14:textId="77777777" w:rsidR="005D6371" w:rsidRPr="005D6371" w:rsidRDefault="005D6371" w:rsidP="005D6371"/>
        </w:tc>
        <w:tc>
          <w:tcPr>
            <w:tcW w:w="720" w:type="dxa"/>
            <w:hideMark/>
          </w:tcPr>
          <w:p w14:paraId="548E73F3" w14:textId="77777777" w:rsidR="005D6371" w:rsidRPr="005D6371" w:rsidRDefault="005D6371" w:rsidP="005D6371"/>
        </w:tc>
      </w:tr>
      <w:tr w:rsidR="005D6371" w:rsidRPr="005D6371" w14:paraId="1FFE4982" w14:textId="77777777" w:rsidTr="00913005">
        <w:trPr>
          <w:trHeight w:val="230"/>
          <w:jc w:val="center"/>
        </w:trPr>
        <w:tc>
          <w:tcPr>
            <w:tcW w:w="6655" w:type="dxa"/>
            <w:hideMark/>
          </w:tcPr>
          <w:p w14:paraId="07CE69C1" w14:textId="77777777" w:rsidR="005D6371" w:rsidRPr="005D6371" w:rsidRDefault="005D6371">
            <w:pPr>
              <w:rPr>
                <w:b/>
                <w:bCs/>
              </w:rPr>
            </w:pPr>
            <w:r w:rsidRPr="005D6371">
              <w:rPr>
                <w:b/>
                <w:bCs/>
              </w:rPr>
              <w:t>Total (N)</w:t>
            </w:r>
          </w:p>
        </w:tc>
        <w:tc>
          <w:tcPr>
            <w:tcW w:w="900" w:type="dxa"/>
            <w:hideMark/>
          </w:tcPr>
          <w:p w14:paraId="14BBBD19" w14:textId="77777777" w:rsidR="005D6371" w:rsidRPr="005D6371" w:rsidRDefault="005D6371">
            <w:pPr>
              <w:rPr>
                <w:b/>
                <w:bCs/>
              </w:rPr>
            </w:pPr>
          </w:p>
        </w:tc>
        <w:tc>
          <w:tcPr>
            <w:tcW w:w="900" w:type="dxa"/>
            <w:hideMark/>
          </w:tcPr>
          <w:p w14:paraId="01523377" w14:textId="77777777" w:rsidR="005D6371" w:rsidRPr="005D6371" w:rsidRDefault="005D6371"/>
        </w:tc>
        <w:tc>
          <w:tcPr>
            <w:tcW w:w="900" w:type="dxa"/>
            <w:hideMark/>
          </w:tcPr>
          <w:p w14:paraId="498D055E" w14:textId="77777777" w:rsidR="005D6371" w:rsidRPr="005D6371" w:rsidRDefault="005D6371"/>
        </w:tc>
        <w:tc>
          <w:tcPr>
            <w:tcW w:w="900" w:type="dxa"/>
            <w:hideMark/>
          </w:tcPr>
          <w:p w14:paraId="4213B646" w14:textId="77777777" w:rsidR="005D6371" w:rsidRPr="005D6371" w:rsidRDefault="005D6371"/>
        </w:tc>
        <w:tc>
          <w:tcPr>
            <w:tcW w:w="720" w:type="dxa"/>
            <w:hideMark/>
          </w:tcPr>
          <w:p w14:paraId="22F7825E" w14:textId="77777777" w:rsidR="005D6371" w:rsidRPr="005D6371" w:rsidRDefault="005D6371"/>
        </w:tc>
      </w:tr>
    </w:tbl>
    <w:p w14:paraId="35289752" w14:textId="3A114002" w:rsidR="00A60E27" w:rsidRDefault="00A60E27" w:rsidP="00A60E27">
      <w:pPr>
        <w:pStyle w:val="Heading3"/>
      </w:pPr>
      <w:bookmarkStart w:id="313" w:name="_Table_3.8.3:_Perceived"/>
      <w:bookmarkStart w:id="314" w:name="_Toc76465260"/>
      <w:bookmarkEnd w:id="313"/>
      <w:r>
        <w:lastRenderedPageBreak/>
        <w:t>Table 3.</w:t>
      </w:r>
      <w:r w:rsidR="0013778A">
        <w:t>7</w:t>
      </w:r>
      <w:r>
        <w:t>.</w:t>
      </w:r>
      <w:r w:rsidR="00F371CC">
        <w:t>4</w:t>
      </w:r>
      <w:r>
        <w:t>: Perceived response efficacy of Indoor Residual Spraying</w:t>
      </w:r>
      <w:bookmarkEnd w:id="314"/>
    </w:p>
    <w:p w14:paraId="287E651E" w14:textId="77F96798" w:rsidR="002968CB" w:rsidRDefault="005D6371" w:rsidP="002968CB">
      <w:r>
        <w:rPr>
          <w:b/>
          <w:bCs/>
        </w:rPr>
        <w:t>Table 3.</w:t>
      </w:r>
      <w:r w:rsidR="0013778A">
        <w:rPr>
          <w:b/>
          <w:bCs/>
        </w:rPr>
        <w:t>7</w:t>
      </w:r>
      <w:r>
        <w:rPr>
          <w:b/>
          <w:bCs/>
        </w:rPr>
        <w:t>.</w:t>
      </w:r>
      <w:r w:rsidR="00F371CC">
        <w:rPr>
          <w:b/>
          <w:bCs/>
        </w:rPr>
        <w:t>4</w:t>
      </w:r>
      <w:r>
        <w:rPr>
          <w:b/>
          <w:bCs/>
        </w:rPr>
        <w:t xml:space="preserve"> </w:t>
      </w:r>
      <w:r w:rsidR="002968CB">
        <w:t xml:space="preserve">presents the distribution of perceived </w:t>
      </w:r>
      <w:r w:rsidR="00D27906">
        <w:t>response</w:t>
      </w:r>
      <w:r w:rsidR="002968CB">
        <w:t xml:space="preserve">-efficacy </w:t>
      </w:r>
      <w:r w:rsidR="00D27906">
        <w:t>of IRS</w:t>
      </w:r>
      <w:r w:rsidR="002968CB">
        <w:t xml:space="preserve">. Perceived </w:t>
      </w:r>
      <w:r w:rsidR="00D27906">
        <w:t>response</w:t>
      </w:r>
      <w:r w:rsidR="002968CB">
        <w:t xml:space="preserve">-efficacy is calculated based on a participant’s agreement or disagreement to several statements related to </w:t>
      </w:r>
      <w:r w:rsidR="00D27906">
        <w:t>IRS</w:t>
      </w:r>
      <w:r w:rsidR="002968CB">
        <w:t>. The data is presented according to respondent sociodemographic characteristics in each zone.</w:t>
      </w:r>
    </w:p>
    <w:p w14:paraId="1CFFA4D7" w14:textId="16639696" w:rsidR="00D27906" w:rsidRDefault="00D27906" w:rsidP="002968CB"/>
    <w:tbl>
      <w:tblPr>
        <w:tblStyle w:val="TableGrid"/>
        <w:tblW w:w="9985" w:type="dxa"/>
        <w:jc w:val="center"/>
        <w:tblLook w:val="04A0" w:firstRow="1" w:lastRow="0" w:firstColumn="1" w:lastColumn="0" w:noHBand="0" w:noVBand="1"/>
      </w:tblPr>
      <w:tblGrid>
        <w:gridCol w:w="5395"/>
        <w:gridCol w:w="900"/>
        <w:gridCol w:w="900"/>
        <w:gridCol w:w="900"/>
        <w:gridCol w:w="990"/>
        <w:gridCol w:w="900"/>
      </w:tblGrid>
      <w:tr w:rsidR="00D713F2" w:rsidRPr="00D27906" w14:paraId="1285B701" w14:textId="77777777" w:rsidTr="00913005">
        <w:trPr>
          <w:trHeight w:val="359"/>
          <w:jc w:val="center"/>
        </w:trPr>
        <w:tc>
          <w:tcPr>
            <w:tcW w:w="9985" w:type="dxa"/>
            <w:gridSpan w:val="6"/>
            <w:shd w:val="clear" w:color="auto" w:fill="002060"/>
            <w:vAlign w:val="center"/>
            <w:hideMark/>
          </w:tcPr>
          <w:p w14:paraId="1E3C834C" w14:textId="7021F1FB" w:rsidR="00D713F2" w:rsidRPr="00913005" w:rsidRDefault="00D713F2" w:rsidP="00913005">
            <w:pPr>
              <w:jc w:val="center"/>
              <w:rPr>
                <w:b/>
                <w:bCs/>
              </w:rPr>
            </w:pPr>
            <w:r w:rsidRPr="00913005">
              <w:rPr>
                <w:b/>
                <w:bCs/>
              </w:rPr>
              <w:t xml:space="preserve">Table </w:t>
            </w:r>
            <w:r w:rsidR="00913005" w:rsidRPr="00913005">
              <w:rPr>
                <w:b/>
                <w:bCs/>
              </w:rPr>
              <w:t>3.</w:t>
            </w:r>
            <w:r w:rsidR="0013778A">
              <w:rPr>
                <w:b/>
                <w:bCs/>
              </w:rPr>
              <w:t>7</w:t>
            </w:r>
            <w:r w:rsidR="00913005" w:rsidRPr="00913005">
              <w:rPr>
                <w:b/>
                <w:bCs/>
              </w:rPr>
              <w:t>.</w:t>
            </w:r>
            <w:r w:rsidR="00F371CC">
              <w:rPr>
                <w:b/>
                <w:bCs/>
              </w:rPr>
              <w:t>4</w:t>
            </w:r>
            <w:r w:rsidRPr="00913005">
              <w:rPr>
                <w:b/>
                <w:bCs/>
              </w:rPr>
              <w:t xml:space="preserve">: </w:t>
            </w:r>
            <w:r w:rsidRPr="00913005">
              <w:t>Perceived response efficacy of IRS</w:t>
            </w:r>
          </w:p>
        </w:tc>
      </w:tr>
      <w:tr w:rsidR="00D713F2" w:rsidRPr="00D27906" w14:paraId="2575B323" w14:textId="77777777" w:rsidTr="00913005">
        <w:trPr>
          <w:trHeight w:val="276"/>
          <w:jc w:val="center"/>
        </w:trPr>
        <w:tc>
          <w:tcPr>
            <w:tcW w:w="9985" w:type="dxa"/>
            <w:gridSpan w:val="6"/>
            <w:vMerge w:val="restart"/>
            <w:vAlign w:val="center"/>
            <w:hideMark/>
          </w:tcPr>
          <w:p w14:paraId="2ECA6447" w14:textId="14C8D86C" w:rsidR="00D713F2" w:rsidRPr="00D27906" w:rsidRDefault="00D713F2" w:rsidP="00913005">
            <w:pPr>
              <w:jc w:val="center"/>
            </w:pPr>
            <w:r w:rsidRPr="00D27906">
              <w:t xml:space="preserve">Percent distribution of respondents with perceived response efficacy of IRS by </w:t>
            </w:r>
            <w:r w:rsidR="00913005">
              <w:t>zone</w:t>
            </w:r>
            <w:r w:rsidRPr="00D27906">
              <w:t xml:space="preserve">, </w:t>
            </w:r>
            <w:r w:rsidRPr="00913005">
              <w:rPr>
                <w:highlight w:val="lightGray"/>
              </w:rPr>
              <w:t>[Country Survey Year]</w:t>
            </w:r>
          </w:p>
        </w:tc>
      </w:tr>
      <w:tr w:rsidR="00D713F2" w:rsidRPr="00D27906" w14:paraId="3F73613D" w14:textId="77777777" w:rsidTr="00913005">
        <w:trPr>
          <w:trHeight w:val="276"/>
          <w:jc w:val="center"/>
        </w:trPr>
        <w:tc>
          <w:tcPr>
            <w:tcW w:w="9985" w:type="dxa"/>
            <w:gridSpan w:val="6"/>
            <w:vMerge/>
            <w:hideMark/>
          </w:tcPr>
          <w:p w14:paraId="2F661A29" w14:textId="77777777" w:rsidR="00D713F2" w:rsidRPr="00D27906" w:rsidRDefault="00D713F2"/>
        </w:tc>
      </w:tr>
      <w:tr w:rsidR="00913005" w:rsidRPr="00D27906" w14:paraId="0A641F5F" w14:textId="77777777" w:rsidTr="00913005">
        <w:trPr>
          <w:trHeight w:val="276"/>
          <w:jc w:val="center"/>
        </w:trPr>
        <w:tc>
          <w:tcPr>
            <w:tcW w:w="5395" w:type="dxa"/>
            <w:vMerge w:val="restart"/>
            <w:hideMark/>
          </w:tcPr>
          <w:p w14:paraId="48663AD9" w14:textId="37BDB70F" w:rsidR="00913005" w:rsidRPr="00D27906" w:rsidRDefault="00913005">
            <w:pPr>
              <w:rPr>
                <w:b/>
                <w:bCs/>
              </w:rPr>
            </w:pPr>
            <w:r w:rsidRPr="00D27906">
              <w:rPr>
                <w:b/>
                <w:bCs/>
              </w:rPr>
              <w:t xml:space="preserve">Percent of respondents that </w:t>
            </w:r>
            <w:r w:rsidRPr="00913005">
              <w:rPr>
                <w:b/>
                <w:bCs/>
                <w:u w:val="single"/>
              </w:rPr>
              <w:t>AGREE</w:t>
            </w:r>
            <w:r w:rsidRPr="00D27906">
              <w:rPr>
                <w:b/>
                <w:bCs/>
              </w:rPr>
              <w:t xml:space="preserve"> with the following statements</w:t>
            </w:r>
            <w:r>
              <w:rPr>
                <w:b/>
                <w:bCs/>
              </w:rPr>
              <w:t>:</w:t>
            </w:r>
          </w:p>
        </w:tc>
        <w:tc>
          <w:tcPr>
            <w:tcW w:w="900" w:type="dxa"/>
            <w:vMerge w:val="restart"/>
            <w:vAlign w:val="center"/>
            <w:hideMark/>
          </w:tcPr>
          <w:p w14:paraId="14EC80EF" w14:textId="2DF010E9" w:rsidR="00913005" w:rsidRPr="00D27906" w:rsidRDefault="00913005" w:rsidP="00913005">
            <w:pPr>
              <w:jc w:val="center"/>
            </w:pPr>
            <w:r>
              <w:t>Zone 1</w:t>
            </w:r>
          </w:p>
        </w:tc>
        <w:tc>
          <w:tcPr>
            <w:tcW w:w="900" w:type="dxa"/>
            <w:vMerge w:val="restart"/>
            <w:vAlign w:val="center"/>
            <w:hideMark/>
          </w:tcPr>
          <w:p w14:paraId="501B0C18" w14:textId="282DC50D" w:rsidR="00913005" w:rsidRPr="00D27906" w:rsidRDefault="00913005" w:rsidP="00913005">
            <w:pPr>
              <w:jc w:val="center"/>
            </w:pPr>
            <w:r>
              <w:t>Zone 2</w:t>
            </w:r>
          </w:p>
        </w:tc>
        <w:tc>
          <w:tcPr>
            <w:tcW w:w="900" w:type="dxa"/>
            <w:vMerge w:val="restart"/>
            <w:vAlign w:val="center"/>
            <w:hideMark/>
          </w:tcPr>
          <w:p w14:paraId="38ABC232" w14:textId="42EE6B30" w:rsidR="00913005" w:rsidRPr="00D27906" w:rsidRDefault="00913005" w:rsidP="00913005">
            <w:pPr>
              <w:jc w:val="center"/>
            </w:pPr>
            <w:r>
              <w:t>Zone 3</w:t>
            </w:r>
          </w:p>
        </w:tc>
        <w:tc>
          <w:tcPr>
            <w:tcW w:w="990" w:type="dxa"/>
            <w:vMerge w:val="restart"/>
            <w:vAlign w:val="center"/>
            <w:hideMark/>
          </w:tcPr>
          <w:p w14:paraId="3045CAF6" w14:textId="7FFE3265" w:rsidR="00913005" w:rsidRPr="00D27906" w:rsidRDefault="00913005" w:rsidP="00913005">
            <w:pPr>
              <w:jc w:val="center"/>
            </w:pPr>
            <w:r>
              <w:t>Zone 4</w:t>
            </w:r>
          </w:p>
        </w:tc>
        <w:tc>
          <w:tcPr>
            <w:tcW w:w="900" w:type="dxa"/>
            <w:vMerge w:val="restart"/>
            <w:vAlign w:val="center"/>
            <w:hideMark/>
          </w:tcPr>
          <w:p w14:paraId="7E954AEF" w14:textId="77777777" w:rsidR="00913005" w:rsidRPr="00D27906" w:rsidRDefault="00913005" w:rsidP="00913005">
            <w:pPr>
              <w:jc w:val="center"/>
            </w:pPr>
            <w:r w:rsidRPr="00D27906">
              <w:t>All</w:t>
            </w:r>
          </w:p>
        </w:tc>
      </w:tr>
      <w:tr w:rsidR="00913005" w:rsidRPr="00D27906" w14:paraId="41DECC77" w14:textId="77777777" w:rsidTr="00913005">
        <w:trPr>
          <w:trHeight w:val="276"/>
          <w:jc w:val="center"/>
        </w:trPr>
        <w:tc>
          <w:tcPr>
            <w:tcW w:w="5395" w:type="dxa"/>
            <w:vMerge/>
            <w:hideMark/>
          </w:tcPr>
          <w:p w14:paraId="3E1436CF" w14:textId="77777777" w:rsidR="00913005" w:rsidRPr="00D27906" w:rsidRDefault="00913005">
            <w:pPr>
              <w:rPr>
                <w:b/>
                <w:bCs/>
              </w:rPr>
            </w:pPr>
          </w:p>
        </w:tc>
        <w:tc>
          <w:tcPr>
            <w:tcW w:w="900" w:type="dxa"/>
            <w:vMerge/>
            <w:hideMark/>
          </w:tcPr>
          <w:p w14:paraId="28877EFD" w14:textId="77777777" w:rsidR="00913005" w:rsidRPr="00D27906" w:rsidRDefault="00913005"/>
        </w:tc>
        <w:tc>
          <w:tcPr>
            <w:tcW w:w="900" w:type="dxa"/>
            <w:vMerge/>
            <w:hideMark/>
          </w:tcPr>
          <w:p w14:paraId="711F76F1" w14:textId="77777777" w:rsidR="00913005" w:rsidRPr="00D27906" w:rsidRDefault="00913005"/>
        </w:tc>
        <w:tc>
          <w:tcPr>
            <w:tcW w:w="900" w:type="dxa"/>
            <w:vMerge/>
            <w:hideMark/>
          </w:tcPr>
          <w:p w14:paraId="5F22DCE2" w14:textId="77777777" w:rsidR="00913005" w:rsidRPr="00D27906" w:rsidRDefault="00913005"/>
        </w:tc>
        <w:tc>
          <w:tcPr>
            <w:tcW w:w="990" w:type="dxa"/>
            <w:vMerge/>
            <w:hideMark/>
          </w:tcPr>
          <w:p w14:paraId="5780A224" w14:textId="77777777" w:rsidR="00913005" w:rsidRPr="00D27906" w:rsidRDefault="00913005"/>
        </w:tc>
        <w:tc>
          <w:tcPr>
            <w:tcW w:w="900" w:type="dxa"/>
            <w:vMerge/>
            <w:hideMark/>
          </w:tcPr>
          <w:p w14:paraId="321344B9" w14:textId="77777777" w:rsidR="00913005" w:rsidRPr="00D27906" w:rsidRDefault="00913005"/>
        </w:tc>
      </w:tr>
      <w:tr w:rsidR="00913005" w:rsidRPr="00D27906" w14:paraId="7901D1FB" w14:textId="77777777" w:rsidTr="00913005">
        <w:trPr>
          <w:trHeight w:val="480"/>
          <w:jc w:val="center"/>
        </w:trPr>
        <w:tc>
          <w:tcPr>
            <w:tcW w:w="5395" w:type="dxa"/>
            <w:hideMark/>
          </w:tcPr>
          <w:p w14:paraId="51098257" w14:textId="77777777" w:rsidR="00913005" w:rsidRPr="00913005" w:rsidRDefault="00913005">
            <w:pPr>
              <w:rPr>
                <w:i/>
                <w:iCs/>
              </w:rPr>
            </w:pPr>
            <w:r w:rsidRPr="00913005">
              <w:rPr>
                <w:i/>
                <w:iCs/>
              </w:rPr>
              <w:t xml:space="preserve">   Spraying the inside walls of a house is an effective way </w:t>
            </w:r>
          </w:p>
          <w:p w14:paraId="1B56DB42" w14:textId="2D16532A" w:rsidR="00913005" w:rsidRPr="00913005" w:rsidRDefault="00913005">
            <w:pPr>
              <w:rPr>
                <w:i/>
                <w:iCs/>
              </w:rPr>
            </w:pPr>
            <w:r w:rsidRPr="00913005">
              <w:rPr>
                <w:i/>
                <w:iCs/>
              </w:rPr>
              <w:t xml:space="preserve">   to prevent malaria</w:t>
            </w:r>
          </w:p>
        </w:tc>
        <w:tc>
          <w:tcPr>
            <w:tcW w:w="900" w:type="dxa"/>
            <w:hideMark/>
          </w:tcPr>
          <w:p w14:paraId="6E262746" w14:textId="77777777" w:rsidR="00913005" w:rsidRPr="00D27906" w:rsidRDefault="00913005"/>
        </w:tc>
        <w:tc>
          <w:tcPr>
            <w:tcW w:w="900" w:type="dxa"/>
            <w:hideMark/>
          </w:tcPr>
          <w:p w14:paraId="48BDA064" w14:textId="77777777" w:rsidR="00913005" w:rsidRPr="00D27906" w:rsidRDefault="00913005" w:rsidP="00D27906"/>
        </w:tc>
        <w:tc>
          <w:tcPr>
            <w:tcW w:w="900" w:type="dxa"/>
            <w:hideMark/>
          </w:tcPr>
          <w:p w14:paraId="2DBEEED3" w14:textId="77777777" w:rsidR="00913005" w:rsidRPr="00D27906" w:rsidRDefault="00913005" w:rsidP="00D27906"/>
        </w:tc>
        <w:tc>
          <w:tcPr>
            <w:tcW w:w="990" w:type="dxa"/>
            <w:hideMark/>
          </w:tcPr>
          <w:p w14:paraId="10DCEDF8" w14:textId="77777777" w:rsidR="00913005" w:rsidRPr="00D27906" w:rsidRDefault="00913005" w:rsidP="00D27906"/>
        </w:tc>
        <w:tc>
          <w:tcPr>
            <w:tcW w:w="900" w:type="dxa"/>
            <w:hideMark/>
          </w:tcPr>
          <w:p w14:paraId="1173EE92" w14:textId="77777777" w:rsidR="00913005" w:rsidRPr="00D27906" w:rsidRDefault="00913005" w:rsidP="00D27906"/>
        </w:tc>
      </w:tr>
      <w:tr w:rsidR="00913005" w:rsidRPr="00D27906" w14:paraId="525C87E1" w14:textId="77777777" w:rsidTr="00913005">
        <w:trPr>
          <w:trHeight w:val="480"/>
          <w:jc w:val="center"/>
        </w:trPr>
        <w:tc>
          <w:tcPr>
            <w:tcW w:w="5395" w:type="dxa"/>
            <w:hideMark/>
          </w:tcPr>
          <w:p w14:paraId="13A19E06" w14:textId="77777777" w:rsidR="00913005" w:rsidRPr="00913005" w:rsidRDefault="00913005">
            <w:pPr>
              <w:rPr>
                <w:i/>
                <w:iCs/>
              </w:rPr>
            </w:pPr>
            <w:r w:rsidRPr="00913005">
              <w:rPr>
                <w:i/>
                <w:iCs/>
              </w:rPr>
              <w:t xml:space="preserve">   People who live in houses that have been sprayed are </w:t>
            </w:r>
          </w:p>
          <w:p w14:paraId="55E1734F" w14:textId="03387626" w:rsidR="00913005" w:rsidRPr="00913005" w:rsidRDefault="00913005">
            <w:pPr>
              <w:rPr>
                <w:i/>
                <w:iCs/>
              </w:rPr>
            </w:pPr>
            <w:r w:rsidRPr="00913005">
              <w:rPr>
                <w:i/>
                <w:iCs/>
              </w:rPr>
              <w:t xml:space="preserve">   less likely to get malaria</w:t>
            </w:r>
          </w:p>
        </w:tc>
        <w:tc>
          <w:tcPr>
            <w:tcW w:w="900" w:type="dxa"/>
            <w:hideMark/>
          </w:tcPr>
          <w:p w14:paraId="4511718B" w14:textId="77777777" w:rsidR="00913005" w:rsidRPr="00D27906" w:rsidRDefault="00913005"/>
        </w:tc>
        <w:tc>
          <w:tcPr>
            <w:tcW w:w="900" w:type="dxa"/>
            <w:hideMark/>
          </w:tcPr>
          <w:p w14:paraId="493DC527" w14:textId="77777777" w:rsidR="00913005" w:rsidRPr="00D27906" w:rsidRDefault="00913005" w:rsidP="00D27906"/>
        </w:tc>
        <w:tc>
          <w:tcPr>
            <w:tcW w:w="900" w:type="dxa"/>
            <w:hideMark/>
          </w:tcPr>
          <w:p w14:paraId="61C132F8" w14:textId="77777777" w:rsidR="00913005" w:rsidRPr="00D27906" w:rsidRDefault="00913005" w:rsidP="00D27906"/>
        </w:tc>
        <w:tc>
          <w:tcPr>
            <w:tcW w:w="990" w:type="dxa"/>
            <w:hideMark/>
          </w:tcPr>
          <w:p w14:paraId="4BCD5113" w14:textId="77777777" w:rsidR="00913005" w:rsidRPr="00D27906" w:rsidRDefault="00913005" w:rsidP="00D27906"/>
        </w:tc>
        <w:tc>
          <w:tcPr>
            <w:tcW w:w="900" w:type="dxa"/>
            <w:hideMark/>
          </w:tcPr>
          <w:p w14:paraId="4C280F3F" w14:textId="77777777" w:rsidR="00913005" w:rsidRPr="00D27906" w:rsidRDefault="00913005" w:rsidP="00D27906"/>
        </w:tc>
      </w:tr>
      <w:tr w:rsidR="00913005" w:rsidRPr="00D27906" w14:paraId="1C990900" w14:textId="77777777" w:rsidTr="00913005">
        <w:trPr>
          <w:trHeight w:val="220"/>
          <w:jc w:val="center"/>
        </w:trPr>
        <w:tc>
          <w:tcPr>
            <w:tcW w:w="5395" w:type="dxa"/>
            <w:shd w:val="clear" w:color="auto" w:fill="000000" w:themeFill="text1"/>
            <w:hideMark/>
          </w:tcPr>
          <w:p w14:paraId="42D59263" w14:textId="77777777" w:rsidR="00913005" w:rsidRPr="00D27906" w:rsidRDefault="00913005">
            <w:r w:rsidRPr="00D27906">
              <w:t> </w:t>
            </w:r>
          </w:p>
        </w:tc>
        <w:tc>
          <w:tcPr>
            <w:tcW w:w="900" w:type="dxa"/>
            <w:shd w:val="clear" w:color="auto" w:fill="000000" w:themeFill="text1"/>
            <w:hideMark/>
          </w:tcPr>
          <w:p w14:paraId="165DBD07" w14:textId="77777777" w:rsidR="00913005" w:rsidRPr="00D27906" w:rsidRDefault="00913005"/>
        </w:tc>
        <w:tc>
          <w:tcPr>
            <w:tcW w:w="900" w:type="dxa"/>
            <w:shd w:val="clear" w:color="auto" w:fill="000000" w:themeFill="text1"/>
            <w:hideMark/>
          </w:tcPr>
          <w:p w14:paraId="25297FF3" w14:textId="77777777" w:rsidR="00913005" w:rsidRPr="00D27906" w:rsidRDefault="00913005" w:rsidP="00D27906"/>
        </w:tc>
        <w:tc>
          <w:tcPr>
            <w:tcW w:w="900" w:type="dxa"/>
            <w:shd w:val="clear" w:color="auto" w:fill="000000" w:themeFill="text1"/>
            <w:hideMark/>
          </w:tcPr>
          <w:p w14:paraId="441E4EEA" w14:textId="77777777" w:rsidR="00913005" w:rsidRPr="00D27906" w:rsidRDefault="00913005" w:rsidP="00D27906"/>
        </w:tc>
        <w:tc>
          <w:tcPr>
            <w:tcW w:w="990" w:type="dxa"/>
            <w:shd w:val="clear" w:color="auto" w:fill="000000" w:themeFill="text1"/>
            <w:hideMark/>
          </w:tcPr>
          <w:p w14:paraId="59C64557" w14:textId="77777777" w:rsidR="00913005" w:rsidRPr="00D27906" w:rsidRDefault="00913005" w:rsidP="00D27906"/>
        </w:tc>
        <w:tc>
          <w:tcPr>
            <w:tcW w:w="900" w:type="dxa"/>
            <w:shd w:val="clear" w:color="auto" w:fill="000000" w:themeFill="text1"/>
            <w:hideMark/>
          </w:tcPr>
          <w:p w14:paraId="27C57DB2" w14:textId="77777777" w:rsidR="00913005" w:rsidRPr="00D27906" w:rsidRDefault="00913005" w:rsidP="00D27906"/>
        </w:tc>
      </w:tr>
      <w:tr w:rsidR="00913005" w:rsidRPr="00D27906" w14:paraId="5F83607E" w14:textId="77777777" w:rsidTr="00913005">
        <w:trPr>
          <w:trHeight w:val="240"/>
          <w:jc w:val="center"/>
        </w:trPr>
        <w:tc>
          <w:tcPr>
            <w:tcW w:w="5395" w:type="dxa"/>
            <w:hideMark/>
          </w:tcPr>
          <w:p w14:paraId="35FB0849" w14:textId="77777777" w:rsidR="00913005" w:rsidRPr="00D27906" w:rsidRDefault="00913005">
            <w:pPr>
              <w:rPr>
                <w:b/>
                <w:bCs/>
              </w:rPr>
            </w:pPr>
            <w:r w:rsidRPr="00D27906">
              <w:rPr>
                <w:b/>
                <w:bCs/>
              </w:rPr>
              <w:t>Percent of respondents who perceive IRS efficacy</w:t>
            </w:r>
          </w:p>
        </w:tc>
        <w:tc>
          <w:tcPr>
            <w:tcW w:w="900" w:type="dxa"/>
            <w:hideMark/>
          </w:tcPr>
          <w:p w14:paraId="7A79B6B3" w14:textId="77777777" w:rsidR="00913005" w:rsidRPr="00D27906" w:rsidRDefault="00913005">
            <w:pPr>
              <w:rPr>
                <w:b/>
                <w:bCs/>
              </w:rPr>
            </w:pPr>
          </w:p>
        </w:tc>
        <w:tc>
          <w:tcPr>
            <w:tcW w:w="900" w:type="dxa"/>
            <w:hideMark/>
          </w:tcPr>
          <w:p w14:paraId="2A62FD98" w14:textId="77777777" w:rsidR="00913005" w:rsidRPr="00D27906" w:rsidRDefault="00913005" w:rsidP="00D27906"/>
        </w:tc>
        <w:tc>
          <w:tcPr>
            <w:tcW w:w="900" w:type="dxa"/>
            <w:hideMark/>
          </w:tcPr>
          <w:p w14:paraId="32A780C5" w14:textId="77777777" w:rsidR="00913005" w:rsidRPr="00D27906" w:rsidRDefault="00913005" w:rsidP="00D27906"/>
        </w:tc>
        <w:tc>
          <w:tcPr>
            <w:tcW w:w="990" w:type="dxa"/>
            <w:hideMark/>
          </w:tcPr>
          <w:p w14:paraId="5F03C328" w14:textId="77777777" w:rsidR="00913005" w:rsidRPr="00D27906" w:rsidRDefault="00913005" w:rsidP="00D27906"/>
        </w:tc>
        <w:tc>
          <w:tcPr>
            <w:tcW w:w="900" w:type="dxa"/>
            <w:hideMark/>
          </w:tcPr>
          <w:p w14:paraId="1CB4CCC1" w14:textId="77777777" w:rsidR="00913005" w:rsidRPr="00D27906" w:rsidRDefault="00913005" w:rsidP="00D27906"/>
        </w:tc>
      </w:tr>
      <w:tr w:rsidR="00913005" w:rsidRPr="00D27906" w14:paraId="0BFA58D3" w14:textId="77777777" w:rsidTr="00913005">
        <w:trPr>
          <w:trHeight w:val="240"/>
          <w:jc w:val="center"/>
        </w:trPr>
        <w:tc>
          <w:tcPr>
            <w:tcW w:w="5395" w:type="dxa"/>
            <w:hideMark/>
          </w:tcPr>
          <w:p w14:paraId="4E19A08F" w14:textId="77777777" w:rsidR="00913005" w:rsidRPr="00D27906" w:rsidRDefault="00913005">
            <w:pPr>
              <w:rPr>
                <w:b/>
                <w:bCs/>
              </w:rPr>
            </w:pPr>
            <w:r w:rsidRPr="00D27906">
              <w:rPr>
                <w:b/>
                <w:bCs/>
              </w:rPr>
              <w:t>Sex</w:t>
            </w:r>
          </w:p>
        </w:tc>
        <w:tc>
          <w:tcPr>
            <w:tcW w:w="900" w:type="dxa"/>
            <w:hideMark/>
          </w:tcPr>
          <w:p w14:paraId="48315F2C" w14:textId="77777777" w:rsidR="00913005" w:rsidRPr="00D27906" w:rsidRDefault="00913005">
            <w:pPr>
              <w:rPr>
                <w:b/>
                <w:bCs/>
              </w:rPr>
            </w:pPr>
          </w:p>
        </w:tc>
        <w:tc>
          <w:tcPr>
            <w:tcW w:w="900" w:type="dxa"/>
            <w:hideMark/>
          </w:tcPr>
          <w:p w14:paraId="291CF0EE" w14:textId="77777777" w:rsidR="00913005" w:rsidRPr="00D27906" w:rsidRDefault="00913005" w:rsidP="00D27906"/>
        </w:tc>
        <w:tc>
          <w:tcPr>
            <w:tcW w:w="900" w:type="dxa"/>
            <w:hideMark/>
          </w:tcPr>
          <w:p w14:paraId="56539B0C" w14:textId="77777777" w:rsidR="00913005" w:rsidRPr="00D27906" w:rsidRDefault="00913005" w:rsidP="00D27906"/>
        </w:tc>
        <w:tc>
          <w:tcPr>
            <w:tcW w:w="990" w:type="dxa"/>
            <w:hideMark/>
          </w:tcPr>
          <w:p w14:paraId="60700B3A" w14:textId="77777777" w:rsidR="00913005" w:rsidRPr="00D27906" w:rsidRDefault="00913005" w:rsidP="00D27906"/>
        </w:tc>
        <w:tc>
          <w:tcPr>
            <w:tcW w:w="900" w:type="dxa"/>
            <w:hideMark/>
          </w:tcPr>
          <w:p w14:paraId="4AAD54C5" w14:textId="77777777" w:rsidR="00913005" w:rsidRPr="00D27906" w:rsidRDefault="00913005" w:rsidP="00D27906"/>
        </w:tc>
      </w:tr>
      <w:tr w:rsidR="00913005" w:rsidRPr="00D27906" w14:paraId="691CFE21" w14:textId="77777777" w:rsidTr="00913005">
        <w:trPr>
          <w:trHeight w:val="240"/>
          <w:jc w:val="center"/>
        </w:trPr>
        <w:tc>
          <w:tcPr>
            <w:tcW w:w="5395" w:type="dxa"/>
            <w:hideMark/>
          </w:tcPr>
          <w:p w14:paraId="1E2E3FCA" w14:textId="4566E6E6" w:rsidR="00913005" w:rsidRPr="00D27906" w:rsidRDefault="00913005" w:rsidP="00D27906">
            <w:r>
              <w:t xml:space="preserve">   </w:t>
            </w:r>
            <w:r w:rsidRPr="00D27906">
              <w:t>Female</w:t>
            </w:r>
          </w:p>
        </w:tc>
        <w:tc>
          <w:tcPr>
            <w:tcW w:w="900" w:type="dxa"/>
            <w:hideMark/>
          </w:tcPr>
          <w:p w14:paraId="6F51F781" w14:textId="77777777" w:rsidR="00913005" w:rsidRPr="00D27906" w:rsidRDefault="00913005" w:rsidP="00D27906"/>
        </w:tc>
        <w:tc>
          <w:tcPr>
            <w:tcW w:w="900" w:type="dxa"/>
            <w:hideMark/>
          </w:tcPr>
          <w:p w14:paraId="369108E0" w14:textId="77777777" w:rsidR="00913005" w:rsidRPr="00D27906" w:rsidRDefault="00913005" w:rsidP="00D27906"/>
        </w:tc>
        <w:tc>
          <w:tcPr>
            <w:tcW w:w="900" w:type="dxa"/>
            <w:hideMark/>
          </w:tcPr>
          <w:p w14:paraId="750E3A56" w14:textId="77777777" w:rsidR="00913005" w:rsidRPr="00D27906" w:rsidRDefault="00913005" w:rsidP="00D27906"/>
        </w:tc>
        <w:tc>
          <w:tcPr>
            <w:tcW w:w="990" w:type="dxa"/>
            <w:hideMark/>
          </w:tcPr>
          <w:p w14:paraId="3DE0E197" w14:textId="77777777" w:rsidR="00913005" w:rsidRPr="00D27906" w:rsidRDefault="00913005" w:rsidP="00D27906"/>
        </w:tc>
        <w:tc>
          <w:tcPr>
            <w:tcW w:w="900" w:type="dxa"/>
            <w:hideMark/>
          </w:tcPr>
          <w:p w14:paraId="33DA9019" w14:textId="77777777" w:rsidR="00913005" w:rsidRPr="00D27906" w:rsidRDefault="00913005" w:rsidP="00D27906"/>
        </w:tc>
      </w:tr>
      <w:tr w:rsidR="00913005" w:rsidRPr="00D27906" w14:paraId="73053B9C" w14:textId="77777777" w:rsidTr="00913005">
        <w:trPr>
          <w:trHeight w:val="240"/>
          <w:jc w:val="center"/>
        </w:trPr>
        <w:tc>
          <w:tcPr>
            <w:tcW w:w="5395" w:type="dxa"/>
            <w:hideMark/>
          </w:tcPr>
          <w:p w14:paraId="184E27DC" w14:textId="0D60ECE6" w:rsidR="00913005" w:rsidRPr="00D27906" w:rsidRDefault="00913005" w:rsidP="00D27906">
            <w:r>
              <w:t xml:space="preserve">   </w:t>
            </w:r>
            <w:r w:rsidRPr="00D27906">
              <w:t>Male</w:t>
            </w:r>
          </w:p>
        </w:tc>
        <w:tc>
          <w:tcPr>
            <w:tcW w:w="900" w:type="dxa"/>
            <w:hideMark/>
          </w:tcPr>
          <w:p w14:paraId="095BDDAB" w14:textId="77777777" w:rsidR="00913005" w:rsidRPr="00D27906" w:rsidRDefault="00913005" w:rsidP="00D27906"/>
        </w:tc>
        <w:tc>
          <w:tcPr>
            <w:tcW w:w="900" w:type="dxa"/>
            <w:hideMark/>
          </w:tcPr>
          <w:p w14:paraId="2453AC2F" w14:textId="77777777" w:rsidR="00913005" w:rsidRPr="00D27906" w:rsidRDefault="00913005" w:rsidP="00D27906"/>
        </w:tc>
        <w:tc>
          <w:tcPr>
            <w:tcW w:w="900" w:type="dxa"/>
            <w:hideMark/>
          </w:tcPr>
          <w:p w14:paraId="3901505B" w14:textId="77777777" w:rsidR="00913005" w:rsidRPr="00D27906" w:rsidRDefault="00913005" w:rsidP="00D27906"/>
        </w:tc>
        <w:tc>
          <w:tcPr>
            <w:tcW w:w="990" w:type="dxa"/>
            <w:hideMark/>
          </w:tcPr>
          <w:p w14:paraId="02747F44" w14:textId="77777777" w:rsidR="00913005" w:rsidRPr="00D27906" w:rsidRDefault="00913005" w:rsidP="00D27906"/>
        </w:tc>
        <w:tc>
          <w:tcPr>
            <w:tcW w:w="900" w:type="dxa"/>
            <w:hideMark/>
          </w:tcPr>
          <w:p w14:paraId="06E7B35D" w14:textId="77777777" w:rsidR="00913005" w:rsidRPr="00D27906" w:rsidRDefault="00913005" w:rsidP="00D27906"/>
        </w:tc>
      </w:tr>
      <w:tr w:rsidR="00913005" w:rsidRPr="00D27906" w14:paraId="39DED3E4" w14:textId="77777777" w:rsidTr="00913005">
        <w:trPr>
          <w:trHeight w:val="240"/>
          <w:jc w:val="center"/>
        </w:trPr>
        <w:tc>
          <w:tcPr>
            <w:tcW w:w="5395" w:type="dxa"/>
            <w:hideMark/>
          </w:tcPr>
          <w:p w14:paraId="1800CA5D" w14:textId="77777777" w:rsidR="00913005" w:rsidRPr="00D27906" w:rsidRDefault="00913005">
            <w:pPr>
              <w:rPr>
                <w:b/>
                <w:bCs/>
              </w:rPr>
            </w:pPr>
            <w:r w:rsidRPr="00D27906">
              <w:rPr>
                <w:b/>
                <w:bCs/>
              </w:rPr>
              <w:t>Age</w:t>
            </w:r>
          </w:p>
        </w:tc>
        <w:tc>
          <w:tcPr>
            <w:tcW w:w="900" w:type="dxa"/>
            <w:hideMark/>
          </w:tcPr>
          <w:p w14:paraId="716015D1" w14:textId="77777777" w:rsidR="00913005" w:rsidRPr="00D27906" w:rsidRDefault="00913005">
            <w:pPr>
              <w:rPr>
                <w:b/>
                <w:bCs/>
              </w:rPr>
            </w:pPr>
          </w:p>
        </w:tc>
        <w:tc>
          <w:tcPr>
            <w:tcW w:w="900" w:type="dxa"/>
            <w:hideMark/>
          </w:tcPr>
          <w:p w14:paraId="0E31F06F" w14:textId="77777777" w:rsidR="00913005" w:rsidRPr="00D27906" w:rsidRDefault="00913005" w:rsidP="00D27906"/>
        </w:tc>
        <w:tc>
          <w:tcPr>
            <w:tcW w:w="900" w:type="dxa"/>
            <w:hideMark/>
          </w:tcPr>
          <w:p w14:paraId="2CE18F64" w14:textId="77777777" w:rsidR="00913005" w:rsidRPr="00D27906" w:rsidRDefault="00913005" w:rsidP="00D27906"/>
        </w:tc>
        <w:tc>
          <w:tcPr>
            <w:tcW w:w="990" w:type="dxa"/>
            <w:hideMark/>
          </w:tcPr>
          <w:p w14:paraId="6446CA97" w14:textId="77777777" w:rsidR="00913005" w:rsidRPr="00D27906" w:rsidRDefault="00913005" w:rsidP="00D27906"/>
        </w:tc>
        <w:tc>
          <w:tcPr>
            <w:tcW w:w="900" w:type="dxa"/>
            <w:hideMark/>
          </w:tcPr>
          <w:p w14:paraId="713C1A8E" w14:textId="77777777" w:rsidR="00913005" w:rsidRPr="00D27906" w:rsidRDefault="00913005" w:rsidP="00D27906"/>
        </w:tc>
      </w:tr>
      <w:tr w:rsidR="00913005" w:rsidRPr="00D27906" w14:paraId="2E39042A" w14:textId="77777777" w:rsidTr="00913005">
        <w:trPr>
          <w:trHeight w:val="240"/>
          <w:jc w:val="center"/>
        </w:trPr>
        <w:tc>
          <w:tcPr>
            <w:tcW w:w="5395" w:type="dxa"/>
            <w:hideMark/>
          </w:tcPr>
          <w:p w14:paraId="34739CE8" w14:textId="1B7EC8B4" w:rsidR="00913005" w:rsidRPr="00D27906" w:rsidRDefault="00913005" w:rsidP="00D27906">
            <w:r>
              <w:t xml:space="preserve">   </w:t>
            </w:r>
            <w:r w:rsidRPr="00D27906">
              <w:t xml:space="preserve">15-24 </w:t>
            </w:r>
          </w:p>
        </w:tc>
        <w:tc>
          <w:tcPr>
            <w:tcW w:w="900" w:type="dxa"/>
            <w:hideMark/>
          </w:tcPr>
          <w:p w14:paraId="52574A45" w14:textId="77777777" w:rsidR="00913005" w:rsidRPr="00D27906" w:rsidRDefault="00913005" w:rsidP="00D27906"/>
        </w:tc>
        <w:tc>
          <w:tcPr>
            <w:tcW w:w="900" w:type="dxa"/>
            <w:hideMark/>
          </w:tcPr>
          <w:p w14:paraId="79C918AC" w14:textId="77777777" w:rsidR="00913005" w:rsidRPr="00D27906" w:rsidRDefault="00913005" w:rsidP="00D27906"/>
        </w:tc>
        <w:tc>
          <w:tcPr>
            <w:tcW w:w="900" w:type="dxa"/>
            <w:hideMark/>
          </w:tcPr>
          <w:p w14:paraId="32C475FF" w14:textId="77777777" w:rsidR="00913005" w:rsidRPr="00D27906" w:rsidRDefault="00913005" w:rsidP="00D27906"/>
        </w:tc>
        <w:tc>
          <w:tcPr>
            <w:tcW w:w="990" w:type="dxa"/>
            <w:hideMark/>
          </w:tcPr>
          <w:p w14:paraId="35EF86B0" w14:textId="77777777" w:rsidR="00913005" w:rsidRPr="00D27906" w:rsidRDefault="00913005" w:rsidP="00D27906"/>
        </w:tc>
        <w:tc>
          <w:tcPr>
            <w:tcW w:w="900" w:type="dxa"/>
            <w:hideMark/>
          </w:tcPr>
          <w:p w14:paraId="71BF4768" w14:textId="77777777" w:rsidR="00913005" w:rsidRPr="00D27906" w:rsidRDefault="00913005" w:rsidP="00D27906"/>
        </w:tc>
      </w:tr>
      <w:tr w:rsidR="00913005" w:rsidRPr="00D27906" w14:paraId="460610F7" w14:textId="77777777" w:rsidTr="00913005">
        <w:trPr>
          <w:trHeight w:val="240"/>
          <w:jc w:val="center"/>
        </w:trPr>
        <w:tc>
          <w:tcPr>
            <w:tcW w:w="5395" w:type="dxa"/>
            <w:hideMark/>
          </w:tcPr>
          <w:p w14:paraId="5C61986C" w14:textId="334868E1" w:rsidR="00913005" w:rsidRPr="00D27906" w:rsidRDefault="00913005" w:rsidP="00D27906">
            <w:r>
              <w:t xml:space="preserve">   </w:t>
            </w:r>
            <w:r w:rsidRPr="00D27906">
              <w:t xml:space="preserve">25-34 </w:t>
            </w:r>
          </w:p>
        </w:tc>
        <w:tc>
          <w:tcPr>
            <w:tcW w:w="900" w:type="dxa"/>
            <w:hideMark/>
          </w:tcPr>
          <w:p w14:paraId="272146EB" w14:textId="77777777" w:rsidR="00913005" w:rsidRPr="00D27906" w:rsidRDefault="00913005" w:rsidP="00D27906"/>
        </w:tc>
        <w:tc>
          <w:tcPr>
            <w:tcW w:w="900" w:type="dxa"/>
            <w:hideMark/>
          </w:tcPr>
          <w:p w14:paraId="42AA7D7D" w14:textId="77777777" w:rsidR="00913005" w:rsidRPr="00D27906" w:rsidRDefault="00913005" w:rsidP="00D27906"/>
        </w:tc>
        <w:tc>
          <w:tcPr>
            <w:tcW w:w="900" w:type="dxa"/>
            <w:hideMark/>
          </w:tcPr>
          <w:p w14:paraId="219CEF44" w14:textId="77777777" w:rsidR="00913005" w:rsidRPr="00D27906" w:rsidRDefault="00913005" w:rsidP="00D27906"/>
        </w:tc>
        <w:tc>
          <w:tcPr>
            <w:tcW w:w="990" w:type="dxa"/>
            <w:hideMark/>
          </w:tcPr>
          <w:p w14:paraId="1C93C8CA" w14:textId="77777777" w:rsidR="00913005" w:rsidRPr="00D27906" w:rsidRDefault="00913005" w:rsidP="00D27906"/>
        </w:tc>
        <w:tc>
          <w:tcPr>
            <w:tcW w:w="900" w:type="dxa"/>
            <w:hideMark/>
          </w:tcPr>
          <w:p w14:paraId="20018A4D" w14:textId="77777777" w:rsidR="00913005" w:rsidRPr="00D27906" w:rsidRDefault="00913005" w:rsidP="00D27906"/>
        </w:tc>
      </w:tr>
      <w:tr w:rsidR="00913005" w:rsidRPr="00D27906" w14:paraId="0A5F98FA" w14:textId="77777777" w:rsidTr="00913005">
        <w:trPr>
          <w:trHeight w:val="240"/>
          <w:jc w:val="center"/>
        </w:trPr>
        <w:tc>
          <w:tcPr>
            <w:tcW w:w="5395" w:type="dxa"/>
            <w:hideMark/>
          </w:tcPr>
          <w:p w14:paraId="71C5BDC0" w14:textId="7F6E538A" w:rsidR="00913005" w:rsidRPr="00D27906" w:rsidRDefault="00913005" w:rsidP="00D27906">
            <w:r>
              <w:t xml:space="preserve">   </w:t>
            </w:r>
            <w:r w:rsidRPr="00D27906">
              <w:t>35-44</w:t>
            </w:r>
          </w:p>
        </w:tc>
        <w:tc>
          <w:tcPr>
            <w:tcW w:w="900" w:type="dxa"/>
            <w:hideMark/>
          </w:tcPr>
          <w:p w14:paraId="4A0D6FC7" w14:textId="77777777" w:rsidR="00913005" w:rsidRPr="00D27906" w:rsidRDefault="00913005" w:rsidP="00D27906"/>
        </w:tc>
        <w:tc>
          <w:tcPr>
            <w:tcW w:w="900" w:type="dxa"/>
            <w:hideMark/>
          </w:tcPr>
          <w:p w14:paraId="0085F70B" w14:textId="77777777" w:rsidR="00913005" w:rsidRPr="00D27906" w:rsidRDefault="00913005" w:rsidP="00D27906"/>
        </w:tc>
        <w:tc>
          <w:tcPr>
            <w:tcW w:w="900" w:type="dxa"/>
            <w:hideMark/>
          </w:tcPr>
          <w:p w14:paraId="2E631AFE" w14:textId="77777777" w:rsidR="00913005" w:rsidRPr="00D27906" w:rsidRDefault="00913005" w:rsidP="00D27906"/>
        </w:tc>
        <w:tc>
          <w:tcPr>
            <w:tcW w:w="990" w:type="dxa"/>
            <w:hideMark/>
          </w:tcPr>
          <w:p w14:paraId="2B0F4C61" w14:textId="77777777" w:rsidR="00913005" w:rsidRPr="00D27906" w:rsidRDefault="00913005" w:rsidP="00D27906"/>
        </w:tc>
        <w:tc>
          <w:tcPr>
            <w:tcW w:w="900" w:type="dxa"/>
            <w:hideMark/>
          </w:tcPr>
          <w:p w14:paraId="527EA7C0" w14:textId="77777777" w:rsidR="00913005" w:rsidRPr="00D27906" w:rsidRDefault="00913005" w:rsidP="00D27906"/>
        </w:tc>
      </w:tr>
      <w:tr w:rsidR="00913005" w:rsidRPr="00D27906" w14:paraId="712DD019" w14:textId="77777777" w:rsidTr="00913005">
        <w:trPr>
          <w:trHeight w:val="240"/>
          <w:jc w:val="center"/>
        </w:trPr>
        <w:tc>
          <w:tcPr>
            <w:tcW w:w="5395" w:type="dxa"/>
            <w:hideMark/>
          </w:tcPr>
          <w:p w14:paraId="107C58B5" w14:textId="5E7B88DD" w:rsidR="00913005" w:rsidRPr="00D27906" w:rsidRDefault="00913005" w:rsidP="00D27906">
            <w:r>
              <w:t xml:space="preserve">   </w:t>
            </w:r>
            <w:r w:rsidRPr="00D27906">
              <w:t>45 and above</w:t>
            </w:r>
          </w:p>
        </w:tc>
        <w:tc>
          <w:tcPr>
            <w:tcW w:w="900" w:type="dxa"/>
            <w:hideMark/>
          </w:tcPr>
          <w:p w14:paraId="0D63DFD7" w14:textId="77777777" w:rsidR="00913005" w:rsidRPr="00D27906" w:rsidRDefault="00913005" w:rsidP="00D27906"/>
        </w:tc>
        <w:tc>
          <w:tcPr>
            <w:tcW w:w="900" w:type="dxa"/>
            <w:hideMark/>
          </w:tcPr>
          <w:p w14:paraId="4B8EE48A" w14:textId="77777777" w:rsidR="00913005" w:rsidRPr="00D27906" w:rsidRDefault="00913005" w:rsidP="00D27906"/>
        </w:tc>
        <w:tc>
          <w:tcPr>
            <w:tcW w:w="900" w:type="dxa"/>
            <w:hideMark/>
          </w:tcPr>
          <w:p w14:paraId="43E26D21" w14:textId="77777777" w:rsidR="00913005" w:rsidRPr="00D27906" w:rsidRDefault="00913005" w:rsidP="00D27906"/>
        </w:tc>
        <w:tc>
          <w:tcPr>
            <w:tcW w:w="990" w:type="dxa"/>
            <w:hideMark/>
          </w:tcPr>
          <w:p w14:paraId="60817383" w14:textId="77777777" w:rsidR="00913005" w:rsidRPr="00D27906" w:rsidRDefault="00913005" w:rsidP="00D27906"/>
        </w:tc>
        <w:tc>
          <w:tcPr>
            <w:tcW w:w="900" w:type="dxa"/>
            <w:hideMark/>
          </w:tcPr>
          <w:p w14:paraId="6EF24DE5" w14:textId="77777777" w:rsidR="00913005" w:rsidRPr="00D27906" w:rsidRDefault="00913005" w:rsidP="00D27906"/>
        </w:tc>
      </w:tr>
      <w:tr w:rsidR="00913005" w:rsidRPr="00D27906" w14:paraId="4028E0EB" w14:textId="77777777" w:rsidTr="00913005">
        <w:trPr>
          <w:trHeight w:val="240"/>
          <w:jc w:val="center"/>
        </w:trPr>
        <w:tc>
          <w:tcPr>
            <w:tcW w:w="5395" w:type="dxa"/>
            <w:hideMark/>
          </w:tcPr>
          <w:p w14:paraId="59AB9868" w14:textId="77777777" w:rsidR="00913005" w:rsidRPr="00D27906" w:rsidRDefault="00913005">
            <w:pPr>
              <w:rPr>
                <w:b/>
                <w:bCs/>
              </w:rPr>
            </w:pPr>
            <w:r w:rsidRPr="00D27906">
              <w:rPr>
                <w:b/>
                <w:bCs/>
              </w:rPr>
              <w:t>Residence</w:t>
            </w:r>
          </w:p>
        </w:tc>
        <w:tc>
          <w:tcPr>
            <w:tcW w:w="900" w:type="dxa"/>
            <w:hideMark/>
          </w:tcPr>
          <w:p w14:paraId="2702B4CF" w14:textId="77777777" w:rsidR="00913005" w:rsidRPr="00D27906" w:rsidRDefault="00913005">
            <w:pPr>
              <w:rPr>
                <w:b/>
                <w:bCs/>
              </w:rPr>
            </w:pPr>
          </w:p>
        </w:tc>
        <w:tc>
          <w:tcPr>
            <w:tcW w:w="900" w:type="dxa"/>
            <w:hideMark/>
          </w:tcPr>
          <w:p w14:paraId="2DDF39AC" w14:textId="77777777" w:rsidR="00913005" w:rsidRPr="00D27906" w:rsidRDefault="00913005" w:rsidP="00D27906"/>
        </w:tc>
        <w:tc>
          <w:tcPr>
            <w:tcW w:w="900" w:type="dxa"/>
            <w:hideMark/>
          </w:tcPr>
          <w:p w14:paraId="67B45878" w14:textId="77777777" w:rsidR="00913005" w:rsidRPr="00D27906" w:rsidRDefault="00913005" w:rsidP="00D27906"/>
        </w:tc>
        <w:tc>
          <w:tcPr>
            <w:tcW w:w="990" w:type="dxa"/>
            <w:hideMark/>
          </w:tcPr>
          <w:p w14:paraId="0CB2DD65" w14:textId="77777777" w:rsidR="00913005" w:rsidRPr="00D27906" w:rsidRDefault="00913005" w:rsidP="00D27906"/>
        </w:tc>
        <w:tc>
          <w:tcPr>
            <w:tcW w:w="900" w:type="dxa"/>
            <w:hideMark/>
          </w:tcPr>
          <w:p w14:paraId="0149E6BE" w14:textId="77777777" w:rsidR="00913005" w:rsidRPr="00D27906" w:rsidRDefault="00913005" w:rsidP="00D27906"/>
        </w:tc>
      </w:tr>
      <w:tr w:rsidR="00913005" w:rsidRPr="00D27906" w14:paraId="7DABC75F" w14:textId="77777777" w:rsidTr="00913005">
        <w:trPr>
          <w:trHeight w:val="240"/>
          <w:jc w:val="center"/>
        </w:trPr>
        <w:tc>
          <w:tcPr>
            <w:tcW w:w="5395" w:type="dxa"/>
            <w:hideMark/>
          </w:tcPr>
          <w:p w14:paraId="7B495F56" w14:textId="6ECE95A9" w:rsidR="00913005" w:rsidRPr="00D27906" w:rsidRDefault="00913005" w:rsidP="00D27906">
            <w:r>
              <w:t xml:space="preserve">   </w:t>
            </w:r>
            <w:r w:rsidRPr="00D27906">
              <w:t xml:space="preserve">Urban </w:t>
            </w:r>
          </w:p>
        </w:tc>
        <w:tc>
          <w:tcPr>
            <w:tcW w:w="900" w:type="dxa"/>
            <w:noWrap/>
            <w:hideMark/>
          </w:tcPr>
          <w:p w14:paraId="48DB652C" w14:textId="77777777" w:rsidR="00913005" w:rsidRPr="00D27906" w:rsidRDefault="00913005" w:rsidP="00D27906"/>
        </w:tc>
        <w:tc>
          <w:tcPr>
            <w:tcW w:w="900" w:type="dxa"/>
            <w:noWrap/>
            <w:hideMark/>
          </w:tcPr>
          <w:p w14:paraId="23C51770" w14:textId="77777777" w:rsidR="00913005" w:rsidRPr="00D27906" w:rsidRDefault="00913005"/>
        </w:tc>
        <w:tc>
          <w:tcPr>
            <w:tcW w:w="900" w:type="dxa"/>
            <w:noWrap/>
            <w:hideMark/>
          </w:tcPr>
          <w:p w14:paraId="5B20DDFB" w14:textId="77777777" w:rsidR="00913005" w:rsidRPr="00D27906" w:rsidRDefault="00913005"/>
        </w:tc>
        <w:tc>
          <w:tcPr>
            <w:tcW w:w="990" w:type="dxa"/>
            <w:noWrap/>
            <w:hideMark/>
          </w:tcPr>
          <w:p w14:paraId="16F0CC2A" w14:textId="77777777" w:rsidR="00913005" w:rsidRPr="00D27906" w:rsidRDefault="00913005"/>
        </w:tc>
        <w:tc>
          <w:tcPr>
            <w:tcW w:w="900" w:type="dxa"/>
            <w:noWrap/>
            <w:hideMark/>
          </w:tcPr>
          <w:p w14:paraId="41A8C1DF" w14:textId="77777777" w:rsidR="00913005" w:rsidRPr="00D27906" w:rsidRDefault="00913005"/>
        </w:tc>
      </w:tr>
      <w:tr w:rsidR="00913005" w:rsidRPr="00D27906" w14:paraId="08EAD3A9" w14:textId="77777777" w:rsidTr="00913005">
        <w:trPr>
          <w:trHeight w:val="240"/>
          <w:jc w:val="center"/>
        </w:trPr>
        <w:tc>
          <w:tcPr>
            <w:tcW w:w="5395" w:type="dxa"/>
            <w:hideMark/>
          </w:tcPr>
          <w:p w14:paraId="420C7968" w14:textId="69C4CEF7" w:rsidR="00913005" w:rsidRPr="00D27906" w:rsidRDefault="00913005" w:rsidP="00D27906">
            <w:r>
              <w:t xml:space="preserve">   </w:t>
            </w:r>
            <w:r w:rsidRPr="00D27906">
              <w:t xml:space="preserve">Rural </w:t>
            </w:r>
          </w:p>
        </w:tc>
        <w:tc>
          <w:tcPr>
            <w:tcW w:w="900" w:type="dxa"/>
            <w:hideMark/>
          </w:tcPr>
          <w:p w14:paraId="739A58EE" w14:textId="77777777" w:rsidR="00913005" w:rsidRPr="00D27906" w:rsidRDefault="00913005" w:rsidP="00D27906"/>
        </w:tc>
        <w:tc>
          <w:tcPr>
            <w:tcW w:w="900" w:type="dxa"/>
            <w:hideMark/>
          </w:tcPr>
          <w:p w14:paraId="03528D9D" w14:textId="77777777" w:rsidR="00913005" w:rsidRPr="00D27906" w:rsidRDefault="00913005" w:rsidP="00D27906"/>
        </w:tc>
        <w:tc>
          <w:tcPr>
            <w:tcW w:w="900" w:type="dxa"/>
            <w:hideMark/>
          </w:tcPr>
          <w:p w14:paraId="110F69EC" w14:textId="77777777" w:rsidR="00913005" w:rsidRPr="00D27906" w:rsidRDefault="00913005" w:rsidP="00D27906"/>
        </w:tc>
        <w:tc>
          <w:tcPr>
            <w:tcW w:w="990" w:type="dxa"/>
            <w:hideMark/>
          </w:tcPr>
          <w:p w14:paraId="175F4AD2" w14:textId="77777777" w:rsidR="00913005" w:rsidRPr="00D27906" w:rsidRDefault="00913005" w:rsidP="00D27906"/>
        </w:tc>
        <w:tc>
          <w:tcPr>
            <w:tcW w:w="900" w:type="dxa"/>
            <w:hideMark/>
          </w:tcPr>
          <w:p w14:paraId="73FC3380" w14:textId="77777777" w:rsidR="00913005" w:rsidRPr="00D27906" w:rsidRDefault="00913005" w:rsidP="00D27906"/>
        </w:tc>
      </w:tr>
      <w:tr w:rsidR="00913005" w:rsidRPr="00D27906" w14:paraId="1B84B3B6" w14:textId="77777777" w:rsidTr="00913005">
        <w:trPr>
          <w:trHeight w:val="290"/>
          <w:jc w:val="center"/>
        </w:trPr>
        <w:tc>
          <w:tcPr>
            <w:tcW w:w="5395" w:type="dxa"/>
            <w:hideMark/>
          </w:tcPr>
          <w:p w14:paraId="3B2712D1" w14:textId="77777777" w:rsidR="00913005" w:rsidRPr="00D27906" w:rsidRDefault="00913005">
            <w:pPr>
              <w:rPr>
                <w:b/>
                <w:bCs/>
              </w:rPr>
            </w:pPr>
            <w:r w:rsidRPr="00D27906">
              <w:rPr>
                <w:b/>
                <w:bCs/>
              </w:rPr>
              <w:t>Level of education</w:t>
            </w:r>
          </w:p>
        </w:tc>
        <w:tc>
          <w:tcPr>
            <w:tcW w:w="900" w:type="dxa"/>
            <w:hideMark/>
          </w:tcPr>
          <w:p w14:paraId="6509A308" w14:textId="77777777" w:rsidR="00913005" w:rsidRPr="00D27906" w:rsidRDefault="00913005">
            <w:pPr>
              <w:rPr>
                <w:b/>
                <w:bCs/>
              </w:rPr>
            </w:pPr>
          </w:p>
        </w:tc>
        <w:tc>
          <w:tcPr>
            <w:tcW w:w="900" w:type="dxa"/>
            <w:hideMark/>
          </w:tcPr>
          <w:p w14:paraId="3DC05235" w14:textId="77777777" w:rsidR="00913005" w:rsidRPr="00D27906" w:rsidRDefault="00913005" w:rsidP="00D27906"/>
        </w:tc>
        <w:tc>
          <w:tcPr>
            <w:tcW w:w="900" w:type="dxa"/>
            <w:hideMark/>
          </w:tcPr>
          <w:p w14:paraId="161E8F1A" w14:textId="77777777" w:rsidR="00913005" w:rsidRPr="00D27906" w:rsidRDefault="00913005" w:rsidP="00D27906"/>
        </w:tc>
        <w:tc>
          <w:tcPr>
            <w:tcW w:w="990" w:type="dxa"/>
            <w:hideMark/>
          </w:tcPr>
          <w:p w14:paraId="2D6495BD" w14:textId="77777777" w:rsidR="00913005" w:rsidRPr="00D27906" w:rsidRDefault="00913005" w:rsidP="00D27906"/>
        </w:tc>
        <w:tc>
          <w:tcPr>
            <w:tcW w:w="900" w:type="dxa"/>
            <w:hideMark/>
          </w:tcPr>
          <w:p w14:paraId="242FD4D9" w14:textId="77777777" w:rsidR="00913005" w:rsidRPr="00D27906" w:rsidRDefault="00913005" w:rsidP="00D27906"/>
        </w:tc>
      </w:tr>
      <w:tr w:rsidR="00913005" w:rsidRPr="00D27906" w14:paraId="014F2496" w14:textId="77777777" w:rsidTr="00913005">
        <w:trPr>
          <w:trHeight w:val="205"/>
          <w:jc w:val="center"/>
        </w:trPr>
        <w:tc>
          <w:tcPr>
            <w:tcW w:w="5395" w:type="dxa"/>
            <w:hideMark/>
          </w:tcPr>
          <w:p w14:paraId="4CEF0B3B" w14:textId="0640DDB0" w:rsidR="00913005" w:rsidRPr="00D27906" w:rsidRDefault="00913005" w:rsidP="00D27906">
            <w:r>
              <w:t xml:space="preserve">   </w:t>
            </w:r>
            <w:r w:rsidRPr="00D27906">
              <w:t>None</w:t>
            </w:r>
          </w:p>
        </w:tc>
        <w:tc>
          <w:tcPr>
            <w:tcW w:w="900" w:type="dxa"/>
            <w:noWrap/>
            <w:hideMark/>
          </w:tcPr>
          <w:p w14:paraId="098EC688" w14:textId="77777777" w:rsidR="00913005" w:rsidRPr="00D27906" w:rsidRDefault="00913005" w:rsidP="00D27906"/>
        </w:tc>
        <w:tc>
          <w:tcPr>
            <w:tcW w:w="900" w:type="dxa"/>
            <w:noWrap/>
            <w:hideMark/>
          </w:tcPr>
          <w:p w14:paraId="4562F8B1" w14:textId="77777777" w:rsidR="00913005" w:rsidRPr="00D27906" w:rsidRDefault="00913005"/>
        </w:tc>
        <w:tc>
          <w:tcPr>
            <w:tcW w:w="900" w:type="dxa"/>
            <w:noWrap/>
            <w:hideMark/>
          </w:tcPr>
          <w:p w14:paraId="00EB7B5E" w14:textId="77777777" w:rsidR="00913005" w:rsidRPr="00D27906" w:rsidRDefault="00913005"/>
        </w:tc>
        <w:tc>
          <w:tcPr>
            <w:tcW w:w="990" w:type="dxa"/>
            <w:noWrap/>
            <w:hideMark/>
          </w:tcPr>
          <w:p w14:paraId="64E86930" w14:textId="77777777" w:rsidR="00913005" w:rsidRPr="00D27906" w:rsidRDefault="00913005"/>
        </w:tc>
        <w:tc>
          <w:tcPr>
            <w:tcW w:w="900" w:type="dxa"/>
            <w:noWrap/>
            <w:hideMark/>
          </w:tcPr>
          <w:p w14:paraId="1420387D" w14:textId="77777777" w:rsidR="00913005" w:rsidRPr="00D27906" w:rsidRDefault="00913005"/>
        </w:tc>
      </w:tr>
      <w:tr w:rsidR="00913005" w:rsidRPr="00D27906" w14:paraId="14390413" w14:textId="77777777" w:rsidTr="00913005">
        <w:trPr>
          <w:trHeight w:val="205"/>
          <w:jc w:val="center"/>
        </w:trPr>
        <w:tc>
          <w:tcPr>
            <w:tcW w:w="5395" w:type="dxa"/>
            <w:hideMark/>
          </w:tcPr>
          <w:p w14:paraId="543B396D" w14:textId="2B4070BA" w:rsidR="00913005" w:rsidRPr="00D27906" w:rsidRDefault="00913005" w:rsidP="00D27906">
            <w:r>
              <w:t xml:space="preserve">   </w:t>
            </w:r>
            <w:r w:rsidRPr="00D27906">
              <w:t>Primary</w:t>
            </w:r>
          </w:p>
        </w:tc>
        <w:tc>
          <w:tcPr>
            <w:tcW w:w="900" w:type="dxa"/>
            <w:hideMark/>
          </w:tcPr>
          <w:p w14:paraId="7F16E782" w14:textId="77777777" w:rsidR="00913005" w:rsidRPr="00D27906" w:rsidRDefault="00913005" w:rsidP="00D27906"/>
        </w:tc>
        <w:tc>
          <w:tcPr>
            <w:tcW w:w="900" w:type="dxa"/>
            <w:hideMark/>
          </w:tcPr>
          <w:p w14:paraId="2CBC5486" w14:textId="77777777" w:rsidR="00913005" w:rsidRPr="00D27906" w:rsidRDefault="00913005" w:rsidP="00D27906"/>
        </w:tc>
        <w:tc>
          <w:tcPr>
            <w:tcW w:w="900" w:type="dxa"/>
            <w:hideMark/>
          </w:tcPr>
          <w:p w14:paraId="50035A8A" w14:textId="77777777" w:rsidR="00913005" w:rsidRPr="00D27906" w:rsidRDefault="00913005" w:rsidP="00D27906"/>
        </w:tc>
        <w:tc>
          <w:tcPr>
            <w:tcW w:w="990" w:type="dxa"/>
            <w:hideMark/>
          </w:tcPr>
          <w:p w14:paraId="2BB55360" w14:textId="77777777" w:rsidR="00913005" w:rsidRPr="00D27906" w:rsidRDefault="00913005" w:rsidP="00D27906"/>
        </w:tc>
        <w:tc>
          <w:tcPr>
            <w:tcW w:w="900" w:type="dxa"/>
            <w:hideMark/>
          </w:tcPr>
          <w:p w14:paraId="17F11F51" w14:textId="77777777" w:rsidR="00913005" w:rsidRPr="00D27906" w:rsidRDefault="00913005" w:rsidP="00D27906"/>
        </w:tc>
      </w:tr>
      <w:tr w:rsidR="00913005" w:rsidRPr="00D27906" w14:paraId="3BFC93C2" w14:textId="77777777" w:rsidTr="00913005">
        <w:trPr>
          <w:trHeight w:val="240"/>
          <w:jc w:val="center"/>
        </w:trPr>
        <w:tc>
          <w:tcPr>
            <w:tcW w:w="5395" w:type="dxa"/>
            <w:hideMark/>
          </w:tcPr>
          <w:p w14:paraId="6A5E15CE" w14:textId="6AC8326F" w:rsidR="00913005" w:rsidRPr="00D27906" w:rsidRDefault="00913005" w:rsidP="00D27906">
            <w:r>
              <w:t xml:space="preserve">   </w:t>
            </w:r>
            <w:r w:rsidRPr="00D27906">
              <w:t>Secondary or higher</w:t>
            </w:r>
          </w:p>
        </w:tc>
        <w:tc>
          <w:tcPr>
            <w:tcW w:w="900" w:type="dxa"/>
            <w:hideMark/>
          </w:tcPr>
          <w:p w14:paraId="367775ED" w14:textId="77777777" w:rsidR="00913005" w:rsidRPr="00D27906" w:rsidRDefault="00913005" w:rsidP="00D27906"/>
        </w:tc>
        <w:tc>
          <w:tcPr>
            <w:tcW w:w="900" w:type="dxa"/>
            <w:hideMark/>
          </w:tcPr>
          <w:p w14:paraId="1FF3C2C4" w14:textId="77777777" w:rsidR="00913005" w:rsidRPr="00D27906" w:rsidRDefault="00913005"/>
        </w:tc>
        <w:tc>
          <w:tcPr>
            <w:tcW w:w="900" w:type="dxa"/>
            <w:hideMark/>
          </w:tcPr>
          <w:p w14:paraId="65839F7C" w14:textId="77777777" w:rsidR="00913005" w:rsidRPr="00D27906" w:rsidRDefault="00913005"/>
        </w:tc>
        <w:tc>
          <w:tcPr>
            <w:tcW w:w="990" w:type="dxa"/>
            <w:hideMark/>
          </w:tcPr>
          <w:p w14:paraId="058A406D" w14:textId="77777777" w:rsidR="00913005" w:rsidRPr="00D27906" w:rsidRDefault="00913005"/>
        </w:tc>
        <w:tc>
          <w:tcPr>
            <w:tcW w:w="900" w:type="dxa"/>
            <w:hideMark/>
          </w:tcPr>
          <w:p w14:paraId="6EE38DE4" w14:textId="77777777" w:rsidR="00913005" w:rsidRPr="00D27906" w:rsidRDefault="00913005"/>
        </w:tc>
      </w:tr>
      <w:tr w:rsidR="00913005" w:rsidRPr="00D27906" w14:paraId="243B18F7" w14:textId="77777777" w:rsidTr="00913005">
        <w:trPr>
          <w:trHeight w:val="240"/>
          <w:jc w:val="center"/>
        </w:trPr>
        <w:tc>
          <w:tcPr>
            <w:tcW w:w="5395" w:type="dxa"/>
            <w:hideMark/>
          </w:tcPr>
          <w:p w14:paraId="3F8B864A" w14:textId="77777777" w:rsidR="00913005" w:rsidRPr="00D27906" w:rsidRDefault="00913005">
            <w:pPr>
              <w:rPr>
                <w:b/>
                <w:bCs/>
              </w:rPr>
            </w:pPr>
            <w:r w:rsidRPr="00D27906">
              <w:rPr>
                <w:b/>
                <w:bCs/>
              </w:rPr>
              <w:t>Wealth quintile</w:t>
            </w:r>
          </w:p>
        </w:tc>
        <w:tc>
          <w:tcPr>
            <w:tcW w:w="900" w:type="dxa"/>
            <w:hideMark/>
          </w:tcPr>
          <w:p w14:paraId="66AB949B" w14:textId="77777777" w:rsidR="00913005" w:rsidRPr="00D27906" w:rsidRDefault="00913005">
            <w:pPr>
              <w:rPr>
                <w:b/>
                <w:bCs/>
              </w:rPr>
            </w:pPr>
          </w:p>
        </w:tc>
        <w:tc>
          <w:tcPr>
            <w:tcW w:w="900" w:type="dxa"/>
            <w:hideMark/>
          </w:tcPr>
          <w:p w14:paraId="5F70E256" w14:textId="77777777" w:rsidR="00913005" w:rsidRPr="00D27906" w:rsidRDefault="00913005" w:rsidP="00D27906"/>
        </w:tc>
        <w:tc>
          <w:tcPr>
            <w:tcW w:w="900" w:type="dxa"/>
            <w:hideMark/>
          </w:tcPr>
          <w:p w14:paraId="08A7E9E4" w14:textId="77777777" w:rsidR="00913005" w:rsidRPr="00D27906" w:rsidRDefault="00913005" w:rsidP="00D27906"/>
        </w:tc>
        <w:tc>
          <w:tcPr>
            <w:tcW w:w="990" w:type="dxa"/>
            <w:hideMark/>
          </w:tcPr>
          <w:p w14:paraId="2CC491D7" w14:textId="77777777" w:rsidR="00913005" w:rsidRPr="00D27906" w:rsidRDefault="00913005" w:rsidP="00D27906"/>
        </w:tc>
        <w:tc>
          <w:tcPr>
            <w:tcW w:w="900" w:type="dxa"/>
            <w:hideMark/>
          </w:tcPr>
          <w:p w14:paraId="1F9E79E8" w14:textId="77777777" w:rsidR="00913005" w:rsidRPr="00D27906" w:rsidRDefault="00913005" w:rsidP="00D27906"/>
        </w:tc>
      </w:tr>
      <w:tr w:rsidR="00913005" w:rsidRPr="00D27906" w14:paraId="50116544" w14:textId="77777777" w:rsidTr="00913005">
        <w:trPr>
          <w:trHeight w:val="240"/>
          <w:jc w:val="center"/>
        </w:trPr>
        <w:tc>
          <w:tcPr>
            <w:tcW w:w="5395" w:type="dxa"/>
            <w:hideMark/>
          </w:tcPr>
          <w:p w14:paraId="0A398012" w14:textId="6CF24A70" w:rsidR="00913005" w:rsidRPr="00D27906" w:rsidRDefault="00913005" w:rsidP="00D27906">
            <w:r>
              <w:t xml:space="preserve">   </w:t>
            </w:r>
            <w:r w:rsidRPr="00D27906">
              <w:t xml:space="preserve">Lowest </w:t>
            </w:r>
          </w:p>
        </w:tc>
        <w:tc>
          <w:tcPr>
            <w:tcW w:w="900" w:type="dxa"/>
            <w:hideMark/>
          </w:tcPr>
          <w:p w14:paraId="5AF2D8D3" w14:textId="77777777" w:rsidR="00913005" w:rsidRPr="00D27906" w:rsidRDefault="00913005" w:rsidP="00D27906"/>
        </w:tc>
        <w:tc>
          <w:tcPr>
            <w:tcW w:w="900" w:type="dxa"/>
            <w:hideMark/>
          </w:tcPr>
          <w:p w14:paraId="31750FE3" w14:textId="77777777" w:rsidR="00913005" w:rsidRPr="00D27906" w:rsidRDefault="00913005" w:rsidP="00D27906"/>
        </w:tc>
        <w:tc>
          <w:tcPr>
            <w:tcW w:w="900" w:type="dxa"/>
            <w:hideMark/>
          </w:tcPr>
          <w:p w14:paraId="72EF4D41" w14:textId="77777777" w:rsidR="00913005" w:rsidRPr="00D27906" w:rsidRDefault="00913005" w:rsidP="00D27906"/>
        </w:tc>
        <w:tc>
          <w:tcPr>
            <w:tcW w:w="990" w:type="dxa"/>
            <w:hideMark/>
          </w:tcPr>
          <w:p w14:paraId="6173B5FD" w14:textId="77777777" w:rsidR="00913005" w:rsidRPr="00D27906" w:rsidRDefault="00913005" w:rsidP="00D27906"/>
        </w:tc>
        <w:tc>
          <w:tcPr>
            <w:tcW w:w="900" w:type="dxa"/>
            <w:hideMark/>
          </w:tcPr>
          <w:p w14:paraId="058FD72E" w14:textId="77777777" w:rsidR="00913005" w:rsidRPr="00D27906" w:rsidRDefault="00913005" w:rsidP="00D27906"/>
        </w:tc>
      </w:tr>
      <w:tr w:rsidR="00913005" w:rsidRPr="00D27906" w14:paraId="477F0308" w14:textId="77777777" w:rsidTr="00913005">
        <w:trPr>
          <w:trHeight w:val="240"/>
          <w:jc w:val="center"/>
        </w:trPr>
        <w:tc>
          <w:tcPr>
            <w:tcW w:w="5395" w:type="dxa"/>
            <w:hideMark/>
          </w:tcPr>
          <w:p w14:paraId="4666D086" w14:textId="5106CF97" w:rsidR="00913005" w:rsidRPr="00D27906" w:rsidRDefault="00913005" w:rsidP="00D27906">
            <w:r>
              <w:t xml:space="preserve">   </w:t>
            </w:r>
            <w:r w:rsidRPr="00D27906">
              <w:t xml:space="preserve">Second </w:t>
            </w:r>
          </w:p>
        </w:tc>
        <w:tc>
          <w:tcPr>
            <w:tcW w:w="900" w:type="dxa"/>
            <w:hideMark/>
          </w:tcPr>
          <w:p w14:paraId="715A70F4" w14:textId="77777777" w:rsidR="00913005" w:rsidRPr="00D27906" w:rsidRDefault="00913005" w:rsidP="00D27906"/>
        </w:tc>
        <w:tc>
          <w:tcPr>
            <w:tcW w:w="900" w:type="dxa"/>
            <w:hideMark/>
          </w:tcPr>
          <w:p w14:paraId="35AC3D66" w14:textId="77777777" w:rsidR="00913005" w:rsidRPr="00D27906" w:rsidRDefault="00913005" w:rsidP="00D27906"/>
        </w:tc>
        <w:tc>
          <w:tcPr>
            <w:tcW w:w="900" w:type="dxa"/>
            <w:hideMark/>
          </w:tcPr>
          <w:p w14:paraId="2BBC362B" w14:textId="77777777" w:rsidR="00913005" w:rsidRPr="00D27906" w:rsidRDefault="00913005" w:rsidP="00D27906"/>
        </w:tc>
        <w:tc>
          <w:tcPr>
            <w:tcW w:w="990" w:type="dxa"/>
            <w:hideMark/>
          </w:tcPr>
          <w:p w14:paraId="6E76C75E" w14:textId="77777777" w:rsidR="00913005" w:rsidRPr="00D27906" w:rsidRDefault="00913005" w:rsidP="00D27906"/>
        </w:tc>
        <w:tc>
          <w:tcPr>
            <w:tcW w:w="900" w:type="dxa"/>
            <w:hideMark/>
          </w:tcPr>
          <w:p w14:paraId="5971C458" w14:textId="77777777" w:rsidR="00913005" w:rsidRPr="00D27906" w:rsidRDefault="00913005" w:rsidP="00D27906"/>
        </w:tc>
      </w:tr>
      <w:tr w:rsidR="00913005" w:rsidRPr="00D27906" w14:paraId="465D8FE8" w14:textId="77777777" w:rsidTr="00913005">
        <w:trPr>
          <w:trHeight w:val="240"/>
          <w:jc w:val="center"/>
        </w:trPr>
        <w:tc>
          <w:tcPr>
            <w:tcW w:w="5395" w:type="dxa"/>
            <w:hideMark/>
          </w:tcPr>
          <w:p w14:paraId="6EA42517" w14:textId="64A203D2" w:rsidR="00913005" w:rsidRPr="00D27906" w:rsidRDefault="00913005" w:rsidP="00D27906">
            <w:r>
              <w:t xml:space="preserve">   </w:t>
            </w:r>
            <w:r w:rsidRPr="00D27906">
              <w:t xml:space="preserve">Middle </w:t>
            </w:r>
          </w:p>
        </w:tc>
        <w:tc>
          <w:tcPr>
            <w:tcW w:w="900" w:type="dxa"/>
            <w:hideMark/>
          </w:tcPr>
          <w:p w14:paraId="2A2FE5BB" w14:textId="77777777" w:rsidR="00913005" w:rsidRPr="00D27906" w:rsidRDefault="00913005" w:rsidP="00D27906"/>
        </w:tc>
        <w:tc>
          <w:tcPr>
            <w:tcW w:w="900" w:type="dxa"/>
            <w:hideMark/>
          </w:tcPr>
          <w:p w14:paraId="0A8D12E0" w14:textId="77777777" w:rsidR="00913005" w:rsidRPr="00D27906" w:rsidRDefault="00913005" w:rsidP="00D27906"/>
        </w:tc>
        <w:tc>
          <w:tcPr>
            <w:tcW w:w="900" w:type="dxa"/>
            <w:hideMark/>
          </w:tcPr>
          <w:p w14:paraId="6119C9FB" w14:textId="77777777" w:rsidR="00913005" w:rsidRPr="00D27906" w:rsidRDefault="00913005" w:rsidP="00D27906"/>
        </w:tc>
        <w:tc>
          <w:tcPr>
            <w:tcW w:w="990" w:type="dxa"/>
            <w:hideMark/>
          </w:tcPr>
          <w:p w14:paraId="35667B46" w14:textId="77777777" w:rsidR="00913005" w:rsidRPr="00D27906" w:rsidRDefault="00913005" w:rsidP="00D27906"/>
        </w:tc>
        <w:tc>
          <w:tcPr>
            <w:tcW w:w="900" w:type="dxa"/>
            <w:hideMark/>
          </w:tcPr>
          <w:p w14:paraId="449638AE" w14:textId="77777777" w:rsidR="00913005" w:rsidRPr="00D27906" w:rsidRDefault="00913005" w:rsidP="00D27906"/>
        </w:tc>
      </w:tr>
      <w:tr w:rsidR="00913005" w:rsidRPr="00D27906" w14:paraId="359B6DA7" w14:textId="77777777" w:rsidTr="00913005">
        <w:trPr>
          <w:trHeight w:val="240"/>
          <w:jc w:val="center"/>
        </w:trPr>
        <w:tc>
          <w:tcPr>
            <w:tcW w:w="5395" w:type="dxa"/>
            <w:hideMark/>
          </w:tcPr>
          <w:p w14:paraId="0E669180" w14:textId="2A49B4B1" w:rsidR="00913005" w:rsidRPr="00D27906" w:rsidRDefault="00913005" w:rsidP="00D27906">
            <w:r>
              <w:t xml:space="preserve">   </w:t>
            </w:r>
            <w:r w:rsidRPr="00D27906">
              <w:t xml:space="preserve">Fourth </w:t>
            </w:r>
          </w:p>
        </w:tc>
        <w:tc>
          <w:tcPr>
            <w:tcW w:w="900" w:type="dxa"/>
            <w:hideMark/>
          </w:tcPr>
          <w:p w14:paraId="0FE8834A" w14:textId="77777777" w:rsidR="00913005" w:rsidRPr="00D27906" w:rsidRDefault="00913005" w:rsidP="00D27906"/>
        </w:tc>
        <w:tc>
          <w:tcPr>
            <w:tcW w:w="900" w:type="dxa"/>
            <w:hideMark/>
          </w:tcPr>
          <w:p w14:paraId="660172AA" w14:textId="77777777" w:rsidR="00913005" w:rsidRPr="00D27906" w:rsidRDefault="00913005"/>
        </w:tc>
        <w:tc>
          <w:tcPr>
            <w:tcW w:w="900" w:type="dxa"/>
            <w:hideMark/>
          </w:tcPr>
          <w:p w14:paraId="6098DA38" w14:textId="77777777" w:rsidR="00913005" w:rsidRPr="00D27906" w:rsidRDefault="00913005"/>
        </w:tc>
        <w:tc>
          <w:tcPr>
            <w:tcW w:w="990" w:type="dxa"/>
            <w:hideMark/>
          </w:tcPr>
          <w:p w14:paraId="62F876D9" w14:textId="77777777" w:rsidR="00913005" w:rsidRPr="00D27906" w:rsidRDefault="00913005"/>
        </w:tc>
        <w:tc>
          <w:tcPr>
            <w:tcW w:w="900" w:type="dxa"/>
            <w:hideMark/>
          </w:tcPr>
          <w:p w14:paraId="6A43250B" w14:textId="77777777" w:rsidR="00913005" w:rsidRPr="00D27906" w:rsidRDefault="00913005"/>
        </w:tc>
      </w:tr>
      <w:tr w:rsidR="00913005" w:rsidRPr="00D27906" w14:paraId="2FB2BA8E" w14:textId="77777777" w:rsidTr="00913005">
        <w:trPr>
          <w:trHeight w:val="240"/>
          <w:jc w:val="center"/>
        </w:trPr>
        <w:tc>
          <w:tcPr>
            <w:tcW w:w="5395" w:type="dxa"/>
            <w:hideMark/>
          </w:tcPr>
          <w:p w14:paraId="26CA6AF9" w14:textId="08BBF752" w:rsidR="00913005" w:rsidRPr="00D27906" w:rsidRDefault="00913005" w:rsidP="00D27906">
            <w:r>
              <w:t xml:space="preserve">   </w:t>
            </w:r>
            <w:r w:rsidRPr="00D27906">
              <w:t xml:space="preserve">Highest </w:t>
            </w:r>
          </w:p>
        </w:tc>
        <w:tc>
          <w:tcPr>
            <w:tcW w:w="900" w:type="dxa"/>
            <w:hideMark/>
          </w:tcPr>
          <w:p w14:paraId="3E769AFD" w14:textId="77777777" w:rsidR="00913005" w:rsidRPr="00D27906" w:rsidRDefault="00913005" w:rsidP="00D27906"/>
        </w:tc>
        <w:tc>
          <w:tcPr>
            <w:tcW w:w="900" w:type="dxa"/>
            <w:hideMark/>
          </w:tcPr>
          <w:p w14:paraId="6724AF27" w14:textId="77777777" w:rsidR="00913005" w:rsidRPr="00D27906" w:rsidRDefault="00913005" w:rsidP="00D27906"/>
        </w:tc>
        <w:tc>
          <w:tcPr>
            <w:tcW w:w="900" w:type="dxa"/>
            <w:hideMark/>
          </w:tcPr>
          <w:p w14:paraId="056063CE" w14:textId="77777777" w:rsidR="00913005" w:rsidRPr="00D27906" w:rsidRDefault="00913005" w:rsidP="00D27906"/>
        </w:tc>
        <w:tc>
          <w:tcPr>
            <w:tcW w:w="990" w:type="dxa"/>
            <w:hideMark/>
          </w:tcPr>
          <w:p w14:paraId="5DE19A3E" w14:textId="77777777" w:rsidR="00913005" w:rsidRPr="00D27906" w:rsidRDefault="00913005" w:rsidP="00D27906"/>
        </w:tc>
        <w:tc>
          <w:tcPr>
            <w:tcW w:w="900" w:type="dxa"/>
            <w:hideMark/>
          </w:tcPr>
          <w:p w14:paraId="6B22E7F9" w14:textId="77777777" w:rsidR="00913005" w:rsidRPr="00D27906" w:rsidRDefault="00913005" w:rsidP="00D27906"/>
        </w:tc>
      </w:tr>
      <w:tr w:rsidR="00913005" w:rsidRPr="00D27906" w14:paraId="1904F914" w14:textId="77777777" w:rsidTr="00913005">
        <w:trPr>
          <w:trHeight w:val="240"/>
          <w:jc w:val="center"/>
        </w:trPr>
        <w:tc>
          <w:tcPr>
            <w:tcW w:w="5395" w:type="dxa"/>
            <w:hideMark/>
          </w:tcPr>
          <w:p w14:paraId="51D7FC2A" w14:textId="77777777" w:rsidR="00913005" w:rsidRPr="00D27906" w:rsidRDefault="00913005">
            <w:pPr>
              <w:rPr>
                <w:b/>
                <w:bCs/>
              </w:rPr>
            </w:pPr>
            <w:r w:rsidRPr="00D27906">
              <w:rPr>
                <w:b/>
                <w:bCs/>
              </w:rPr>
              <w:t>IRS zone</w:t>
            </w:r>
          </w:p>
        </w:tc>
        <w:tc>
          <w:tcPr>
            <w:tcW w:w="900" w:type="dxa"/>
            <w:hideMark/>
          </w:tcPr>
          <w:p w14:paraId="65F1C121" w14:textId="77777777" w:rsidR="00913005" w:rsidRPr="00D27906" w:rsidRDefault="00913005">
            <w:pPr>
              <w:rPr>
                <w:b/>
                <w:bCs/>
              </w:rPr>
            </w:pPr>
          </w:p>
        </w:tc>
        <w:tc>
          <w:tcPr>
            <w:tcW w:w="900" w:type="dxa"/>
            <w:hideMark/>
          </w:tcPr>
          <w:p w14:paraId="068B0215" w14:textId="77777777" w:rsidR="00913005" w:rsidRPr="00D27906" w:rsidRDefault="00913005" w:rsidP="00D27906"/>
        </w:tc>
        <w:tc>
          <w:tcPr>
            <w:tcW w:w="900" w:type="dxa"/>
            <w:hideMark/>
          </w:tcPr>
          <w:p w14:paraId="1DDB931B" w14:textId="77777777" w:rsidR="00913005" w:rsidRPr="00D27906" w:rsidRDefault="00913005" w:rsidP="00D27906"/>
        </w:tc>
        <w:tc>
          <w:tcPr>
            <w:tcW w:w="990" w:type="dxa"/>
            <w:hideMark/>
          </w:tcPr>
          <w:p w14:paraId="0BA7447C" w14:textId="77777777" w:rsidR="00913005" w:rsidRPr="00D27906" w:rsidRDefault="00913005" w:rsidP="00D27906"/>
        </w:tc>
        <w:tc>
          <w:tcPr>
            <w:tcW w:w="900" w:type="dxa"/>
            <w:hideMark/>
          </w:tcPr>
          <w:p w14:paraId="79A53320" w14:textId="77777777" w:rsidR="00913005" w:rsidRPr="00D27906" w:rsidRDefault="00913005" w:rsidP="00D27906"/>
        </w:tc>
      </w:tr>
      <w:tr w:rsidR="00913005" w:rsidRPr="00D27906" w14:paraId="3D018F23" w14:textId="77777777" w:rsidTr="00913005">
        <w:trPr>
          <w:trHeight w:val="240"/>
          <w:jc w:val="center"/>
        </w:trPr>
        <w:tc>
          <w:tcPr>
            <w:tcW w:w="5395" w:type="dxa"/>
            <w:hideMark/>
          </w:tcPr>
          <w:p w14:paraId="6ED435C0" w14:textId="6114D827" w:rsidR="00913005" w:rsidRPr="00D27906" w:rsidRDefault="00913005" w:rsidP="00D27906">
            <w:r>
              <w:t xml:space="preserve">   </w:t>
            </w:r>
            <w:r w:rsidRPr="00D27906">
              <w:t>No</w:t>
            </w:r>
          </w:p>
        </w:tc>
        <w:tc>
          <w:tcPr>
            <w:tcW w:w="900" w:type="dxa"/>
            <w:hideMark/>
          </w:tcPr>
          <w:p w14:paraId="5E1EFD83" w14:textId="77777777" w:rsidR="00913005" w:rsidRPr="00D27906" w:rsidRDefault="00913005" w:rsidP="00D27906"/>
        </w:tc>
        <w:tc>
          <w:tcPr>
            <w:tcW w:w="900" w:type="dxa"/>
            <w:hideMark/>
          </w:tcPr>
          <w:p w14:paraId="65F060AE" w14:textId="77777777" w:rsidR="00913005" w:rsidRPr="00D27906" w:rsidRDefault="00913005" w:rsidP="00D27906"/>
        </w:tc>
        <w:tc>
          <w:tcPr>
            <w:tcW w:w="900" w:type="dxa"/>
            <w:hideMark/>
          </w:tcPr>
          <w:p w14:paraId="51B9E819" w14:textId="77777777" w:rsidR="00913005" w:rsidRPr="00D27906" w:rsidRDefault="00913005" w:rsidP="00D27906"/>
        </w:tc>
        <w:tc>
          <w:tcPr>
            <w:tcW w:w="990" w:type="dxa"/>
            <w:hideMark/>
          </w:tcPr>
          <w:p w14:paraId="6409EEB5" w14:textId="77777777" w:rsidR="00913005" w:rsidRPr="00D27906" w:rsidRDefault="00913005" w:rsidP="00D27906"/>
        </w:tc>
        <w:tc>
          <w:tcPr>
            <w:tcW w:w="900" w:type="dxa"/>
            <w:hideMark/>
          </w:tcPr>
          <w:p w14:paraId="5B547E0D" w14:textId="77777777" w:rsidR="00913005" w:rsidRPr="00D27906" w:rsidRDefault="00913005" w:rsidP="00D27906"/>
        </w:tc>
      </w:tr>
      <w:tr w:rsidR="00913005" w:rsidRPr="00D27906" w14:paraId="0F2DE7C5" w14:textId="77777777" w:rsidTr="00913005">
        <w:trPr>
          <w:trHeight w:val="240"/>
          <w:jc w:val="center"/>
        </w:trPr>
        <w:tc>
          <w:tcPr>
            <w:tcW w:w="5395" w:type="dxa"/>
            <w:hideMark/>
          </w:tcPr>
          <w:p w14:paraId="7FDD0029" w14:textId="6425BEDD" w:rsidR="00913005" w:rsidRPr="00D27906" w:rsidRDefault="00913005" w:rsidP="00D27906">
            <w:r>
              <w:t xml:space="preserve">   </w:t>
            </w:r>
            <w:r w:rsidRPr="00D27906">
              <w:t>Yes</w:t>
            </w:r>
          </w:p>
        </w:tc>
        <w:tc>
          <w:tcPr>
            <w:tcW w:w="900" w:type="dxa"/>
            <w:hideMark/>
          </w:tcPr>
          <w:p w14:paraId="5C5C2BEA" w14:textId="77777777" w:rsidR="00913005" w:rsidRPr="00D27906" w:rsidRDefault="00913005" w:rsidP="00D27906"/>
        </w:tc>
        <w:tc>
          <w:tcPr>
            <w:tcW w:w="900" w:type="dxa"/>
            <w:hideMark/>
          </w:tcPr>
          <w:p w14:paraId="570D9622" w14:textId="77777777" w:rsidR="00913005" w:rsidRPr="00D27906" w:rsidRDefault="00913005" w:rsidP="00D27906"/>
        </w:tc>
        <w:tc>
          <w:tcPr>
            <w:tcW w:w="900" w:type="dxa"/>
            <w:hideMark/>
          </w:tcPr>
          <w:p w14:paraId="3F45864B" w14:textId="77777777" w:rsidR="00913005" w:rsidRPr="00D27906" w:rsidRDefault="00913005" w:rsidP="00D27906"/>
        </w:tc>
        <w:tc>
          <w:tcPr>
            <w:tcW w:w="990" w:type="dxa"/>
            <w:hideMark/>
          </w:tcPr>
          <w:p w14:paraId="693DD352" w14:textId="77777777" w:rsidR="00913005" w:rsidRPr="00D27906" w:rsidRDefault="00913005" w:rsidP="00D27906"/>
        </w:tc>
        <w:tc>
          <w:tcPr>
            <w:tcW w:w="900" w:type="dxa"/>
            <w:hideMark/>
          </w:tcPr>
          <w:p w14:paraId="6382205F" w14:textId="77777777" w:rsidR="00913005" w:rsidRPr="00D27906" w:rsidRDefault="00913005" w:rsidP="00D27906"/>
        </w:tc>
      </w:tr>
      <w:tr w:rsidR="00913005" w:rsidRPr="00D27906" w14:paraId="5A3C70B7" w14:textId="77777777" w:rsidTr="00913005">
        <w:trPr>
          <w:trHeight w:val="230"/>
          <w:jc w:val="center"/>
        </w:trPr>
        <w:tc>
          <w:tcPr>
            <w:tcW w:w="5395" w:type="dxa"/>
            <w:hideMark/>
          </w:tcPr>
          <w:p w14:paraId="7669ED36" w14:textId="77777777" w:rsidR="00913005" w:rsidRPr="00D27906" w:rsidRDefault="00913005">
            <w:pPr>
              <w:rPr>
                <w:b/>
                <w:bCs/>
              </w:rPr>
            </w:pPr>
            <w:r w:rsidRPr="00D27906">
              <w:rPr>
                <w:b/>
                <w:bCs/>
              </w:rPr>
              <w:t>Total (N)</w:t>
            </w:r>
          </w:p>
        </w:tc>
        <w:tc>
          <w:tcPr>
            <w:tcW w:w="900" w:type="dxa"/>
            <w:hideMark/>
          </w:tcPr>
          <w:p w14:paraId="58BE2D99" w14:textId="77777777" w:rsidR="00913005" w:rsidRPr="00D27906" w:rsidRDefault="00913005">
            <w:pPr>
              <w:rPr>
                <w:b/>
                <w:bCs/>
              </w:rPr>
            </w:pPr>
          </w:p>
        </w:tc>
        <w:tc>
          <w:tcPr>
            <w:tcW w:w="900" w:type="dxa"/>
            <w:hideMark/>
          </w:tcPr>
          <w:p w14:paraId="12E8369A" w14:textId="77777777" w:rsidR="00913005" w:rsidRPr="00D27906" w:rsidRDefault="00913005"/>
        </w:tc>
        <w:tc>
          <w:tcPr>
            <w:tcW w:w="900" w:type="dxa"/>
            <w:hideMark/>
          </w:tcPr>
          <w:p w14:paraId="71837AA0" w14:textId="77777777" w:rsidR="00913005" w:rsidRPr="00D27906" w:rsidRDefault="00913005"/>
        </w:tc>
        <w:tc>
          <w:tcPr>
            <w:tcW w:w="990" w:type="dxa"/>
            <w:hideMark/>
          </w:tcPr>
          <w:p w14:paraId="5C042D4E" w14:textId="77777777" w:rsidR="00913005" w:rsidRPr="00D27906" w:rsidRDefault="00913005"/>
        </w:tc>
        <w:tc>
          <w:tcPr>
            <w:tcW w:w="900" w:type="dxa"/>
            <w:hideMark/>
          </w:tcPr>
          <w:p w14:paraId="025E1FF8" w14:textId="77777777" w:rsidR="00913005" w:rsidRPr="00D27906" w:rsidRDefault="00913005"/>
        </w:tc>
      </w:tr>
    </w:tbl>
    <w:p w14:paraId="0594C11A" w14:textId="77777777" w:rsidR="00D27906" w:rsidRPr="006608DF" w:rsidRDefault="00D27906" w:rsidP="002968CB"/>
    <w:p w14:paraId="4BF8F290" w14:textId="77777777" w:rsidR="002968CB" w:rsidRPr="002968CB" w:rsidRDefault="002968CB" w:rsidP="002968CB"/>
    <w:p w14:paraId="7141F21D" w14:textId="66911E9B" w:rsidR="00A60E27" w:rsidRDefault="00A60E27" w:rsidP="00A60E27">
      <w:pPr>
        <w:pStyle w:val="Heading3"/>
      </w:pPr>
      <w:bookmarkStart w:id="315" w:name="_Table_3.8.4:_Perceived"/>
      <w:bookmarkStart w:id="316" w:name="_Table_3.7.5:_Perceived"/>
      <w:bookmarkStart w:id="317" w:name="_Toc76465261"/>
      <w:bookmarkEnd w:id="315"/>
      <w:bookmarkEnd w:id="316"/>
      <w:r>
        <w:lastRenderedPageBreak/>
        <w:t>Table 3.</w:t>
      </w:r>
      <w:r w:rsidR="0013778A">
        <w:t>7</w:t>
      </w:r>
      <w:r>
        <w:t>.</w:t>
      </w:r>
      <w:r w:rsidR="00F371CC">
        <w:t>5</w:t>
      </w:r>
      <w:r>
        <w:t>: Perceived self-efficacy regarding Indoor Residual Spraying</w:t>
      </w:r>
      <w:bookmarkEnd w:id="317"/>
    </w:p>
    <w:p w14:paraId="485F8FAD" w14:textId="62F3CAAB" w:rsidR="002968CB" w:rsidRDefault="00913005" w:rsidP="002968CB">
      <w:r>
        <w:rPr>
          <w:b/>
          <w:bCs/>
        </w:rPr>
        <w:t>Table 3.</w:t>
      </w:r>
      <w:r w:rsidR="0013778A">
        <w:rPr>
          <w:b/>
          <w:bCs/>
        </w:rPr>
        <w:t>7</w:t>
      </w:r>
      <w:r>
        <w:rPr>
          <w:b/>
          <w:bCs/>
        </w:rPr>
        <w:t>.</w:t>
      </w:r>
      <w:r w:rsidR="00F371CC">
        <w:rPr>
          <w:b/>
          <w:bCs/>
        </w:rPr>
        <w:t>5</w:t>
      </w:r>
      <w:r>
        <w:rPr>
          <w:b/>
          <w:bCs/>
        </w:rPr>
        <w:t xml:space="preserve"> </w:t>
      </w:r>
      <w:r w:rsidR="002968CB">
        <w:t xml:space="preserve">presents the distribution of perceived self-efficacy regarding </w:t>
      </w:r>
      <w:r>
        <w:t>IRS</w:t>
      </w:r>
      <w:r w:rsidR="002968CB">
        <w:t xml:space="preserve">. Perceived self-efficacy is calculated based on a participant’s </w:t>
      </w:r>
      <w:r>
        <w:t>report that they could or could not do several actions related to IRS</w:t>
      </w:r>
      <w:r w:rsidR="002968CB">
        <w:t>. The data is presented according to respondent sociodemographic characteristics in each zone.</w:t>
      </w:r>
    </w:p>
    <w:p w14:paraId="5FF53785" w14:textId="5D5FDEF4" w:rsidR="00913005" w:rsidRDefault="00913005" w:rsidP="002968CB"/>
    <w:tbl>
      <w:tblPr>
        <w:tblStyle w:val="TableGrid"/>
        <w:tblW w:w="10165" w:type="dxa"/>
        <w:jc w:val="center"/>
        <w:tblLayout w:type="fixed"/>
        <w:tblLook w:val="04A0" w:firstRow="1" w:lastRow="0" w:firstColumn="1" w:lastColumn="0" w:noHBand="0" w:noVBand="1"/>
      </w:tblPr>
      <w:tblGrid>
        <w:gridCol w:w="4765"/>
        <w:gridCol w:w="1080"/>
        <w:gridCol w:w="1080"/>
        <w:gridCol w:w="1080"/>
        <w:gridCol w:w="1080"/>
        <w:gridCol w:w="1080"/>
      </w:tblGrid>
      <w:tr w:rsidR="00913005" w:rsidRPr="00913005" w14:paraId="15394239" w14:textId="77777777" w:rsidTr="005E64DE">
        <w:trPr>
          <w:trHeight w:val="359"/>
          <w:jc w:val="center"/>
        </w:trPr>
        <w:tc>
          <w:tcPr>
            <w:tcW w:w="10165" w:type="dxa"/>
            <w:gridSpan w:val="6"/>
            <w:shd w:val="clear" w:color="auto" w:fill="002060"/>
            <w:vAlign w:val="center"/>
            <w:hideMark/>
          </w:tcPr>
          <w:p w14:paraId="57BD5380" w14:textId="14288176" w:rsidR="00913005" w:rsidRPr="00913005" w:rsidRDefault="00913005" w:rsidP="00913005">
            <w:pPr>
              <w:jc w:val="center"/>
              <w:rPr>
                <w:b/>
                <w:bCs/>
              </w:rPr>
            </w:pPr>
            <w:r w:rsidRPr="00913005">
              <w:rPr>
                <w:b/>
                <w:bCs/>
              </w:rPr>
              <w:t>Table 3.</w:t>
            </w:r>
            <w:r w:rsidR="0013778A">
              <w:rPr>
                <w:b/>
                <w:bCs/>
              </w:rPr>
              <w:t>7</w:t>
            </w:r>
            <w:r w:rsidRPr="00913005">
              <w:rPr>
                <w:b/>
                <w:bCs/>
              </w:rPr>
              <w:t>.</w:t>
            </w:r>
            <w:r w:rsidR="00F371CC">
              <w:rPr>
                <w:b/>
                <w:bCs/>
              </w:rPr>
              <w:t>5</w:t>
            </w:r>
            <w:r w:rsidRPr="00913005">
              <w:rPr>
                <w:b/>
                <w:bCs/>
              </w:rPr>
              <w:t xml:space="preserve">:  </w:t>
            </w:r>
            <w:r w:rsidRPr="00913005">
              <w:t>Perceived self-efficacy regarding IRS</w:t>
            </w:r>
          </w:p>
        </w:tc>
      </w:tr>
      <w:tr w:rsidR="00913005" w:rsidRPr="00913005" w14:paraId="49E72FA1" w14:textId="77777777" w:rsidTr="005E64DE">
        <w:trPr>
          <w:trHeight w:val="276"/>
          <w:jc w:val="center"/>
        </w:trPr>
        <w:tc>
          <w:tcPr>
            <w:tcW w:w="10165" w:type="dxa"/>
            <w:gridSpan w:val="6"/>
            <w:vMerge w:val="restart"/>
            <w:vAlign w:val="center"/>
            <w:hideMark/>
          </w:tcPr>
          <w:p w14:paraId="50AE4DB0" w14:textId="51D2F7CE" w:rsidR="00913005" w:rsidRPr="00913005" w:rsidRDefault="00913005" w:rsidP="00913005">
            <w:pPr>
              <w:jc w:val="center"/>
            </w:pPr>
            <w:r w:rsidRPr="00913005">
              <w:t xml:space="preserve">Percent of respondents with perceived self-efficacy of IRS by </w:t>
            </w:r>
            <w:r>
              <w:t>zone</w:t>
            </w:r>
            <w:r w:rsidRPr="00913005">
              <w:t xml:space="preserve"> </w:t>
            </w:r>
            <w:r w:rsidRPr="00913005">
              <w:rPr>
                <w:highlight w:val="lightGray"/>
              </w:rPr>
              <w:t>[Country Survey Year]</w:t>
            </w:r>
          </w:p>
        </w:tc>
      </w:tr>
      <w:tr w:rsidR="00913005" w:rsidRPr="00913005" w14:paraId="0ADC88F9" w14:textId="77777777" w:rsidTr="005E64DE">
        <w:trPr>
          <w:trHeight w:val="276"/>
          <w:jc w:val="center"/>
        </w:trPr>
        <w:tc>
          <w:tcPr>
            <w:tcW w:w="10165" w:type="dxa"/>
            <w:gridSpan w:val="6"/>
            <w:vMerge/>
            <w:hideMark/>
          </w:tcPr>
          <w:p w14:paraId="451B1366" w14:textId="77777777" w:rsidR="00913005" w:rsidRPr="00913005" w:rsidRDefault="00913005"/>
        </w:tc>
      </w:tr>
      <w:tr w:rsidR="00913005" w:rsidRPr="00913005" w14:paraId="6F2D995E" w14:textId="77777777" w:rsidTr="005E64DE">
        <w:trPr>
          <w:trHeight w:val="506"/>
          <w:jc w:val="center"/>
        </w:trPr>
        <w:tc>
          <w:tcPr>
            <w:tcW w:w="4765" w:type="dxa"/>
            <w:tcBorders>
              <w:bottom w:val="single" w:sz="4" w:space="0" w:color="auto"/>
            </w:tcBorders>
            <w:hideMark/>
          </w:tcPr>
          <w:p w14:paraId="497F7EAA" w14:textId="7439A4B7" w:rsidR="00913005" w:rsidRPr="00913005" w:rsidRDefault="00913005">
            <w:pPr>
              <w:rPr>
                <w:b/>
                <w:bCs/>
              </w:rPr>
            </w:pPr>
            <w:r w:rsidRPr="00913005">
              <w:rPr>
                <w:b/>
                <w:bCs/>
              </w:rPr>
              <w:t xml:space="preserve">Percent of respondents that </w:t>
            </w:r>
            <w:r w:rsidRPr="00913005">
              <w:rPr>
                <w:b/>
                <w:bCs/>
                <w:u w:val="single"/>
              </w:rPr>
              <w:t>CAN</w:t>
            </w:r>
            <w:r w:rsidRPr="00913005">
              <w:rPr>
                <w:b/>
                <w:bCs/>
              </w:rPr>
              <w:t xml:space="preserve"> do the following</w:t>
            </w:r>
          </w:p>
        </w:tc>
        <w:tc>
          <w:tcPr>
            <w:tcW w:w="1080" w:type="dxa"/>
            <w:tcBorders>
              <w:bottom w:val="single" w:sz="4" w:space="0" w:color="auto"/>
            </w:tcBorders>
            <w:vAlign w:val="center"/>
            <w:hideMark/>
          </w:tcPr>
          <w:p w14:paraId="3B2B212A" w14:textId="13BAAC5B" w:rsidR="00913005" w:rsidRPr="00913005" w:rsidRDefault="00913005" w:rsidP="00913005">
            <w:pPr>
              <w:jc w:val="center"/>
            </w:pPr>
            <w:r>
              <w:t>Zone 1</w:t>
            </w:r>
          </w:p>
        </w:tc>
        <w:tc>
          <w:tcPr>
            <w:tcW w:w="1080" w:type="dxa"/>
            <w:tcBorders>
              <w:bottom w:val="single" w:sz="4" w:space="0" w:color="auto"/>
            </w:tcBorders>
            <w:vAlign w:val="center"/>
            <w:hideMark/>
          </w:tcPr>
          <w:p w14:paraId="00A42732" w14:textId="4F7948A8" w:rsidR="00913005" w:rsidRPr="00913005" w:rsidRDefault="00913005" w:rsidP="00913005">
            <w:pPr>
              <w:jc w:val="center"/>
            </w:pPr>
            <w:r>
              <w:t>Zone 2</w:t>
            </w:r>
          </w:p>
        </w:tc>
        <w:tc>
          <w:tcPr>
            <w:tcW w:w="1080" w:type="dxa"/>
            <w:tcBorders>
              <w:bottom w:val="single" w:sz="4" w:space="0" w:color="auto"/>
            </w:tcBorders>
            <w:vAlign w:val="center"/>
            <w:hideMark/>
          </w:tcPr>
          <w:p w14:paraId="348061F6" w14:textId="0EBB7342" w:rsidR="00913005" w:rsidRPr="00913005" w:rsidRDefault="00913005" w:rsidP="00913005">
            <w:pPr>
              <w:jc w:val="center"/>
            </w:pPr>
            <w:r>
              <w:t>Zone 3</w:t>
            </w:r>
          </w:p>
        </w:tc>
        <w:tc>
          <w:tcPr>
            <w:tcW w:w="1080" w:type="dxa"/>
            <w:tcBorders>
              <w:bottom w:val="single" w:sz="4" w:space="0" w:color="auto"/>
            </w:tcBorders>
            <w:vAlign w:val="center"/>
            <w:hideMark/>
          </w:tcPr>
          <w:p w14:paraId="3C3AE812" w14:textId="19D49768" w:rsidR="00913005" w:rsidRPr="00913005" w:rsidRDefault="00913005" w:rsidP="00913005">
            <w:pPr>
              <w:jc w:val="center"/>
            </w:pPr>
            <w:r>
              <w:t>Zone 4</w:t>
            </w:r>
          </w:p>
        </w:tc>
        <w:tc>
          <w:tcPr>
            <w:tcW w:w="1080" w:type="dxa"/>
            <w:tcBorders>
              <w:bottom w:val="single" w:sz="4" w:space="0" w:color="auto"/>
            </w:tcBorders>
            <w:vAlign w:val="center"/>
            <w:hideMark/>
          </w:tcPr>
          <w:p w14:paraId="1C1EA550" w14:textId="77777777" w:rsidR="00913005" w:rsidRPr="00913005" w:rsidRDefault="00913005" w:rsidP="00913005">
            <w:pPr>
              <w:jc w:val="center"/>
            </w:pPr>
            <w:r w:rsidRPr="00913005">
              <w:t>All</w:t>
            </w:r>
          </w:p>
        </w:tc>
      </w:tr>
      <w:tr w:rsidR="00913005" w:rsidRPr="00913005" w14:paraId="3B3ECE7B" w14:textId="77777777" w:rsidTr="005E64DE">
        <w:trPr>
          <w:trHeight w:val="480"/>
          <w:jc w:val="center"/>
        </w:trPr>
        <w:tc>
          <w:tcPr>
            <w:tcW w:w="4765" w:type="dxa"/>
            <w:hideMark/>
          </w:tcPr>
          <w:p w14:paraId="0261A789" w14:textId="77777777" w:rsidR="00913005" w:rsidRPr="00913005" w:rsidRDefault="00913005">
            <w:pPr>
              <w:rPr>
                <w:i/>
                <w:iCs/>
              </w:rPr>
            </w:pPr>
            <w:r w:rsidRPr="00913005">
              <w:rPr>
                <w:i/>
                <w:iCs/>
              </w:rPr>
              <w:t xml:space="preserve">   Move all my furniture out of my house to prepare </w:t>
            </w:r>
          </w:p>
          <w:p w14:paraId="7843C882" w14:textId="496FE9CA" w:rsidR="00913005" w:rsidRPr="00913005" w:rsidRDefault="00913005">
            <w:pPr>
              <w:rPr>
                <w:i/>
                <w:iCs/>
              </w:rPr>
            </w:pPr>
            <w:r w:rsidRPr="00913005">
              <w:rPr>
                <w:i/>
                <w:iCs/>
              </w:rPr>
              <w:t xml:space="preserve">   the house for spraying</w:t>
            </w:r>
          </w:p>
        </w:tc>
        <w:tc>
          <w:tcPr>
            <w:tcW w:w="1080" w:type="dxa"/>
            <w:hideMark/>
          </w:tcPr>
          <w:p w14:paraId="5B702E24" w14:textId="77777777" w:rsidR="00913005" w:rsidRPr="00913005" w:rsidRDefault="00913005"/>
        </w:tc>
        <w:tc>
          <w:tcPr>
            <w:tcW w:w="1080" w:type="dxa"/>
            <w:hideMark/>
          </w:tcPr>
          <w:p w14:paraId="79A71249" w14:textId="77777777" w:rsidR="00913005" w:rsidRPr="00913005" w:rsidRDefault="00913005"/>
        </w:tc>
        <w:tc>
          <w:tcPr>
            <w:tcW w:w="1080" w:type="dxa"/>
            <w:hideMark/>
          </w:tcPr>
          <w:p w14:paraId="19757A5A" w14:textId="77777777" w:rsidR="00913005" w:rsidRPr="00913005" w:rsidRDefault="00913005"/>
        </w:tc>
        <w:tc>
          <w:tcPr>
            <w:tcW w:w="1080" w:type="dxa"/>
            <w:hideMark/>
          </w:tcPr>
          <w:p w14:paraId="4AE37DAD" w14:textId="77777777" w:rsidR="00913005" w:rsidRPr="00913005" w:rsidRDefault="00913005"/>
        </w:tc>
        <w:tc>
          <w:tcPr>
            <w:tcW w:w="1080" w:type="dxa"/>
            <w:hideMark/>
          </w:tcPr>
          <w:p w14:paraId="3BE36BFB" w14:textId="77777777" w:rsidR="00913005" w:rsidRPr="00913005" w:rsidRDefault="00913005" w:rsidP="00913005"/>
        </w:tc>
      </w:tr>
      <w:tr w:rsidR="00913005" w:rsidRPr="00913005" w14:paraId="4E83D6CD" w14:textId="77777777" w:rsidTr="005E64DE">
        <w:trPr>
          <w:trHeight w:val="300"/>
          <w:jc w:val="center"/>
        </w:trPr>
        <w:tc>
          <w:tcPr>
            <w:tcW w:w="4765" w:type="dxa"/>
            <w:hideMark/>
          </w:tcPr>
          <w:p w14:paraId="7384195A" w14:textId="79391B66" w:rsidR="00913005" w:rsidRPr="00913005" w:rsidRDefault="00913005">
            <w:pPr>
              <w:rPr>
                <w:i/>
                <w:iCs/>
              </w:rPr>
            </w:pPr>
            <w:r w:rsidRPr="00913005">
              <w:rPr>
                <w:i/>
                <w:iCs/>
              </w:rPr>
              <w:t xml:space="preserve">   Sleep in my house on the night it is sprayed</w:t>
            </w:r>
          </w:p>
        </w:tc>
        <w:tc>
          <w:tcPr>
            <w:tcW w:w="1080" w:type="dxa"/>
            <w:hideMark/>
          </w:tcPr>
          <w:p w14:paraId="2DCD7547" w14:textId="77777777" w:rsidR="00913005" w:rsidRPr="00913005" w:rsidRDefault="00913005"/>
        </w:tc>
        <w:tc>
          <w:tcPr>
            <w:tcW w:w="1080" w:type="dxa"/>
            <w:hideMark/>
          </w:tcPr>
          <w:p w14:paraId="3E18E7B4" w14:textId="77777777" w:rsidR="00913005" w:rsidRPr="00913005" w:rsidRDefault="00913005"/>
        </w:tc>
        <w:tc>
          <w:tcPr>
            <w:tcW w:w="1080" w:type="dxa"/>
            <w:hideMark/>
          </w:tcPr>
          <w:p w14:paraId="5C7DC619" w14:textId="77777777" w:rsidR="00913005" w:rsidRPr="00913005" w:rsidRDefault="00913005"/>
        </w:tc>
        <w:tc>
          <w:tcPr>
            <w:tcW w:w="1080" w:type="dxa"/>
            <w:hideMark/>
          </w:tcPr>
          <w:p w14:paraId="60258186" w14:textId="77777777" w:rsidR="00913005" w:rsidRPr="00913005" w:rsidRDefault="00913005"/>
        </w:tc>
        <w:tc>
          <w:tcPr>
            <w:tcW w:w="1080" w:type="dxa"/>
            <w:hideMark/>
          </w:tcPr>
          <w:p w14:paraId="4A2DF00B" w14:textId="77777777" w:rsidR="00913005" w:rsidRPr="00913005" w:rsidRDefault="00913005" w:rsidP="00913005"/>
        </w:tc>
      </w:tr>
      <w:tr w:rsidR="00913005" w:rsidRPr="00913005" w14:paraId="4D7857F6" w14:textId="77777777" w:rsidTr="005E64DE">
        <w:trPr>
          <w:trHeight w:val="300"/>
          <w:jc w:val="center"/>
        </w:trPr>
        <w:tc>
          <w:tcPr>
            <w:tcW w:w="4765" w:type="dxa"/>
            <w:shd w:val="clear" w:color="auto" w:fill="000000" w:themeFill="text1"/>
            <w:hideMark/>
          </w:tcPr>
          <w:p w14:paraId="32D45C3A" w14:textId="77777777" w:rsidR="00913005" w:rsidRPr="00913005" w:rsidRDefault="00913005"/>
        </w:tc>
        <w:tc>
          <w:tcPr>
            <w:tcW w:w="1080" w:type="dxa"/>
            <w:shd w:val="clear" w:color="auto" w:fill="000000" w:themeFill="text1"/>
            <w:hideMark/>
          </w:tcPr>
          <w:p w14:paraId="17E2EA2D" w14:textId="77777777" w:rsidR="00913005" w:rsidRPr="00913005" w:rsidRDefault="00913005"/>
        </w:tc>
        <w:tc>
          <w:tcPr>
            <w:tcW w:w="1080" w:type="dxa"/>
            <w:shd w:val="clear" w:color="auto" w:fill="000000" w:themeFill="text1"/>
            <w:hideMark/>
          </w:tcPr>
          <w:p w14:paraId="773E704C" w14:textId="77777777" w:rsidR="00913005" w:rsidRPr="00913005" w:rsidRDefault="00913005"/>
        </w:tc>
        <w:tc>
          <w:tcPr>
            <w:tcW w:w="1080" w:type="dxa"/>
            <w:shd w:val="clear" w:color="auto" w:fill="000000" w:themeFill="text1"/>
            <w:hideMark/>
          </w:tcPr>
          <w:p w14:paraId="31671D67" w14:textId="77777777" w:rsidR="00913005" w:rsidRPr="00913005" w:rsidRDefault="00913005"/>
        </w:tc>
        <w:tc>
          <w:tcPr>
            <w:tcW w:w="1080" w:type="dxa"/>
            <w:shd w:val="clear" w:color="auto" w:fill="000000" w:themeFill="text1"/>
            <w:hideMark/>
          </w:tcPr>
          <w:p w14:paraId="5BDFD3C1" w14:textId="77777777" w:rsidR="00913005" w:rsidRPr="00913005" w:rsidRDefault="00913005"/>
        </w:tc>
        <w:tc>
          <w:tcPr>
            <w:tcW w:w="1080" w:type="dxa"/>
            <w:shd w:val="clear" w:color="auto" w:fill="000000" w:themeFill="text1"/>
            <w:hideMark/>
          </w:tcPr>
          <w:p w14:paraId="7D89A281" w14:textId="77777777" w:rsidR="00913005" w:rsidRPr="00913005" w:rsidRDefault="00913005" w:rsidP="00913005"/>
        </w:tc>
      </w:tr>
      <w:tr w:rsidR="00913005" w:rsidRPr="00913005" w14:paraId="507F9C79" w14:textId="77777777" w:rsidTr="005E64DE">
        <w:trPr>
          <w:trHeight w:val="480"/>
          <w:jc w:val="center"/>
        </w:trPr>
        <w:tc>
          <w:tcPr>
            <w:tcW w:w="4765" w:type="dxa"/>
            <w:hideMark/>
          </w:tcPr>
          <w:p w14:paraId="1CD34E3D" w14:textId="77777777" w:rsidR="00913005" w:rsidRPr="00913005" w:rsidRDefault="00913005">
            <w:pPr>
              <w:rPr>
                <w:b/>
                <w:bCs/>
              </w:rPr>
            </w:pPr>
            <w:r w:rsidRPr="00913005">
              <w:rPr>
                <w:b/>
                <w:bCs/>
              </w:rPr>
              <w:t>Percent of respondents perceived self-efficacy regarding IRS</w:t>
            </w:r>
          </w:p>
        </w:tc>
        <w:tc>
          <w:tcPr>
            <w:tcW w:w="1080" w:type="dxa"/>
            <w:hideMark/>
          </w:tcPr>
          <w:p w14:paraId="716D33C7" w14:textId="77777777" w:rsidR="00913005" w:rsidRPr="00913005" w:rsidRDefault="00913005">
            <w:pPr>
              <w:rPr>
                <w:b/>
                <w:bCs/>
              </w:rPr>
            </w:pPr>
          </w:p>
        </w:tc>
        <w:tc>
          <w:tcPr>
            <w:tcW w:w="1080" w:type="dxa"/>
            <w:hideMark/>
          </w:tcPr>
          <w:p w14:paraId="05684D49" w14:textId="77777777" w:rsidR="00913005" w:rsidRPr="00913005" w:rsidRDefault="00913005" w:rsidP="00913005"/>
        </w:tc>
        <w:tc>
          <w:tcPr>
            <w:tcW w:w="1080" w:type="dxa"/>
            <w:hideMark/>
          </w:tcPr>
          <w:p w14:paraId="0D69A3E4" w14:textId="77777777" w:rsidR="00913005" w:rsidRPr="00913005" w:rsidRDefault="00913005" w:rsidP="00913005"/>
        </w:tc>
        <w:tc>
          <w:tcPr>
            <w:tcW w:w="1080" w:type="dxa"/>
            <w:noWrap/>
            <w:hideMark/>
          </w:tcPr>
          <w:p w14:paraId="28C1286A" w14:textId="77777777" w:rsidR="00913005" w:rsidRPr="00913005" w:rsidRDefault="00913005" w:rsidP="00913005"/>
        </w:tc>
        <w:tc>
          <w:tcPr>
            <w:tcW w:w="1080" w:type="dxa"/>
            <w:noWrap/>
            <w:hideMark/>
          </w:tcPr>
          <w:p w14:paraId="257E573D" w14:textId="77777777" w:rsidR="00913005" w:rsidRPr="00913005" w:rsidRDefault="00913005"/>
        </w:tc>
      </w:tr>
      <w:tr w:rsidR="00913005" w:rsidRPr="00913005" w14:paraId="0A5334E2" w14:textId="77777777" w:rsidTr="005E64DE">
        <w:trPr>
          <w:trHeight w:val="240"/>
          <w:jc w:val="center"/>
        </w:trPr>
        <w:tc>
          <w:tcPr>
            <w:tcW w:w="4765" w:type="dxa"/>
            <w:hideMark/>
          </w:tcPr>
          <w:p w14:paraId="4AA29B82" w14:textId="77777777" w:rsidR="00913005" w:rsidRPr="00913005" w:rsidRDefault="00913005">
            <w:pPr>
              <w:rPr>
                <w:b/>
                <w:bCs/>
              </w:rPr>
            </w:pPr>
            <w:r w:rsidRPr="00913005">
              <w:rPr>
                <w:b/>
                <w:bCs/>
              </w:rPr>
              <w:t>Sex</w:t>
            </w:r>
          </w:p>
        </w:tc>
        <w:tc>
          <w:tcPr>
            <w:tcW w:w="1080" w:type="dxa"/>
            <w:hideMark/>
          </w:tcPr>
          <w:p w14:paraId="5B34A3FD" w14:textId="77777777" w:rsidR="00913005" w:rsidRPr="00913005" w:rsidRDefault="00913005">
            <w:pPr>
              <w:rPr>
                <w:b/>
                <w:bCs/>
              </w:rPr>
            </w:pPr>
          </w:p>
        </w:tc>
        <w:tc>
          <w:tcPr>
            <w:tcW w:w="1080" w:type="dxa"/>
            <w:hideMark/>
          </w:tcPr>
          <w:p w14:paraId="0D8411FB" w14:textId="77777777" w:rsidR="00913005" w:rsidRPr="00913005" w:rsidRDefault="00913005" w:rsidP="00913005"/>
        </w:tc>
        <w:tc>
          <w:tcPr>
            <w:tcW w:w="1080" w:type="dxa"/>
            <w:hideMark/>
          </w:tcPr>
          <w:p w14:paraId="1EB28155" w14:textId="77777777" w:rsidR="00913005" w:rsidRPr="00913005" w:rsidRDefault="00913005" w:rsidP="00913005"/>
        </w:tc>
        <w:tc>
          <w:tcPr>
            <w:tcW w:w="1080" w:type="dxa"/>
            <w:hideMark/>
          </w:tcPr>
          <w:p w14:paraId="411867BB" w14:textId="77777777" w:rsidR="00913005" w:rsidRPr="00913005" w:rsidRDefault="00913005" w:rsidP="00913005"/>
        </w:tc>
        <w:tc>
          <w:tcPr>
            <w:tcW w:w="1080" w:type="dxa"/>
            <w:hideMark/>
          </w:tcPr>
          <w:p w14:paraId="01BC11D7" w14:textId="77777777" w:rsidR="00913005" w:rsidRPr="00913005" w:rsidRDefault="00913005" w:rsidP="00913005"/>
        </w:tc>
      </w:tr>
      <w:tr w:rsidR="00913005" w:rsidRPr="00913005" w14:paraId="17C6604F" w14:textId="77777777" w:rsidTr="005E64DE">
        <w:trPr>
          <w:trHeight w:val="240"/>
          <w:jc w:val="center"/>
        </w:trPr>
        <w:tc>
          <w:tcPr>
            <w:tcW w:w="4765" w:type="dxa"/>
            <w:hideMark/>
          </w:tcPr>
          <w:p w14:paraId="35207C52" w14:textId="39951B50" w:rsidR="00913005" w:rsidRPr="00913005" w:rsidRDefault="00913005" w:rsidP="00913005">
            <w:r>
              <w:t xml:space="preserve">   </w:t>
            </w:r>
            <w:r w:rsidRPr="00913005">
              <w:t>Female</w:t>
            </w:r>
          </w:p>
        </w:tc>
        <w:tc>
          <w:tcPr>
            <w:tcW w:w="1080" w:type="dxa"/>
            <w:hideMark/>
          </w:tcPr>
          <w:p w14:paraId="3A4E34CC" w14:textId="77777777" w:rsidR="00913005" w:rsidRPr="00913005" w:rsidRDefault="00913005" w:rsidP="00913005"/>
        </w:tc>
        <w:tc>
          <w:tcPr>
            <w:tcW w:w="1080" w:type="dxa"/>
            <w:hideMark/>
          </w:tcPr>
          <w:p w14:paraId="654C5C3C" w14:textId="77777777" w:rsidR="00913005" w:rsidRPr="00913005" w:rsidRDefault="00913005" w:rsidP="00913005"/>
        </w:tc>
        <w:tc>
          <w:tcPr>
            <w:tcW w:w="1080" w:type="dxa"/>
            <w:hideMark/>
          </w:tcPr>
          <w:p w14:paraId="3D7B59BD" w14:textId="77777777" w:rsidR="00913005" w:rsidRPr="00913005" w:rsidRDefault="00913005" w:rsidP="00913005"/>
        </w:tc>
        <w:tc>
          <w:tcPr>
            <w:tcW w:w="1080" w:type="dxa"/>
            <w:hideMark/>
          </w:tcPr>
          <w:p w14:paraId="402E8FBC" w14:textId="77777777" w:rsidR="00913005" w:rsidRPr="00913005" w:rsidRDefault="00913005" w:rsidP="00913005"/>
        </w:tc>
        <w:tc>
          <w:tcPr>
            <w:tcW w:w="1080" w:type="dxa"/>
            <w:hideMark/>
          </w:tcPr>
          <w:p w14:paraId="06B6519B" w14:textId="77777777" w:rsidR="00913005" w:rsidRPr="00913005" w:rsidRDefault="00913005" w:rsidP="00913005"/>
        </w:tc>
      </w:tr>
      <w:tr w:rsidR="00913005" w:rsidRPr="00913005" w14:paraId="5A6C8B3D" w14:textId="77777777" w:rsidTr="005E64DE">
        <w:trPr>
          <w:trHeight w:val="240"/>
          <w:jc w:val="center"/>
        </w:trPr>
        <w:tc>
          <w:tcPr>
            <w:tcW w:w="4765" w:type="dxa"/>
            <w:hideMark/>
          </w:tcPr>
          <w:p w14:paraId="306980BB" w14:textId="7363D0F5" w:rsidR="00913005" w:rsidRPr="00913005" w:rsidRDefault="00913005" w:rsidP="00913005">
            <w:r>
              <w:t xml:space="preserve">   </w:t>
            </w:r>
            <w:r w:rsidRPr="00913005">
              <w:t>Male</w:t>
            </w:r>
          </w:p>
        </w:tc>
        <w:tc>
          <w:tcPr>
            <w:tcW w:w="1080" w:type="dxa"/>
            <w:hideMark/>
          </w:tcPr>
          <w:p w14:paraId="5A7C4B17" w14:textId="77777777" w:rsidR="00913005" w:rsidRPr="00913005" w:rsidRDefault="00913005" w:rsidP="00913005"/>
        </w:tc>
        <w:tc>
          <w:tcPr>
            <w:tcW w:w="1080" w:type="dxa"/>
            <w:hideMark/>
          </w:tcPr>
          <w:p w14:paraId="6D59A44B" w14:textId="77777777" w:rsidR="00913005" w:rsidRPr="00913005" w:rsidRDefault="00913005" w:rsidP="00913005"/>
        </w:tc>
        <w:tc>
          <w:tcPr>
            <w:tcW w:w="1080" w:type="dxa"/>
            <w:hideMark/>
          </w:tcPr>
          <w:p w14:paraId="2300C384" w14:textId="77777777" w:rsidR="00913005" w:rsidRPr="00913005" w:rsidRDefault="00913005" w:rsidP="00913005"/>
        </w:tc>
        <w:tc>
          <w:tcPr>
            <w:tcW w:w="1080" w:type="dxa"/>
            <w:hideMark/>
          </w:tcPr>
          <w:p w14:paraId="6F595293" w14:textId="77777777" w:rsidR="00913005" w:rsidRPr="00913005" w:rsidRDefault="00913005" w:rsidP="00913005"/>
        </w:tc>
        <w:tc>
          <w:tcPr>
            <w:tcW w:w="1080" w:type="dxa"/>
            <w:hideMark/>
          </w:tcPr>
          <w:p w14:paraId="37704F06" w14:textId="77777777" w:rsidR="00913005" w:rsidRPr="00913005" w:rsidRDefault="00913005" w:rsidP="00913005"/>
        </w:tc>
      </w:tr>
      <w:tr w:rsidR="00913005" w:rsidRPr="00913005" w14:paraId="6EA9DF14" w14:textId="77777777" w:rsidTr="005E64DE">
        <w:trPr>
          <w:trHeight w:val="240"/>
          <w:jc w:val="center"/>
        </w:trPr>
        <w:tc>
          <w:tcPr>
            <w:tcW w:w="4765" w:type="dxa"/>
            <w:hideMark/>
          </w:tcPr>
          <w:p w14:paraId="514D2D37" w14:textId="77777777" w:rsidR="00913005" w:rsidRPr="00913005" w:rsidRDefault="00913005">
            <w:pPr>
              <w:rPr>
                <w:b/>
                <w:bCs/>
              </w:rPr>
            </w:pPr>
            <w:r w:rsidRPr="00913005">
              <w:rPr>
                <w:b/>
                <w:bCs/>
              </w:rPr>
              <w:t>Age</w:t>
            </w:r>
          </w:p>
        </w:tc>
        <w:tc>
          <w:tcPr>
            <w:tcW w:w="1080" w:type="dxa"/>
            <w:hideMark/>
          </w:tcPr>
          <w:p w14:paraId="18CC7791" w14:textId="77777777" w:rsidR="00913005" w:rsidRPr="00913005" w:rsidRDefault="00913005">
            <w:pPr>
              <w:rPr>
                <w:b/>
                <w:bCs/>
              </w:rPr>
            </w:pPr>
          </w:p>
        </w:tc>
        <w:tc>
          <w:tcPr>
            <w:tcW w:w="1080" w:type="dxa"/>
            <w:hideMark/>
          </w:tcPr>
          <w:p w14:paraId="7713AE52" w14:textId="77777777" w:rsidR="00913005" w:rsidRPr="00913005" w:rsidRDefault="00913005"/>
        </w:tc>
        <w:tc>
          <w:tcPr>
            <w:tcW w:w="1080" w:type="dxa"/>
            <w:hideMark/>
          </w:tcPr>
          <w:p w14:paraId="491365EB" w14:textId="77777777" w:rsidR="00913005" w:rsidRPr="00913005" w:rsidRDefault="00913005"/>
        </w:tc>
        <w:tc>
          <w:tcPr>
            <w:tcW w:w="1080" w:type="dxa"/>
            <w:hideMark/>
          </w:tcPr>
          <w:p w14:paraId="0839B208" w14:textId="77777777" w:rsidR="00913005" w:rsidRPr="00913005" w:rsidRDefault="00913005"/>
        </w:tc>
        <w:tc>
          <w:tcPr>
            <w:tcW w:w="1080" w:type="dxa"/>
            <w:hideMark/>
          </w:tcPr>
          <w:p w14:paraId="58708EE3" w14:textId="77777777" w:rsidR="00913005" w:rsidRPr="00913005" w:rsidRDefault="00913005"/>
        </w:tc>
      </w:tr>
      <w:tr w:rsidR="00913005" w:rsidRPr="00913005" w14:paraId="21B7C837" w14:textId="77777777" w:rsidTr="005E64DE">
        <w:trPr>
          <w:trHeight w:val="240"/>
          <w:jc w:val="center"/>
        </w:trPr>
        <w:tc>
          <w:tcPr>
            <w:tcW w:w="4765" w:type="dxa"/>
            <w:hideMark/>
          </w:tcPr>
          <w:p w14:paraId="05DFF549" w14:textId="7E8E52C4" w:rsidR="00913005" w:rsidRPr="00913005" w:rsidRDefault="00913005" w:rsidP="00913005">
            <w:r>
              <w:t xml:space="preserve">   </w:t>
            </w:r>
            <w:r w:rsidRPr="00913005">
              <w:t xml:space="preserve">15-24 </w:t>
            </w:r>
          </w:p>
        </w:tc>
        <w:tc>
          <w:tcPr>
            <w:tcW w:w="1080" w:type="dxa"/>
            <w:hideMark/>
          </w:tcPr>
          <w:p w14:paraId="7BD19E19" w14:textId="77777777" w:rsidR="00913005" w:rsidRPr="00913005" w:rsidRDefault="00913005" w:rsidP="00913005"/>
        </w:tc>
        <w:tc>
          <w:tcPr>
            <w:tcW w:w="1080" w:type="dxa"/>
            <w:hideMark/>
          </w:tcPr>
          <w:p w14:paraId="33AB2835" w14:textId="77777777" w:rsidR="00913005" w:rsidRPr="00913005" w:rsidRDefault="00913005" w:rsidP="00913005"/>
        </w:tc>
        <w:tc>
          <w:tcPr>
            <w:tcW w:w="1080" w:type="dxa"/>
            <w:hideMark/>
          </w:tcPr>
          <w:p w14:paraId="48324E4C" w14:textId="77777777" w:rsidR="00913005" w:rsidRPr="00913005" w:rsidRDefault="00913005" w:rsidP="00913005"/>
        </w:tc>
        <w:tc>
          <w:tcPr>
            <w:tcW w:w="1080" w:type="dxa"/>
            <w:hideMark/>
          </w:tcPr>
          <w:p w14:paraId="4CF299AB" w14:textId="77777777" w:rsidR="00913005" w:rsidRPr="00913005" w:rsidRDefault="00913005" w:rsidP="00913005"/>
        </w:tc>
        <w:tc>
          <w:tcPr>
            <w:tcW w:w="1080" w:type="dxa"/>
            <w:hideMark/>
          </w:tcPr>
          <w:p w14:paraId="59C78E17" w14:textId="77777777" w:rsidR="00913005" w:rsidRPr="00913005" w:rsidRDefault="00913005" w:rsidP="00913005"/>
        </w:tc>
      </w:tr>
      <w:tr w:rsidR="00913005" w:rsidRPr="00913005" w14:paraId="7291DAFF" w14:textId="77777777" w:rsidTr="005E64DE">
        <w:trPr>
          <w:trHeight w:val="240"/>
          <w:jc w:val="center"/>
        </w:trPr>
        <w:tc>
          <w:tcPr>
            <w:tcW w:w="4765" w:type="dxa"/>
            <w:hideMark/>
          </w:tcPr>
          <w:p w14:paraId="22889BB5" w14:textId="65D6991F" w:rsidR="00913005" w:rsidRPr="00913005" w:rsidRDefault="00913005" w:rsidP="00913005">
            <w:r>
              <w:t xml:space="preserve">   </w:t>
            </w:r>
            <w:r w:rsidRPr="00913005">
              <w:t xml:space="preserve">25-34 </w:t>
            </w:r>
          </w:p>
        </w:tc>
        <w:tc>
          <w:tcPr>
            <w:tcW w:w="1080" w:type="dxa"/>
            <w:hideMark/>
          </w:tcPr>
          <w:p w14:paraId="6DCA2B4B" w14:textId="77777777" w:rsidR="00913005" w:rsidRPr="00913005" w:rsidRDefault="00913005" w:rsidP="00913005"/>
        </w:tc>
        <w:tc>
          <w:tcPr>
            <w:tcW w:w="1080" w:type="dxa"/>
            <w:hideMark/>
          </w:tcPr>
          <w:p w14:paraId="7FEBD374" w14:textId="77777777" w:rsidR="00913005" w:rsidRPr="00913005" w:rsidRDefault="00913005" w:rsidP="00913005"/>
        </w:tc>
        <w:tc>
          <w:tcPr>
            <w:tcW w:w="1080" w:type="dxa"/>
            <w:hideMark/>
          </w:tcPr>
          <w:p w14:paraId="151C090C" w14:textId="77777777" w:rsidR="00913005" w:rsidRPr="00913005" w:rsidRDefault="00913005" w:rsidP="00913005"/>
        </w:tc>
        <w:tc>
          <w:tcPr>
            <w:tcW w:w="1080" w:type="dxa"/>
            <w:hideMark/>
          </w:tcPr>
          <w:p w14:paraId="6F93C73B" w14:textId="77777777" w:rsidR="00913005" w:rsidRPr="00913005" w:rsidRDefault="00913005" w:rsidP="00913005"/>
        </w:tc>
        <w:tc>
          <w:tcPr>
            <w:tcW w:w="1080" w:type="dxa"/>
            <w:hideMark/>
          </w:tcPr>
          <w:p w14:paraId="5BA3538C" w14:textId="77777777" w:rsidR="00913005" w:rsidRPr="00913005" w:rsidRDefault="00913005" w:rsidP="00913005"/>
        </w:tc>
      </w:tr>
      <w:tr w:rsidR="00913005" w:rsidRPr="00913005" w14:paraId="7794D86D" w14:textId="77777777" w:rsidTr="005E64DE">
        <w:trPr>
          <w:trHeight w:val="240"/>
          <w:jc w:val="center"/>
        </w:trPr>
        <w:tc>
          <w:tcPr>
            <w:tcW w:w="4765" w:type="dxa"/>
            <w:hideMark/>
          </w:tcPr>
          <w:p w14:paraId="608B5488" w14:textId="170A1303" w:rsidR="00913005" w:rsidRPr="00913005" w:rsidRDefault="00913005" w:rsidP="00913005">
            <w:r>
              <w:t xml:space="preserve">   </w:t>
            </w:r>
            <w:r w:rsidRPr="00913005">
              <w:t>35-44</w:t>
            </w:r>
          </w:p>
        </w:tc>
        <w:tc>
          <w:tcPr>
            <w:tcW w:w="1080" w:type="dxa"/>
            <w:hideMark/>
          </w:tcPr>
          <w:p w14:paraId="5C36D4D3" w14:textId="77777777" w:rsidR="00913005" w:rsidRPr="00913005" w:rsidRDefault="00913005" w:rsidP="00913005"/>
        </w:tc>
        <w:tc>
          <w:tcPr>
            <w:tcW w:w="1080" w:type="dxa"/>
            <w:hideMark/>
          </w:tcPr>
          <w:p w14:paraId="3E8F8050" w14:textId="77777777" w:rsidR="00913005" w:rsidRPr="00913005" w:rsidRDefault="00913005" w:rsidP="00913005"/>
        </w:tc>
        <w:tc>
          <w:tcPr>
            <w:tcW w:w="1080" w:type="dxa"/>
            <w:hideMark/>
          </w:tcPr>
          <w:p w14:paraId="223A58DA" w14:textId="77777777" w:rsidR="00913005" w:rsidRPr="00913005" w:rsidRDefault="00913005" w:rsidP="00913005"/>
        </w:tc>
        <w:tc>
          <w:tcPr>
            <w:tcW w:w="1080" w:type="dxa"/>
            <w:hideMark/>
          </w:tcPr>
          <w:p w14:paraId="336F6A3A" w14:textId="77777777" w:rsidR="00913005" w:rsidRPr="00913005" w:rsidRDefault="00913005" w:rsidP="00913005"/>
        </w:tc>
        <w:tc>
          <w:tcPr>
            <w:tcW w:w="1080" w:type="dxa"/>
            <w:hideMark/>
          </w:tcPr>
          <w:p w14:paraId="5F5A8B62" w14:textId="77777777" w:rsidR="00913005" w:rsidRPr="00913005" w:rsidRDefault="00913005" w:rsidP="00913005"/>
        </w:tc>
      </w:tr>
      <w:tr w:rsidR="00913005" w:rsidRPr="00913005" w14:paraId="02CFE9ED" w14:textId="77777777" w:rsidTr="005E64DE">
        <w:trPr>
          <w:trHeight w:val="240"/>
          <w:jc w:val="center"/>
        </w:trPr>
        <w:tc>
          <w:tcPr>
            <w:tcW w:w="4765" w:type="dxa"/>
            <w:hideMark/>
          </w:tcPr>
          <w:p w14:paraId="243FB8D2" w14:textId="1D4B3D3C" w:rsidR="00913005" w:rsidRPr="00913005" w:rsidRDefault="00913005" w:rsidP="00913005">
            <w:r>
              <w:t xml:space="preserve">   </w:t>
            </w:r>
            <w:r w:rsidRPr="00913005">
              <w:t>45 and above</w:t>
            </w:r>
          </w:p>
        </w:tc>
        <w:tc>
          <w:tcPr>
            <w:tcW w:w="1080" w:type="dxa"/>
            <w:hideMark/>
          </w:tcPr>
          <w:p w14:paraId="3BA2276E" w14:textId="77777777" w:rsidR="00913005" w:rsidRPr="00913005" w:rsidRDefault="00913005" w:rsidP="00913005"/>
        </w:tc>
        <w:tc>
          <w:tcPr>
            <w:tcW w:w="1080" w:type="dxa"/>
            <w:hideMark/>
          </w:tcPr>
          <w:p w14:paraId="56CF8A51" w14:textId="77777777" w:rsidR="00913005" w:rsidRPr="00913005" w:rsidRDefault="00913005" w:rsidP="00913005"/>
        </w:tc>
        <w:tc>
          <w:tcPr>
            <w:tcW w:w="1080" w:type="dxa"/>
            <w:hideMark/>
          </w:tcPr>
          <w:p w14:paraId="72FA19B8" w14:textId="77777777" w:rsidR="00913005" w:rsidRPr="00913005" w:rsidRDefault="00913005" w:rsidP="00913005"/>
        </w:tc>
        <w:tc>
          <w:tcPr>
            <w:tcW w:w="1080" w:type="dxa"/>
            <w:hideMark/>
          </w:tcPr>
          <w:p w14:paraId="7FB98EF1" w14:textId="77777777" w:rsidR="00913005" w:rsidRPr="00913005" w:rsidRDefault="00913005" w:rsidP="00913005"/>
        </w:tc>
        <w:tc>
          <w:tcPr>
            <w:tcW w:w="1080" w:type="dxa"/>
            <w:hideMark/>
          </w:tcPr>
          <w:p w14:paraId="7E79C8FF" w14:textId="77777777" w:rsidR="00913005" w:rsidRPr="00913005" w:rsidRDefault="00913005" w:rsidP="00913005"/>
        </w:tc>
      </w:tr>
      <w:tr w:rsidR="00913005" w:rsidRPr="00913005" w14:paraId="43D2506A" w14:textId="77777777" w:rsidTr="005E64DE">
        <w:trPr>
          <w:trHeight w:val="240"/>
          <w:jc w:val="center"/>
        </w:trPr>
        <w:tc>
          <w:tcPr>
            <w:tcW w:w="4765" w:type="dxa"/>
            <w:hideMark/>
          </w:tcPr>
          <w:p w14:paraId="36325D6E" w14:textId="77777777" w:rsidR="00913005" w:rsidRPr="00913005" w:rsidRDefault="00913005">
            <w:pPr>
              <w:rPr>
                <w:b/>
                <w:bCs/>
              </w:rPr>
            </w:pPr>
            <w:r w:rsidRPr="00913005">
              <w:rPr>
                <w:b/>
                <w:bCs/>
              </w:rPr>
              <w:t>Residence</w:t>
            </w:r>
          </w:p>
        </w:tc>
        <w:tc>
          <w:tcPr>
            <w:tcW w:w="1080" w:type="dxa"/>
            <w:hideMark/>
          </w:tcPr>
          <w:p w14:paraId="45370DCB" w14:textId="77777777" w:rsidR="00913005" w:rsidRPr="00913005" w:rsidRDefault="00913005">
            <w:pPr>
              <w:rPr>
                <w:b/>
                <w:bCs/>
              </w:rPr>
            </w:pPr>
          </w:p>
        </w:tc>
        <w:tc>
          <w:tcPr>
            <w:tcW w:w="1080" w:type="dxa"/>
            <w:hideMark/>
          </w:tcPr>
          <w:p w14:paraId="6C18ED80" w14:textId="77777777" w:rsidR="00913005" w:rsidRPr="00913005" w:rsidRDefault="00913005"/>
        </w:tc>
        <w:tc>
          <w:tcPr>
            <w:tcW w:w="1080" w:type="dxa"/>
            <w:hideMark/>
          </w:tcPr>
          <w:p w14:paraId="135C2FA7" w14:textId="77777777" w:rsidR="00913005" w:rsidRPr="00913005" w:rsidRDefault="00913005"/>
        </w:tc>
        <w:tc>
          <w:tcPr>
            <w:tcW w:w="1080" w:type="dxa"/>
            <w:hideMark/>
          </w:tcPr>
          <w:p w14:paraId="529CDFBA" w14:textId="77777777" w:rsidR="00913005" w:rsidRPr="00913005" w:rsidRDefault="00913005"/>
        </w:tc>
        <w:tc>
          <w:tcPr>
            <w:tcW w:w="1080" w:type="dxa"/>
            <w:hideMark/>
          </w:tcPr>
          <w:p w14:paraId="123784D0" w14:textId="77777777" w:rsidR="00913005" w:rsidRPr="00913005" w:rsidRDefault="00913005"/>
        </w:tc>
      </w:tr>
      <w:tr w:rsidR="00913005" w:rsidRPr="00913005" w14:paraId="79033653" w14:textId="77777777" w:rsidTr="005E64DE">
        <w:trPr>
          <w:trHeight w:val="240"/>
          <w:jc w:val="center"/>
        </w:trPr>
        <w:tc>
          <w:tcPr>
            <w:tcW w:w="4765" w:type="dxa"/>
            <w:hideMark/>
          </w:tcPr>
          <w:p w14:paraId="7663DD21" w14:textId="3CC38CB9" w:rsidR="00913005" w:rsidRPr="00913005" w:rsidRDefault="00913005" w:rsidP="00913005">
            <w:r>
              <w:t xml:space="preserve">   </w:t>
            </w:r>
            <w:r w:rsidRPr="00913005">
              <w:t xml:space="preserve">Urban </w:t>
            </w:r>
          </w:p>
        </w:tc>
        <w:tc>
          <w:tcPr>
            <w:tcW w:w="1080" w:type="dxa"/>
            <w:hideMark/>
          </w:tcPr>
          <w:p w14:paraId="70272708" w14:textId="77777777" w:rsidR="00913005" w:rsidRPr="00913005" w:rsidRDefault="00913005" w:rsidP="00913005"/>
        </w:tc>
        <w:tc>
          <w:tcPr>
            <w:tcW w:w="1080" w:type="dxa"/>
            <w:hideMark/>
          </w:tcPr>
          <w:p w14:paraId="29115B6A" w14:textId="77777777" w:rsidR="00913005" w:rsidRPr="00913005" w:rsidRDefault="00913005" w:rsidP="00913005"/>
        </w:tc>
        <w:tc>
          <w:tcPr>
            <w:tcW w:w="1080" w:type="dxa"/>
            <w:hideMark/>
          </w:tcPr>
          <w:p w14:paraId="19ECAE94" w14:textId="77777777" w:rsidR="00913005" w:rsidRPr="00913005" w:rsidRDefault="00913005" w:rsidP="00913005"/>
        </w:tc>
        <w:tc>
          <w:tcPr>
            <w:tcW w:w="1080" w:type="dxa"/>
            <w:hideMark/>
          </w:tcPr>
          <w:p w14:paraId="27F218AB" w14:textId="77777777" w:rsidR="00913005" w:rsidRPr="00913005" w:rsidRDefault="00913005" w:rsidP="00913005"/>
        </w:tc>
        <w:tc>
          <w:tcPr>
            <w:tcW w:w="1080" w:type="dxa"/>
            <w:hideMark/>
          </w:tcPr>
          <w:p w14:paraId="2A8D6E7A" w14:textId="77777777" w:rsidR="00913005" w:rsidRPr="00913005" w:rsidRDefault="00913005" w:rsidP="00913005"/>
        </w:tc>
      </w:tr>
      <w:tr w:rsidR="00913005" w:rsidRPr="00913005" w14:paraId="0D8FC694" w14:textId="77777777" w:rsidTr="005E64DE">
        <w:trPr>
          <w:trHeight w:val="240"/>
          <w:jc w:val="center"/>
        </w:trPr>
        <w:tc>
          <w:tcPr>
            <w:tcW w:w="4765" w:type="dxa"/>
            <w:hideMark/>
          </w:tcPr>
          <w:p w14:paraId="0B47F8A1" w14:textId="7FF2F8B3" w:rsidR="00913005" w:rsidRPr="00913005" w:rsidRDefault="00913005" w:rsidP="00913005">
            <w:r>
              <w:t xml:space="preserve">   </w:t>
            </w:r>
            <w:r w:rsidRPr="00913005">
              <w:t xml:space="preserve">Rural </w:t>
            </w:r>
          </w:p>
        </w:tc>
        <w:tc>
          <w:tcPr>
            <w:tcW w:w="1080" w:type="dxa"/>
            <w:hideMark/>
          </w:tcPr>
          <w:p w14:paraId="6319F04F" w14:textId="77777777" w:rsidR="00913005" w:rsidRPr="00913005" w:rsidRDefault="00913005" w:rsidP="00913005"/>
        </w:tc>
        <w:tc>
          <w:tcPr>
            <w:tcW w:w="1080" w:type="dxa"/>
            <w:hideMark/>
          </w:tcPr>
          <w:p w14:paraId="7524ECE6" w14:textId="77777777" w:rsidR="00913005" w:rsidRPr="00913005" w:rsidRDefault="00913005" w:rsidP="00913005"/>
        </w:tc>
        <w:tc>
          <w:tcPr>
            <w:tcW w:w="1080" w:type="dxa"/>
            <w:hideMark/>
          </w:tcPr>
          <w:p w14:paraId="24A12A78" w14:textId="77777777" w:rsidR="00913005" w:rsidRPr="00913005" w:rsidRDefault="00913005" w:rsidP="00913005"/>
        </w:tc>
        <w:tc>
          <w:tcPr>
            <w:tcW w:w="1080" w:type="dxa"/>
            <w:hideMark/>
          </w:tcPr>
          <w:p w14:paraId="55E6FB42" w14:textId="77777777" w:rsidR="00913005" w:rsidRPr="00913005" w:rsidRDefault="00913005" w:rsidP="00913005"/>
        </w:tc>
        <w:tc>
          <w:tcPr>
            <w:tcW w:w="1080" w:type="dxa"/>
            <w:hideMark/>
          </w:tcPr>
          <w:p w14:paraId="13F85F24" w14:textId="77777777" w:rsidR="00913005" w:rsidRPr="00913005" w:rsidRDefault="00913005" w:rsidP="00913005"/>
        </w:tc>
      </w:tr>
      <w:tr w:rsidR="00913005" w:rsidRPr="00913005" w14:paraId="69A4CE87" w14:textId="77777777" w:rsidTr="005E64DE">
        <w:trPr>
          <w:trHeight w:val="240"/>
          <w:jc w:val="center"/>
        </w:trPr>
        <w:tc>
          <w:tcPr>
            <w:tcW w:w="4765" w:type="dxa"/>
            <w:hideMark/>
          </w:tcPr>
          <w:p w14:paraId="671D3D62" w14:textId="77777777" w:rsidR="00913005" w:rsidRPr="00913005" w:rsidRDefault="00913005">
            <w:pPr>
              <w:rPr>
                <w:b/>
                <w:bCs/>
              </w:rPr>
            </w:pPr>
            <w:r w:rsidRPr="00913005">
              <w:rPr>
                <w:b/>
                <w:bCs/>
              </w:rPr>
              <w:t>Level of education</w:t>
            </w:r>
          </w:p>
        </w:tc>
        <w:tc>
          <w:tcPr>
            <w:tcW w:w="1080" w:type="dxa"/>
            <w:hideMark/>
          </w:tcPr>
          <w:p w14:paraId="67C8CCF7" w14:textId="77777777" w:rsidR="00913005" w:rsidRPr="00913005" w:rsidRDefault="00913005">
            <w:pPr>
              <w:rPr>
                <w:b/>
                <w:bCs/>
              </w:rPr>
            </w:pPr>
          </w:p>
        </w:tc>
        <w:tc>
          <w:tcPr>
            <w:tcW w:w="1080" w:type="dxa"/>
            <w:hideMark/>
          </w:tcPr>
          <w:p w14:paraId="1D6BFCF2" w14:textId="77777777" w:rsidR="00913005" w:rsidRPr="00913005" w:rsidRDefault="00913005"/>
        </w:tc>
        <w:tc>
          <w:tcPr>
            <w:tcW w:w="1080" w:type="dxa"/>
            <w:hideMark/>
          </w:tcPr>
          <w:p w14:paraId="52D381E4" w14:textId="77777777" w:rsidR="00913005" w:rsidRPr="00913005" w:rsidRDefault="00913005"/>
        </w:tc>
        <w:tc>
          <w:tcPr>
            <w:tcW w:w="1080" w:type="dxa"/>
            <w:hideMark/>
          </w:tcPr>
          <w:p w14:paraId="172AE797" w14:textId="77777777" w:rsidR="00913005" w:rsidRPr="00913005" w:rsidRDefault="00913005"/>
        </w:tc>
        <w:tc>
          <w:tcPr>
            <w:tcW w:w="1080" w:type="dxa"/>
            <w:hideMark/>
          </w:tcPr>
          <w:p w14:paraId="6C6AA87F" w14:textId="77777777" w:rsidR="00913005" w:rsidRPr="00913005" w:rsidRDefault="00913005"/>
        </w:tc>
      </w:tr>
      <w:tr w:rsidR="00913005" w:rsidRPr="00913005" w14:paraId="3D1D8E7B" w14:textId="77777777" w:rsidTr="005E64DE">
        <w:trPr>
          <w:trHeight w:val="240"/>
          <w:jc w:val="center"/>
        </w:trPr>
        <w:tc>
          <w:tcPr>
            <w:tcW w:w="4765" w:type="dxa"/>
            <w:hideMark/>
          </w:tcPr>
          <w:p w14:paraId="7293F9CA" w14:textId="39B64CED" w:rsidR="00913005" w:rsidRPr="00913005" w:rsidRDefault="00913005" w:rsidP="00913005">
            <w:r>
              <w:t xml:space="preserve">   </w:t>
            </w:r>
            <w:r w:rsidRPr="00913005">
              <w:t>None</w:t>
            </w:r>
          </w:p>
        </w:tc>
        <w:tc>
          <w:tcPr>
            <w:tcW w:w="1080" w:type="dxa"/>
            <w:hideMark/>
          </w:tcPr>
          <w:p w14:paraId="31E2B80A" w14:textId="77777777" w:rsidR="00913005" w:rsidRPr="00913005" w:rsidRDefault="00913005" w:rsidP="00913005"/>
        </w:tc>
        <w:tc>
          <w:tcPr>
            <w:tcW w:w="1080" w:type="dxa"/>
            <w:hideMark/>
          </w:tcPr>
          <w:p w14:paraId="61BB22A2" w14:textId="77777777" w:rsidR="00913005" w:rsidRPr="00913005" w:rsidRDefault="00913005" w:rsidP="00913005"/>
        </w:tc>
        <w:tc>
          <w:tcPr>
            <w:tcW w:w="1080" w:type="dxa"/>
            <w:hideMark/>
          </w:tcPr>
          <w:p w14:paraId="632C9A3C" w14:textId="77777777" w:rsidR="00913005" w:rsidRPr="00913005" w:rsidRDefault="00913005" w:rsidP="00913005"/>
        </w:tc>
        <w:tc>
          <w:tcPr>
            <w:tcW w:w="1080" w:type="dxa"/>
            <w:hideMark/>
          </w:tcPr>
          <w:p w14:paraId="4125D387" w14:textId="77777777" w:rsidR="00913005" w:rsidRPr="00913005" w:rsidRDefault="00913005" w:rsidP="00913005"/>
        </w:tc>
        <w:tc>
          <w:tcPr>
            <w:tcW w:w="1080" w:type="dxa"/>
            <w:hideMark/>
          </w:tcPr>
          <w:p w14:paraId="5E48CE6C" w14:textId="77777777" w:rsidR="00913005" w:rsidRPr="00913005" w:rsidRDefault="00913005" w:rsidP="00913005"/>
        </w:tc>
      </w:tr>
      <w:tr w:rsidR="00913005" w:rsidRPr="00913005" w14:paraId="2E9A3AF5" w14:textId="77777777" w:rsidTr="005E64DE">
        <w:trPr>
          <w:trHeight w:val="240"/>
          <w:jc w:val="center"/>
        </w:trPr>
        <w:tc>
          <w:tcPr>
            <w:tcW w:w="4765" w:type="dxa"/>
            <w:hideMark/>
          </w:tcPr>
          <w:p w14:paraId="31EFD48F" w14:textId="28E81D38" w:rsidR="00913005" w:rsidRPr="00913005" w:rsidRDefault="00913005" w:rsidP="00913005">
            <w:r>
              <w:t xml:space="preserve">   </w:t>
            </w:r>
            <w:r w:rsidRPr="00913005">
              <w:t>Primary</w:t>
            </w:r>
          </w:p>
        </w:tc>
        <w:tc>
          <w:tcPr>
            <w:tcW w:w="1080" w:type="dxa"/>
            <w:hideMark/>
          </w:tcPr>
          <w:p w14:paraId="58BA3D8D" w14:textId="77777777" w:rsidR="00913005" w:rsidRPr="00913005" w:rsidRDefault="00913005" w:rsidP="00913005"/>
        </w:tc>
        <w:tc>
          <w:tcPr>
            <w:tcW w:w="1080" w:type="dxa"/>
            <w:hideMark/>
          </w:tcPr>
          <w:p w14:paraId="7BD82EA0" w14:textId="77777777" w:rsidR="00913005" w:rsidRPr="00913005" w:rsidRDefault="00913005" w:rsidP="00913005"/>
        </w:tc>
        <w:tc>
          <w:tcPr>
            <w:tcW w:w="1080" w:type="dxa"/>
            <w:hideMark/>
          </w:tcPr>
          <w:p w14:paraId="2F819940" w14:textId="77777777" w:rsidR="00913005" w:rsidRPr="00913005" w:rsidRDefault="00913005" w:rsidP="00913005"/>
        </w:tc>
        <w:tc>
          <w:tcPr>
            <w:tcW w:w="1080" w:type="dxa"/>
            <w:hideMark/>
          </w:tcPr>
          <w:p w14:paraId="19E10019" w14:textId="77777777" w:rsidR="00913005" w:rsidRPr="00913005" w:rsidRDefault="00913005" w:rsidP="00913005"/>
        </w:tc>
        <w:tc>
          <w:tcPr>
            <w:tcW w:w="1080" w:type="dxa"/>
            <w:hideMark/>
          </w:tcPr>
          <w:p w14:paraId="512938AE" w14:textId="77777777" w:rsidR="00913005" w:rsidRPr="00913005" w:rsidRDefault="00913005" w:rsidP="00913005"/>
        </w:tc>
      </w:tr>
      <w:tr w:rsidR="00913005" w:rsidRPr="00913005" w14:paraId="0967C110" w14:textId="77777777" w:rsidTr="005E64DE">
        <w:trPr>
          <w:trHeight w:val="240"/>
          <w:jc w:val="center"/>
        </w:trPr>
        <w:tc>
          <w:tcPr>
            <w:tcW w:w="4765" w:type="dxa"/>
            <w:hideMark/>
          </w:tcPr>
          <w:p w14:paraId="6DD493C8" w14:textId="67CB3554" w:rsidR="00913005" w:rsidRPr="00913005" w:rsidRDefault="00913005" w:rsidP="00913005">
            <w:r>
              <w:t xml:space="preserve">   </w:t>
            </w:r>
            <w:r w:rsidRPr="00913005">
              <w:t>Secondary or higher</w:t>
            </w:r>
          </w:p>
        </w:tc>
        <w:tc>
          <w:tcPr>
            <w:tcW w:w="1080" w:type="dxa"/>
            <w:hideMark/>
          </w:tcPr>
          <w:p w14:paraId="0F364423" w14:textId="77777777" w:rsidR="00913005" w:rsidRPr="00913005" w:rsidRDefault="00913005" w:rsidP="00913005"/>
        </w:tc>
        <w:tc>
          <w:tcPr>
            <w:tcW w:w="1080" w:type="dxa"/>
            <w:hideMark/>
          </w:tcPr>
          <w:p w14:paraId="2FE0BC85" w14:textId="77777777" w:rsidR="00913005" w:rsidRPr="00913005" w:rsidRDefault="00913005" w:rsidP="00913005"/>
        </w:tc>
        <w:tc>
          <w:tcPr>
            <w:tcW w:w="1080" w:type="dxa"/>
            <w:hideMark/>
          </w:tcPr>
          <w:p w14:paraId="5BAD10EF" w14:textId="77777777" w:rsidR="00913005" w:rsidRPr="00913005" w:rsidRDefault="00913005" w:rsidP="00913005"/>
        </w:tc>
        <w:tc>
          <w:tcPr>
            <w:tcW w:w="1080" w:type="dxa"/>
            <w:hideMark/>
          </w:tcPr>
          <w:p w14:paraId="196F79C4" w14:textId="77777777" w:rsidR="00913005" w:rsidRPr="00913005" w:rsidRDefault="00913005" w:rsidP="00913005"/>
        </w:tc>
        <w:tc>
          <w:tcPr>
            <w:tcW w:w="1080" w:type="dxa"/>
            <w:hideMark/>
          </w:tcPr>
          <w:p w14:paraId="477467AA" w14:textId="77777777" w:rsidR="00913005" w:rsidRPr="00913005" w:rsidRDefault="00913005" w:rsidP="00913005"/>
        </w:tc>
      </w:tr>
      <w:tr w:rsidR="00913005" w:rsidRPr="00913005" w14:paraId="5B2881DE" w14:textId="77777777" w:rsidTr="005E64DE">
        <w:trPr>
          <w:trHeight w:val="240"/>
          <w:jc w:val="center"/>
        </w:trPr>
        <w:tc>
          <w:tcPr>
            <w:tcW w:w="4765" w:type="dxa"/>
            <w:hideMark/>
          </w:tcPr>
          <w:p w14:paraId="23EBCC2D" w14:textId="77777777" w:rsidR="00913005" w:rsidRPr="00913005" w:rsidRDefault="00913005">
            <w:pPr>
              <w:rPr>
                <w:b/>
                <w:bCs/>
              </w:rPr>
            </w:pPr>
            <w:r w:rsidRPr="00913005">
              <w:rPr>
                <w:b/>
                <w:bCs/>
              </w:rPr>
              <w:t>Wealth quintile</w:t>
            </w:r>
          </w:p>
        </w:tc>
        <w:tc>
          <w:tcPr>
            <w:tcW w:w="1080" w:type="dxa"/>
            <w:hideMark/>
          </w:tcPr>
          <w:p w14:paraId="2804A640" w14:textId="77777777" w:rsidR="00913005" w:rsidRPr="00913005" w:rsidRDefault="00913005">
            <w:pPr>
              <w:rPr>
                <w:b/>
                <w:bCs/>
              </w:rPr>
            </w:pPr>
          </w:p>
        </w:tc>
        <w:tc>
          <w:tcPr>
            <w:tcW w:w="1080" w:type="dxa"/>
            <w:hideMark/>
          </w:tcPr>
          <w:p w14:paraId="556ABF2A" w14:textId="77777777" w:rsidR="00913005" w:rsidRPr="00913005" w:rsidRDefault="00913005" w:rsidP="00913005"/>
        </w:tc>
        <w:tc>
          <w:tcPr>
            <w:tcW w:w="1080" w:type="dxa"/>
            <w:hideMark/>
          </w:tcPr>
          <w:p w14:paraId="7B3486E5" w14:textId="77777777" w:rsidR="00913005" w:rsidRPr="00913005" w:rsidRDefault="00913005" w:rsidP="00913005"/>
        </w:tc>
        <w:tc>
          <w:tcPr>
            <w:tcW w:w="1080" w:type="dxa"/>
            <w:hideMark/>
          </w:tcPr>
          <w:p w14:paraId="2927FAD3" w14:textId="77777777" w:rsidR="00913005" w:rsidRPr="00913005" w:rsidRDefault="00913005" w:rsidP="00913005"/>
        </w:tc>
        <w:tc>
          <w:tcPr>
            <w:tcW w:w="1080" w:type="dxa"/>
            <w:hideMark/>
          </w:tcPr>
          <w:p w14:paraId="6C632895" w14:textId="77777777" w:rsidR="00913005" w:rsidRPr="00913005" w:rsidRDefault="00913005" w:rsidP="00913005"/>
        </w:tc>
      </w:tr>
      <w:tr w:rsidR="00913005" w:rsidRPr="00913005" w14:paraId="05F1B722" w14:textId="77777777" w:rsidTr="005E64DE">
        <w:trPr>
          <w:trHeight w:val="240"/>
          <w:jc w:val="center"/>
        </w:trPr>
        <w:tc>
          <w:tcPr>
            <w:tcW w:w="4765" w:type="dxa"/>
            <w:hideMark/>
          </w:tcPr>
          <w:p w14:paraId="3C0B029B" w14:textId="3538BE9E" w:rsidR="00913005" w:rsidRPr="00913005" w:rsidRDefault="00913005" w:rsidP="00913005">
            <w:r>
              <w:t xml:space="preserve">   </w:t>
            </w:r>
            <w:r w:rsidRPr="00913005">
              <w:t xml:space="preserve">Lowest </w:t>
            </w:r>
          </w:p>
        </w:tc>
        <w:tc>
          <w:tcPr>
            <w:tcW w:w="1080" w:type="dxa"/>
            <w:noWrap/>
            <w:hideMark/>
          </w:tcPr>
          <w:p w14:paraId="0D6FCFCD" w14:textId="77777777" w:rsidR="00913005" w:rsidRPr="00913005" w:rsidRDefault="00913005" w:rsidP="00913005"/>
        </w:tc>
        <w:tc>
          <w:tcPr>
            <w:tcW w:w="1080" w:type="dxa"/>
            <w:noWrap/>
            <w:hideMark/>
          </w:tcPr>
          <w:p w14:paraId="158396A2" w14:textId="77777777" w:rsidR="00913005" w:rsidRPr="00913005" w:rsidRDefault="00913005"/>
        </w:tc>
        <w:tc>
          <w:tcPr>
            <w:tcW w:w="1080" w:type="dxa"/>
            <w:noWrap/>
            <w:hideMark/>
          </w:tcPr>
          <w:p w14:paraId="7436904D" w14:textId="77777777" w:rsidR="00913005" w:rsidRPr="00913005" w:rsidRDefault="00913005"/>
        </w:tc>
        <w:tc>
          <w:tcPr>
            <w:tcW w:w="1080" w:type="dxa"/>
            <w:noWrap/>
            <w:hideMark/>
          </w:tcPr>
          <w:p w14:paraId="6C4AD6CD" w14:textId="77777777" w:rsidR="00913005" w:rsidRPr="00913005" w:rsidRDefault="00913005"/>
        </w:tc>
        <w:tc>
          <w:tcPr>
            <w:tcW w:w="1080" w:type="dxa"/>
            <w:hideMark/>
          </w:tcPr>
          <w:p w14:paraId="65E535F1" w14:textId="77777777" w:rsidR="00913005" w:rsidRPr="00913005" w:rsidRDefault="00913005"/>
        </w:tc>
      </w:tr>
      <w:tr w:rsidR="00913005" w:rsidRPr="00913005" w14:paraId="3DBD538F" w14:textId="77777777" w:rsidTr="005E64DE">
        <w:trPr>
          <w:trHeight w:val="240"/>
          <w:jc w:val="center"/>
        </w:trPr>
        <w:tc>
          <w:tcPr>
            <w:tcW w:w="4765" w:type="dxa"/>
            <w:hideMark/>
          </w:tcPr>
          <w:p w14:paraId="250B38D1" w14:textId="7C0A8091" w:rsidR="00913005" w:rsidRPr="00913005" w:rsidRDefault="00913005" w:rsidP="00913005">
            <w:r>
              <w:t xml:space="preserve">   </w:t>
            </w:r>
            <w:r w:rsidRPr="00913005">
              <w:t xml:space="preserve">Second </w:t>
            </w:r>
          </w:p>
        </w:tc>
        <w:tc>
          <w:tcPr>
            <w:tcW w:w="1080" w:type="dxa"/>
            <w:hideMark/>
          </w:tcPr>
          <w:p w14:paraId="3A8F7CDF" w14:textId="77777777" w:rsidR="00913005" w:rsidRPr="00913005" w:rsidRDefault="00913005" w:rsidP="00913005"/>
        </w:tc>
        <w:tc>
          <w:tcPr>
            <w:tcW w:w="1080" w:type="dxa"/>
            <w:hideMark/>
          </w:tcPr>
          <w:p w14:paraId="2DB653C6" w14:textId="77777777" w:rsidR="00913005" w:rsidRPr="00913005" w:rsidRDefault="00913005" w:rsidP="00913005"/>
        </w:tc>
        <w:tc>
          <w:tcPr>
            <w:tcW w:w="1080" w:type="dxa"/>
            <w:hideMark/>
          </w:tcPr>
          <w:p w14:paraId="46B8A7D3" w14:textId="77777777" w:rsidR="00913005" w:rsidRPr="00913005" w:rsidRDefault="00913005" w:rsidP="00913005"/>
        </w:tc>
        <w:tc>
          <w:tcPr>
            <w:tcW w:w="1080" w:type="dxa"/>
            <w:hideMark/>
          </w:tcPr>
          <w:p w14:paraId="350B1BC6" w14:textId="77777777" w:rsidR="00913005" w:rsidRPr="00913005" w:rsidRDefault="00913005" w:rsidP="00913005"/>
        </w:tc>
        <w:tc>
          <w:tcPr>
            <w:tcW w:w="1080" w:type="dxa"/>
            <w:hideMark/>
          </w:tcPr>
          <w:p w14:paraId="4774D611" w14:textId="77777777" w:rsidR="00913005" w:rsidRPr="00913005" w:rsidRDefault="00913005" w:rsidP="00913005"/>
        </w:tc>
      </w:tr>
      <w:tr w:rsidR="00913005" w:rsidRPr="00913005" w14:paraId="4070A79A" w14:textId="77777777" w:rsidTr="005E64DE">
        <w:trPr>
          <w:trHeight w:val="240"/>
          <w:jc w:val="center"/>
        </w:trPr>
        <w:tc>
          <w:tcPr>
            <w:tcW w:w="4765" w:type="dxa"/>
            <w:hideMark/>
          </w:tcPr>
          <w:p w14:paraId="233B6D4B" w14:textId="72D6FC54" w:rsidR="00913005" w:rsidRPr="00913005" w:rsidRDefault="00913005" w:rsidP="00913005">
            <w:r>
              <w:t xml:space="preserve">   </w:t>
            </w:r>
            <w:r w:rsidRPr="00913005">
              <w:t xml:space="preserve">Middle </w:t>
            </w:r>
          </w:p>
        </w:tc>
        <w:tc>
          <w:tcPr>
            <w:tcW w:w="1080" w:type="dxa"/>
            <w:noWrap/>
            <w:hideMark/>
          </w:tcPr>
          <w:p w14:paraId="39DC8FA4" w14:textId="77777777" w:rsidR="00913005" w:rsidRPr="00913005" w:rsidRDefault="00913005" w:rsidP="00913005"/>
        </w:tc>
        <w:tc>
          <w:tcPr>
            <w:tcW w:w="1080" w:type="dxa"/>
            <w:noWrap/>
            <w:hideMark/>
          </w:tcPr>
          <w:p w14:paraId="5D7F65A9" w14:textId="77777777" w:rsidR="00913005" w:rsidRPr="00913005" w:rsidRDefault="00913005"/>
        </w:tc>
        <w:tc>
          <w:tcPr>
            <w:tcW w:w="1080" w:type="dxa"/>
            <w:noWrap/>
            <w:hideMark/>
          </w:tcPr>
          <w:p w14:paraId="7B6BF17D" w14:textId="77777777" w:rsidR="00913005" w:rsidRPr="00913005" w:rsidRDefault="00913005"/>
        </w:tc>
        <w:tc>
          <w:tcPr>
            <w:tcW w:w="1080" w:type="dxa"/>
            <w:noWrap/>
            <w:hideMark/>
          </w:tcPr>
          <w:p w14:paraId="771C343B" w14:textId="77777777" w:rsidR="00913005" w:rsidRPr="00913005" w:rsidRDefault="00913005"/>
        </w:tc>
        <w:tc>
          <w:tcPr>
            <w:tcW w:w="1080" w:type="dxa"/>
            <w:hideMark/>
          </w:tcPr>
          <w:p w14:paraId="4FFAD6D4" w14:textId="77777777" w:rsidR="00913005" w:rsidRPr="00913005" w:rsidRDefault="00913005"/>
        </w:tc>
      </w:tr>
      <w:tr w:rsidR="00913005" w:rsidRPr="00913005" w14:paraId="7EA40EC8" w14:textId="77777777" w:rsidTr="005E64DE">
        <w:trPr>
          <w:trHeight w:val="240"/>
          <w:jc w:val="center"/>
        </w:trPr>
        <w:tc>
          <w:tcPr>
            <w:tcW w:w="4765" w:type="dxa"/>
            <w:hideMark/>
          </w:tcPr>
          <w:p w14:paraId="3CDA8B5F" w14:textId="3AB419DD" w:rsidR="00913005" w:rsidRPr="00913005" w:rsidRDefault="00913005" w:rsidP="00913005">
            <w:r>
              <w:t xml:space="preserve">   </w:t>
            </w:r>
            <w:r w:rsidRPr="00913005">
              <w:t xml:space="preserve">Fourth </w:t>
            </w:r>
          </w:p>
        </w:tc>
        <w:tc>
          <w:tcPr>
            <w:tcW w:w="1080" w:type="dxa"/>
            <w:noWrap/>
            <w:hideMark/>
          </w:tcPr>
          <w:p w14:paraId="27219FD8" w14:textId="77777777" w:rsidR="00913005" w:rsidRPr="00913005" w:rsidRDefault="00913005" w:rsidP="00913005"/>
        </w:tc>
        <w:tc>
          <w:tcPr>
            <w:tcW w:w="1080" w:type="dxa"/>
            <w:noWrap/>
            <w:hideMark/>
          </w:tcPr>
          <w:p w14:paraId="4FFDDD43" w14:textId="77777777" w:rsidR="00913005" w:rsidRPr="00913005" w:rsidRDefault="00913005"/>
        </w:tc>
        <w:tc>
          <w:tcPr>
            <w:tcW w:w="1080" w:type="dxa"/>
            <w:noWrap/>
            <w:hideMark/>
          </w:tcPr>
          <w:p w14:paraId="591E2B3B" w14:textId="77777777" w:rsidR="00913005" w:rsidRPr="00913005" w:rsidRDefault="00913005"/>
        </w:tc>
        <w:tc>
          <w:tcPr>
            <w:tcW w:w="1080" w:type="dxa"/>
            <w:noWrap/>
            <w:hideMark/>
          </w:tcPr>
          <w:p w14:paraId="756D52BE" w14:textId="77777777" w:rsidR="00913005" w:rsidRPr="00913005" w:rsidRDefault="00913005"/>
        </w:tc>
        <w:tc>
          <w:tcPr>
            <w:tcW w:w="1080" w:type="dxa"/>
            <w:noWrap/>
            <w:hideMark/>
          </w:tcPr>
          <w:p w14:paraId="3639E84D" w14:textId="77777777" w:rsidR="00913005" w:rsidRPr="00913005" w:rsidRDefault="00913005"/>
        </w:tc>
      </w:tr>
      <w:tr w:rsidR="00913005" w:rsidRPr="00913005" w14:paraId="1CB754E6" w14:textId="77777777" w:rsidTr="005E64DE">
        <w:trPr>
          <w:trHeight w:val="240"/>
          <w:jc w:val="center"/>
        </w:trPr>
        <w:tc>
          <w:tcPr>
            <w:tcW w:w="4765" w:type="dxa"/>
            <w:hideMark/>
          </w:tcPr>
          <w:p w14:paraId="76D807D0" w14:textId="58A40B41" w:rsidR="00913005" w:rsidRPr="00913005" w:rsidRDefault="00913005" w:rsidP="00913005">
            <w:r>
              <w:t xml:space="preserve">   </w:t>
            </w:r>
            <w:r w:rsidRPr="00913005">
              <w:t xml:space="preserve">Highest </w:t>
            </w:r>
          </w:p>
        </w:tc>
        <w:tc>
          <w:tcPr>
            <w:tcW w:w="1080" w:type="dxa"/>
            <w:noWrap/>
            <w:hideMark/>
          </w:tcPr>
          <w:p w14:paraId="58B0ABD3" w14:textId="77777777" w:rsidR="00913005" w:rsidRPr="00913005" w:rsidRDefault="00913005" w:rsidP="00913005"/>
        </w:tc>
        <w:tc>
          <w:tcPr>
            <w:tcW w:w="1080" w:type="dxa"/>
            <w:noWrap/>
            <w:hideMark/>
          </w:tcPr>
          <w:p w14:paraId="0CBCA1D6" w14:textId="77777777" w:rsidR="00913005" w:rsidRPr="00913005" w:rsidRDefault="00913005"/>
        </w:tc>
        <w:tc>
          <w:tcPr>
            <w:tcW w:w="1080" w:type="dxa"/>
            <w:noWrap/>
            <w:hideMark/>
          </w:tcPr>
          <w:p w14:paraId="3B993C99" w14:textId="77777777" w:rsidR="00913005" w:rsidRPr="00913005" w:rsidRDefault="00913005"/>
        </w:tc>
        <w:tc>
          <w:tcPr>
            <w:tcW w:w="1080" w:type="dxa"/>
            <w:noWrap/>
            <w:hideMark/>
          </w:tcPr>
          <w:p w14:paraId="00B699B8" w14:textId="77777777" w:rsidR="00913005" w:rsidRPr="00913005" w:rsidRDefault="00913005"/>
        </w:tc>
        <w:tc>
          <w:tcPr>
            <w:tcW w:w="1080" w:type="dxa"/>
            <w:noWrap/>
            <w:hideMark/>
          </w:tcPr>
          <w:p w14:paraId="78B3C77C" w14:textId="77777777" w:rsidR="00913005" w:rsidRPr="00913005" w:rsidRDefault="00913005"/>
        </w:tc>
      </w:tr>
      <w:tr w:rsidR="00913005" w:rsidRPr="00913005" w14:paraId="383DE907" w14:textId="77777777" w:rsidTr="005E64DE">
        <w:trPr>
          <w:trHeight w:val="240"/>
          <w:jc w:val="center"/>
        </w:trPr>
        <w:tc>
          <w:tcPr>
            <w:tcW w:w="4765" w:type="dxa"/>
            <w:hideMark/>
          </w:tcPr>
          <w:p w14:paraId="42B9D683" w14:textId="77777777" w:rsidR="00913005" w:rsidRPr="00913005" w:rsidRDefault="00913005">
            <w:pPr>
              <w:rPr>
                <w:b/>
                <w:bCs/>
              </w:rPr>
            </w:pPr>
            <w:r w:rsidRPr="00913005">
              <w:rPr>
                <w:b/>
                <w:bCs/>
              </w:rPr>
              <w:t>IRS zone</w:t>
            </w:r>
          </w:p>
        </w:tc>
        <w:tc>
          <w:tcPr>
            <w:tcW w:w="1080" w:type="dxa"/>
            <w:hideMark/>
          </w:tcPr>
          <w:p w14:paraId="6E6737DA" w14:textId="77777777" w:rsidR="00913005" w:rsidRPr="00913005" w:rsidRDefault="00913005">
            <w:pPr>
              <w:rPr>
                <w:b/>
                <w:bCs/>
              </w:rPr>
            </w:pPr>
          </w:p>
        </w:tc>
        <w:tc>
          <w:tcPr>
            <w:tcW w:w="1080" w:type="dxa"/>
            <w:hideMark/>
          </w:tcPr>
          <w:p w14:paraId="08D6A55A" w14:textId="77777777" w:rsidR="00913005" w:rsidRPr="00913005" w:rsidRDefault="00913005" w:rsidP="00913005"/>
        </w:tc>
        <w:tc>
          <w:tcPr>
            <w:tcW w:w="1080" w:type="dxa"/>
            <w:hideMark/>
          </w:tcPr>
          <w:p w14:paraId="2D922A9D" w14:textId="77777777" w:rsidR="00913005" w:rsidRPr="00913005" w:rsidRDefault="00913005" w:rsidP="00913005"/>
        </w:tc>
        <w:tc>
          <w:tcPr>
            <w:tcW w:w="1080" w:type="dxa"/>
            <w:hideMark/>
          </w:tcPr>
          <w:p w14:paraId="5B79965C" w14:textId="77777777" w:rsidR="00913005" w:rsidRPr="00913005" w:rsidRDefault="00913005" w:rsidP="00913005"/>
        </w:tc>
        <w:tc>
          <w:tcPr>
            <w:tcW w:w="1080" w:type="dxa"/>
            <w:hideMark/>
          </w:tcPr>
          <w:p w14:paraId="6AC5BB01" w14:textId="77777777" w:rsidR="00913005" w:rsidRPr="00913005" w:rsidRDefault="00913005" w:rsidP="00913005"/>
        </w:tc>
      </w:tr>
      <w:tr w:rsidR="00913005" w:rsidRPr="00913005" w14:paraId="0A74CEE3" w14:textId="77777777" w:rsidTr="005E64DE">
        <w:trPr>
          <w:trHeight w:val="240"/>
          <w:jc w:val="center"/>
        </w:trPr>
        <w:tc>
          <w:tcPr>
            <w:tcW w:w="4765" w:type="dxa"/>
            <w:hideMark/>
          </w:tcPr>
          <w:p w14:paraId="3A2178E0" w14:textId="554E3E28" w:rsidR="00913005" w:rsidRPr="00913005" w:rsidRDefault="00913005" w:rsidP="00913005">
            <w:r>
              <w:t xml:space="preserve">   </w:t>
            </w:r>
            <w:r w:rsidRPr="00913005">
              <w:t>No</w:t>
            </w:r>
          </w:p>
        </w:tc>
        <w:tc>
          <w:tcPr>
            <w:tcW w:w="1080" w:type="dxa"/>
            <w:hideMark/>
          </w:tcPr>
          <w:p w14:paraId="31270038" w14:textId="77777777" w:rsidR="00913005" w:rsidRPr="00913005" w:rsidRDefault="00913005" w:rsidP="00913005"/>
        </w:tc>
        <w:tc>
          <w:tcPr>
            <w:tcW w:w="1080" w:type="dxa"/>
            <w:hideMark/>
          </w:tcPr>
          <w:p w14:paraId="40402BD3" w14:textId="77777777" w:rsidR="00913005" w:rsidRPr="00913005" w:rsidRDefault="00913005" w:rsidP="00913005"/>
        </w:tc>
        <w:tc>
          <w:tcPr>
            <w:tcW w:w="1080" w:type="dxa"/>
            <w:hideMark/>
          </w:tcPr>
          <w:p w14:paraId="78DE226E" w14:textId="77777777" w:rsidR="00913005" w:rsidRPr="00913005" w:rsidRDefault="00913005" w:rsidP="00913005"/>
        </w:tc>
        <w:tc>
          <w:tcPr>
            <w:tcW w:w="1080" w:type="dxa"/>
            <w:hideMark/>
          </w:tcPr>
          <w:p w14:paraId="7CDBBB8F" w14:textId="77777777" w:rsidR="00913005" w:rsidRPr="00913005" w:rsidRDefault="00913005" w:rsidP="00913005"/>
        </w:tc>
        <w:tc>
          <w:tcPr>
            <w:tcW w:w="1080" w:type="dxa"/>
            <w:hideMark/>
          </w:tcPr>
          <w:p w14:paraId="5B3DDEBD" w14:textId="77777777" w:rsidR="00913005" w:rsidRPr="00913005" w:rsidRDefault="00913005" w:rsidP="00913005"/>
        </w:tc>
      </w:tr>
      <w:tr w:rsidR="00913005" w:rsidRPr="00913005" w14:paraId="2F01434D" w14:textId="77777777" w:rsidTr="005E64DE">
        <w:trPr>
          <w:trHeight w:val="240"/>
          <w:jc w:val="center"/>
        </w:trPr>
        <w:tc>
          <w:tcPr>
            <w:tcW w:w="4765" w:type="dxa"/>
            <w:hideMark/>
          </w:tcPr>
          <w:p w14:paraId="3E319A61" w14:textId="12784871" w:rsidR="00913005" w:rsidRPr="00913005" w:rsidRDefault="00913005" w:rsidP="00913005">
            <w:r>
              <w:t xml:space="preserve">   </w:t>
            </w:r>
            <w:r w:rsidRPr="00913005">
              <w:t>Yes</w:t>
            </w:r>
          </w:p>
        </w:tc>
        <w:tc>
          <w:tcPr>
            <w:tcW w:w="1080" w:type="dxa"/>
            <w:hideMark/>
          </w:tcPr>
          <w:p w14:paraId="0FFC52C2" w14:textId="77777777" w:rsidR="00913005" w:rsidRPr="00913005" w:rsidRDefault="00913005" w:rsidP="00913005"/>
        </w:tc>
        <w:tc>
          <w:tcPr>
            <w:tcW w:w="1080" w:type="dxa"/>
            <w:hideMark/>
          </w:tcPr>
          <w:p w14:paraId="5DFF95F2" w14:textId="77777777" w:rsidR="00913005" w:rsidRPr="00913005" w:rsidRDefault="00913005" w:rsidP="00913005"/>
        </w:tc>
        <w:tc>
          <w:tcPr>
            <w:tcW w:w="1080" w:type="dxa"/>
            <w:hideMark/>
          </w:tcPr>
          <w:p w14:paraId="31284AF8" w14:textId="77777777" w:rsidR="00913005" w:rsidRPr="00913005" w:rsidRDefault="00913005" w:rsidP="00913005"/>
        </w:tc>
        <w:tc>
          <w:tcPr>
            <w:tcW w:w="1080" w:type="dxa"/>
            <w:hideMark/>
          </w:tcPr>
          <w:p w14:paraId="71D0CEB4" w14:textId="77777777" w:rsidR="00913005" w:rsidRPr="00913005" w:rsidRDefault="00913005" w:rsidP="00913005"/>
        </w:tc>
        <w:tc>
          <w:tcPr>
            <w:tcW w:w="1080" w:type="dxa"/>
            <w:hideMark/>
          </w:tcPr>
          <w:p w14:paraId="1BA74E6C" w14:textId="77777777" w:rsidR="00913005" w:rsidRPr="00913005" w:rsidRDefault="00913005" w:rsidP="00913005"/>
        </w:tc>
      </w:tr>
      <w:tr w:rsidR="00913005" w:rsidRPr="00913005" w14:paraId="30B4E34D" w14:textId="77777777" w:rsidTr="005E64DE">
        <w:trPr>
          <w:trHeight w:val="240"/>
          <w:jc w:val="center"/>
        </w:trPr>
        <w:tc>
          <w:tcPr>
            <w:tcW w:w="4765" w:type="dxa"/>
            <w:hideMark/>
          </w:tcPr>
          <w:p w14:paraId="37CB8AFF" w14:textId="77777777" w:rsidR="00913005" w:rsidRPr="00913005" w:rsidRDefault="00913005">
            <w:pPr>
              <w:rPr>
                <w:b/>
                <w:bCs/>
              </w:rPr>
            </w:pPr>
            <w:r w:rsidRPr="00913005">
              <w:rPr>
                <w:b/>
                <w:bCs/>
              </w:rPr>
              <w:t>Total (N)</w:t>
            </w:r>
          </w:p>
        </w:tc>
        <w:tc>
          <w:tcPr>
            <w:tcW w:w="1080" w:type="dxa"/>
            <w:noWrap/>
            <w:hideMark/>
          </w:tcPr>
          <w:p w14:paraId="16A0187A" w14:textId="77777777" w:rsidR="00913005" w:rsidRPr="00913005" w:rsidRDefault="00913005">
            <w:pPr>
              <w:rPr>
                <w:b/>
                <w:bCs/>
              </w:rPr>
            </w:pPr>
          </w:p>
        </w:tc>
        <w:tc>
          <w:tcPr>
            <w:tcW w:w="1080" w:type="dxa"/>
            <w:noWrap/>
            <w:hideMark/>
          </w:tcPr>
          <w:p w14:paraId="16D7D0DF" w14:textId="77777777" w:rsidR="00913005" w:rsidRPr="00913005" w:rsidRDefault="00913005"/>
        </w:tc>
        <w:tc>
          <w:tcPr>
            <w:tcW w:w="1080" w:type="dxa"/>
            <w:noWrap/>
            <w:hideMark/>
          </w:tcPr>
          <w:p w14:paraId="7074B89A" w14:textId="77777777" w:rsidR="00913005" w:rsidRPr="00913005" w:rsidRDefault="00913005"/>
        </w:tc>
        <w:tc>
          <w:tcPr>
            <w:tcW w:w="1080" w:type="dxa"/>
            <w:noWrap/>
            <w:hideMark/>
          </w:tcPr>
          <w:p w14:paraId="48DAD19F" w14:textId="77777777" w:rsidR="00913005" w:rsidRPr="00913005" w:rsidRDefault="00913005"/>
        </w:tc>
        <w:tc>
          <w:tcPr>
            <w:tcW w:w="1080" w:type="dxa"/>
            <w:noWrap/>
            <w:hideMark/>
          </w:tcPr>
          <w:p w14:paraId="1B0E774A" w14:textId="77777777" w:rsidR="00913005" w:rsidRPr="00913005" w:rsidRDefault="00913005"/>
        </w:tc>
      </w:tr>
    </w:tbl>
    <w:p w14:paraId="41F91739" w14:textId="77777777" w:rsidR="00913005" w:rsidRPr="006608DF" w:rsidRDefault="00913005" w:rsidP="002968CB"/>
    <w:p w14:paraId="3D783A40" w14:textId="77777777" w:rsidR="002968CB" w:rsidRPr="002968CB" w:rsidRDefault="002968CB" w:rsidP="002968CB"/>
    <w:p w14:paraId="79DAE27A" w14:textId="77777777" w:rsidR="005E64DE" w:rsidRDefault="005E64DE">
      <w:pPr>
        <w:rPr>
          <w:rFonts w:asciiTheme="majorHAnsi" w:eastAsiaTheme="majorEastAsia" w:hAnsiTheme="majorHAnsi" w:cstheme="majorBidi"/>
          <w:b/>
          <w:color w:val="808080" w:themeColor="background1" w:themeShade="80"/>
        </w:rPr>
      </w:pPr>
      <w:bookmarkStart w:id="318" w:name="_Table_3.8.5:_Willingness"/>
      <w:bookmarkEnd w:id="318"/>
      <w:r>
        <w:br w:type="page"/>
      </w:r>
    </w:p>
    <w:p w14:paraId="09F22DC3" w14:textId="7326F437" w:rsidR="00A60E27" w:rsidRDefault="00A60E27" w:rsidP="00A60E27">
      <w:pPr>
        <w:pStyle w:val="Heading3"/>
      </w:pPr>
      <w:bookmarkStart w:id="319" w:name="_Table_3.7.6:_Willingness"/>
      <w:bookmarkStart w:id="320" w:name="_Toc76465262"/>
      <w:bookmarkEnd w:id="319"/>
      <w:r>
        <w:lastRenderedPageBreak/>
        <w:t>Table 3.</w:t>
      </w:r>
      <w:r w:rsidR="0013778A">
        <w:t>7</w:t>
      </w:r>
      <w:r>
        <w:t>.</w:t>
      </w:r>
      <w:r w:rsidR="00F371CC">
        <w:t>6</w:t>
      </w:r>
      <w:r>
        <w:t>: Willingness to accept Indoor Residual Spraying</w:t>
      </w:r>
      <w:bookmarkEnd w:id="320"/>
    </w:p>
    <w:p w14:paraId="45515791" w14:textId="4CF8E204" w:rsidR="005E64DE" w:rsidRDefault="005E64DE" w:rsidP="005E64DE">
      <w:r>
        <w:rPr>
          <w:b/>
          <w:bCs/>
        </w:rPr>
        <w:t>Table 3.</w:t>
      </w:r>
      <w:r w:rsidR="0013778A">
        <w:rPr>
          <w:b/>
          <w:bCs/>
        </w:rPr>
        <w:t>7</w:t>
      </w:r>
      <w:r>
        <w:rPr>
          <w:b/>
          <w:bCs/>
        </w:rPr>
        <w:t>.</w:t>
      </w:r>
      <w:r w:rsidR="00F371CC">
        <w:rPr>
          <w:b/>
          <w:bCs/>
        </w:rPr>
        <w:t>6</w:t>
      </w:r>
      <w:r>
        <w:rPr>
          <w:b/>
          <w:bCs/>
        </w:rPr>
        <w:t xml:space="preserve"> </w:t>
      </w:r>
      <w:r>
        <w:t>summarizes individuals’ willingness to accept IRS in their home. Data are presented in each zone and disaggregated by prior IRS knowledge, respondent sex, residence type, age group, level of education, household wealth quintile, and whether their household is within an IRS zone.</w:t>
      </w:r>
    </w:p>
    <w:p w14:paraId="2DC9CBF7" w14:textId="31A28D83" w:rsidR="005E64DE" w:rsidRDefault="005E64DE" w:rsidP="005E64DE"/>
    <w:tbl>
      <w:tblPr>
        <w:tblStyle w:val="TableGrid"/>
        <w:tblW w:w="9625" w:type="dxa"/>
        <w:jc w:val="center"/>
        <w:tblLayout w:type="fixed"/>
        <w:tblLook w:val="04A0" w:firstRow="1" w:lastRow="0" w:firstColumn="1" w:lastColumn="0" w:noHBand="0" w:noVBand="1"/>
      </w:tblPr>
      <w:tblGrid>
        <w:gridCol w:w="4675"/>
        <w:gridCol w:w="990"/>
        <w:gridCol w:w="990"/>
        <w:gridCol w:w="990"/>
        <w:gridCol w:w="990"/>
        <w:gridCol w:w="990"/>
      </w:tblGrid>
      <w:tr w:rsidR="005E64DE" w:rsidRPr="005E64DE" w14:paraId="05AE080F" w14:textId="77777777" w:rsidTr="0087278C">
        <w:trPr>
          <w:trHeight w:val="450"/>
          <w:jc w:val="center"/>
        </w:trPr>
        <w:tc>
          <w:tcPr>
            <w:tcW w:w="9625" w:type="dxa"/>
            <w:gridSpan w:val="6"/>
            <w:shd w:val="clear" w:color="auto" w:fill="002060"/>
            <w:vAlign w:val="center"/>
          </w:tcPr>
          <w:p w14:paraId="18EAE05D" w14:textId="3A9824AF" w:rsidR="005E64DE" w:rsidRPr="005E64DE" w:rsidRDefault="005E64DE" w:rsidP="005E64DE">
            <w:pPr>
              <w:jc w:val="center"/>
            </w:pPr>
            <w:r w:rsidRPr="005E64DE">
              <w:rPr>
                <w:b/>
                <w:bCs/>
              </w:rPr>
              <w:t>Table 3.</w:t>
            </w:r>
            <w:r w:rsidR="0013778A">
              <w:rPr>
                <w:b/>
                <w:bCs/>
              </w:rPr>
              <w:t>7</w:t>
            </w:r>
            <w:r w:rsidRPr="005E64DE">
              <w:rPr>
                <w:b/>
                <w:bCs/>
              </w:rPr>
              <w:t>.</w:t>
            </w:r>
            <w:r w:rsidR="00F371CC">
              <w:rPr>
                <w:b/>
                <w:bCs/>
              </w:rPr>
              <w:t>6</w:t>
            </w:r>
            <w:r w:rsidRPr="005E64DE">
              <w:rPr>
                <w:b/>
                <w:bCs/>
              </w:rPr>
              <w:t>:</w:t>
            </w:r>
            <w:r>
              <w:t xml:space="preserve"> Willingness to accept IRS</w:t>
            </w:r>
          </w:p>
        </w:tc>
      </w:tr>
      <w:tr w:rsidR="005E64DE" w:rsidRPr="005E64DE" w14:paraId="2494AB8D" w14:textId="77777777" w:rsidTr="0087278C">
        <w:trPr>
          <w:trHeight w:val="450"/>
          <w:jc w:val="center"/>
        </w:trPr>
        <w:tc>
          <w:tcPr>
            <w:tcW w:w="9625" w:type="dxa"/>
            <w:gridSpan w:val="6"/>
            <w:vAlign w:val="center"/>
            <w:hideMark/>
          </w:tcPr>
          <w:p w14:paraId="06AFE299" w14:textId="0645C9C3" w:rsidR="005E64DE" w:rsidRPr="005E64DE" w:rsidRDefault="005E64DE" w:rsidP="005E64DE">
            <w:pPr>
              <w:jc w:val="center"/>
            </w:pPr>
            <w:r w:rsidRPr="005E64DE">
              <w:t>Percent distribution of individuals willing to accept IRS</w:t>
            </w:r>
            <w:r>
              <w:t xml:space="preserve"> by zone</w:t>
            </w:r>
            <w:r w:rsidRPr="005E64DE">
              <w:t xml:space="preserve"> </w:t>
            </w:r>
            <w:r w:rsidRPr="005E64DE">
              <w:rPr>
                <w:highlight w:val="lightGray"/>
              </w:rPr>
              <w:t>[Country Survey Year]</w:t>
            </w:r>
          </w:p>
        </w:tc>
      </w:tr>
      <w:tr w:rsidR="005E64DE" w:rsidRPr="005E64DE" w14:paraId="2AE766ED" w14:textId="77777777" w:rsidTr="0087278C">
        <w:trPr>
          <w:trHeight w:val="260"/>
          <w:jc w:val="center"/>
        </w:trPr>
        <w:tc>
          <w:tcPr>
            <w:tcW w:w="4675" w:type="dxa"/>
            <w:hideMark/>
          </w:tcPr>
          <w:p w14:paraId="7685FAE3" w14:textId="05098D07" w:rsidR="005E64DE" w:rsidRPr="005E64DE" w:rsidRDefault="005E64DE"/>
        </w:tc>
        <w:tc>
          <w:tcPr>
            <w:tcW w:w="990" w:type="dxa"/>
            <w:vAlign w:val="center"/>
            <w:hideMark/>
          </w:tcPr>
          <w:p w14:paraId="0CF6DF4A" w14:textId="33B3D53E" w:rsidR="005E64DE" w:rsidRPr="005E64DE" w:rsidRDefault="005E64DE" w:rsidP="005E64DE">
            <w:pPr>
              <w:jc w:val="center"/>
            </w:pPr>
            <w:r>
              <w:t>Zone 1</w:t>
            </w:r>
          </w:p>
        </w:tc>
        <w:tc>
          <w:tcPr>
            <w:tcW w:w="990" w:type="dxa"/>
            <w:vAlign w:val="center"/>
            <w:hideMark/>
          </w:tcPr>
          <w:p w14:paraId="75E0C111" w14:textId="586BD648" w:rsidR="005E64DE" w:rsidRPr="005E64DE" w:rsidRDefault="005E64DE" w:rsidP="005E64DE">
            <w:pPr>
              <w:jc w:val="center"/>
            </w:pPr>
            <w:r>
              <w:t>Zone 2</w:t>
            </w:r>
          </w:p>
        </w:tc>
        <w:tc>
          <w:tcPr>
            <w:tcW w:w="990" w:type="dxa"/>
            <w:vAlign w:val="center"/>
            <w:hideMark/>
          </w:tcPr>
          <w:p w14:paraId="4A5BA94E" w14:textId="49CC1796" w:rsidR="005E64DE" w:rsidRPr="005E64DE" w:rsidRDefault="005E64DE" w:rsidP="005E64DE">
            <w:pPr>
              <w:jc w:val="center"/>
            </w:pPr>
            <w:r>
              <w:t>Zone 3</w:t>
            </w:r>
          </w:p>
        </w:tc>
        <w:tc>
          <w:tcPr>
            <w:tcW w:w="990" w:type="dxa"/>
            <w:vAlign w:val="center"/>
            <w:hideMark/>
          </w:tcPr>
          <w:p w14:paraId="397AE031" w14:textId="502C8230" w:rsidR="005E64DE" w:rsidRPr="005E64DE" w:rsidRDefault="005E64DE" w:rsidP="005E64DE">
            <w:pPr>
              <w:jc w:val="center"/>
            </w:pPr>
            <w:r>
              <w:t>Zone 4</w:t>
            </w:r>
          </w:p>
        </w:tc>
        <w:tc>
          <w:tcPr>
            <w:tcW w:w="990" w:type="dxa"/>
            <w:vAlign w:val="center"/>
            <w:hideMark/>
          </w:tcPr>
          <w:p w14:paraId="667ED612" w14:textId="77777777" w:rsidR="005E64DE" w:rsidRPr="005E64DE" w:rsidRDefault="005E64DE" w:rsidP="005E64DE">
            <w:pPr>
              <w:jc w:val="center"/>
            </w:pPr>
            <w:r w:rsidRPr="005E64DE">
              <w:t>All</w:t>
            </w:r>
          </w:p>
        </w:tc>
      </w:tr>
      <w:tr w:rsidR="005E64DE" w:rsidRPr="005E64DE" w14:paraId="6D3D6466" w14:textId="77777777" w:rsidTr="0087278C">
        <w:trPr>
          <w:trHeight w:val="480"/>
          <w:jc w:val="center"/>
        </w:trPr>
        <w:tc>
          <w:tcPr>
            <w:tcW w:w="4675" w:type="dxa"/>
            <w:vAlign w:val="center"/>
            <w:hideMark/>
          </w:tcPr>
          <w:p w14:paraId="0A646BA4" w14:textId="77777777" w:rsidR="005E64DE" w:rsidRPr="005E64DE" w:rsidRDefault="005E64DE" w:rsidP="005E64DE">
            <w:pPr>
              <w:jc w:val="center"/>
            </w:pPr>
            <w:r w:rsidRPr="005E64DE">
              <w:t>Willingness to accept IRS</w:t>
            </w:r>
          </w:p>
        </w:tc>
        <w:tc>
          <w:tcPr>
            <w:tcW w:w="990" w:type="dxa"/>
            <w:hideMark/>
          </w:tcPr>
          <w:p w14:paraId="49822860" w14:textId="77777777" w:rsidR="005E64DE" w:rsidRPr="005E64DE" w:rsidRDefault="005E64DE"/>
        </w:tc>
        <w:tc>
          <w:tcPr>
            <w:tcW w:w="990" w:type="dxa"/>
            <w:hideMark/>
          </w:tcPr>
          <w:p w14:paraId="2153D4C0" w14:textId="77777777" w:rsidR="005E64DE" w:rsidRPr="005E64DE" w:rsidRDefault="005E64DE"/>
        </w:tc>
        <w:tc>
          <w:tcPr>
            <w:tcW w:w="990" w:type="dxa"/>
            <w:hideMark/>
          </w:tcPr>
          <w:p w14:paraId="2815967A" w14:textId="77777777" w:rsidR="005E64DE" w:rsidRPr="005E64DE" w:rsidRDefault="005E64DE"/>
        </w:tc>
        <w:tc>
          <w:tcPr>
            <w:tcW w:w="990" w:type="dxa"/>
            <w:hideMark/>
          </w:tcPr>
          <w:p w14:paraId="5F3AA028" w14:textId="77777777" w:rsidR="005E64DE" w:rsidRPr="005E64DE" w:rsidRDefault="005E64DE"/>
        </w:tc>
        <w:tc>
          <w:tcPr>
            <w:tcW w:w="990" w:type="dxa"/>
            <w:hideMark/>
          </w:tcPr>
          <w:p w14:paraId="2EB19211" w14:textId="77777777" w:rsidR="005E64DE" w:rsidRPr="005E64DE" w:rsidRDefault="005E64DE" w:rsidP="005E64DE"/>
        </w:tc>
      </w:tr>
      <w:tr w:rsidR="005E64DE" w:rsidRPr="005E64DE" w14:paraId="23B784A3" w14:textId="77777777" w:rsidTr="0087278C">
        <w:trPr>
          <w:trHeight w:val="305"/>
          <w:jc w:val="center"/>
        </w:trPr>
        <w:tc>
          <w:tcPr>
            <w:tcW w:w="4675" w:type="dxa"/>
            <w:hideMark/>
          </w:tcPr>
          <w:p w14:paraId="67418F2B" w14:textId="77777777" w:rsidR="005E64DE" w:rsidRPr="005E64DE" w:rsidRDefault="005E64DE">
            <w:pPr>
              <w:rPr>
                <w:b/>
                <w:bCs/>
              </w:rPr>
            </w:pPr>
            <w:r w:rsidRPr="005E64DE">
              <w:rPr>
                <w:b/>
                <w:bCs/>
              </w:rPr>
              <w:t>Prior knowledge of the IRS program</w:t>
            </w:r>
          </w:p>
        </w:tc>
        <w:tc>
          <w:tcPr>
            <w:tcW w:w="990" w:type="dxa"/>
            <w:hideMark/>
          </w:tcPr>
          <w:p w14:paraId="591E5709" w14:textId="77777777" w:rsidR="005E64DE" w:rsidRPr="005E64DE" w:rsidRDefault="005E64DE">
            <w:pPr>
              <w:rPr>
                <w:b/>
                <w:bCs/>
              </w:rPr>
            </w:pPr>
          </w:p>
        </w:tc>
        <w:tc>
          <w:tcPr>
            <w:tcW w:w="990" w:type="dxa"/>
            <w:hideMark/>
          </w:tcPr>
          <w:p w14:paraId="7BFDDC1E" w14:textId="77777777" w:rsidR="005E64DE" w:rsidRPr="005E64DE" w:rsidRDefault="005E64DE"/>
        </w:tc>
        <w:tc>
          <w:tcPr>
            <w:tcW w:w="990" w:type="dxa"/>
            <w:hideMark/>
          </w:tcPr>
          <w:p w14:paraId="54F261A9" w14:textId="77777777" w:rsidR="005E64DE" w:rsidRPr="005E64DE" w:rsidRDefault="005E64DE"/>
        </w:tc>
        <w:tc>
          <w:tcPr>
            <w:tcW w:w="990" w:type="dxa"/>
            <w:hideMark/>
          </w:tcPr>
          <w:p w14:paraId="7199667C" w14:textId="77777777" w:rsidR="005E64DE" w:rsidRPr="005E64DE" w:rsidRDefault="005E64DE"/>
        </w:tc>
        <w:tc>
          <w:tcPr>
            <w:tcW w:w="990" w:type="dxa"/>
            <w:hideMark/>
          </w:tcPr>
          <w:p w14:paraId="2FBA9374" w14:textId="77777777" w:rsidR="005E64DE" w:rsidRPr="005E64DE" w:rsidRDefault="005E64DE" w:rsidP="005E64DE"/>
        </w:tc>
      </w:tr>
      <w:tr w:rsidR="005E64DE" w:rsidRPr="005E64DE" w14:paraId="5FF85787" w14:textId="77777777" w:rsidTr="0087278C">
        <w:trPr>
          <w:trHeight w:val="240"/>
          <w:jc w:val="center"/>
        </w:trPr>
        <w:tc>
          <w:tcPr>
            <w:tcW w:w="4675" w:type="dxa"/>
            <w:hideMark/>
          </w:tcPr>
          <w:p w14:paraId="52681D3B" w14:textId="7C0F2772" w:rsidR="005E64DE" w:rsidRPr="005E64DE" w:rsidRDefault="005E64DE" w:rsidP="005E64DE">
            <w:r>
              <w:t xml:space="preserve">   </w:t>
            </w:r>
            <w:r w:rsidRPr="005E64DE">
              <w:t>Yes</w:t>
            </w:r>
          </w:p>
        </w:tc>
        <w:tc>
          <w:tcPr>
            <w:tcW w:w="990" w:type="dxa"/>
            <w:hideMark/>
          </w:tcPr>
          <w:p w14:paraId="7F364D3A" w14:textId="77777777" w:rsidR="005E64DE" w:rsidRPr="005E64DE" w:rsidRDefault="005E64DE" w:rsidP="005E64DE"/>
        </w:tc>
        <w:tc>
          <w:tcPr>
            <w:tcW w:w="990" w:type="dxa"/>
            <w:hideMark/>
          </w:tcPr>
          <w:p w14:paraId="613DA061" w14:textId="77777777" w:rsidR="005E64DE" w:rsidRPr="005E64DE" w:rsidRDefault="005E64DE"/>
        </w:tc>
        <w:tc>
          <w:tcPr>
            <w:tcW w:w="990" w:type="dxa"/>
            <w:hideMark/>
          </w:tcPr>
          <w:p w14:paraId="143EA240" w14:textId="77777777" w:rsidR="005E64DE" w:rsidRPr="005E64DE" w:rsidRDefault="005E64DE"/>
        </w:tc>
        <w:tc>
          <w:tcPr>
            <w:tcW w:w="990" w:type="dxa"/>
            <w:hideMark/>
          </w:tcPr>
          <w:p w14:paraId="41E33223" w14:textId="77777777" w:rsidR="005E64DE" w:rsidRPr="005E64DE" w:rsidRDefault="005E64DE"/>
        </w:tc>
        <w:tc>
          <w:tcPr>
            <w:tcW w:w="990" w:type="dxa"/>
            <w:hideMark/>
          </w:tcPr>
          <w:p w14:paraId="674BBF57" w14:textId="77777777" w:rsidR="005E64DE" w:rsidRPr="005E64DE" w:rsidRDefault="005E64DE" w:rsidP="005E64DE"/>
        </w:tc>
      </w:tr>
      <w:tr w:rsidR="005E64DE" w:rsidRPr="005E64DE" w14:paraId="1F8ABFCF" w14:textId="77777777" w:rsidTr="0087278C">
        <w:trPr>
          <w:trHeight w:val="240"/>
          <w:jc w:val="center"/>
        </w:trPr>
        <w:tc>
          <w:tcPr>
            <w:tcW w:w="4675" w:type="dxa"/>
            <w:hideMark/>
          </w:tcPr>
          <w:p w14:paraId="5542B799" w14:textId="242C8DB1" w:rsidR="005E64DE" w:rsidRPr="005E64DE" w:rsidRDefault="005E64DE" w:rsidP="005E64DE">
            <w:r>
              <w:t xml:space="preserve">   </w:t>
            </w:r>
            <w:r w:rsidRPr="005E64DE">
              <w:t xml:space="preserve">No </w:t>
            </w:r>
          </w:p>
        </w:tc>
        <w:tc>
          <w:tcPr>
            <w:tcW w:w="990" w:type="dxa"/>
            <w:hideMark/>
          </w:tcPr>
          <w:p w14:paraId="7B8A5573" w14:textId="77777777" w:rsidR="005E64DE" w:rsidRPr="005E64DE" w:rsidRDefault="005E64DE" w:rsidP="005E64DE"/>
        </w:tc>
        <w:tc>
          <w:tcPr>
            <w:tcW w:w="990" w:type="dxa"/>
            <w:hideMark/>
          </w:tcPr>
          <w:p w14:paraId="04FD1A10" w14:textId="77777777" w:rsidR="005E64DE" w:rsidRPr="005E64DE" w:rsidRDefault="005E64DE"/>
        </w:tc>
        <w:tc>
          <w:tcPr>
            <w:tcW w:w="990" w:type="dxa"/>
            <w:hideMark/>
          </w:tcPr>
          <w:p w14:paraId="7CDD7FE5" w14:textId="77777777" w:rsidR="005E64DE" w:rsidRPr="005E64DE" w:rsidRDefault="005E64DE"/>
        </w:tc>
        <w:tc>
          <w:tcPr>
            <w:tcW w:w="990" w:type="dxa"/>
            <w:hideMark/>
          </w:tcPr>
          <w:p w14:paraId="58807B36" w14:textId="77777777" w:rsidR="005E64DE" w:rsidRPr="005E64DE" w:rsidRDefault="005E64DE"/>
        </w:tc>
        <w:tc>
          <w:tcPr>
            <w:tcW w:w="990" w:type="dxa"/>
            <w:hideMark/>
          </w:tcPr>
          <w:p w14:paraId="2C06E4F8" w14:textId="77777777" w:rsidR="005E64DE" w:rsidRPr="005E64DE" w:rsidRDefault="005E64DE" w:rsidP="005E64DE"/>
        </w:tc>
      </w:tr>
      <w:tr w:rsidR="005E64DE" w:rsidRPr="005E64DE" w14:paraId="2E9ECF51" w14:textId="77777777" w:rsidTr="0087278C">
        <w:trPr>
          <w:trHeight w:val="240"/>
          <w:jc w:val="center"/>
        </w:trPr>
        <w:tc>
          <w:tcPr>
            <w:tcW w:w="4675" w:type="dxa"/>
            <w:hideMark/>
          </w:tcPr>
          <w:p w14:paraId="62CE52A9" w14:textId="77777777" w:rsidR="005E64DE" w:rsidRPr="005E64DE" w:rsidRDefault="005E64DE">
            <w:pPr>
              <w:rPr>
                <w:b/>
                <w:bCs/>
              </w:rPr>
            </w:pPr>
            <w:r w:rsidRPr="005E64DE">
              <w:rPr>
                <w:b/>
                <w:bCs/>
              </w:rPr>
              <w:t>Sex</w:t>
            </w:r>
          </w:p>
        </w:tc>
        <w:tc>
          <w:tcPr>
            <w:tcW w:w="990" w:type="dxa"/>
            <w:hideMark/>
          </w:tcPr>
          <w:p w14:paraId="204607CC" w14:textId="77777777" w:rsidR="005E64DE" w:rsidRPr="005E64DE" w:rsidRDefault="005E64DE">
            <w:pPr>
              <w:rPr>
                <w:b/>
                <w:bCs/>
              </w:rPr>
            </w:pPr>
          </w:p>
        </w:tc>
        <w:tc>
          <w:tcPr>
            <w:tcW w:w="990" w:type="dxa"/>
            <w:hideMark/>
          </w:tcPr>
          <w:p w14:paraId="39A5CDE3" w14:textId="77777777" w:rsidR="005E64DE" w:rsidRPr="005E64DE" w:rsidRDefault="005E64DE"/>
        </w:tc>
        <w:tc>
          <w:tcPr>
            <w:tcW w:w="990" w:type="dxa"/>
            <w:hideMark/>
          </w:tcPr>
          <w:p w14:paraId="28D860D2" w14:textId="77777777" w:rsidR="005E64DE" w:rsidRPr="005E64DE" w:rsidRDefault="005E64DE"/>
        </w:tc>
        <w:tc>
          <w:tcPr>
            <w:tcW w:w="990" w:type="dxa"/>
            <w:hideMark/>
          </w:tcPr>
          <w:p w14:paraId="10072C96" w14:textId="77777777" w:rsidR="005E64DE" w:rsidRPr="005E64DE" w:rsidRDefault="005E64DE"/>
        </w:tc>
        <w:tc>
          <w:tcPr>
            <w:tcW w:w="990" w:type="dxa"/>
            <w:hideMark/>
          </w:tcPr>
          <w:p w14:paraId="66C1A9DF" w14:textId="77777777" w:rsidR="005E64DE" w:rsidRPr="005E64DE" w:rsidRDefault="005E64DE"/>
        </w:tc>
      </w:tr>
      <w:tr w:rsidR="005E64DE" w:rsidRPr="005E64DE" w14:paraId="275E5971" w14:textId="77777777" w:rsidTr="0087278C">
        <w:trPr>
          <w:trHeight w:val="240"/>
          <w:jc w:val="center"/>
        </w:trPr>
        <w:tc>
          <w:tcPr>
            <w:tcW w:w="4675" w:type="dxa"/>
            <w:hideMark/>
          </w:tcPr>
          <w:p w14:paraId="1D842135" w14:textId="5B1FEAFD" w:rsidR="005E64DE" w:rsidRPr="005E64DE" w:rsidRDefault="005E64DE" w:rsidP="005E64DE">
            <w:r>
              <w:t xml:space="preserve">   </w:t>
            </w:r>
            <w:r w:rsidRPr="005E64DE">
              <w:t>Female</w:t>
            </w:r>
          </w:p>
        </w:tc>
        <w:tc>
          <w:tcPr>
            <w:tcW w:w="990" w:type="dxa"/>
            <w:hideMark/>
          </w:tcPr>
          <w:p w14:paraId="70FAAC5E" w14:textId="77777777" w:rsidR="005E64DE" w:rsidRPr="005E64DE" w:rsidRDefault="005E64DE" w:rsidP="005E64DE"/>
        </w:tc>
        <w:tc>
          <w:tcPr>
            <w:tcW w:w="990" w:type="dxa"/>
            <w:hideMark/>
          </w:tcPr>
          <w:p w14:paraId="5BB3823D" w14:textId="77777777" w:rsidR="005E64DE" w:rsidRPr="005E64DE" w:rsidRDefault="005E64DE" w:rsidP="005E64DE"/>
        </w:tc>
        <w:tc>
          <w:tcPr>
            <w:tcW w:w="990" w:type="dxa"/>
            <w:hideMark/>
          </w:tcPr>
          <w:p w14:paraId="1098542D" w14:textId="77777777" w:rsidR="005E64DE" w:rsidRPr="005E64DE" w:rsidRDefault="005E64DE" w:rsidP="005E64DE"/>
        </w:tc>
        <w:tc>
          <w:tcPr>
            <w:tcW w:w="990" w:type="dxa"/>
            <w:hideMark/>
          </w:tcPr>
          <w:p w14:paraId="3EE1F90C" w14:textId="77777777" w:rsidR="005E64DE" w:rsidRPr="005E64DE" w:rsidRDefault="005E64DE" w:rsidP="005E64DE"/>
        </w:tc>
        <w:tc>
          <w:tcPr>
            <w:tcW w:w="990" w:type="dxa"/>
            <w:hideMark/>
          </w:tcPr>
          <w:p w14:paraId="14FC1FD8" w14:textId="77777777" w:rsidR="005E64DE" w:rsidRPr="005E64DE" w:rsidRDefault="005E64DE" w:rsidP="005E64DE"/>
        </w:tc>
      </w:tr>
      <w:tr w:rsidR="005E64DE" w:rsidRPr="005E64DE" w14:paraId="573E8CC4" w14:textId="77777777" w:rsidTr="0087278C">
        <w:trPr>
          <w:trHeight w:val="240"/>
          <w:jc w:val="center"/>
        </w:trPr>
        <w:tc>
          <w:tcPr>
            <w:tcW w:w="4675" w:type="dxa"/>
            <w:hideMark/>
          </w:tcPr>
          <w:p w14:paraId="699A11D3" w14:textId="484F8C09" w:rsidR="005E64DE" w:rsidRPr="005E64DE" w:rsidRDefault="005E64DE" w:rsidP="005E64DE">
            <w:r>
              <w:t xml:space="preserve">   </w:t>
            </w:r>
            <w:r w:rsidRPr="005E64DE">
              <w:t>Male</w:t>
            </w:r>
          </w:p>
        </w:tc>
        <w:tc>
          <w:tcPr>
            <w:tcW w:w="990" w:type="dxa"/>
            <w:hideMark/>
          </w:tcPr>
          <w:p w14:paraId="56AABA52" w14:textId="77777777" w:rsidR="005E64DE" w:rsidRPr="005E64DE" w:rsidRDefault="005E64DE" w:rsidP="005E64DE"/>
        </w:tc>
        <w:tc>
          <w:tcPr>
            <w:tcW w:w="990" w:type="dxa"/>
            <w:hideMark/>
          </w:tcPr>
          <w:p w14:paraId="6EBAC07D" w14:textId="77777777" w:rsidR="005E64DE" w:rsidRPr="005E64DE" w:rsidRDefault="005E64DE" w:rsidP="005E64DE"/>
        </w:tc>
        <w:tc>
          <w:tcPr>
            <w:tcW w:w="990" w:type="dxa"/>
            <w:hideMark/>
          </w:tcPr>
          <w:p w14:paraId="0D778069" w14:textId="77777777" w:rsidR="005E64DE" w:rsidRPr="005E64DE" w:rsidRDefault="005E64DE" w:rsidP="005E64DE"/>
        </w:tc>
        <w:tc>
          <w:tcPr>
            <w:tcW w:w="990" w:type="dxa"/>
            <w:hideMark/>
          </w:tcPr>
          <w:p w14:paraId="3C85FF81" w14:textId="77777777" w:rsidR="005E64DE" w:rsidRPr="005E64DE" w:rsidRDefault="005E64DE" w:rsidP="005E64DE"/>
        </w:tc>
        <w:tc>
          <w:tcPr>
            <w:tcW w:w="990" w:type="dxa"/>
            <w:hideMark/>
          </w:tcPr>
          <w:p w14:paraId="71D6C488" w14:textId="77777777" w:rsidR="005E64DE" w:rsidRPr="005E64DE" w:rsidRDefault="005E64DE" w:rsidP="005E64DE"/>
        </w:tc>
      </w:tr>
      <w:tr w:rsidR="005E64DE" w:rsidRPr="005E64DE" w14:paraId="3A805D09" w14:textId="77777777" w:rsidTr="0087278C">
        <w:trPr>
          <w:trHeight w:val="240"/>
          <w:jc w:val="center"/>
        </w:trPr>
        <w:tc>
          <w:tcPr>
            <w:tcW w:w="4675" w:type="dxa"/>
            <w:hideMark/>
          </w:tcPr>
          <w:p w14:paraId="6D845648" w14:textId="77777777" w:rsidR="005E64DE" w:rsidRPr="005E64DE" w:rsidRDefault="005E64DE">
            <w:pPr>
              <w:rPr>
                <w:b/>
                <w:bCs/>
              </w:rPr>
            </w:pPr>
            <w:r w:rsidRPr="005E64DE">
              <w:rPr>
                <w:b/>
                <w:bCs/>
              </w:rPr>
              <w:t>Residence</w:t>
            </w:r>
          </w:p>
        </w:tc>
        <w:tc>
          <w:tcPr>
            <w:tcW w:w="990" w:type="dxa"/>
            <w:hideMark/>
          </w:tcPr>
          <w:p w14:paraId="08EF0763" w14:textId="77777777" w:rsidR="005E64DE" w:rsidRPr="005E64DE" w:rsidRDefault="005E64DE">
            <w:pPr>
              <w:rPr>
                <w:b/>
                <w:bCs/>
              </w:rPr>
            </w:pPr>
          </w:p>
        </w:tc>
        <w:tc>
          <w:tcPr>
            <w:tcW w:w="990" w:type="dxa"/>
            <w:hideMark/>
          </w:tcPr>
          <w:p w14:paraId="54FB24ED" w14:textId="77777777" w:rsidR="005E64DE" w:rsidRPr="005E64DE" w:rsidRDefault="005E64DE" w:rsidP="005E64DE"/>
        </w:tc>
        <w:tc>
          <w:tcPr>
            <w:tcW w:w="990" w:type="dxa"/>
            <w:hideMark/>
          </w:tcPr>
          <w:p w14:paraId="41C46845" w14:textId="77777777" w:rsidR="005E64DE" w:rsidRPr="005E64DE" w:rsidRDefault="005E64DE" w:rsidP="005E64DE"/>
        </w:tc>
        <w:tc>
          <w:tcPr>
            <w:tcW w:w="990" w:type="dxa"/>
            <w:hideMark/>
          </w:tcPr>
          <w:p w14:paraId="26E1068B" w14:textId="77777777" w:rsidR="005E64DE" w:rsidRPr="005E64DE" w:rsidRDefault="005E64DE" w:rsidP="005E64DE"/>
        </w:tc>
        <w:tc>
          <w:tcPr>
            <w:tcW w:w="990" w:type="dxa"/>
            <w:hideMark/>
          </w:tcPr>
          <w:p w14:paraId="17628B22" w14:textId="77777777" w:rsidR="005E64DE" w:rsidRPr="005E64DE" w:rsidRDefault="005E64DE" w:rsidP="005E64DE"/>
        </w:tc>
      </w:tr>
      <w:tr w:rsidR="005E64DE" w:rsidRPr="005E64DE" w14:paraId="3C9DDEEC" w14:textId="77777777" w:rsidTr="0087278C">
        <w:trPr>
          <w:trHeight w:val="240"/>
          <w:jc w:val="center"/>
        </w:trPr>
        <w:tc>
          <w:tcPr>
            <w:tcW w:w="4675" w:type="dxa"/>
            <w:hideMark/>
          </w:tcPr>
          <w:p w14:paraId="697DF942" w14:textId="12AA78BA" w:rsidR="005E64DE" w:rsidRPr="005E64DE" w:rsidRDefault="005E64DE" w:rsidP="005E64DE">
            <w:r>
              <w:t xml:space="preserve">   </w:t>
            </w:r>
            <w:r w:rsidRPr="005E64DE">
              <w:t xml:space="preserve">Urban </w:t>
            </w:r>
          </w:p>
        </w:tc>
        <w:tc>
          <w:tcPr>
            <w:tcW w:w="990" w:type="dxa"/>
            <w:hideMark/>
          </w:tcPr>
          <w:p w14:paraId="20D054C3" w14:textId="77777777" w:rsidR="005E64DE" w:rsidRPr="005E64DE" w:rsidRDefault="005E64DE" w:rsidP="005E64DE"/>
        </w:tc>
        <w:tc>
          <w:tcPr>
            <w:tcW w:w="990" w:type="dxa"/>
            <w:hideMark/>
          </w:tcPr>
          <w:p w14:paraId="73507303" w14:textId="77777777" w:rsidR="005E64DE" w:rsidRPr="005E64DE" w:rsidRDefault="005E64DE" w:rsidP="005E64DE"/>
        </w:tc>
        <w:tc>
          <w:tcPr>
            <w:tcW w:w="990" w:type="dxa"/>
            <w:hideMark/>
          </w:tcPr>
          <w:p w14:paraId="70592070" w14:textId="77777777" w:rsidR="005E64DE" w:rsidRPr="005E64DE" w:rsidRDefault="005E64DE" w:rsidP="005E64DE"/>
        </w:tc>
        <w:tc>
          <w:tcPr>
            <w:tcW w:w="990" w:type="dxa"/>
            <w:hideMark/>
          </w:tcPr>
          <w:p w14:paraId="263E6DB0" w14:textId="77777777" w:rsidR="005E64DE" w:rsidRPr="005E64DE" w:rsidRDefault="005E64DE" w:rsidP="005E64DE"/>
        </w:tc>
        <w:tc>
          <w:tcPr>
            <w:tcW w:w="990" w:type="dxa"/>
            <w:hideMark/>
          </w:tcPr>
          <w:p w14:paraId="37FE94C3" w14:textId="77777777" w:rsidR="005E64DE" w:rsidRPr="005E64DE" w:rsidRDefault="005E64DE" w:rsidP="005E64DE"/>
        </w:tc>
      </w:tr>
      <w:tr w:rsidR="005E64DE" w:rsidRPr="005E64DE" w14:paraId="66DA559D" w14:textId="77777777" w:rsidTr="0087278C">
        <w:trPr>
          <w:trHeight w:val="240"/>
          <w:jc w:val="center"/>
        </w:trPr>
        <w:tc>
          <w:tcPr>
            <w:tcW w:w="4675" w:type="dxa"/>
            <w:hideMark/>
          </w:tcPr>
          <w:p w14:paraId="0F7DD4A9" w14:textId="1D377AB4" w:rsidR="005E64DE" w:rsidRPr="005E64DE" w:rsidRDefault="005E64DE" w:rsidP="005E64DE">
            <w:r>
              <w:t xml:space="preserve">   </w:t>
            </w:r>
            <w:r w:rsidRPr="005E64DE">
              <w:t xml:space="preserve">Rural </w:t>
            </w:r>
          </w:p>
        </w:tc>
        <w:tc>
          <w:tcPr>
            <w:tcW w:w="990" w:type="dxa"/>
            <w:hideMark/>
          </w:tcPr>
          <w:p w14:paraId="69541176" w14:textId="77777777" w:rsidR="005E64DE" w:rsidRPr="005E64DE" w:rsidRDefault="005E64DE" w:rsidP="005E64DE"/>
        </w:tc>
        <w:tc>
          <w:tcPr>
            <w:tcW w:w="990" w:type="dxa"/>
            <w:hideMark/>
          </w:tcPr>
          <w:p w14:paraId="592ED34D" w14:textId="77777777" w:rsidR="005E64DE" w:rsidRPr="005E64DE" w:rsidRDefault="005E64DE" w:rsidP="005E64DE"/>
        </w:tc>
        <w:tc>
          <w:tcPr>
            <w:tcW w:w="990" w:type="dxa"/>
            <w:hideMark/>
          </w:tcPr>
          <w:p w14:paraId="746D1F57" w14:textId="77777777" w:rsidR="005E64DE" w:rsidRPr="005E64DE" w:rsidRDefault="005E64DE" w:rsidP="005E64DE"/>
        </w:tc>
        <w:tc>
          <w:tcPr>
            <w:tcW w:w="990" w:type="dxa"/>
            <w:hideMark/>
          </w:tcPr>
          <w:p w14:paraId="19583BCD" w14:textId="77777777" w:rsidR="005E64DE" w:rsidRPr="005E64DE" w:rsidRDefault="005E64DE" w:rsidP="005E64DE"/>
        </w:tc>
        <w:tc>
          <w:tcPr>
            <w:tcW w:w="990" w:type="dxa"/>
            <w:hideMark/>
          </w:tcPr>
          <w:p w14:paraId="7DDEC938" w14:textId="77777777" w:rsidR="005E64DE" w:rsidRPr="005E64DE" w:rsidRDefault="005E64DE" w:rsidP="005E64DE"/>
        </w:tc>
      </w:tr>
      <w:tr w:rsidR="005E64DE" w:rsidRPr="005E64DE" w14:paraId="2F4D24FA" w14:textId="77777777" w:rsidTr="0087278C">
        <w:trPr>
          <w:trHeight w:val="240"/>
          <w:jc w:val="center"/>
        </w:trPr>
        <w:tc>
          <w:tcPr>
            <w:tcW w:w="4675" w:type="dxa"/>
            <w:hideMark/>
          </w:tcPr>
          <w:p w14:paraId="49704D3F" w14:textId="77777777" w:rsidR="005E64DE" w:rsidRPr="005E64DE" w:rsidRDefault="005E64DE">
            <w:pPr>
              <w:rPr>
                <w:b/>
                <w:bCs/>
              </w:rPr>
            </w:pPr>
            <w:r w:rsidRPr="005E64DE">
              <w:rPr>
                <w:b/>
                <w:bCs/>
              </w:rPr>
              <w:t>Age</w:t>
            </w:r>
          </w:p>
        </w:tc>
        <w:tc>
          <w:tcPr>
            <w:tcW w:w="990" w:type="dxa"/>
            <w:hideMark/>
          </w:tcPr>
          <w:p w14:paraId="745033FD" w14:textId="77777777" w:rsidR="005E64DE" w:rsidRPr="005E64DE" w:rsidRDefault="005E64DE">
            <w:pPr>
              <w:rPr>
                <w:b/>
                <w:bCs/>
              </w:rPr>
            </w:pPr>
          </w:p>
        </w:tc>
        <w:tc>
          <w:tcPr>
            <w:tcW w:w="990" w:type="dxa"/>
            <w:hideMark/>
          </w:tcPr>
          <w:p w14:paraId="43E76367" w14:textId="77777777" w:rsidR="005E64DE" w:rsidRPr="005E64DE" w:rsidRDefault="005E64DE" w:rsidP="005E64DE"/>
        </w:tc>
        <w:tc>
          <w:tcPr>
            <w:tcW w:w="990" w:type="dxa"/>
            <w:hideMark/>
          </w:tcPr>
          <w:p w14:paraId="1EDD2EE0" w14:textId="77777777" w:rsidR="005E64DE" w:rsidRPr="005E64DE" w:rsidRDefault="005E64DE" w:rsidP="005E64DE"/>
        </w:tc>
        <w:tc>
          <w:tcPr>
            <w:tcW w:w="990" w:type="dxa"/>
            <w:hideMark/>
          </w:tcPr>
          <w:p w14:paraId="265C13A7" w14:textId="77777777" w:rsidR="005E64DE" w:rsidRPr="005E64DE" w:rsidRDefault="005E64DE" w:rsidP="005E64DE"/>
        </w:tc>
        <w:tc>
          <w:tcPr>
            <w:tcW w:w="990" w:type="dxa"/>
            <w:hideMark/>
          </w:tcPr>
          <w:p w14:paraId="5BF05DD9" w14:textId="77777777" w:rsidR="005E64DE" w:rsidRPr="005E64DE" w:rsidRDefault="005E64DE" w:rsidP="005E64DE"/>
        </w:tc>
      </w:tr>
      <w:tr w:rsidR="005E64DE" w:rsidRPr="005E64DE" w14:paraId="78C586DF" w14:textId="77777777" w:rsidTr="0087278C">
        <w:trPr>
          <w:trHeight w:val="240"/>
          <w:jc w:val="center"/>
        </w:trPr>
        <w:tc>
          <w:tcPr>
            <w:tcW w:w="4675" w:type="dxa"/>
            <w:hideMark/>
          </w:tcPr>
          <w:p w14:paraId="3D9047D0" w14:textId="44BE1EE8" w:rsidR="005E64DE" w:rsidRPr="005E64DE" w:rsidRDefault="005E64DE" w:rsidP="005E64DE">
            <w:r>
              <w:t xml:space="preserve">   </w:t>
            </w:r>
            <w:r w:rsidRPr="005E64DE">
              <w:t xml:space="preserve">15-24 </w:t>
            </w:r>
          </w:p>
        </w:tc>
        <w:tc>
          <w:tcPr>
            <w:tcW w:w="990" w:type="dxa"/>
            <w:hideMark/>
          </w:tcPr>
          <w:p w14:paraId="631FCADB" w14:textId="77777777" w:rsidR="005E64DE" w:rsidRPr="005E64DE" w:rsidRDefault="005E64DE" w:rsidP="005E64DE"/>
        </w:tc>
        <w:tc>
          <w:tcPr>
            <w:tcW w:w="990" w:type="dxa"/>
            <w:hideMark/>
          </w:tcPr>
          <w:p w14:paraId="55B61AA9" w14:textId="77777777" w:rsidR="005E64DE" w:rsidRPr="005E64DE" w:rsidRDefault="005E64DE" w:rsidP="005E64DE"/>
        </w:tc>
        <w:tc>
          <w:tcPr>
            <w:tcW w:w="990" w:type="dxa"/>
            <w:hideMark/>
          </w:tcPr>
          <w:p w14:paraId="46299CD6" w14:textId="77777777" w:rsidR="005E64DE" w:rsidRPr="005E64DE" w:rsidRDefault="005E64DE" w:rsidP="005E64DE"/>
        </w:tc>
        <w:tc>
          <w:tcPr>
            <w:tcW w:w="990" w:type="dxa"/>
            <w:hideMark/>
          </w:tcPr>
          <w:p w14:paraId="4572969B" w14:textId="77777777" w:rsidR="005E64DE" w:rsidRPr="005E64DE" w:rsidRDefault="005E64DE" w:rsidP="005E64DE"/>
        </w:tc>
        <w:tc>
          <w:tcPr>
            <w:tcW w:w="990" w:type="dxa"/>
            <w:hideMark/>
          </w:tcPr>
          <w:p w14:paraId="5E4E3148" w14:textId="77777777" w:rsidR="005E64DE" w:rsidRPr="005E64DE" w:rsidRDefault="005E64DE" w:rsidP="005E64DE"/>
        </w:tc>
      </w:tr>
      <w:tr w:rsidR="005E64DE" w:rsidRPr="005E64DE" w14:paraId="709648CE" w14:textId="77777777" w:rsidTr="0087278C">
        <w:trPr>
          <w:trHeight w:val="240"/>
          <w:jc w:val="center"/>
        </w:trPr>
        <w:tc>
          <w:tcPr>
            <w:tcW w:w="4675" w:type="dxa"/>
            <w:hideMark/>
          </w:tcPr>
          <w:p w14:paraId="4CD4128C" w14:textId="209D54EC" w:rsidR="005E64DE" w:rsidRPr="005E64DE" w:rsidRDefault="005E64DE" w:rsidP="005E64DE">
            <w:r>
              <w:t xml:space="preserve">   </w:t>
            </w:r>
            <w:r w:rsidRPr="005E64DE">
              <w:t xml:space="preserve">25-34 </w:t>
            </w:r>
          </w:p>
        </w:tc>
        <w:tc>
          <w:tcPr>
            <w:tcW w:w="990" w:type="dxa"/>
            <w:hideMark/>
          </w:tcPr>
          <w:p w14:paraId="7ED8504F" w14:textId="77777777" w:rsidR="005E64DE" w:rsidRPr="005E64DE" w:rsidRDefault="005E64DE" w:rsidP="005E64DE"/>
        </w:tc>
        <w:tc>
          <w:tcPr>
            <w:tcW w:w="990" w:type="dxa"/>
            <w:hideMark/>
          </w:tcPr>
          <w:p w14:paraId="4B8DE388" w14:textId="77777777" w:rsidR="005E64DE" w:rsidRPr="005E64DE" w:rsidRDefault="005E64DE"/>
        </w:tc>
        <w:tc>
          <w:tcPr>
            <w:tcW w:w="990" w:type="dxa"/>
            <w:hideMark/>
          </w:tcPr>
          <w:p w14:paraId="1D5EA390" w14:textId="77777777" w:rsidR="005E64DE" w:rsidRPr="005E64DE" w:rsidRDefault="005E64DE"/>
        </w:tc>
        <w:tc>
          <w:tcPr>
            <w:tcW w:w="990" w:type="dxa"/>
            <w:hideMark/>
          </w:tcPr>
          <w:p w14:paraId="52B585E8" w14:textId="77777777" w:rsidR="005E64DE" w:rsidRPr="005E64DE" w:rsidRDefault="005E64DE"/>
        </w:tc>
        <w:tc>
          <w:tcPr>
            <w:tcW w:w="990" w:type="dxa"/>
            <w:hideMark/>
          </w:tcPr>
          <w:p w14:paraId="3BC78717" w14:textId="77777777" w:rsidR="005E64DE" w:rsidRPr="005E64DE" w:rsidRDefault="005E64DE"/>
        </w:tc>
      </w:tr>
      <w:tr w:rsidR="005E64DE" w:rsidRPr="005E64DE" w14:paraId="2508F1FF" w14:textId="77777777" w:rsidTr="0087278C">
        <w:trPr>
          <w:trHeight w:val="240"/>
          <w:jc w:val="center"/>
        </w:trPr>
        <w:tc>
          <w:tcPr>
            <w:tcW w:w="4675" w:type="dxa"/>
            <w:hideMark/>
          </w:tcPr>
          <w:p w14:paraId="507403AA" w14:textId="278740C1" w:rsidR="005E64DE" w:rsidRPr="005E64DE" w:rsidRDefault="005E64DE" w:rsidP="005E64DE">
            <w:r>
              <w:t xml:space="preserve">   </w:t>
            </w:r>
            <w:r w:rsidRPr="005E64DE">
              <w:t>35-44</w:t>
            </w:r>
          </w:p>
        </w:tc>
        <w:tc>
          <w:tcPr>
            <w:tcW w:w="990" w:type="dxa"/>
            <w:hideMark/>
          </w:tcPr>
          <w:p w14:paraId="0DBD8247" w14:textId="77777777" w:rsidR="005E64DE" w:rsidRPr="005E64DE" w:rsidRDefault="005E64DE" w:rsidP="005E64DE"/>
        </w:tc>
        <w:tc>
          <w:tcPr>
            <w:tcW w:w="990" w:type="dxa"/>
            <w:hideMark/>
          </w:tcPr>
          <w:p w14:paraId="3A3B9863" w14:textId="77777777" w:rsidR="005E64DE" w:rsidRPr="005E64DE" w:rsidRDefault="005E64DE" w:rsidP="005E64DE"/>
        </w:tc>
        <w:tc>
          <w:tcPr>
            <w:tcW w:w="990" w:type="dxa"/>
            <w:hideMark/>
          </w:tcPr>
          <w:p w14:paraId="1B51E974" w14:textId="77777777" w:rsidR="005E64DE" w:rsidRPr="005E64DE" w:rsidRDefault="005E64DE" w:rsidP="005E64DE"/>
        </w:tc>
        <w:tc>
          <w:tcPr>
            <w:tcW w:w="990" w:type="dxa"/>
            <w:hideMark/>
          </w:tcPr>
          <w:p w14:paraId="3075D8AA" w14:textId="77777777" w:rsidR="005E64DE" w:rsidRPr="005E64DE" w:rsidRDefault="005E64DE" w:rsidP="005E64DE"/>
        </w:tc>
        <w:tc>
          <w:tcPr>
            <w:tcW w:w="990" w:type="dxa"/>
            <w:hideMark/>
          </w:tcPr>
          <w:p w14:paraId="5B389715" w14:textId="77777777" w:rsidR="005E64DE" w:rsidRPr="005E64DE" w:rsidRDefault="005E64DE" w:rsidP="005E64DE"/>
        </w:tc>
      </w:tr>
      <w:tr w:rsidR="005E64DE" w:rsidRPr="005E64DE" w14:paraId="0E9B466A" w14:textId="77777777" w:rsidTr="0087278C">
        <w:trPr>
          <w:trHeight w:val="240"/>
          <w:jc w:val="center"/>
        </w:trPr>
        <w:tc>
          <w:tcPr>
            <w:tcW w:w="4675" w:type="dxa"/>
            <w:hideMark/>
          </w:tcPr>
          <w:p w14:paraId="633896A8" w14:textId="41AB50BC" w:rsidR="005E64DE" w:rsidRPr="005E64DE" w:rsidRDefault="005E64DE" w:rsidP="005E64DE">
            <w:r>
              <w:t xml:space="preserve">   </w:t>
            </w:r>
            <w:r w:rsidRPr="005E64DE">
              <w:t>45 and above</w:t>
            </w:r>
          </w:p>
        </w:tc>
        <w:tc>
          <w:tcPr>
            <w:tcW w:w="990" w:type="dxa"/>
            <w:hideMark/>
          </w:tcPr>
          <w:p w14:paraId="0CF88EC4" w14:textId="77777777" w:rsidR="005E64DE" w:rsidRPr="005E64DE" w:rsidRDefault="005E64DE" w:rsidP="005E64DE"/>
        </w:tc>
        <w:tc>
          <w:tcPr>
            <w:tcW w:w="990" w:type="dxa"/>
            <w:hideMark/>
          </w:tcPr>
          <w:p w14:paraId="36899F9D" w14:textId="77777777" w:rsidR="005E64DE" w:rsidRPr="005E64DE" w:rsidRDefault="005E64DE" w:rsidP="005E64DE"/>
        </w:tc>
        <w:tc>
          <w:tcPr>
            <w:tcW w:w="990" w:type="dxa"/>
            <w:hideMark/>
          </w:tcPr>
          <w:p w14:paraId="58BD1C88" w14:textId="77777777" w:rsidR="005E64DE" w:rsidRPr="005E64DE" w:rsidRDefault="005E64DE" w:rsidP="005E64DE"/>
        </w:tc>
        <w:tc>
          <w:tcPr>
            <w:tcW w:w="990" w:type="dxa"/>
            <w:hideMark/>
          </w:tcPr>
          <w:p w14:paraId="69FC66B8" w14:textId="77777777" w:rsidR="005E64DE" w:rsidRPr="005E64DE" w:rsidRDefault="005E64DE" w:rsidP="005E64DE"/>
        </w:tc>
        <w:tc>
          <w:tcPr>
            <w:tcW w:w="990" w:type="dxa"/>
            <w:hideMark/>
          </w:tcPr>
          <w:p w14:paraId="244F3B1B" w14:textId="77777777" w:rsidR="005E64DE" w:rsidRPr="005E64DE" w:rsidRDefault="005E64DE" w:rsidP="005E64DE"/>
        </w:tc>
      </w:tr>
      <w:tr w:rsidR="005E64DE" w:rsidRPr="005E64DE" w14:paraId="0D892423" w14:textId="77777777" w:rsidTr="0087278C">
        <w:trPr>
          <w:trHeight w:val="179"/>
          <w:jc w:val="center"/>
        </w:trPr>
        <w:tc>
          <w:tcPr>
            <w:tcW w:w="4675" w:type="dxa"/>
            <w:hideMark/>
          </w:tcPr>
          <w:p w14:paraId="7DCE378E" w14:textId="77777777" w:rsidR="005E64DE" w:rsidRPr="005E64DE" w:rsidRDefault="005E64DE">
            <w:pPr>
              <w:rPr>
                <w:b/>
                <w:bCs/>
              </w:rPr>
            </w:pPr>
            <w:r w:rsidRPr="005E64DE">
              <w:rPr>
                <w:b/>
                <w:bCs/>
              </w:rPr>
              <w:t>Level of education</w:t>
            </w:r>
          </w:p>
        </w:tc>
        <w:tc>
          <w:tcPr>
            <w:tcW w:w="990" w:type="dxa"/>
            <w:hideMark/>
          </w:tcPr>
          <w:p w14:paraId="6B3632AD" w14:textId="77777777" w:rsidR="005E64DE" w:rsidRPr="005E64DE" w:rsidRDefault="005E64DE">
            <w:pPr>
              <w:rPr>
                <w:b/>
                <w:bCs/>
              </w:rPr>
            </w:pPr>
          </w:p>
        </w:tc>
        <w:tc>
          <w:tcPr>
            <w:tcW w:w="990" w:type="dxa"/>
            <w:hideMark/>
          </w:tcPr>
          <w:p w14:paraId="19430CDD" w14:textId="77777777" w:rsidR="005E64DE" w:rsidRPr="005E64DE" w:rsidRDefault="005E64DE"/>
        </w:tc>
        <w:tc>
          <w:tcPr>
            <w:tcW w:w="990" w:type="dxa"/>
            <w:hideMark/>
          </w:tcPr>
          <w:p w14:paraId="3C51310F" w14:textId="77777777" w:rsidR="005E64DE" w:rsidRPr="005E64DE" w:rsidRDefault="005E64DE"/>
        </w:tc>
        <w:tc>
          <w:tcPr>
            <w:tcW w:w="990" w:type="dxa"/>
            <w:hideMark/>
          </w:tcPr>
          <w:p w14:paraId="11D3DDD3" w14:textId="77777777" w:rsidR="005E64DE" w:rsidRPr="005E64DE" w:rsidRDefault="005E64DE"/>
        </w:tc>
        <w:tc>
          <w:tcPr>
            <w:tcW w:w="990" w:type="dxa"/>
            <w:hideMark/>
          </w:tcPr>
          <w:p w14:paraId="5C5A4154" w14:textId="77777777" w:rsidR="005E64DE" w:rsidRPr="005E64DE" w:rsidRDefault="005E64DE"/>
        </w:tc>
      </w:tr>
      <w:tr w:rsidR="005E64DE" w:rsidRPr="005E64DE" w14:paraId="2C74D532" w14:textId="77777777" w:rsidTr="0087278C">
        <w:trPr>
          <w:trHeight w:val="240"/>
          <w:jc w:val="center"/>
        </w:trPr>
        <w:tc>
          <w:tcPr>
            <w:tcW w:w="4675" w:type="dxa"/>
            <w:hideMark/>
          </w:tcPr>
          <w:p w14:paraId="613C066A" w14:textId="403D88CD" w:rsidR="005E64DE" w:rsidRPr="005E64DE" w:rsidRDefault="005E64DE" w:rsidP="005E64DE">
            <w:r>
              <w:t xml:space="preserve">   </w:t>
            </w:r>
            <w:r w:rsidRPr="005E64DE">
              <w:t>None</w:t>
            </w:r>
          </w:p>
        </w:tc>
        <w:tc>
          <w:tcPr>
            <w:tcW w:w="990" w:type="dxa"/>
            <w:hideMark/>
          </w:tcPr>
          <w:p w14:paraId="56CEF715" w14:textId="77777777" w:rsidR="005E64DE" w:rsidRPr="005E64DE" w:rsidRDefault="005E64DE" w:rsidP="005E64DE"/>
        </w:tc>
        <w:tc>
          <w:tcPr>
            <w:tcW w:w="990" w:type="dxa"/>
            <w:hideMark/>
          </w:tcPr>
          <w:p w14:paraId="5CE9D404" w14:textId="77777777" w:rsidR="005E64DE" w:rsidRPr="005E64DE" w:rsidRDefault="005E64DE" w:rsidP="005E64DE"/>
        </w:tc>
        <w:tc>
          <w:tcPr>
            <w:tcW w:w="990" w:type="dxa"/>
            <w:hideMark/>
          </w:tcPr>
          <w:p w14:paraId="1177932B" w14:textId="77777777" w:rsidR="005E64DE" w:rsidRPr="005E64DE" w:rsidRDefault="005E64DE" w:rsidP="005E64DE"/>
        </w:tc>
        <w:tc>
          <w:tcPr>
            <w:tcW w:w="990" w:type="dxa"/>
            <w:hideMark/>
          </w:tcPr>
          <w:p w14:paraId="335599CF" w14:textId="77777777" w:rsidR="005E64DE" w:rsidRPr="005E64DE" w:rsidRDefault="005E64DE" w:rsidP="005E64DE"/>
        </w:tc>
        <w:tc>
          <w:tcPr>
            <w:tcW w:w="990" w:type="dxa"/>
            <w:hideMark/>
          </w:tcPr>
          <w:p w14:paraId="246AB37F" w14:textId="77777777" w:rsidR="005E64DE" w:rsidRPr="005E64DE" w:rsidRDefault="005E64DE" w:rsidP="005E64DE"/>
        </w:tc>
      </w:tr>
      <w:tr w:rsidR="005E64DE" w:rsidRPr="005E64DE" w14:paraId="2D413F07" w14:textId="77777777" w:rsidTr="0087278C">
        <w:trPr>
          <w:trHeight w:val="240"/>
          <w:jc w:val="center"/>
        </w:trPr>
        <w:tc>
          <w:tcPr>
            <w:tcW w:w="4675" w:type="dxa"/>
            <w:hideMark/>
          </w:tcPr>
          <w:p w14:paraId="1923B2A3" w14:textId="077649D2" w:rsidR="005E64DE" w:rsidRPr="005E64DE" w:rsidRDefault="005E64DE" w:rsidP="005E64DE">
            <w:r>
              <w:t xml:space="preserve">   </w:t>
            </w:r>
            <w:r w:rsidRPr="005E64DE">
              <w:t>Primary</w:t>
            </w:r>
          </w:p>
        </w:tc>
        <w:tc>
          <w:tcPr>
            <w:tcW w:w="990" w:type="dxa"/>
            <w:hideMark/>
          </w:tcPr>
          <w:p w14:paraId="0988D808" w14:textId="77777777" w:rsidR="005E64DE" w:rsidRPr="005E64DE" w:rsidRDefault="005E64DE" w:rsidP="005E64DE"/>
        </w:tc>
        <w:tc>
          <w:tcPr>
            <w:tcW w:w="990" w:type="dxa"/>
            <w:hideMark/>
          </w:tcPr>
          <w:p w14:paraId="61D462F3" w14:textId="77777777" w:rsidR="005E64DE" w:rsidRPr="005E64DE" w:rsidRDefault="005E64DE" w:rsidP="005E64DE"/>
        </w:tc>
        <w:tc>
          <w:tcPr>
            <w:tcW w:w="990" w:type="dxa"/>
            <w:hideMark/>
          </w:tcPr>
          <w:p w14:paraId="2BE4FF63" w14:textId="77777777" w:rsidR="005E64DE" w:rsidRPr="005E64DE" w:rsidRDefault="005E64DE" w:rsidP="005E64DE"/>
        </w:tc>
        <w:tc>
          <w:tcPr>
            <w:tcW w:w="990" w:type="dxa"/>
            <w:hideMark/>
          </w:tcPr>
          <w:p w14:paraId="0B263D27" w14:textId="77777777" w:rsidR="005E64DE" w:rsidRPr="005E64DE" w:rsidRDefault="005E64DE" w:rsidP="005E64DE"/>
        </w:tc>
        <w:tc>
          <w:tcPr>
            <w:tcW w:w="990" w:type="dxa"/>
            <w:hideMark/>
          </w:tcPr>
          <w:p w14:paraId="32421C37" w14:textId="77777777" w:rsidR="005E64DE" w:rsidRPr="005E64DE" w:rsidRDefault="005E64DE" w:rsidP="005E64DE"/>
        </w:tc>
      </w:tr>
      <w:tr w:rsidR="005E64DE" w:rsidRPr="005E64DE" w14:paraId="60183F83" w14:textId="77777777" w:rsidTr="0087278C">
        <w:trPr>
          <w:trHeight w:val="197"/>
          <w:jc w:val="center"/>
        </w:trPr>
        <w:tc>
          <w:tcPr>
            <w:tcW w:w="4675" w:type="dxa"/>
            <w:hideMark/>
          </w:tcPr>
          <w:p w14:paraId="3B1BA93D" w14:textId="1B8EFA6E" w:rsidR="005E64DE" w:rsidRPr="005E64DE" w:rsidRDefault="005E64DE" w:rsidP="005E64DE">
            <w:r>
              <w:t xml:space="preserve">   </w:t>
            </w:r>
            <w:r w:rsidRPr="005E64DE">
              <w:t>Secondary or higher</w:t>
            </w:r>
          </w:p>
        </w:tc>
        <w:tc>
          <w:tcPr>
            <w:tcW w:w="990" w:type="dxa"/>
            <w:hideMark/>
          </w:tcPr>
          <w:p w14:paraId="2F385DC1" w14:textId="77777777" w:rsidR="005E64DE" w:rsidRPr="005E64DE" w:rsidRDefault="005E64DE" w:rsidP="005E64DE"/>
        </w:tc>
        <w:tc>
          <w:tcPr>
            <w:tcW w:w="990" w:type="dxa"/>
            <w:hideMark/>
          </w:tcPr>
          <w:p w14:paraId="207191BA" w14:textId="77777777" w:rsidR="005E64DE" w:rsidRPr="005E64DE" w:rsidRDefault="005E64DE" w:rsidP="005E64DE"/>
        </w:tc>
        <w:tc>
          <w:tcPr>
            <w:tcW w:w="990" w:type="dxa"/>
            <w:hideMark/>
          </w:tcPr>
          <w:p w14:paraId="3FF05387" w14:textId="77777777" w:rsidR="005E64DE" w:rsidRPr="005E64DE" w:rsidRDefault="005E64DE" w:rsidP="005E64DE"/>
        </w:tc>
        <w:tc>
          <w:tcPr>
            <w:tcW w:w="990" w:type="dxa"/>
            <w:hideMark/>
          </w:tcPr>
          <w:p w14:paraId="01C13C69" w14:textId="77777777" w:rsidR="005E64DE" w:rsidRPr="005E64DE" w:rsidRDefault="005E64DE" w:rsidP="005E64DE"/>
        </w:tc>
        <w:tc>
          <w:tcPr>
            <w:tcW w:w="990" w:type="dxa"/>
            <w:hideMark/>
          </w:tcPr>
          <w:p w14:paraId="7B4D508E" w14:textId="77777777" w:rsidR="005E64DE" w:rsidRPr="005E64DE" w:rsidRDefault="005E64DE" w:rsidP="005E64DE"/>
        </w:tc>
      </w:tr>
      <w:tr w:rsidR="005E64DE" w:rsidRPr="005E64DE" w14:paraId="55632E38" w14:textId="77777777" w:rsidTr="0087278C">
        <w:trPr>
          <w:trHeight w:val="240"/>
          <w:jc w:val="center"/>
        </w:trPr>
        <w:tc>
          <w:tcPr>
            <w:tcW w:w="4675" w:type="dxa"/>
            <w:hideMark/>
          </w:tcPr>
          <w:p w14:paraId="5B801E05" w14:textId="77777777" w:rsidR="005E64DE" w:rsidRPr="005E64DE" w:rsidRDefault="005E64DE">
            <w:pPr>
              <w:rPr>
                <w:b/>
                <w:bCs/>
              </w:rPr>
            </w:pPr>
            <w:r w:rsidRPr="005E64DE">
              <w:rPr>
                <w:b/>
                <w:bCs/>
              </w:rPr>
              <w:t>Wealth quintile</w:t>
            </w:r>
          </w:p>
        </w:tc>
        <w:tc>
          <w:tcPr>
            <w:tcW w:w="990" w:type="dxa"/>
            <w:hideMark/>
          </w:tcPr>
          <w:p w14:paraId="5D0C7AEF" w14:textId="77777777" w:rsidR="005E64DE" w:rsidRPr="005E64DE" w:rsidRDefault="005E64DE">
            <w:pPr>
              <w:rPr>
                <w:b/>
                <w:bCs/>
              </w:rPr>
            </w:pPr>
          </w:p>
        </w:tc>
        <w:tc>
          <w:tcPr>
            <w:tcW w:w="990" w:type="dxa"/>
            <w:hideMark/>
          </w:tcPr>
          <w:p w14:paraId="42D509DA" w14:textId="77777777" w:rsidR="005E64DE" w:rsidRPr="005E64DE" w:rsidRDefault="005E64DE"/>
        </w:tc>
        <w:tc>
          <w:tcPr>
            <w:tcW w:w="990" w:type="dxa"/>
            <w:hideMark/>
          </w:tcPr>
          <w:p w14:paraId="01E7C0AC" w14:textId="77777777" w:rsidR="005E64DE" w:rsidRPr="005E64DE" w:rsidRDefault="005E64DE"/>
        </w:tc>
        <w:tc>
          <w:tcPr>
            <w:tcW w:w="990" w:type="dxa"/>
            <w:hideMark/>
          </w:tcPr>
          <w:p w14:paraId="32D73D1C" w14:textId="77777777" w:rsidR="005E64DE" w:rsidRPr="005E64DE" w:rsidRDefault="005E64DE"/>
        </w:tc>
        <w:tc>
          <w:tcPr>
            <w:tcW w:w="990" w:type="dxa"/>
            <w:hideMark/>
          </w:tcPr>
          <w:p w14:paraId="4AB3236F" w14:textId="77777777" w:rsidR="005E64DE" w:rsidRPr="005E64DE" w:rsidRDefault="005E64DE"/>
        </w:tc>
      </w:tr>
      <w:tr w:rsidR="005E64DE" w:rsidRPr="005E64DE" w14:paraId="6C402354" w14:textId="77777777" w:rsidTr="0087278C">
        <w:trPr>
          <w:trHeight w:val="240"/>
          <w:jc w:val="center"/>
        </w:trPr>
        <w:tc>
          <w:tcPr>
            <w:tcW w:w="4675" w:type="dxa"/>
            <w:hideMark/>
          </w:tcPr>
          <w:p w14:paraId="58F0EC77" w14:textId="55C6270E" w:rsidR="005E64DE" w:rsidRPr="005E64DE" w:rsidRDefault="005E64DE" w:rsidP="005E64DE">
            <w:r>
              <w:t xml:space="preserve">   </w:t>
            </w:r>
            <w:r w:rsidRPr="005E64DE">
              <w:t xml:space="preserve">Lowest </w:t>
            </w:r>
          </w:p>
        </w:tc>
        <w:tc>
          <w:tcPr>
            <w:tcW w:w="990" w:type="dxa"/>
            <w:hideMark/>
          </w:tcPr>
          <w:p w14:paraId="2DAC6E11" w14:textId="77777777" w:rsidR="005E64DE" w:rsidRPr="005E64DE" w:rsidRDefault="005E64DE" w:rsidP="005E64DE"/>
        </w:tc>
        <w:tc>
          <w:tcPr>
            <w:tcW w:w="990" w:type="dxa"/>
            <w:hideMark/>
          </w:tcPr>
          <w:p w14:paraId="4B075E0A" w14:textId="77777777" w:rsidR="005E64DE" w:rsidRPr="005E64DE" w:rsidRDefault="005E64DE" w:rsidP="005E64DE"/>
        </w:tc>
        <w:tc>
          <w:tcPr>
            <w:tcW w:w="990" w:type="dxa"/>
            <w:hideMark/>
          </w:tcPr>
          <w:p w14:paraId="74AF73A1" w14:textId="77777777" w:rsidR="005E64DE" w:rsidRPr="005E64DE" w:rsidRDefault="005E64DE" w:rsidP="005E64DE"/>
        </w:tc>
        <w:tc>
          <w:tcPr>
            <w:tcW w:w="990" w:type="dxa"/>
            <w:hideMark/>
          </w:tcPr>
          <w:p w14:paraId="09F3EB11" w14:textId="77777777" w:rsidR="005E64DE" w:rsidRPr="005E64DE" w:rsidRDefault="005E64DE" w:rsidP="005E64DE"/>
        </w:tc>
        <w:tc>
          <w:tcPr>
            <w:tcW w:w="990" w:type="dxa"/>
            <w:hideMark/>
          </w:tcPr>
          <w:p w14:paraId="6CD2C0ED" w14:textId="77777777" w:rsidR="005E64DE" w:rsidRPr="005E64DE" w:rsidRDefault="005E64DE" w:rsidP="005E64DE"/>
        </w:tc>
      </w:tr>
      <w:tr w:rsidR="005E64DE" w:rsidRPr="005E64DE" w14:paraId="7CBB69C9" w14:textId="77777777" w:rsidTr="0087278C">
        <w:trPr>
          <w:trHeight w:val="240"/>
          <w:jc w:val="center"/>
        </w:trPr>
        <w:tc>
          <w:tcPr>
            <w:tcW w:w="4675" w:type="dxa"/>
            <w:hideMark/>
          </w:tcPr>
          <w:p w14:paraId="7398489F" w14:textId="337C4616" w:rsidR="005E64DE" w:rsidRPr="005E64DE" w:rsidRDefault="005E64DE" w:rsidP="005E64DE">
            <w:r>
              <w:t xml:space="preserve">   </w:t>
            </w:r>
            <w:r w:rsidRPr="005E64DE">
              <w:t xml:space="preserve">Second </w:t>
            </w:r>
          </w:p>
        </w:tc>
        <w:tc>
          <w:tcPr>
            <w:tcW w:w="990" w:type="dxa"/>
            <w:hideMark/>
          </w:tcPr>
          <w:p w14:paraId="3426E663" w14:textId="77777777" w:rsidR="005E64DE" w:rsidRPr="005E64DE" w:rsidRDefault="005E64DE" w:rsidP="005E64DE"/>
        </w:tc>
        <w:tc>
          <w:tcPr>
            <w:tcW w:w="990" w:type="dxa"/>
            <w:hideMark/>
          </w:tcPr>
          <w:p w14:paraId="536129B9" w14:textId="77777777" w:rsidR="005E64DE" w:rsidRPr="005E64DE" w:rsidRDefault="005E64DE" w:rsidP="005E64DE"/>
        </w:tc>
        <w:tc>
          <w:tcPr>
            <w:tcW w:w="990" w:type="dxa"/>
            <w:hideMark/>
          </w:tcPr>
          <w:p w14:paraId="518A7C2B" w14:textId="77777777" w:rsidR="005E64DE" w:rsidRPr="005E64DE" w:rsidRDefault="005E64DE" w:rsidP="005E64DE"/>
        </w:tc>
        <w:tc>
          <w:tcPr>
            <w:tcW w:w="990" w:type="dxa"/>
            <w:hideMark/>
          </w:tcPr>
          <w:p w14:paraId="48CA4EEB" w14:textId="77777777" w:rsidR="005E64DE" w:rsidRPr="005E64DE" w:rsidRDefault="005E64DE" w:rsidP="005E64DE"/>
        </w:tc>
        <w:tc>
          <w:tcPr>
            <w:tcW w:w="990" w:type="dxa"/>
            <w:hideMark/>
          </w:tcPr>
          <w:p w14:paraId="52F42EFC" w14:textId="77777777" w:rsidR="005E64DE" w:rsidRPr="005E64DE" w:rsidRDefault="005E64DE" w:rsidP="005E64DE"/>
        </w:tc>
      </w:tr>
      <w:tr w:rsidR="005E64DE" w:rsidRPr="005E64DE" w14:paraId="5835E364" w14:textId="77777777" w:rsidTr="0087278C">
        <w:trPr>
          <w:trHeight w:val="240"/>
          <w:jc w:val="center"/>
        </w:trPr>
        <w:tc>
          <w:tcPr>
            <w:tcW w:w="4675" w:type="dxa"/>
            <w:hideMark/>
          </w:tcPr>
          <w:p w14:paraId="3CD647F8" w14:textId="480C40B1" w:rsidR="005E64DE" w:rsidRPr="005E64DE" w:rsidRDefault="005E64DE" w:rsidP="005E64DE">
            <w:r>
              <w:t xml:space="preserve">   </w:t>
            </w:r>
            <w:r w:rsidRPr="005E64DE">
              <w:t xml:space="preserve">Middle </w:t>
            </w:r>
          </w:p>
        </w:tc>
        <w:tc>
          <w:tcPr>
            <w:tcW w:w="990" w:type="dxa"/>
            <w:hideMark/>
          </w:tcPr>
          <w:p w14:paraId="0393C9FE" w14:textId="77777777" w:rsidR="005E64DE" w:rsidRPr="005E64DE" w:rsidRDefault="005E64DE" w:rsidP="005E64DE"/>
        </w:tc>
        <w:tc>
          <w:tcPr>
            <w:tcW w:w="990" w:type="dxa"/>
            <w:hideMark/>
          </w:tcPr>
          <w:p w14:paraId="57B8C108" w14:textId="77777777" w:rsidR="005E64DE" w:rsidRPr="005E64DE" w:rsidRDefault="005E64DE" w:rsidP="005E64DE"/>
        </w:tc>
        <w:tc>
          <w:tcPr>
            <w:tcW w:w="990" w:type="dxa"/>
            <w:hideMark/>
          </w:tcPr>
          <w:p w14:paraId="65D22CBE" w14:textId="77777777" w:rsidR="005E64DE" w:rsidRPr="005E64DE" w:rsidRDefault="005E64DE" w:rsidP="005E64DE"/>
        </w:tc>
        <w:tc>
          <w:tcPr>
            <w:tcW w:w="990" w:type="dxa"/>
            <w:hideMark/>
          </w:tcPr>
          <w:p w14:paraId="4B0B50E3" w14:textId="77777777" w:rsidR="005E64DE" w:rsidRPr="005E64DE" w:rsidRDefault="005E64DE" w:rsidP="005E64DE"/>
        </w:tc>
        <w:tc>
          <w:tcPr>
            <w:tcW w:w="990" w:type="dxa"/>
            <w:hideMark/>
          </w:tcPr>
          <w:p w14:paraId="643ECC70" w14:textId="77777777" w:rsidR="005E64DE" w:rsidRPr="005E64DE" w:rsidRDefault="005E64DE" w:rsidP="005E64DE"/>
        </w:tc>
      </w:tr>
      <w:tr w:rsidR="005E64DE" w:rsidRPr="005E64DE" w14:paraId="291223DC" w14:textId="77777777" w:rsidTr="0087278C">
        <w:trPr>
          <w:trHeight w:val="240"/>
          <w:jc w:val="center"/>
        </w:trPr>
        <w:tc>
          <w:tcPr>
            <w:tcW w:w="4675" w:type="dxa"/>
            <w:hideMark/>
          </w:tcPr>
          <w:p w14:paraId="26615317" w14:textId="1E11A2FB" w:rsidR="005E64DE" w:rsidRPr="005E64DE" w:rsidRDefault="005E64DE" w:rsidP="005E64DE">
            <w:r>
              <w:t xml:space="preserve">   </w:t>
            </w:r>
            <w:r w:rsidRPr="005E64DE">
              <w:t xml:space="preserve">Fourth </w:t>
            </w:r>
          </w:p>
        </w:tc>
        <w:tc>
          <w:tcPr>
            <w:tcW w:w="990" w:type="dxa"/>
            <w:hideMark/>
          </w:tcPr>
          <w:p w14:paraId="7EBD5213" w14:textId="77777777" w:rsidR="005E64DE" w:rsidRPr="005E64DE" w:rsidRDefault="005E64DE" w:rsidP="005E64DE"/>
        </w:tc>
        <w:tc>
          <w:tcPr>
            <w:tcW w:w="990" w:type="dxa"/>
            <w:hideMark/>
          </w:tcPr>
          <w:p w14:paraId="40029000" w14:textId="77777777" w:rsidR="005E64DE" w:rsidRPr="005E64DE" w:rsidRDefault="005E64DE" w:rsidP="005E64DE"/>
        </w:tc>
        <w:tc>
          <w:tcPr>
            <w:tcW w:w="990" w:type="dxa"/>
            <w:hideMark/>
          </w:tcPr>
          <w:p w14:paraId="3D5B1576" w14:textId="77777777" w:rsidR="005E64DE" w:rsidRPr="005E64DE" w:rsidRDefault="005E64DE" w:rsidP="005E64DE"/>
        </w:tc>
        <w:tc>
          <w:tcPr>
            <w:tcW w:w="990" w:type="dxa"/>
            <w:hideMark/>
          </w:tcPr>
          <w:p w14:paraId="6A5311F4" w14:textId="77777777" w:rsidR="005E64DE" w:rsidRPr="005E64DE" w:rsidRDefault="005E64DE" w:rsidP="005E64DE"/>
        </w:tc>
        <w:tc>
          <w:tcPr>
            <w:tcW w:w="990" w:type="dxa"/>
            <w:hideMark/>
          </w:tcPr>
          <w:p w14:paraId="50C4CDA5" w14:textId="77777777" w:rsidR="005E64DE" w:rsidRPr="005E64DE" w:rsidRDefault="005E64DE" w:rsidP="005E64DE"/>
        </w:tc>
      </w:tr>
      <w:tr w:rsidR="005E64DE" w:rsidRPr="005E64DE" w14:paraId="767A07EF" w14:textId="77777777" w:rsidTr="0087278C">
        <w:trPr>
          <w:trHeight w:val="240"/>
          <w:jc w:val="center"/>
        </w:trPr>
        <w:tc>
          <w:tcPr>
            <w:tcW w:w="4675" w:type="dxa"/>
            <w:hideMark/>
          </w:tcPr>
          <w:p w14:paraId="37F67E7F" w14:textId="312120C1" w:rsidR="005E64DE" w:rsidRPr="005E64DE" w:rsidRDefault="005E64DE" w:rsidP="005E64DE">
            <w:r>
              <w:t xml:space="preserve">   </w:t>
            </w:r>
            <w:r w:rsidRPr="005E64DE">
              <w:t xml:space="preserve">Highest </w:t>
            </w:r>
          </w:p>
        </w:tc>
        <w:tc>
          <w:tcPr>
            <w:tcW w:w="990" w:type="dxa"/>
            <w:hideMark/>
          </w:tcPr>
          <w:p w14:paraId="065FA43C" w14:textId="77777777" w:rsidR="005E64DE" w:rsidRPr="005E64DE" w:rsidRDefault="005E64DE" w:rsidP="005E64DE"/>
        </w:tc>
        <w:tc>
          <w:tcPr>
            <w:tcW w:w="990" w:type="dxa"/>
            <w:hideMark/>
          </w:tcPr>
          <w:p w14:paraId="1E2C39F6" w14:textId="77777777" w:rsidR="005E64DE" w:rsidRPr="005E64DE" w:rsidRDefault="005E64DE" w:rsidP="005E64DE"/>
        </w:tc>
        <w:tc>
          <w:tcPr>
            <w:tcW w:w="990" w:type="dxa"/>
            <w:hideMark/>
          </w:tcPr>
          <w:p w14:paraId="21B853A2" w14:textId="77777777" w:rsidR="005E64DE" w:rsidRPr="005E64DE" w:rsidRDefault="005E64DE" w:rsidP="005E64DE"/>
        </w:tc>
        <w:tc>
          <w:tcPr>
            <w:tcW w:w="990" w:type="dxa"/>
            <w:hideMark/>
          </w:tcPr>
          <w:p w14:paraId="376D2958" w14:textId="77777777" w:rsidR="005E64DE" w:rsidRPr="005E64DE" w:rsidRDefault="005E64DE" w:rsidP="005E64DE"/>
        </w:tc>
        <w:tc>
          <w:tcPr>
            <w:tcW w:w="990" w:type="dxa"/>
            <w:hideMark/>
          </w:tcPr>
          <w:p w14:paraId="0538FE22" w14:textId="77777777" w:rsidR="005E64DE" w:rsidRPr="005E64DE" w:rsidRDefault="005E64DE" w:rsidP="005E64DE"/>
        </w:tc>
      </w:tr>
      <w:tr w:rsidR="005E64DE" w:rsidRPr="005E64DE" w14:paraId="4BB643B3" w14:textId="77777777" w:rsidTr="0087278C">
        <w:trPr>
          <w:trHeight w:val="240"/>
          <w:jc w:val="center"/>
        </w:trPr>
        <w:tc>
          <w:tcPr>
            <w:tcW w:w="4675" w:type="dxa"/>
            <w:hideMark/>
          </w:tcPr>
          <w:p w14:paraId="7C21FBDA" w14:textId="77777777" w:rsidR="005E64DE" w:rsidRPr="005E64DE" w:rsidRDefault="005E64DE">
            <w:pPr>
              <w:rPr>
                <w:b/>
                <w:bCs/>
              </w:rPr>
            </w:pPr>
            <w:r w:rsidRPr="005E64DE">
              <w:rPr>
                <w:b/>
                <w:bCs/>
              </w:rPr>
              <w:t>IRS zone</w:t>
            </w:r>
          </w:p>
        </w:tc>
        <w:tc>
          <w:tcPr>
            <w:tcW w:w="990" w:type="dxa"/>
            <w:hideMark/>
          </w:tcPr>
          <w:p w14:paraId="3EC7D7DA" w14:textId="77777777" w:rsidR="005E64DE" w:rsidRPr="005E64DE" w:rsidRDefault="005E64DE">
            <w:pPr>
              <w:rPr>
                <w:b/>
                <w:bCs/>
              </w:rPr>
            </w:pPr>
          </w:p>
        </w:tc>
        <w:tc>
          <w:tcPr>
            <w:tcW w:w="990" w:type="dxa"/>
            <w:hideMark/>
          </w:tcPr>
          <w:p w14:paraId="13B09134" w14:textId="77777777" w:rsidR="005E64DE" w:rsidRPr="005E64DE" w:rsidRDefault="005E64DE" w:rsidP="005E64DE"/>
        </w:tc>
        <w:tc>
          <w:tcPr>
            <w:tcW w:w="990" w:type="dxa"/>
            <w:hideMark/>
          </w:tcPr>
          <w:p w14:paraId="77BF248B" w14:textId="77777777" w:rsidR="005E64DE" w:rsidRPr="005E64DE" w:rsidRDefault="005E64DE" w:rsidP="005E64DE"/>
        </w:tc>
        <w:tc>
          <w:tcPr>
            <w:tcW w:w="990" w:type="dxa"/>
            <w:hideMark/>
          </w:tcPr>
          <w:p w14:paraId="7AE9F296" w14:textId="77777777" w:rsidR="005E64DE" w:rsidRPr="005E64DE" w:rsidRDefault="005E64DE" w:rsidP="005E64DE"/>
        </w:tc>
        <w:tc>
          <w:tcPr>
            <w:tcW w:w="990" w:type="dxa"/>
            <w:hideMark/>
          </w:tcPr>
          <w:p w14:paraId="0126E1EF" w14:textId="77777777" w:rsidR="005E64DE" w:rsidRPr="005E64DE" w:rsidRDefault="005E64DE" w:rsidP="005E64DE"/>
        </w:tc>
      </w:tr>
      <w:tr w:rsidR="005E64DE" w:rsidRPr="005E64DE" w14:paraId="748B5F02" w14:textId="77777777" w:rsidTr="0087278C">
        <w:trPr>
          <w:trHeight w:val="240"/>
          <w:jc w:val="center"/>
        </w:trPr>
        <w:tc>
          <w:tcPr>
            <w:tcW w:w="4675" w:type="dxa"/>
            <w:hideMark/>
          </w:tcPr>
          <w:p w14:paraId="2A4FF482" w14:textId="26C31143" w:rsidR="005E64DE" w:rsidRPr="005E64DE" w:rsidRDefault="005E64DE" w:rsidP="005E64DE">
            <w:r>
              <w:t xml:space="preserve">   </w:t>
            </w:r>
            <w:r w:rsidRPr="005E64DE">
              <w:t>No</w:t>
            </w:r>
          </w:p>
        </w:tc>
        <w:tc>
          <w:tcPr>
            <w:tcW w:w="990" w:type="dxa"/>
            <w:hideMark/>
          </w:tcPr>
          <w:p w14:paraId="5863F34C" w14:textId="77777777" w:rsidR="005E64DE" w:rsidRPr="005E64DE" w:rsidRDefault="005E64DE" w:rsidP="005E64DE"/>
        </w:tc>
        <w:tc>
          <w:tcPr>
            <w:tcW w:w="990" w:type="dxa"/>
            <w:hideMark/>
          </w:tcPr>
          <w:p w14:paraId="0D797CCF" w14:textId="77777777" w:rsidR="005E64DE" w:rsidRPr="005E64DE" w:rsidRDefault="005E64DE" w:rsidP="005E64DE"/>
        </w:tc>
        <w:tc>
          <w:tcPr>
            <w:tcW w:w="990" w:type="dxa"/>
            <w:hideMark/>
          </w:tcPr>
          <w:p w14:paraId="08B5CEA5" w14:textId="77777777" w:rsidR="005E64DE" w:rsidRPr="005E64DE" w:rsidRDefault="005E64DE" w:rsidP="005E64DE"/>
        </w:tc>
        <w:tc>
          <w:tcPr>
            <w:tcW w:w="990" w:type="dxa"/>
            <w:hideMark/>
          </w:tcPr>
          <w:p w14:paraId="41C54152" w14:textId="77777777" w:rsidR="005E64DE" w:rsidRPr="005E64DE" w:rsidRDefault="005E64DE" w:rsidP="005E64DE"/>
        </w:tc>
        <w:tc>
          <w:tcPr>
            <w:tcW w:w="990" w:type="dxa"/>
            <w:hideMark/>
          </w:tcPr>
          <w:p w14:paraId="709DE5F2" w14:textId="77777777" w:rsidR="005E64DE" w:rsidRPr="005E64DE" w:rsidRDefault="005E64DE" w:rsidP="005E64DE"/>
        </w:tc>
      </w:tr>
      <w:tr w:rsidR="005E64DE" w:rsidRPr="005E64DE" w14:paraId="26098DF6" w14:textId="77777777" w:rsidTr="0087278C">
        <w:trPr>
          <w:trHeight w:val="240"/>
          <w:jc w:val="center"/>
        </w:trPr>
        <w:tc>
          <w:tcPr>
            <w:tcW w:w="4675" w:type="dxa"/>
            <w:hideMark/>
          </w:tcPr>
          <w:p w14:paraId="21C8D7B9" w14:textId="7B574DFF" w:rsidR="005E64DE" w:rsidRPr="005E64DE" w:rsidRDefault="005E64DE" w:rsidP="005E64DE">
            <w:r>
              <w:t xml:space="preserve">   </w:t>
            </w:r>
            <w:r w:rsidRPr="005E64DE">
              <w:t>Yes</w:t>
            </w:r>
          </w:p>
        </w:tc>
        <w:tc>
          <w:tcPr>
            <w:tcW w:w="990" w:type="dxa"/>
            <w:hideMark/>
          </w:tcPr>
          <w:p w14:paraId="3108A1C2" w14:textId="77777777" w:rsidR="005E64DE" w:rsidRPr="005E64DE" w:rsidRDefault="005E64DE" w:rsidP="005E64DE"/>
        </w:tc>
        <w:tc>
          <w:tcPr>
            <w:tcW w:w="990" w:type="dxa"/>
            <w:hideMark/>
          </w:tcPr>
          <w:p w14:paraId="3332693E" w14:textId="77777777" w:rsidR="005E64DE" w:rsidRPr="005E64DE" w:rsidRDefault="005E64DE" w:rsidP="005E64DE"/>
        </w:tc>
        <w:tc>
          <w:tcPr>
            <w:tcW w:w="990" w:type="dxa"/>
            <w:hideMark/>
          </w:tcPr>
          <w:p w14:paraId="2FFC3A3A" w14:textId="77777777" w:rsidR="005E64DE" w:rsidRPr="005E64DE" w:rsidRDefault="005E64DE" w:rsidP="005E64DE"/>
        </w:tc>
        <w:tc>
          <w:tcPr>
            <w:tcW w:w="990" w:type="dxa"/>
            <w:hideMark/>
          </w:tcPr>
          <w:p w14:paraId="7A52A094" w14:textId="77777777" w:rsidR="005E64DE" w:rsidRPr="005E64DE" w:rsidRDefault="005E64DE" w:rsidP="005E64DE"/>
        </w:tc>
        <w:tc>
          <w:tcPr>
            <w:tcW w:w="990" w:type="dxa"/>
            <w:hideMark/>
          </w:tcPr>
          <w:p w14:paraId="18DB0989" w14:textId="77777777" w:rsidR="005E64DE" w:rsidRPr="005E64DE" w:rsidRDefault="005E64DE" w:rsidP="005E64DE"/>
        </w:tc>
      </w:tr>
      <w:tr w:rsidR="005E64DE" w:rsidRPr="005E64DE" w14:paraId="48FD833C" w14:textId="77777777" w:rsidTr="0087278C">
        <w:trPr>
          <w:trHeight w:val="71"/>
          <w:jc w:val="center"/>
        </w:trPr>
        <w:tc>
          <w:tcPr>
            <w:tcW w:w="4675" w:type="dxa"/>
            <w:hideMark/>
          </w:tcPr>
          <w:p w14:paraId="76A8333B" w14:textId="77777777" w:rsidR="005E64DE" w:rsidRPr="005E64DE" w:rsidRDefault="005E64DE">
            <w:pPr>
              <w:rPr>
                <w:b/>
                <w:bCs/>
              </w:rPr>
            </w:pPr>
            <w:r w:rsidRPr="005E64DE">
              <w:rPr>
                <w:b/>
                <w:bCs/>
              </w:rPr>
              <w:t>Percent of respondents willing to accept IRS</w:t>
            </w:r>
          </w:p>
        </w:tc>
        <w:tc>
          <w:tcPr>
            <w:tcW w:w="990" w:type="dxa"/>
            <w:hideMark/>
          </w:tcPr>
          <w:p w14:paraId="2DC26229" w14:textId="77777777" w:rsidR="005E64DE" w:rsidRPr="005E64DE" w:rsidRDefault="005E64DE">
            <w:pPr>
              <w:rPr>
                <w:b/>
                <w:bCs/>
              </w:rPr>
            </w:pPr>
          </w:p>
        </w:tc>
        <w:tc>
          <w:tcPr>
            <w:tcW w:w="990" w:type="dxa"/>
            <w:hideMark/>
          </w:tcPr>
          <w:p w14:paraId="153C7EF6" w14:textId="77777777" w:rsidR="005E64DE" w:rsidRPr="005E64DE" w:rsidRDefault="005E64DE" w:rsidP="005E64DE"/>
        </w:tc>
        <w:tc>
          <w:tcPr>
            <w:tcW w:w="990" w:type="dxa"/>
            <w:hideMark/>
          </w:tcPr>
          <w:p w14:paraId="4CDF6275" w14:textId="77777777" w:rsidR="005E64DE" w:rsidRPr="005E64DE" w:rsidRDefault="005E64DE" w:rsidP="005E64DE"/>
        </w:tc>
        <w:tc>
          <w:tcPr>
            <w:tcW w:w="990" w:type="dxa"/>
            <w:hideMark/>
          </w:tcPr>
          <w:p w14:paraId="30D0FA19" w14:textId="77777777" w:rsidR="005E64DE" w:rsidRPr="005E64DE" w:rsidRDefault="005E64DE" w:rsidP="005E64DE"/>
        </w:tc>
        <w:tc>
          <w:tcPr>
            <w:tcW w:w="990" w:type="dxa"/>
            <w:noWrap/>
            <w:hideMark/>
          </w:tcPr>
          <w:p w14:paraId="059F3D40" w14:textId="77777777" w:rsidR="005E64DE" w:rsidRPr="005E64DE" w:rsidRDefault="005E64DE"/>
        </w:tc>
      </w:tr>
      <w:tr w:rsidR="005E64DE" w:rsidRPr="005E64DE" w14:paraId="394731CC" w14:textId="77777777" w:rsidTr="0087278C">
        <w:trPr>
          <w:trHeight w:val="240"/>
          <w:jc w:val="center"/>
        </w:trPr>
        <w:tc>
          <w:tcPr>
            <w:tcW w:w="4675" w:type="dxa"/>
            <w:hideMark/>
          </w:tcPr>
          <w:p w14:paraId="7BCE9CE7" w14:textId="77777777" w:rsidR="005E64DE" w:rsidRPr="005E64DE" w:rsidRDefault="005E64DE">
            <w:pPr>
              <w:rPr>
                <w:b/>
                <w:bCs/>
              </w:rPr>
            </w:pPr>
            <w:r w:rsidRPr="005E64DE">
              <w:rPr>
                <w:b/>
                <w:bCs/>
              </w:rPr>
              <w:t>Total (N)</w:t>
            </w:r>
          </w:p>
        </w:tc>
        <w:tc>
          <w:tcPr>
            <w:tcW w:w="990" w:type="dxa"/>
            <w:noWrap/>
            <w:hideMark/>
          </w:tcPr>
          <w:p w14:paraId="40664866" w14:textId="77777777" w:rsidR="005E64DE" w:rsidRPr="005E64DE" w:rsidRDefault="005E64DE">
            <w:pPr>
              <w:rPr>
                <w:b/>
                <w:bCs/>
              </w:rPr>
            </w:pPr>
          </w:p>
        </w:tc>
        <w:tc>
          <w:tcPr>
            <w:tcW w:w="990" w:type="dxa"/>
            <w:noWrap/>
            <w:hideMark/>
          </w:tcPr>
          <w:p w14:paraId="2EF43BE9" w14:textId="77777777" w:rsidR="005E64DE" w:rsidRPr="005E64DE" w:rsidRDefault="005E64DE"/>
        </w:tc>
        <w:tc>
          <w:tcPr>
            <w:tcW w:w="990" w:type="dxa"/>
            <w:noWrap/>
            <w:hideMark/>
          </w:tcPr>
          <w:p w14:paraId="6AAB1EBA" w14:textId="77777777" w:rsidR="005E64DE" w:rsidRPr="005E64DE" w:rsidRDefault="005E64DE"/>
        </w:tc>
        <w:tc>
          <w:tcPr>
            <w:tcW w:w="990" w:type="dxa"/>
            <w:noWrap/>
            <w:hideMark/>
          </w:tcPr>
          <w:p w14:paraId="41C6B18B" w14:textId="77777777" w:rsidR="005E64DE" w:rsidRPr="005E64DE" w:rsidRDefault="005E64DE"/>
        </w:tc>
        <w:tc>
          <w:tcPr>
            <w:tcW w:w="990" w:type="dxa"/>
            <w:noWrap/>
            <w:hideMark/>
          </w:tcPr>
          <w:p w14:paraId="595F54DB" w14:textId="77777777" w:rsidR="005E64DE" w:rsidRPr="005E64DE" w:rsidRDefault="005E64DE"/>
        </w:tc>
      </w:tr>
    </w:tbl>
    <w:p w14:paraId="441B98B5" w14:textId="77777777" w:rsidR="005E64DE" w:rsidRPr="005E64DE" w:rsidRDefault="005E64DE" w:rsidP="005E64DE"/>
    <w:p w14:paraId="54B1A28B" w14:textId="77777777" w:rsidR="005E64DE" w:rsidRDefault="005E64DE">
      <w:pPr>
        <w:rPr>
          <w:rFonts w:asciiTheme="majorHAnsi" w:eastAsiaTheme="majorEastAsia" w:hAnsiTheme="majorHAnsi" w:cstheme="majorBidi"/>
          <w:b/>
          <w:color w:val="808080" w:themeColor="background1" w:themeShade="80"/>
        </w:rPr>
      </w:pPr>
      <w:bookmarkStart w:id="321" w:name="_Table_3.8.6:_Indoor"/>
      <w:bookmarkEnd w:id="321"/>
      <w:r>
        <w:br w:type="page"/>
      </w:r>
    </w:p>
    <w:p w14:paraId="2AD2429F" w14:textId="76E68222" w:rsidR="00A60E27" w:rsidRDefault="00A60E27" w:rsidP="00A60E27">
      <w:pPr>
        <w:pStyle w:val="Heading3"/>
      </w:pPr>
      <w:bookmarkStart w:id="322" w:name="_Table_3.7.7:_Indoor"/>
      <w:bookmarkStart w:id="323" w:name="_Toc76465263"/>
      <w:bookmarkEnd w:id="322"/>
      <w:r>
        <w:lastRenderedPageBreak/>
        <w:t>Table 3.</w:t>
      </w:r>
      <w:r w:rsidR="0013778A">
        <w:t>7</w:t>
      </w:r>
      <w:r>
        <w:t>.</w:t>
      </w:r>
      <w:r w:rsidR="00F371CC">
        <w:t>7</w:t>
      </w:r>
      <w:r>
        <w:t>: Indoor Residual Spraying coverage</w:t>
      </w:r>
      <w:bookmarkEnd w:id="323"/>
    </w:p>
    <w:p w14:paraId="0932166D" w14:textId="27D05C9C" w:rsidR="00872793" w:rsidRDefault="005E64DE" w:rsidP="00872793">
      <w:r>
        <w:rPr>
          <w:b/>
          <w:bCs/>
        </w:rPr>
        <w:t>Table 3.</w:t>
      </w:r>
      <w:r w:rsidR="0013778A">
        <w:rPr>
          <w:b/>
          <w:bCs/>
        </w:rPr>
        <w:t>7</w:t>
      </w:r>
      <w:r>
        <w:rPr>
          <w:b/>
          <w:bCs/>
        </w:rPr>
        <w:t>.</w:t>
      </w:r>
      <w:r w:rsidR="00F371CC">
        <w:rPr>
          <w:b/>
          <w:bCs/>
        </w:rPr>
        <w:t>7</w:t>
      </w:r>
      <w:r>
        <w:rPr>
          <w:b/>
          <w:bCs/>
        </w:rPr>
        <w:t xml:space="preserve"> </w:t>
      </w:r>
      <w:r w:rsidR="00893040" w:rsidRPr="00893040">
        <w:t xml:space="preserve">summarizes </w:t>
      </w:r>
      <w:r w:rsidR="00893040">
        <w:t xml:space="preserve">household IRS coverage in each study zone. Data are disaggregated by household residence type and household wealth quintile. </w:t>
      </w:r>
    </w:p>
    <w:p w14:paraId="20FA787C" w14:textId="43ECE53E" w:rsidR="005E64DE" w:rsidRDefault="005E64DE" w:rsidP="00872793"/>
    <w:tbl>
      <w:tblPr>
        <w:tblStyle w:val="TableGrid"/>
        <w:tblW w:w="0" w:type="auto"/>
        <w:jc w:val="center"/>
        <w:tblLook w:val="04A0" w:firstRow="1" w:lastRow="0" w:firstColumn="1" w:lastColumn="0" w:noHBand="0" w:noVBand="1"/>
      </w:tblPr>
      <w:tblGrid>
        <w:gridCol w:w="4765"/>
        <w:gridCol w:w="900"/>
        <w:gridCol w:w="900"/>
        <w:gridCol w:w="900"/>
        <w:gridCol w:w="900"/>
        <w:gridCol w:w="900"/>
      </w:tblGrid>
      <w:tr w:rsidR="00893040" w:rsidRPr="005E64DE" w14:paraId="2B7B0A7B" w14:textId="77777777" w:rsidTr="00893040">
        <w:trPr>
          <w:trHeight w:val="368"/>
          <w:jc w:val="center"/>
        </w:trPr>
        <w:tc>
          <w:tcPr>
            <w:tcW w:w="9265" w:type="dxa"/>
            <w:gridSpan w:val="6"/>
            <w:shd w:val="clear" w:color="auto" w:fill="002060"/>
            <w:vAlign w:val="center"/>
            <w:hideMark/>
          </w:tcPr>
          <w:p w14:paraId="1891C68F" w14:textId="10057CD0" w:rsidR="00893040" w:rsidRPr="00893040" w:rsidRDefault="00893040" w:rsidP="00893040">
            <w:pPr>
              <w:jc w:val="center"/>
              <w:rPr>
                <w:b/>
                <w:bCs/>
              </w:rPr>
            </w:pPr>
            <w:r w:rsidRPr="00893040">
              <w:rPr>
                <w:b/>
                <w:bCs/>
              </w:rPr>
              <w:t>Table 3.</w:t>
            </w:r>
            <w:r w:rsidR="0013778A">
              <w:rPr>
                <w:b/>
                <w:bCs/>
              </w:rPr>
              <w:t>7.</w:t>
            </w:r>
            <w:r w:rsidR="00F371CC">
              <w:rPr>
                <w:b/>
                <w:bCs/>
              </w:rPr>
              <w:t>7</w:t>
            </w:r>
            <w:r w:rsidRPr="00893040">
              <w:rPr>
                <w:b/>
                <w:bCs/>
              </w:rPr>
              <w:t xml:space="preserve">: </w:t>
            </w:r>
            <w:r w:rsidRPr="00893040">
              <w:t>IRS coverage</w:t>
            </w:r>
          </w:p>
        </w:tc>
      </w:tr>
      <w:tr w:rsidR="00893040" w:rsidRPr="005E64DE" w14:paraId="0902D5AD" w14:textId="77777777" w:rsidTr="00893040">
        <w:trPr>
          <w:trHeight w:val="276"/>
          <w:jc w:val="center"/>
        </w:trPr>
        <w:tc>
          <w:tcPr>
            <w:tcW w:w="9265" w:type="dxa"/>
            <w:gridSpan w:val="6"/>
            <w:vMerge w:val="restart"/>
            <w:vAlign w:val="center"/>
            <w:hideMark/>
          </w:tcPr>
          <w:p w14:paraId="2A4DE2CF" w14:textId="056A7C11" w:rsidR="00893040" w:rsidRPr="005E64DE" w:rsidRDefault="00893040" w:rsidP="00893040">
            <w:pPr>
              <w:jc w:val="center"/>
            </w:pPr>
            <w:r w:rsidRPr="005E64DE">
              <w:t xml:space="preserve">Percent of households with IRS coverage by </w:t>
            </w:r>
            <w:r>
              <w:t>zone</w:t>
            </w:r>
            <w:r w:rsidRPr="005E64DE">
              <w:t xml:space="preserve">, </w:t>
            </w:r>
            <w:r w:rsidRPr="00893040">
              <w:rPr>
                <w:highlight w:val="lightGray"/>
              </w:rPr>
              <w:t>[Country Survey Year]</w:t>
            </w:r>
          </w:p>
        </w:tc>
      </w:tr>
      <w:tr w:rsidR="00893040" w:rsidRPr="005E64DE" w14:paraId="7C560916" w14:textId="77777777" w:rsidTr="00893040">
        <w:trPr>
          <w:trHeight w:val="276"/>
          <w:jc w:val="center"/>
        </w:trPr>
        <w:tc>
          <w:tcPr>
            <w:tcW w:w="9265" w:type="dxa"/>
            <w:gridSpan w:val="6"/>
            <w:vMerge/>
            <w:hideMark/>
          </w:tcPr>
          <w:p w14:paraId="4CCC0359" w14:textId="77777777" w:rsidR="00893040" w:rsidRPr="005E64DE" w:rsidRDefault="00893040"/>
        </w:tc>
      </w:tr>
      <w:tr w:rsidR="00893040" w:rsidRPr="005E64DE" w14:paraId="7F684798" w14:textId="77777777" w:rsidTr="00893040">
        <w:trPr>
          <w:trHeight w:val="276"/>
          <w:jc w:val="center"/>
        </w:trPr>
        <w:tc>
          <w:tcPr>
            <w:tcW w:w="4765" w:type="dxa"/>
            <w:vMerge w:val="restart"/>
            <w:hideMark/>
          </w:tcPr>
          <w:p w14:paraId="0BA78FB3" w14:textId="579F3DF0" w:rsidR="00893040" w:rsidRPr="005E64DE" w:rsidRDefault="00893040">
            <w:pPr>
              <w:rPr>
                <w:b/>
                <w:bCs/>
              </w:rPr>
            </w:pPr>
          </w:p>
        </w:tc>
        <w:tc>
          <w:tcPr>
            <w:tcW w:w="900" w:type="dxa"/>
            <w:vMerge w:val="restart"/>
            <w:vAlign w:val="center"/>
            <w:hideMark/>
          </w:tcPr>
          <w:p w14:paraId="36407F80" w14:textId="54F13097" w:rsidR="00893040" w:rsidRPr="005E64DE" w:rsidRDefault="00893040" w:rsidP="00893040">
            <w:pPr>
              <w:jc w:val="center"/>
            </w:pPr>
            <w:r>
              <w:t>Zone 1</w:t>
            </w:r>
          </w:p>
        </w:tc>
        <w:tc>
          <w:tcPr>
            <w:tcW w:w="900" w:type="dxa"/>
            <w:vMerge w:val="restart"/>
            <w:vAlign w:val="center"/>
            <w:hideMark/>
          </w:tcPr>
          <w:p w14:paraId="63681130" w14:textId="093E4C5F" w:rsidR="00893040" w:rsidRPr="005E64DE" w:rsidRDefault="00893040" w:rsidP="00893040">
            <w:pPr>
              <w:jc w:val="center"/>
            </w:pPr>
            <w:r>
              <w:t>Zone 2</w:t>
            </w:r>
          </w:p>
        </w:tc>
        <w:tc>
          <w:tcPr>
            <w:tcW w:w="900" w:type="dxa"/>
            <w:vMerge w:val="restart"/>
            <w:vAlign w:val="center"/>
            <w:hideMark/>
          </w:tcPr>
          <w:p w14:paraId="2A68476A" w14:textId="3671E63E" w:rsidR="00893040" w:rsidRPr="005E64DE" w:rsidRDefault="00893040" w:rsidP="00893040">
            <w:pPr>
              <w:jc w:val="center"/>
            </w:pPr>
            <w:r>
              <w:t>Zone 3</w:t>
            </w:r>
          </w:p>
        </w:tc>
        <w:tc>
          <w:tcPr>
            <w:tcW w:w="900" w:type="dxa"/>
            <w:vMerge w:val="restart"/>
            <w:vAlign w:val="center"/>
            <w:hideMark/>
          </w:tcPr>
          <w:p w14:paraId="7D887356" w14:textId="3FCA40B4" w:rsidR="00893040" w:rsidRPr="005E64DE" w:rsidRDefault="00893040" w:rsidP="00893040">
            <w:pPr>
              <w:jc w:val="center"/>
            </w:pPr>
            <w:r>
              <w:t>Zone 4</w:t>
            </w:r>
          </w:p>
        </w:tc>
        <w:tc>
          <w:tcPr>
            <w:tcW w:w="900" w:type="dxa"/>
            <w:vMerge w:val="restart"/>
            <w:vAlign w:val="center"/>
            <w:hideMark/>
          </w:tcPr>
          <w:p w14:paraId="66EA1605" w14:textId="77777777" w:rsidR="00893040" w:rsidRPr="005E64DE" w:rsidRDefault="00893040" w:rsidP="00893040">
            <w:pPr>
              <w:jc w:val="center"/>
            </w:pPr>
            <w:r w:rsidRPr="005E64DE">
              <w:t>All</w:t>
            </w:r>
          </w:p>
        </w:tc>
      </w:tr>
      <w:tr w:rsidR="00893040" w:rsidRPr="005E64DE" w14:paraId="570D5099" w14:textId="77777777" w:rsidTr="00893040">
        <w:trPr>
          <w:trHeight w:val="276"/>
          <w:jc w:val="center"/>
        </w:trPr>
        <w:tc>
          <w:tcPr>
            <w:tcW w:w="4765" w:type="dxa"/>
            <w:vMerge/>
            <w:hideMark/>
          </w:tcPr>
          <w:p w14:paraId="5E8F9079" w14:textId="77777777" w:rsidR="00893040" w:rsidRPr="005E64DE" w:rsidRDefault="00893040">
            <w:pPr>
              <w:rPr>
                <w:b/>
                <w:bCs/>
              </w:rPr>
            </w:pPr>
          </w:p>
        </w:tc>
        <w:tc>
          <w:tcPr>
            <w:tcW w:w="900" w:type="dxa"/>
            <w:vMerge/>
            <w:hideMark/>
          </w:tcPr>
          <w:p w14:paraId="44A64E58" w14:textId="77777777" w:rsidR="00893040" w:rsidRPr="005E64DE" w:rsidRDefault="00893040"/>
        </w:tc>
        <w:tc>
          <w:tcPr>
            <w:tcW w:w="900" w:type="dxa"/>
            <w:vMerge/>
            <w:hideMark/>
          </w:tcPr>
          <w:p w14:paraId="3B185E62" w14:textId="77777777" w:rsidR="00893040" w:rsidRPr="005E64DE" w:rsidRDefault="00893040"/>
        </w:tc>
        <w:tc>
          <w:tcPr>
            <w:tcW w:w="900" w:type="dxa"/>
            <w:vMerge/>
            <w:hideMark/>
          </w:tcPr>
          <w:p w14:paraId="30E9BC54" w14:textId="77777777" w:rsidR="00893040" w:rsidRPr="005E64DE" w:rsidRDefault="00893040"/>
        </w:tc>
        <w:tc>
          <w:tcPr>
            <w:tcW w:w="900" w:type="dxa"/>
            <w:vMerge/>
            <w:hideMark/>
          </w:tcPr>
          <w:p w14:paraId="11EABD7B" w14:textId="77777777" w:rsidR="00893040" w:rsidRPr="005E64DE" w:rsidRDefault="00893040"/>
        </w:tc>
        <w:tc>
          <w:tcPr>
            <w:tcW w:w="900" w:type="dxa"/>
            <w:vMerge/>
            <w:hideMark/>
          </w:tcPr>
          <w:p w14:paraId="7936D3AE" w14:textId="77777777" w:rsidR="00893040" w:rsidRPr="005E64DE" w:rsidRDefault="00893040"/>
        </w:tc>
      </w:tr>
      <w:tr w:rsidR="00893040" w:rsidRPr="005E64DE" w14:paraId="4840370D" w14:textId="77777777" w:rsidTr="00893040">
        <w:trPr>
          <w:trHeight w:val="240"/>
          <w:jc w:val="center"/>
        </w:trPr>
        <w:tc>
          <w:tcPr>
            <w:tcW w:w="4765" w:type="dxa"/>
            <w:hideMark/>
          </w:tcPr>
          <w:p w14:paraId="40243534" w14:textId="77777777" w:rsidR="00893040" w:rsidRPr="005E64DE" w:rsidRDefault="00893040">
            <w:pPr>
              <w:rPr>
                <w:b/>
                <w:bCs/>
              </w:rPr>
            </w:pPr>
            <w:r w:rsidRPr="005E64DE">
              <w:rPr>
                <w:b/>
                <w:bCs/>
              </w:rPr>
              <w:t>Residence</w:t>
            </w:r>
          </w:p>
        </w:tc>
        <w:tc>
          <w:tcPr>
            <w:tcW w:w="900" w:type="dxa"/>
            <w:hideMark/>
          </w:tcPr>
          <w:p w14:paraId="4819DBB0" w14:textId="77777777" w:rsidR="00893040" w:rsidRPr="005E64DE" w:rsidRDefault="00893040">
            <w:pPr>
              <w:rPr>
                <w:b/>
                <w:bCs/>
              </w:rPr>
            </w:pPr>
          </w:p>
        </w:tc>
        <w:tc>
          <w:tcPr>
            <w:tcW w:w="900" w:type="dxa"/>
            <w:hideMark/>
          </w:tcPr>
          <w:p w14:paraId="230DD9F0" w14:textId="77777777" w:rsidR="00893040" w:rsidRPr="005E64DE" w:rsidRDefault="00893040" w:rsidP="005E64DE"/>
        </w:tc>
        <w:tc>
          <w:tcPr>
            <w:tcW w:w="900" w:type="dxa"/>
            <w:hideMark/>
          </w:tcPr>
          <w:p w14:paraId="656E8E59" w14:textId="77777777" w:rsidR="00893040" w:rsidRPr="005E64DE" w:rsidRDefault="00893040" w:rsidP="005E64DE"/>
        </w:tc>
        <w:tc>
          <w:tcPr>
            <w:tcW w:w="900" w:type="dxa"/>
            <w:hideMark/>
          </w:tcPr>
          <w:p w14:paraId="5D57D515" w14:textId="77777777" w:rsidR="00893040" w:rsidRPr="005E64DE" w:rsidRDefault="00893040" w:rsidP="005E64DE"/>
        </w:tc>
        <w:tc>
          <w:tcPr>
            <w:tcW w:w="900" w:type="dxa"/>
            <w:hideMark/>
          </w:tcPr>
          <w:p w14:paraId="5C9DF1A9" w14:textId="77777777" w:rsidR="00893040" w:rsidRPr="005E64DE" w:rsidRDefault="00893040" w:rsidP="005E64DE"/>
        </w:tc>
      </w:tr>
      <w:tr w:rsidR="00893040" w:rsidRPr="005E64DE" w14:paraId="044CAB77" w14:textId="77777777" w:rsidTr="00893040">
        <w:trPr>
          <w:trHeight w:val="240"/>
          <w:jc w:val="center"/>
        </w:trPr>
        <w:tc>
          <w:tcPr>
            <w:tcW w:w="4765" w:type="dxa"/>
            <w:hideMark/>
          </w:tcPr>
          <w:p w14:paraId="628CBE1E" w14:textId="063E2B74" w:rsidR="00893040" w:rsidRPr="005E64DE" w:rsidRDefault="00893040" w:rsidP="005E64DE">
            <w:r>
              <w:t xml:space="preserve">   </w:t>
            </w:r>
            <w:r w:rsidRPr="005E64DE">
              <w:t xml:space="preserve">Urban </w:t>
            </w:r>
          </w:p>
        </w:tc>
        <w:tc>
          <w:tcPr>
            <w:tcW w:w="900" w:type="dxa"/>
            <w:noWrap/>
            <w:hideMark/>
          </w:tcPr>
          <w:p w14:paraId="4C668147" w14:textId="77777777" w:rsidR="00893040" w:rsidRPr="005E64DE" w:rsidRDefault="00893040" w:rsidP="005E64DE"/>
        </w:tc>
        <w:tc>
          <w:tcPr>
            <w:tcW w:w="900" w:type="dxa"/>
            <w:noWrap/>
            <w:hideMark/>
          </w:tcPr>
          <w:p w14:paraId="137A6EB7" w14:textId="77777777" w:rsidR="00893040" w:rsidRPr="005E64DE" w:rsidRDefault="00893040"/>
        </w:tc>
        <w:tc>
          <w:tcPr>
            <w:tcW w:w="900" w:type="dxa"/>
            <w:noWrap/>
            <w:hideMark/>
          </w:tcPr>
          <w:p w14:paraId="5AF627DD" w14:textId="77777777" w:rsidR="00893040" w:rsidRPr="005E64DE" w:rsidRDefault="00893040"/>
        </w:tc>
        <w:tc>
          <w:tcPr>
            <w:tcW w:w="900" w:type="dxa"/>
            <w:noWrap/>
            <w:hideMark/>
          </w:tcPr>
          <w:p w14:paraId="30642AC5" w14:textId="77777777" w:rsidR="00893040" w:rsidRPr="005E64DE" w:rsidRDefault="00893040"/>
        </w:tc>
        <w:tc>
          <w:tcPr>
            <w:tcW w:w="900" w:type="dxa"/>
            <w:noWrap/>
            <w:hideMark/>
          </w:tcPr>
          <w:p w14:paraId="0750F1DA" w14:textId="77777777" w:rsidR="00893040" w:rsidRPr="005E64DE" w:rsidRDefault="00893040"/>
        </w:tc>
      </w:tr>
      <w:tr w:rsidR="00893040" w:rsidRPr="005E64DE" w14:paraId="4644A26B" w14:textId="77777777" w:rsidTr="00893040">
        <w:trPr>
          <w:trHeight w:val="240"/>
          <w:jc w:val="center"/>
        </w:trPr>
        <w:tc>
          <w:tcPr>
            <w:tcW w:w="4765" w:type="dxa"/>
            <w:hideMark/>
          </w:tcPr>
          <w:p w14:paraId="0C5AA217" w14:textId="7E569A42" w:rsidR="00893040" w:rsidRPr="005E64DE" w:rsidRDefault="00893040" w:rsidP="005E64DE">
            <w:r>
              <w:t xml:space="preserve">   </w:t>
            </w:r>
            <w:r w:rsidRPr="005E64DE">
              <w:t xml:space="preserve">Rural </w:t>
            </w:r>
          </w:p>
        </w:tc>
        <w:tc>
          <w:tcPr>
            <w:tcW w:w="900" w:type="dxa"/>
            <w:hideMark/>
          </w:tcPr>
          <w:p w14:paraId="0C090621" w14:textId="77777777" w:rsidR="00893040" w:rsidRPr="005E64DE" w:rsidRDefault="00893040" w:rsidP="005E64DE"/>
        </w:tc>
        <w:tc>
          <w:tcPr>
            <w:tcW w:w="900" w:type="dxa"/>
            <w:hideMark/>
          </w:tcPr>
          <w:p w14:paraId="513CD530" w14:textId="77777777" w:rsidR="00893040" w:rsidRPr="005E64DE" w:rsidRDefault="00893040" w:rsidP="005E64DE"/>
        </w:tc>
        <w:tc>
          <w:tcPr>
            <w:tcW w:w="900" w:type="dxa"/>
            <w:hideMark/>
          </w:tcPr>
          <w:p w14:paraId="25CB6AEE" w14:textId="77777777" w:rsidR="00893040" w:rsidRPr="005E64DE" w:rsidRDefault="00893040" w:rsidP="005E64DE"/>
        </w:tc>
        <w:tc>
          <w:tcPr>
            <w:tcW w:w="900" w:type="dxa"/>
            <w:hideMark/>
          </w:tcPr>
          <w:p w14:paraId="07D1F3CC" w14:textId="77777777" w:rsidR="00893040" w:rsidRPr="005E64DE" w:rsidRDefault="00893040" w:rsidP="005E64DE"/>
        </w:tc>
        <w:tc>
          <w:tcPr>
            <w:tcW w:w="900" w:type="dxa"/>
            <w:hideMark/>
          </w:tcPr>
          <w:p w14:paraId="56E52D56" w14:textId="77777777" w:rsidR="00893040" w:rsidRPr="005E64DE" w:rsidRDefault="00893040" w:rsidP="005E64DE"/>
        </w:tc>
      </w:tr>
      <w:tr w:rsidR="00893040" w:rsidRPr="005E64DE" w14:paraId="087FE80A" w14:textId="77777777" w:rsidTr="00893040">
        <w:trPr>
          <w:trHeight w:val="240"/>
          <w:jc w:val="center"/>
        </w:trPr>
        <w:tc>
          <w:tcPr>
            <w:tcW w:w="4765" w:type="dxa"/>
            <w:hideMark/>
          </w:tcPr>
          <w:p w14:paraId="5B18E3DC" w14:textId="77777777" w:rsidR="00893040" w:rsidRPr="005E64DE" w:rsidRDefault="00893040">
            <w:pPr>
              <w:rPr>
                <w:b/>
                <w:bCs/>
              </w:rPr>
            </w:pPr>
            <w:r w:rsidRPr="005E64DE">
              <w:rPr>
                <w:b/>
                <w:bCs/>
              </w:rPr>
              <w:t>Wealth quintile</w:t>
            </w:r>
          </w:p>
        </w:tc>
        <w:tc>
          <w:tcPr>
            <w:tcW w:w="900" w:type="dxa"/>
            <w:hideMark/>
          </w:tcPr>
          <w:p w14:paraId="64EA5D5D" w14:textId="77777777" w:rsidR="00893040" w:rsidRPr="005E64DE" w:rsidRDefault="00893040">
            <w:pPr>
              <w:rPr>
                <w:b/>
                <w:bCs/>
              </w:rPr>
            </w:pPr>
          </w:p>
        </w:tc>
        <w:tc>
          <w:tcPr>
            <w:tcW w:w="900" w:type="dxa"/>
            <w:hideMark/>
          </w:tcPr>
          <w:p w14:paraId="0E0CAEF3" w14:textId="77777777" w:rsidR="00893040" w:rsidRPr="005E64DE" w:rsidRDefault="00893040" w:rsidP="005E64DE"/>
        </w:tc>
        <w:tc>
          <w:tcPr>
            <w:tcW w:w="900" w:type="dxa"/>
            <w:hideMark/>
          </w:tcPr>
          <w:p w14:paraId="17A064EA" w14:textId="77777777" w:rsidR="00893040" w:rsidRPr="005E64DE" w:rsidRDefault="00893040" w:rsidP="005E64DE"/>
        </w:tc>
        <w:tc>
          <w:tcPr>
            <w:tcW w:w="900" w:type="dxa"/>
            <w:hideMark/>
          </w:tcPr>
          <w:p w14:paraId="7F4C272A" w14:textId="77777777" w:rsidR="00893040" w:rsidRPr="005E64DE" w:rsidRDefault="00893040" w:rsidP="005E64DE"/>
        </w:tc>
        <w:tc>
          <w:tcPr>
            <w:tcW w:w="900" w:type="dxa"/>
            <w:hideMark/>
          </w:tcPr>
          <w:p w14:paraId="151464F5" w14:textId="77777777" w:rsidR="00893040" w:rsidRPr="005E64DE" w:rsidRDefault="00893040" w:rsidP="005E64DE"/>
        </w:tc>
      </w:tr>
      <w:tr w:rsidR="00893040" w:rsidRPr="005E64DE" w14:paraId="6585A734" w14:textId="77777777" w:rsidTr="00893040">
        <w:trPr>
          <w:trHeight w:val="240"/>
          <w:jc w:val="center"/>
        </w:trPr>
        <w:tc>
          <w:tcPr>
            <w:tcW w:w="4765" w:type="dxa"/>
            <w:hideMark/>
          </w:tcPr>
          <w:p w14:paraId="2DF589DF" w14:textId="21A49C69" w:rsidR="00893040" w:rsidRPr="005E64DE" w:rsidRDefault="00893040" w:rsidP="005E64DE">
            <w:r>
              <w:t xml:space="preserve">   </w:t>
            </w:r>
            <w:r w:rsidRPr="005E64DE">
              <w:t xml:space="preserve">Lowest </w:t>
            </w:r>
          </w:p>
        </w:tc>
        <w:tc>
          <w:tcPr>
            <w:tcW w:w="900" w:type="dxa"/>
            <w:hideMark/>
          </w:tcPr>
          <w:p w14:paraId="3FB6F95E" w14:textId="77777777" w:rsidR="00893040" w:rsidRPr="005E64DE" w:rsidRDefault="00893040" w:rsidP="005E64DE"/>
        </w:tc>
        <w:tc>
          <w:tcPr>
            <w:tcW w:w="900" w:type="dxa"/>
            <w:hideMark/>
          </w:tcPr>
          <w:p w14:paraId="69895E51" w14:textId="77777777" w:rsidR="00893040" w:rsidRPr="005E64DE" w:rsidRDefault="00893040" w:rsidP="005E64DE"/>
        </w:tc>
        <w:tc>
          <w:tcPr>
            <w:tcW w:w="900" w:type="dxa"/>
            <w:hideMark/>
          </w:tcPr>
          <w:p w14:paraId="55F43B17" w14:textId="77777777" w:rsidR="00893040" w:rsidRPr="005E64DE" w:rsidRDefault="00893040" w:rsidP="005E64DE"/>
        </w:tc>
        <w:tc>
          <w:tcPr>
            <w:tcW w:w="900" w:type="dxa"/>
            <w:hideMark/>
          </w:tcPr>
          <w:p w14:paraId="158BD041" w14:textId="77777777" w:rsidR="00893040" w:rsidRPr="005E64DE" w:rsidRDefault="00893040" w:rsidP="005E64DE"/>
        </w:tc>
        <w:tc>
          <w:tcPr>
            <w:tcW w:w="900" w:type="dxa"/>
            <w:hideMark/>
          </w:tcPr>
          <w:p w14:paraId="1956AC69" w14:textId="77777777" w:rsidR="00893040" w:rsidRPr="005E64DE" w:rsidRDefault="00893040" w:rsidP="005E64DE"/>
        </w:tc>
      </w:tr>
      <w:tr w:rsidR="00893040" w:rsidRPr="005E64DE" w14:paraId="3FA926E5" w14:textId="77777777" w:rsidTr="00893040">
        <w:trPr>
          <w:trHeight w:val="240"/>
          <w:jc w:val="center"/>
        </w:trPr>
        <w:tc>
          <w:tcPr>
            <w:tcW w:w="4765" w:type="dxa"/>
            <w:hideMark/>
          </w:tcPr>
          <w:p w14:paraId="536C6B01" w14:textId="558DF112" w:rsidR="00893040" w:rsidRPr="005E64DE" w:rsidRDefault="00893040" w:rsidP="005E64DE">
            <w:r>
              <w:t xml:space="preserve">   </w:t>
            </w:r>
            <w:r w:rsidRPr="005E64DE">
              <w:t xml:space="preserve">Second </w:t>
            </w:r>
          </w:p>
        </w:tc>
        <w:tc>
          <w:tcPr>
            <w:tcW w:w="900" w:type="dxa"/>
            <w:hideMark/>
          </w:tcPr>
          <w:p w14:paraId="0151DB89" w14:textId="77777777" w:rsidR="00893040" w:rsidRPr="005E64DE" w:rsidRDefault="00893040" w:rsidP="005E64DE"/>
        </w:tc>
        <w:tc>
          <w:tcPr>
            <w:tcW w:w="900" w:type="dxa"/>
            <w:hideMark/>
          </w:tcPr>
          <w:p w14:paraId="3C5FC5E6" w14:textId="77777777" w:rsidR="00893040" w:rsidRPr="005E64DE" w:rsidRDefault="00893040" w:rsidP="005E64DE"/>
        </w:tc>
        <w:tc>
          <w:tcPr>
            <w:tcW w:w="900" w:type="dxa"/>
            <w:hideMark/>
          </w:tcPr>
          <w:p w14:paraId="4137EC10" w14:textId="77777777" w:rsidR="00893040" w:rsidRPr="005E64DE" w:rsidRDefault="00893040" w:rsidP="005E64DE"/>
        </w:tc>
        <w:tc>
          <w:tcPr>
            <w:tcW w:w="900" w:type="dxa"/>
            <w:hideMark/>
          </w:tcPr>
          <w:p w14:paraId="1967E926" w14:textId="77777777" w:rsidR="00893040" w:rsidRPr="005E64DE" w:rsidRDefault="00893040" w:rsidP="005E64DE"/>
        </w:tc>
        <w:tc>
          <w:tcPr>
            <w:tcW w:w="900" w:type="dxa"/>
            <w:hideMark/>
          </w:tcPr>
          <w:p w14:paraId="2BEC4301" w14:textId="77777777" w:rsidR="00893040" w:rsidRPr="005E64DE" w:rsidRDefault="00893040" w:rsidP="005E64DE"/>
        </w:tc>
      </w:tr>
      <w:tr w:rsidR="00893040" w:rsidRPr="005E64DE" w14:paraId="1C1EDE92" w14:textId="77777777" w:rsidTr="00893040">
        <w:trPr>
          <w:trHeight w:val="240"/>
          <w:jc w:val="center"/>
        </w:trPr>
        <w:tc>
          <w:tcPr>
            <w:tcW w:w="4765" w:type="dxa"/>
            <w:hideMark/>
          </w:tcPr>
          <w:p w14:paraId="574604B8" w14:textId="755738B6" w:rsidR="00893040" w:rsidRPr="005E64DE" w:rsidRDefault="00893040" w:rsidP="005E64DE">
            <w:r>
              <w:t xml:space="preserve">   </w:t>
            </w:r>
            <w:r w:rsidRPr="005E64DE">
              <w:t xml:space="preserve">Middle </w:t>
            </w:r>
          </w:p>
        </w:tc>
        <w:tc>
          <w:tcPr>
            <w:tcW w:w="900" w:type="dxa"/>
            <w:hideMark/>
          </w:tcPr>
          <w:p w14:paraId="342FE568" w14:textId="77777777" w:rsidR="00893040" w:rsidRPr="005E64DE" w:rsidRDefault="00893040" w:rsidP="005E64DE"/>
        </w:tc>
        <w:tc>
          <w:tcPr>
            <w:tcW w:w="900" w:type="dxa"/>
            <w:hideMark/>
          </w:tcPr>
          <w:p w14:paraId="2C80831A" w14:textId="77777777" w:rsidR="00893040" w:rsidRPr="005E64DE" w:rsidRDefault="00893040" w:rsidP="005E64DE"/>
        </w:tc>
        <w:tc>
          <w:tcPr>
            <w:tcW w:w="900" w:type="dxa"/>
            <w:hideMark/>
          </w:tcPr>
          <w:p w14:paraId="59323863" w14:textId="77777777" w:rsidR="00893040" w:rsidRPr="005E64DE" w:rsidRDefault="00893040" w:rsidP="005E64DE"/>
        </w:tc>
        <w:tc>
          <w:tcPr>
            <w:tcW w:w="900" w:type="dxa"/>
            <w:hideMark/>
          </w:tcPr>
          <w:p w14:paraId="76AA13CA" w14:textId="77777777" w:rsidR="00893040" w:rsidRPr="005E64DE" w:rsidRDefault="00893040" w:rsidP="005E64DE"/>
        </w:tc>
        <w:tc>
          <w:tcPr>
            <w:tcW w:w="900" w:type="dxa"/>
            <w:hideMark/>
          </w:tcPr>
          <w:p w14:paraId="4DCBF245" w14:textId="77777777" w:rsidR="00893040" w:rsidRPr="005E64DE" w:rsidRDefault="00893040" w:rsidP="005E64DE"/>
        </w:tc>
      </w:tr>
      <w:tr w:rsidR="00893040" w:rsidRPr="005E64DE" w14:paraId="52137CB2" w14:textId="77777777" w:rsidTr="00893040">
        <w:trPr>
          <w:trHeight w:val="240"/>
          <w:jc w:val="center"/>
        </w:trPr>
        <w:tc>
          <w:tcPr>
            <w:tcW w:w="4765" w:type="dxa"/>
            <w:hideMark/>
          </w:tcPr>
          <w:p w14:paraId="674D520A" w14:textId="03EB4073" w:rsidR="00893040" w:rsidRPr="005E64DE" w:rsidRDefault="00893040" w:rsidP="005E64DE">
            <w:r>
              <w:t xml:space="preserve">   </w:t>
            </w:r>
            <w:r w:rsidRPr="005E64DE">
              <w:t xml:space="preserve">Fourth </w:t>
            </w:r>
          </w:p>
        </w:tc>
        <w:tc>
          <w:tcPr>
            <w:tcW w:w="900" w:type="dxa"/>
            <w:hideMark/>
          </w:tcPr>
          <w:p w14:paraId="1C514305" w14:textId="77777777" w:rsidR="00893040" w:rsidRPr="005E64DE" w:rsidRDefault="00893040" w:rsidP="005E64DE"/>
        </w:tc>
        <w:tc>
          <w:tcPr>
            <w:tcW w:w="900" w:type="dxa"/>
            <w:hideMark/>
          </w:tcPr>
          <w:p w14:paraId="7484D42E" w14:textId="77777777" w:rsidR="00893040" w:rsidRPr="005E64DE" w:rsidRDefault="00893040"/>
        </w:tc>
        <w:tc>
          <w:tcPr>
            <w:tcW w:w="900" w:type="dxa"/>
            <w:hideMark/>
          </w:tcPr>
          <w:p w14:paraId="26CCDFD9" w14:textId="77777777" w:rsidR="00893040" w:rsidRPr="005E64DE" w:rsidRDefault="00893040"/>
        </w:tc>
        <w:tc>
          <w:tcPr>
            <w:tcW w:w="900" w:type="dxa"/>
            <w:hideMark/>
          </w:tcPr>
          <w:p w14:paraId="1CB45A7B" w14:textId="77777777" w:rsidR="00893040" w:rsidRPr="005E64DE" w:rsidRDefault="00893040"/>
        </w:tc>
        <w:tc>
          <w:tcPr>
            <w:tcW w:w="900" w:type="dxa"/>
            <w:hideMark/>
          </w:tcPr>
          <w:p w14:paraId="6C7D836A" w14:textId="77777777" w:rsidR="00893040" w:rsidRPr="005E64DE" w:rsidRDefault="00893040"/>
        </w:tc>
      </w:tr>
      <w:tr w:rsidR="00893040" w:rsidRPr="005E64DE" w14:paraId="03C034BC" w14:textId="77777777" w:rsidTr="00893040">
        <w:trPr>
          <w:trHeight w:val="240"/>
          <w:jc w:val="center"/>
        </w:trPr>
        <w:tc>
          <w:tcPr>
            <w:tcW w:w="4765" w:type="dxa"/>
            <w:hideMark/>
          </w:tcPr>
          <w:p w14:paraId="50A39A38" w14:textId="7300E76F" w:rsidR="00893040" w:rsidRPr="005E64DE" w:rsidRDefault="00893040" w:rsidP="005E64DE">
            <w:r>
              <w:t xml:space="preserve">   </w:t>
            </w:r>
            <w:r w:rsidRPr="005E64DE">
              <w:t xml:space="preserve">Highest </w:t>
            </w:r>
          </w:p>
        </w:tc>
        <w:tc>
          <w:tcPr>
            <w:tcW w:w="900" w:type="dxa"/>
            <w:hideMark/>
          </w:tcPr>
          <w:p w14:paraId="2F604337" w14:textId="77777777" w:rsidR="00893040" w:rsidRPr="005E64DE" w:rsidRDefault="00893040" w:rsidP="005E64DE"/>
        </w:tc>
        <w:tc>
          <w:tcPr>
            <w:tcW w:w="900" w:type="dxa"/>
            <w:hideMark/>
          </w:tcPr>
          <w:p w14:paraId="1AFF6BE6" w14:textId="77777777" w:rsidR="00893040" w:rsidRPr="005E64DE" w:rsidRDefault="00893040" w:rsidP="005E64DE"/>
        </w:tc>
        <w:tc>
          <w:tcPr>
            <w:tcW w:w="900" w:type="dxa"/>
            <w:hideMark/>
          </w:tcPr>
          <w:p w14:paraId="53DB2501" w14:textId="77777777" w:rsidR="00893040" w:rsidRPr="005E64DE" w:rsidRDefault="00893040" w:rsidP="005E64DE"/>
        </w:tc>
        <w:tc>
          <w:tcPr>
            <w:tcW w:w="900" w:type="dxa"/>
            <w:hideMark/>
          </w:tcPr>
          <w:p w14:paraId="19277806" w14:textId="77777777" w:rsidR="00893040" w:rsidRPr="005E64DE" w:rsidRDefault="00893040" w:rsidP="005E64DE"/>
        </w:tc>
        <w:tc>
          <w:tcPr>
            <w:tcW w:w="900" w:type="dxa"/>
            <w:hideMark/>
          </w:tcPr>
          <w:p w14:paraId="613376C0" w14:textId="77777777" w:rsidR="00893040" w:rsidRPr="005E64DE" w:rsidRDefault="00893040" w:rsidP="005E64DE"/>
        </w:tc>
      </w:tr>
      <w:tr w:rsidR="00893040" w:rsidRPr="005E64DE" w14:paraId="5BBEE4CD" w14:textId="77777777" w:rsidTr="00893040">
        <w:trPr>
          <w:trHeight w:val="230"/>
          <w:jc w:val="center"/>
        </w:trPr>
        <w:tc>
          <w:tcPr>
            <w:tcW w:w="4765" w:type="dxa"/>
            <w:hideMark/>
          </w:tcPr>
          <w:p w14:paraId="70AB743E" w14:textId="77777777" w:rsidR="00893040" w:rsidRPr="005E64DE" w:rsidRDefault="00893040">
            <w:pPr>
              <w:rPr>
                <w:b/>
                <w:bCs/>
              </w:rPr>
            </w:pPr>
            <w:r w:rsidRPr="005E64DE">
              <w:rPr>
                <w:b/>
                <w:bCs/>
              </w:rPr>
              <w:t>Total percent of households receiving IRS (%)</w:t>
            </w:r>
          </w:p>
        </w:tc>
        <w:tc>
          <w:tcPr>
            <w:tcW w:w="900" w:type="dxa"/>
            <w:hideMark/>
          </w:tcPr>
          <w:p w14:paraId="7C976E7F" w14:textId="77777777" w:rsidR="00893040" w:rsidRPr="005E64DE" w:rsidRDefault="00893040">
            <w:pPr>
              <w:rPr>
                <w:b/>
                <w:bCs/>
              </w:rPr>
            </w:pPr>
          </w:p>
        </w:tc>
        <w:tc>
          <w:tcPr>
            <w:tcW w:w="900" w:type="dxa"/>
            <w:hideMark/>
          </w:tcPr>
          <w:p w14:paraId="587707A1" w14:textId="77777777" w:rsidR="00893040" w:rsidRPr="005E64DE" w:rsidRDefault="00893040" w:rsidP="005E64DE"/>
        </w:tc>
        <w:tc>
          <w:tcPr>
            <w:tcW w:w="900" w:type="dxa"/>
            <w:hideMark/>
          </w:tcPr>
          <w:p w14:paraId="696C9150" w14:textId="77777777" w:rsidR="00893040" w:rsidRPr="005E64DE" w:rsidRDefault="00893040" w:rsidP="005E64DE"/>
        </w:tc>
        <w:tc>
          <w:tcPr>
            <w:tcW w:w="900" w:type="dxa"/>
            <w:hideMark/>
          </w:tcPr>
          <w:p w14:paraId="050FA480" w14:textId="77777777" w:rsidR="00893040" w:rsidRPr="005E64DE" w:rsidRDefault="00893040" w:rsidP="005E64DE"/>
        </w:tc>
        <w:tc>
          <w:tcPr>
            <w:tcW w:w="900" w:type="dxa"/>
            <w:hideMark/>
          </w:tcPr>
          <w:p w14:paraId="116396B0" w14:textId="77777777" w:rsidR="00893040" w:rsidRPr="005E64DE" w:rsidRDefault="00893040" w:rsidP="005E64DE"/>
        </w:tc>
      </w:tr>
      <w:tr w:rsidR="00893040" w:rsidRPr="005E64DE" w14:paraId="51E41356" w14:textId="77777777" w:rsidTr="00893040">
        <w:trPr>
          <w:trHeight w:val="230"/>
          <w:jc w:val="center"/>
        </w:trPr>
        <w:tc>
          <w:tcPr>
            <w:tcW w:w="4765" w:type="dxa"/>
            <w:hideMark/>
          </w:tcPr>
          <w:p w14:paraId="1957E808" w14:textId="77777777" w:rsidR="00893040" w:rsidRPr="005E64DE" w:rsidRDefault="00893040">
            <w:pPr>
              <w:rPr>
                <w:b/>
                <w:bCs/>
              </w:rPr>
            </w:pPr>
            <w:r w:rsidRPr="005E64DE">
              <w:rPr>
                <w:b/>
                <w:bCs/>
              </w:rPr>
              <w:t>Total (N)</w:t>
            </w:r>
          </w:p>
        </w:tc>
        <w:tc>
          <w:tcPr>
            <w:tcW w:w="900" w:type="dxa"/>
            <w:hideMark/>
          </w:tcPr>
          <w:p w14:paraId="5C6D2C6F" w14:textId="77777777" w:rsidR="00893040" w:rsidRPr="005E64DE" w:rsidRDefault="00893040">
            <w:pPr>
              <w:rPr>
                <w:b/>
                <w:bCs/>
              </w:rPr>
            </w:pPr>
          </w:p>
        </w:tc>
        <w:tc>
          <w:tcPr>
            <w:tcW w:w="900" w:type="dxa"/>
            <w:hideMark/>
          </w:tcPr>
          <w:p w14:paraId="634E7AA2" w14:textId="77777777" w:rsidR="00893040" w:rsidRPr="005E64DE" w:rsidRDefault="00893040"/>
        </w:tc>
        <w:tc>
          <w:tcPr>
            <w:tcW w:w="900" w:type="dxa"/>
            <w:hideMark/>
          </w:tcPr>
          <w:p w14:paraId="54C390A9" w14:textId="77777777" w:rsidR="00893040" w:rsidRPr="005E64DE" w:rsidRDefault="00893040"/>
        </w:tc>
        <w:tc>
          <w:tcPr>
            <w:tcW w:w="900" w:type="dxa"/>
            <w:hideMark/>
          </w:tcPr>
          <w:p w14:paraId="6D918E3D" w14:textId="77777777" w:rsidR="00893040" w:rsidRPr="005E64DE" w:rsidRDefault="00893040"/>
        </w:tc>
        <w:tc>
          <w:tcPr>
            <w:tcW w:w="900" w:type="dxa"/>
            <w:hideMark/>
          </w:tcPr>
          <w:p w14:paraId="2AB9123E" w14:textId="77777777" w:rsidR="00893040" w:rsidRPr="005E64DE" w:rsidRDefault="00893040"/>
        </w:tc>
      </w:tr>
    </w:tbl>
    <w:p w14:paraId="72235E34" w14:textId="74885011" w:rsidR="00B533C4" w:rsidRDefault="00B533C4" w:rsidP="00872793"/>
    <w:p w14:paraId="2C748261" w14:textId="7901BD88" w:rsidR="0013778A" w:rsidRDefault="00B533C4">
      <w:r>
        <w:br w:type="page"/>
      </w:r>
    </w:p>
    <w:p w14:paraId="682E2057" w14:textId="77777777" w:rsidR="0013778A" w:rsidRDefault="0013778A" w:rsidP="0013778A">
      <w:pPr>
        <w:pStyle w:val="Heading2"/>
      </w:pPr>
      <w:bookmarkStart w:id="324" w:name="_A.3.8_Media_Consumption"/>
      <w:bookmarkStart w:id="325" w:name="_Toc76465264"/>
      <w:bookmarkEnd w:id="324"/>
      <w:r>
        <w:lastRenderedPageBreak/>
        <w:t>A.3.8 Media Consumption and Message Exposure</w:t>
      </w:r>
      <w:bookmarkEnd w:id="325"/>
    </w:p>
    <w:p w14:paraId="4C9B9833" w14:textId="77777777" w:rsidR="0013778A" w:rsidRDefault="0013778A" w:rsidP="0013778A">
      <w:r>
        <w:t>This subsection of the Annex provides all data tables related to media consumption and exposure to malaria messages. The following tables may have been duplicated or referenced in the main body of the report.</w:t>
      </w:r>
      <w:r>
        <w:br/>
      </w:r>
    </w:p>
    <w:p w14:paraId="082ABA44" w14:textId="77777777" w:rsidR="0013778A" w:rsidRDefault="0013778A" w:rsidP="0013778A">
      <w:pPr>
        <w:rPr>
          <w:rFonts w:asciiTheme="majorHAnsi" w:eastAsiaTheme="majorEastAsia" w:hAnsiTheme="majorHAnsi" w:cstheme="majorBidi"/>
          <w:b/>
          <w:color w:val="808080" w:themeColor="background1" w:themeShade="80"/>
        </w:rPr>
      </w:pPr>
      <w:bookmarkStart w:id="326" w:name="_Table_3.2.1:_Radio"/>
      <w:bookmarkEnd w:id="326"/>
      <w:r>
        <w:br w:type="page"/>
      </w:r>
    </w:p>
    <w:p w14:paraId="6A387F18" w14:textId="77777777" w:rsidR="0013778A" w:rsidRDefault="0013778A" w:rsidP="0013778A">
      <w:pPr>
        <w:pStyle w:val="Heading3"/>
      </w:pPr>
      <w:bookmarkStart w:id="327" w:name="_Table_3.8.1:_Radio"/>
      <w:bookmarkStart w:id="328" w:name="_Toc76465265"/>
      <w:bookmarkEnd w:id="327"/>
      <w:r>
        <w:lastRenderedPageBreak/>
        <w:t>Table 3.8.1: Radio listenership at least once a week</w:t>
      </w:r>
      <w:bookmarkEnd w:id="328"/>
    </w:p>
    <w:p w14:paraId="1470A4FF" w14:textId="77777777" w:rsidR="0013778A" w:rsidRDefault="0013778A" w:rsidP="0013778A">
      <w:r w:rsidRPr="00A60E27">
        <w:rPr>
          <w:b/>
          <w:bCs/>
        </w:rPr>
        <w:t>Table 3.</w:t>
      </w:r>
      <w:r>
        <w:rPr>
          <w:b/>
          <w:bCs/>
        </w:rPr>
        <w:t>8</w:t>
      </w:r>
      <w:r w:rsidRPr="00A60E27">
        <w:rPr>
          <w:b/>
          <w:bCs/>
        </w:rPr>
        <w:t>.</w:t>
      </w:r>
      <w:r>
        <w:rPr>
          <w:b/>
          <w:bCs/>
        </w:rPr>
        <w:t>1</w:t>
      </w:r>
      <w:r>
        <w:t xml:space="preserve"> (next page) describes the distribution of radio listenership. It includes data from all respondents as well as respondents in households that own a radio. The data presented in this table is disaggregated by zone.</w:t>
      </w:r>
    </w:p>
    <w:p w14:paraId="407685FB" w14:textId="77777777" w:rsidR="0013778A" w:rsidRDefault="0013778A" w:rsidP="0013778A">
      <w:pPr>
        <w:sectPr w:rsidR="0013778A" w:rsidSect="007A5A23">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802"/>
        <w:tblW w:w="14760" w:type="dxa"/>
        <w:tblLayout w:type="fixed"/>
        <w:tblLook w:val="04A0" w:firstRow="1" w:lastRow="0" w:firstColumn="1" w:lastColumn="0" w:noHBand="0" w:noVBand="1"/>
      </w:tblPr>
      <w:tblGrid>
        <w:gridCol w:w="2163"/>
        <w:gridCol w:w="1267"/>
        <w:gridCol w:w="1520"/>
        <w:gridCol w:w="1267"/>
        <w:gridCol w:w="1433"/>
        <w:gridCol w:w="1267"/>
        <w:gridCol w:w="1433"/>
        <w:gridCol w:w="1350"/>
        <w:gridCol w:w="1440"/>
        <w:gridCol w:w="720"/>
        <w:gridCol w:w="900"/>
      </w:tblGrid>
      <w:tr w:rsidR="0013778A" w:rsidRPr="00A60E27" w14:paraId="517D692A" w14:textId="77777777" w:rsidTr="005F4BCD">
        <w:trPr>
          <w:trHeight w:val="350"/>
        </w:trPr>
        <w:tc>
          <w:tcPr>
            <w:tcW w:w="14760" w:type="dxa"/>
            <w:gridSpan w:val="11"/>
            <w:shd w:val="clear" w:color="auto" w:fill="002060"/>
            <w:hideMark/>
          </w:tcPr>
          <w:p w14:paraId="1DFEC2A1" w14:textId="77777777" w:rsidR="0013778A" w:rsidRPr="00B05C8B" w:rsidRDefault="0013778A" w:rsidP="005F4BCD">
            <w:pPr>
              <w:jc w:val="center"/>
              <w:rPr>
                <w:b/>
                <w:bCs/>
              </w:rPr>
            </w:pPr>
            <w:r w:rsidRPr="00B05C8B">
              <w:rPr>
                <w:b/>
                <w:bCs/>
                <w:color w:val="FFFFFF" w:themeColor="background1"/>
              </w:rPr>
              <w:lastRenderedPageBreak/>
              <w:t>Table 3</w:t>
            </w:r>
            <w:r>
              <w:rPr>
                <w:b/>
                <w:bCs/>
                <w:color w:val="FFFFFF" w:themeColor="background1"/>
              </w:rPr>
              <w:t>.8</w:t>
            </w:r>
            <w:r w:rsidRPr="00B05C8B">
              <w:rPr>
                <w:b/>
                <w:bCs/>
                <w:color w:val="FFFFFF" w:themeColor="background1"/>
              </w:rPr>
              <w:t xml:space="preserve">.1: </w:t>
            </w:r>
            <w:r w:rsidRPr="00B05C8B">
              <w:rPr>
                <w:color w:val="FFFFFF" w:themeColor="background1"/>
              </w:rPr>
              <w:t>Radio Listenership at Least Once a Week</w:t>
            </w:r>
          </w:p>
        </w:tc>
      </w:tr>
      <w:tr w:rsidR="0013778A" w:rsidRPr="00A60E27" w14:paraId="2FE7451F" w14:textId="77777777" w:rsidTr="005F4BCD">
        <w:trPr>
          <w:trHeight w:val="349"/>
        </w:trPr>
        <w:tc>
          <w:tcPr>
            <w:tcW w:w="14760" w:type="dxa"/>
            <w:gridSpan w:val="11"/>
            <w:hideMark/>
          </w:tcPr>
          <w:p w14:paraId="53383F75" w14:textId="77777777" w:rsidR="0013778A" w:rsidRPr="00A60E27" w:rsidRDefault="0013778A" w:rsidP="005F4BCD">
            <w:pPr>
              <w:jc w:val="center"/>
            </w:pPr>
            <w:r w:rsidRPr="00A60E27">
              <w:t xml:space="preserve">Percent distribution of radio listenership at least once a week among all respondents and respondents in households with a radio by </w:t>
            </w:r>
            <w:r>
              <w:t>zone</w:t>
            </w:r>
            <w:r w:rsidRPr="00A60E27">
              <w:t>, [</w:t>
            </w:r>
            <w:r w:rsidRPr="00A60E27">
              <w:rPr>
                <w:highlight w:val="lightGray"/>
              </w:rPr>
              <w:t>Country, Year]</w:t>
            </w:r>
          </w:p>
        </w:tc>
      </w:tr>
      <w:tr w:rsidR="0013778A" w:rsidRPr="00A60E27" w14:paraId="2B80EF73" w14:textId="77777777" w:rsidTr="005F4BCD">
        <w:trPr>
          <w:trHeight w:val="268"/>
        </w:trPr>
        <w:tc>
          <w:tcPr>
            <w:tcW w:w="2163" w:type="dxa"/>
            <w:vMerge w:val="restart"/>
            <w:hideMark/>
          </w:tcPr>
          <w:p w14:paraId="56537307" w14:textId="77777777" w:rsidR="0013778A" w:rsidRPr="002968CB" w:rsidRDefault="0013778A" w:rsidP="005F4BCD">
            <w:pPr>
              <w:rPr>
                <w:b/>
                <w:bCs/>
              </w:rPr>
            </w:pPr>
          </w:p>
        </w:tc>
        <w:tc>
          <w:tcPr>
            <w:tcW w:w="2787" w:type="dxa"/>
            <w:gridSpan w:val="2"/>
            <w:hideMark/>
          </w:tcPr>
          <w:p w14:paraId="5A70B94B" w14:textId="77777777" w:rsidR="0013778A" w:rsidRPr="00A60E27" w:rsidRDefault="0013778A" w:rsidP="005F4BCD">
            <w:pPr>
              <w:jc w:val="center"/>
            </w:pPr>
            <w:r w:rsidRPr="00A60E27">
              <w:t>Zone 1</w:t>
            </w:r>
          </w:p>
        </w:tc>
        <w:tc>
          <w:tcPr>
            <w:tcW w:w="2700" w:type="dxa"/>
            <w:gridSpan w:val="2"/>
            <w:hideMark/>
          </w:tcPr>
          <w:p w14:paraId="318165B6" w14:textId="77777777" w:rsidR="0013778A" w:rsidRPr="00A60E27" w:rsidRDefault="0013778A" w:rsidP="005F4BCD">
            <w:pPr>
              <w:jc w:val="center"/>
            </w:pPr>
            <w:r w:rsidRPr="00A60E27">
              <w:t>Zone 2</w:t>
            </w:r>
          </w:p>
        </w:tc>
        <w:tc>
          <w:tcPr>
            <w:tcW w:w="2700" w:type="dxa"/>
            <w:gridSpan w:val="2"/>
            <w:hideMark/>
          </w:tcPr>
          <w:p w14:paraId="4C27CD6F" w14:textId="77777777" w:rsidR="0013778A" w:rsidRPr="00A60E27" w:rsidRDefault="0013778A" w:rsidP="005F4BCD">
            <w:pPr>
              <w:jc w:val="center"/>
            </w:pPr>
            <w:r w:rsidRPr="00A60E27">
              <w:t>Zone 3</w:t>
            </w:r>
          </w:p>
        </w:tc>
        <w:tc>
          <w:tcPr>
            <w:tcW w:w="2790" w:type="dxa"/>
            <w:gridSpan w:val="2"/>
            <w:hideMark/>
          </w:tcPr>
          <w:p w14:paraId="2E00FEC1" w14:textId="77777777" w:rsidR="0013778A" w:rsidRPr="00A60E27" w:rsidRDefault="0013778A" w:rsidP="005F4BCD">
            <w:pPr>
              <w:jc w:val="center"/>
            </w:pPr>
            <w:r w:rsidRPr="00A60E27">
              <w:t>Zone 4</w:t>
            </w:r>
          </w:p>
        </w:tc>
        <w:tc>
          <w:tcPr>
            <w:tcW w:w="720" w:type="dxa"/>
            <w:hideMark/>
          </w:tcPr>
          <w:p w14:paraId="773A0D5F" w14:textId="77777777" w:rsidR="0013778A" w:rsidRPr="00A60E27" w:rsidRDefault="0013778A" w:rsidP="005F4BCD">
            <w:pPr>
              <w:ind w:right="-527"/>
            </w:pPr>
            <w:r>
              <w:t>Total</w:t>
            </w:r>
          </w:p>
        </w:tc>
        <w:tc>
          <w:tcPr>
            <w:tcW w:w="900" w:type="dxa"/>
            <w:hideMark/>
          </w:tcPr>
          <w:p w14:paraId="091FFEDC" w14:textId="77777777" w:rsidR="0013778A" w:rsidRPr="00A60E27" w:rsidRDefault="0013778A" w:rsidP="005F4BCD">
            <w:pPr>
              <w:ind w:right="-358"/>
            </w:pPr>
            <w:r w:rsidRPr="00A60E27">
              <w:t>Number</w:t>
            </w:r>
          </w:p>
        </w:tc>
      </w:tr>
      <w:tr w:rsidR="0013778A" w:rsidRPr="00A60E27" w14:paraId="0B0E4A91" w14:textId="77777777" w:rsidTr="005F4BCD">
        <w:trPr>
          <w:trHeight w:val="720"/>
        </w:trPr>
        <w:tc>
          <w:tcPr>
            <w:tcW w:w="2163" w:type="dxa"/>
            <w:vMerge/>
            <w:hideMark/>
          </w:tcPr>
          <w:p w14:paraId="0C6EEB18" w14:textId="77777777" w:rsidR="0013778A" w:rsidRPr="00A60E27" w:rsidRDefault="0013778A" w:rsidP="005F4BCD"/>
        </w:tc>
        <w:tc>
          <w:tcPr>
            <w:tcW w:w="1267" w:type="dxa"/>
            <w:hideMark/>
          </w:tcPr>
          <w:p w14:paraId="163DA2CE" w14:textId="77777777" w:rsidR="0013778A" w:rsidRPr="00A60E27" w:rsidRDefault="0013778A" w:rsidP="005F4BCD">
            <w:r w:rsidRPr="00A60E27">
              <w:t>All respondents</w:t>
            </w:r>
          </w:p>
        </w:tc>
        <w:tc>
          <w:tcPr>
            <w:tcW w:w="1520" w:type="dxa"/>
            <w:hideMark/>
          </w:tcPr>
          <w:p w14:paraId="559B7D52" w14:textId="77777777" w:rsidR="0013778A" w:rsidRPr="00A60E27" w:rsidRDefault="0013778A" w:rsidP="005F4BCD">
            <w:r w:rsidRPr="00A60E27">
              <w:t>Respondents in households with a radio</w:t>
            </w:r>
          </w:p>
        </w:tc>
        <w:tc>
          <w:tcPr>
            <w:tcW w:w="1267" w:type="dxa"/>
            <w:hideMark/>
          </w:tcPr>
          <w:p w14:paraId="49238D61" w14:textId="77777777" w:rsidR="0013778A" w:rsidRPr="00A60E27" w:rsidRDefault="0013778A" w:rsidP="005F4BCD">
            <w:r w:rsidRPr="00A60E27">
              <w:t>All respondents</w:t>
            </w:r>
          </w:p>
        </w:tc>
        <w:tc>
          <w:tcPr>
            <w:tcW w:w="1433" w:type="dxa"/>
            <w:hideMark/>
          </w:tcPr>
          <w:p w14:paraId="73F38CDD" w14:textId="77777777" w:rsidR="0013778A" w:rsidRPr="00A60E27" w:rsidRDefault="0013778A" w:rsidP="005F4BCD">
            <w:r w:rsidRPr="00A60E27">
              <w:t>Respondents in households with a radio</w:t>
            </w:r>
          </w:p>
        </w:tc>
        <w:tc>
          <w:tcPr>
            <w:tcW w:w="1267" w:type="dxa"/>
            <w:hideMark/>
          </w:tcPr>
          <w:p w14:paraId="616FF730" w14:textId="77777777" w:rsidR="0013778A" w:rsidRPr="00A60E27" w:rsidRDefault="0013778A" w:rsidP="005F4BCD">
            <w:r w:rsidRPr="00A60E27">
              <w:t>All respondents</w:t>
            </w:r>
          </w:p>
        </w:tc>
        <w:tc>
          <w:tcPr>
            <w:tcW w:w="1433" w:type="dxa"/>
            <w:hideMark/>
          </w:tcPr>
          <w:p w14:paraId="1F6AE4D9" w14:textId="77777777" w:rsidR="0013778A" w:rsidRPr="00A60E27" w:rsidRDefault="0013778A" w:rsidP="005F4BCD">
            <w:r w:rsidRPr="00A60E27">
              <w:t>Respondents in households with a radio</w:t>
            </w:r>
          </w:p>
        </w:tc>
        <w:tc>
          <w:tcPr>
            <w:tcW w:w="1350" w:type="dxa"/>
            <w:hideMark/>
          </w:tcPr>
          <w:p w14:paraId="62DA2EB3" w14:textId="77777777" w:rsidR="0013778A" w:rsidRPr="00A60E27" w:rsidRDefault="0013778A" w:rsidP="005F4BCD">
            <w:r w:rsidRPr="00A60E27">
              <w:t>All respondents</w:t>
            </w:r>
          </w:p>
        </w:tc>
        <w:tc>
          <w:tcPr>
            <w:tcW w:w="1440" w:type="dxa"/>
            <w:hideMark/>
          </w:tcPr>
          <w:p w14:paraId="673E6902" w14:textId="77777777" w:rsidR="0013778A" w:rsidRPr="00A60E27" w:rsidRDefault="0013778A" w:rsidP="005F4BCD">
            <w:r w:rsidRPr="00A60E27">
              <w:t>Respondents in households with a radio</w:t>
            </w:r>
          </w:p>
        </w:tc>
        <w:tc>
          <w:tcPr>
            <w:tcW w:w="720" w:type="dxa"/>
            <w:hideMark/>
          </w:tcPr>
          <w:p w14:paraId="604F65B7" w14:textId="77777777" w:rsidR="0013778A" w:rsidRPr="00A60E27" w:rsidRDefault="0013778A" w:rsidP="005F4BCD">
            <w:r w:rsidRPr="00A60E27">
              <w:t> </w:t>
            </w:r>
          </w:p>
        </w:tc>
        <w:tc>
          <w:tcPr>
            <w:tcW w:w="900" w:type="dxa"/>
            <w:hideMark/>
          </w:tcPr>
          <w:p w14:paraId="60FDFE36" w14:textId="77777777" w:rsidR="0013778A" w:rsidRPr="00A60E27" w:rsidRDefault="0013778A" w:rsidP="005F4BCD">
            <w:r w:rsidRPr="00A60E27">
              <w:t> </w:t>
            </w:r>
          </w:p>
        </w:tc>
      </w:tr>
      <w:tr w:rsidR="0013778A" w:rsidRPr="00A60E27" w14:paraId="515D5C7D" w14:textId="77777777" w:rsidTr="005F4BCD">
        <w:trPr>
          <w:trHeight w:val="240"/>
        </w:trPr>
        <w:tc>
          <w:tcPr>
            <w:tcW w:w="2163" w:type="dxa"/>
            <w:hideMark/>
          </w:tcPr>
          <w:p w14:paraId="3E4F5433" w14:textId="77777777" w:rsidR="0013778A" w:rsidRPr="00A60E27" w:rsidRDefault="0013778A" w:rsidP="005F4BCD">
            <w:pPr>
              <w:rPr>
                <w:b/>
                <w:bCs/>
              </w:rPr>
            </w:pPr>
            <w:r w:rsidRPr="00A60E27">
              <w:rPr>
                <w:b/>
                <w:bCs/>
              </w:rPr>
              <w:t>Sex</w:t>
            </w:r>
          </w:p>
        </w:tc>
        <w:tc>
          <w:tcPr>
            <w:tcW w:w="1267" w:type="dxa"/>
            <w:hideMark/>
          </w:tcPr>
          <w:p w14:paraId="045DF2DC" w14:textId="77777777" w:rsidR="0013778A" w:rsidRPr="00A60E27" w:rsidRDefault="0013778A" w:rsidP="005F4BCD">
            <w:pPr>
              <w:rPr>
                <w:b/>
                <w:bCs/>
              </w:rPr>
            </w:pPr>
          </w:p>
        </w:tc>
        <w:tc>
          <w:tcPr>
            <w:tcW w:w="1520" w:type="dxa"/>
            <w:hideMark/>
          </w:tcPr>
          <w:p w14:paraId="233A9C98" w14:textId="77777777" w:rsidR="0013778A" w:rsidRPr="00A60E27" w:rsidRDefault="0013778A" w:rsidP="005F4BCD"/>
        </w:tc>
        <w:tc>
          <w:tcPr>
            <w:tcW w:w="1267" w:type="dxa"/>
            <w:hideMark/>
          </w:tcPr>
          <w:p w14:paraId="1A962F50" w14:textId="77777777" w:rsidR="0013778A" w:rsidRPr="00A60E27" w:rsidRDefault="0013778A" w:rsidP="005F4BCD"/>
        </w:tc>
        <w:tc>
          <w:tcPr>
            <w:tcW w:w="1433" w:type="dxa"/>
            <w:hideMark/>
          </w:tcPr>
          <w:p w14:paraId="0EA1DD77" w14:textId="77777777" w:rsidR="0013778A" w:rsidRPr="00A60E27" w:rsidRDefault="0013778A" w:rsidP="005F4BCD"/>
        </w:tc>
        <w:tc>
          <w:tcPr>
            <w:tcW w:w="1267" w:type="dxa"/>
            <w:hideMark/>
          </w:tcPr>
          <w:p w14:paraId="72B9EA0E" w14:textId="77777777" w:rsidR="0013778A" w:rsidRPr="00A60E27" w:rsidRDefault="0013778A" w:rsidP="005F4BCD"/>
        </w:tc>
        <w:tc>
          <w:tcPr>
            <w:tcW w:w="1433" w:type="dxa"/>
            <w:hideMark/>
          </w:tcPr>
          <w:p w14:paraId="61551465" w14:textId="77777777" w:rsidR="0013778A" w:rsidRPr="00A60E27" w:rsidRDefault="0013778A" w:rsidP="005F4BCD"/>
        </w:tc>
        <w:tc>
          <w:tcPr>
            <w:tcW w:w="1350" w:type="dxa"/>
            <w:hideMark/>
          </w:tcPr>
          <w:p w14:paraId="17FC4388" w14:textId="77777777" w:rsidR="0013778A" w:rsidRPr="00A60E27" w:rsidRDefault="0013778A" w:rsidP="005F4BCD"/>
        </w:tc>
        <w:tc>
          <w:tcPr>
            <w:tcW w:w="1440" w:type="dxa"/>
            <w:hideMark/>
          </w:tcPr>
          <w:p w14:paraId="43B76DE8" w14:textId="77777777" w:rsidR="0013778A" w:rsidRPr="00A60E27" w:rsidRDefault="0013778A" w:rsidP="005F4BCD">
            <w:r w:rsidRPr="00A60E27">
              <w:t> </w:t>
            </w:r>
          </w:p>
        </w:tc>
        <w:tc>
          <w:tcPr>
            <w:tcW w:w="720" w:type="dxa"/>
            <w:hideMark/>
          </w:tcPr>
          <w:p w14:paraId="6F002B47" w14:textId="77777777" w:rsidR="0013778A" w:rsidRPr="00A60E27" w:rsidRDefault="0013778A" w:rsidP="005F4BCD"/>
        </w:tc>
        <w:tc>
          <w:tcPr>
            <w:tcW w:w="900" w:type="dxa"/>
            <w:hideMark/>
          </w:tcPr>
          <w:p w14:paraId="7489465D" w14:textId="77777777" w:rsidR="0013778A" w:rsidRPr="00A60E27" w:rsidRDefault="0013778A" w:rsidP="005F4BCD"/>
        </w:tc>
      </w:tr>
      <w:tr w:rsidR="0013778A" w:rsidRPr="00A60E27" w14:paraId="4BF63959" w14:textId="77777777" w:rsidTr="005F4BCD">
        <w:trPr>
          <w:trHeight w:val="240"/>
        </w:trPr>
        <w:tc>
          <w:tcPr>
            <w:tcW w:w="2163" w:type="dxa"/>
            <w:hideMark/>
          </w:tcPr>
          <w:p w14:paraId="05B2073F" w14:textId="77777777" w:rsidR="0013778A" w:rsidRPr="00A60E27" w:rsidRDefault="0013778A" w:rsidP="005F4BCD">
            <w:r>
              <w:t xml:space="preserve">   </w:t>
            </w:r>
            <w:r w:rsidRPr="00A60E27">
              <w:t>Female</w:t>
            </w:r>
          </w:p>
        </w:tc>
        <w:tc>
          <w:tcPr>
            <w:tcW w:w="1267" w:type="dxa"/>
            <w:hideMark/>
          </w:tcPr>
          <w:p w14:paraId="19CCBB94" w14:textId="77777777" w:rsidR="0013778A" w:rsidRPr="00A60E27" w:rsidRDefault="0013778A" w:rsidP="005F4BCD"/>
        </w:tc>
        <w:tc>
          <w:tcPr>
            <w:tcW w:w="1520" w:type="dxa"/>
            <w:hideMark/>
          </w:tcPr>
          <w:p w14:paraId="5E44DF60" w14:textId="77777777" w:rsidR="0013778A" w:rsidRPr="00A60E27" w:rsidRDefault="0013778A" w:rsidP="005F4BCD"/>
        </w:tc>
        <w:tc>
          <w:tcPr>
            <w:tcW w:w="1267" w:type="dxa"/>
            <w:hideMark/>
          </w:tcPr>
          <w:p w14:paraId="133A5213" w14:textId="77777777" w:rsidR="0013778A" w:rsidRPr="00A60E27" w:rsidRDefault="0013778A" w:rsidP="005F4BCD"/>
        </w:tc>
        <w:tc>
          <w:tcPr>
            <w:tcW w:w="1433" w:type="dxa"/>
            <w:hideMark/>
          </w:tcPr>
          <w:p w14:paraId="3F6B6178" w14:textId="77777777" w:rsidR="0013778A" w:rsidRPr="00A60E27" w:rsidRDefault="0013778A" w:rsidP="005F4BCD"/>
        </w:tc>
        <w:tc>
          <w:tcPr>
            <w:tcW w:w="1267" w:type="dxa"/>
            <w:hideMark/>
          </w:tcPr>
          <w:p w14:paraId="158705C6" w14:textId="77777777" w:rsidR="0013778A" w:rsidRPr="00A60E27" w:rsidRDefault="0013778A" w:rsidP="005F4BCD"/>
        </w:tc>
        <w:tc>
          <w:tcPr>
            <w:tcW w:w="1433" w:type="dxa"/>
            <w:hideMark/>
          </w:tcPr>
          <w:p w14:paraId="77F533D9" w14:textId="77777777" w:rsidR="0013778A" w:rsidRPr="00A60E27" w:rsidRDefault="0013778A" w:rsidP="005F4BCD"/>
        </w:tc>
        <w:tc>
          <w:tcPr>
            <w:tcW w:w="1350" w:type="dxa"/>
            <w:hideMark/>
          </w:tcPr>
          <w:p w14:paraId="14D31182" w14:textId="77777777" w:rsidR="0013778A" w:rsidRPr="00A60E27" w:rsidRDefault="0013778A" w:rsidP="005F4BCD"/>
        </w:tc>
        <w:tc>
          <w:tcPr>
            <w:tcW w:w="1440" w:type="dxa"/>
            <w:hideMark/>
          </w:tcPr>
          <w:p w14:paraId="00535D81" w14:textId="77777777" w:rsidR="0013778A" w:rsidRPr="00A60E27" w:rsidRDefault="0013778A" w:rsidP="005F4BCD">
            <w:r w:rsidRPr="00A60E27">
              <w:t> </w:t>
            </w:r>
          </w:p>
        </w:tc>
        <w:tc>
          <w:tcPr>
            <w:tcW w:w="720" w:type="dxa"/>
            <w:hideMark/>
          </w:tcPr>
          <w:p w14:paraId="1936D6F6" w14:textId="77777777" w:rsidR="0013778A" w:rsidRPr="00A60E27" w:rsidRDefault="0013778A" w:rsidP="005F4BCD"/>
        </w:tc>
        <w:tc>
          <w:tcPr>
            <w:tcW w:w="900" w:type="dxa"/>
            <w:hideMark/>
          </w:tcPr>
          <w:p w14:paraId="67E15E94" w14:textId="77777777" w:rsidR="0013778A" w:rsidRPr="00A60E27" w:rsidRDefault="0013778A" w:rsidP="005F4BCD"/>
        </w:tc>
      </w:tr>
      <w:tr w:rsidR="0013778A" w:rsidRPr="00A60E27" w14:paraId="5E45ED59" w14:textId="77777777" w:rsidTr="005F4BCD">
        <w:trPr>
          <w:trHeight w:val="240"/>
        </w:trPr>
        <w:tc>
          <w:tcPr>
            <w:tcW w:w="2163" w:type="dxa"/>
            <w:hideMark/>
          </w:tcPr>
          <w:p w14:paraId="4002F8BA" w14:textId="77777777" w:rsidR="0013778A" w:rsidRPr="00A60E27" w:rsidRDefault="0013778A" w:rsidP="005F4BCD">
            <w:r>
              <w:t xml:space="preserve">   </w:t>
            </w:r>
            <w:r w:rsidRPr="00A60E27">
              <w:t>Male</w:t>
            </w:r>
          </w:p>
        </w:tc>
        <w:tc>
          <w:tcPr>
            <w:tcW w:w="1267" w:type="dxa"/>
            <w:hideMark/>
          </w:tcPr>
          <w:p w14:paraId="4D0CD8E7" w14:textId="77777777" w:rsidR="0013778A" w:rsidRPr="00A60E27" w:rsidRDefault="0013778A" w:rsidP="005F4BCD"/>
        </w:tc>
        <w:tc>
          <w:tcPr>
            <w:tcW w:w="1520" w:type="dxa"/>
            <w:hideMark/>
          </w:tcPr>
          <w:p w14:paraId="00E9EDE3" w14:textId="77777777" w:rsidR="0013778A" w:rsidRPr="00A60E27" w:rsidRDefault="0013778A" w:rsidP="005F4BCD"/>
        </w:tc>
        <w:tc>
          <w:tcPr>
            <w:tcW w:w="1267" w:type="dxa"/>
            <w:hideMark/>
          </w:tcPr>
          <w:p w14:paraId="2957DA62" w14:textId="77777777" w:rsidR="0013778A" w:rsidRPr="00A60E27" w:rsidRDefault="0013778A" w:rsidP="005F4BCD"/>
        </w:tc>
        <w:tc>
          <w:tcPr>
            <w:tcW w:w="1433" w:type="dxa"/>
            <w:hideMark/>
          </w:tcPr>
          <w:p w14:paraId="2A61AEEE" w14:textId="77777777" w:rsidR="0013778A" w:rsidRPr="00A60E27" w:rsidRDefault="0013778A" w:rsidP="005F4BCD"/>
        </w:tc>
        <w:tc>
          <w:tcPr>
            <w:tcW w:w="1267" w:type="dxa"/>
            <w:hideMark/>
          </w:tcPr>
          <w:p w14:paraId="0080B0D3" w14:textId="77777777" w:rsidR="0013778A" w:rsidRPr="00A60E27" w:rsidRDefault="0013778A" w:rsidP="005F4BCD"/>
        </w:tc>
        <w:tc>
          <w:tcPr>
            <w:tcW w:w="1433" w:type="dxa"/>
            <w:hideMark/>
          </w:tcPr>
          <w:p w14:paraId="640C4E01" w14:textId="77777777" w:rsidR="0013778A" w:rsidRPr="00A60E27" w:rsidRDefault="0013778A" w:rsidP="005F4BCD"/>
        </w:tc>
        <w:tc>
          <w:tcPr>
            <w:tcW w:w="1350" w:type="dxa"/>
            <w:hideMark/>
          </w:tcPr>
          <w:p w14:paraId="4719592A" w14:textId="77777777" w:rsidR="0013778A" w:rsidRPr="00A60E27" w:rsidRDefault="0013778A" w:rsidP="005F4BCD"/>
        </w:tc>
        <w:tc>
          <w:tcPr>
            <w:tcW w:w="1440" w:type="dxa"/>
            <w:hideMark/>
          </w:tcPr>
          <w:p w14:paraId="327E70F5" w14:textId="77777777" w:rsidR="0013778A" w:rsidRPr="00A60E27" w:rsidRDefault="0013778A" w:rsidP="005F4BCD">
            <w:r w:rsidRPr="00A60E27">
              <w:t> </w:t>
            </w:r>
          </w:p>
        </w:tc>
        <w:tc>
          <w:tcPr>
            <w:tcW w:w="720" w:type="dxa"/>
            <w:hideMark/>
          </w:tcPr>
          <w:p w14:paraId="37C03288" w14:textId="77777777" w:rsidR="0013778A" w:rsidRPr="00A60E27" w:rsidRDefault="0013778A" w:rsidP="005F4BCD"/>
        </w:tc>
        <w:tc>
          <w:tcPr>
            <w:tcW w:w="900" w:type="dxa"/>
            <w:hideMark/>
          </w:tcPr>
          <w:p w14:paraId="635F68D7" w14:textId="77777777" w:rsidR="0013778A" w:rsidRPr="00A60E27" w:rsidRDefault="0013778A" w:rsidP="005F4BCD"/>
        </w:tc>
      </w:tr>
      <w:tr w:rsidR="0013778A" w:rsidRPr="00A60E27" w14:paraId="1EF7BBDE" w14:textId="77777777" w:rsidTr="005F4BCD">
        <w:trPr>
          <w:trHeight w:val="240"/>
        </w:trPr>
        <w:tc>
          <w:tcPr>
            <w:tcW w:w="2163" w:type="dxa"/>
            <w:hideMark/>
          </w:tcPr>
          <w:p w14:paraId="3BAF6917" w14:textId="77777777" w:rsidR="0013778A" w:rsidRPr="00A60E27" w:rsidRDefault="0013778A" w:rsidP="005F4BCD">
            <w:pPr>
              <w:rPr>
                <w:b/>
                <w:bCs/>
              </w:rPr>
            </w:pPr>
            <w:r w:rsidRPr="00A60E27">
              <w:rPr>
                <w:b/>
                <w:bCs/>
              </w:rPr>
              <w:t>Residence</w:t>
            </w:r>
          </w:p>
        </w:tc>
        <w:tc>
          <w:tcPr>
            <w:tcW w:w="1267" w:type="dxa"/>
            <w:hideMark/>
          </w:tcPr>
          <w:p w14:paraId="535F7790" w14:textId="77777777" w:rsidR="0013778A" w:rsidRPr="00A60E27" w:rsidRDefault="0013778A" w:rsidP="005F4BCD">
            <w:pPr>
              <w:rPr>
                <w:b/>
                <w:bCs/>
              </w:rPr>
            </w:pPr>
          </w:p>
        </w:tc>
        <w:tc>
          <w:tcPr>
            <w:tcW w:w="1520" w:type="dxa"/>
            <w:hideMark/>
          </w:tcPr>
          <w:p w14:paraId="107AB1D9" w14:textId="77777777" w:rsidR="0013778A" w:rsidRPr="00A60E27" w:rsidRDefault="0013778A" w:rsidP="005F4BCD"/>
        </w:tc>
        <w:tc>
          <w:tcPr>
            <w:tcW w:w="1267" w:type="dxa"/>
            <w:hideMark/>
          </w:tcPr>
          <w:p w14:paraId="4E057FD6" w14:textId="77777777" w:rsidR="0013778A" w:rsidRPr="00A60E27" w:rsidRDefault="0013778A" w:rsidP="005F4BCD"/>
        </w:tc>
        <w:tc>
          <w:tcPr>
            <w:tcW w:w="1433" w:type="dxa"/>
            <w:hideMark/>
          </w:tcPr>
          <w:p w14:paraId="440622D0" w14:textId="77777777" w:rsidR="0013778A" w:rsidRPr="00A60E27" w:rsidRDefault="0013778A" w:rsidP="005F4BCD"/>
        </w:tc>
        <w:tc>
          <w:tcPr>
            <w:tcW w:w="1267" w:type="dxa"/>
            <w:hideMark/>
          </w:tcPr>
          <w:p w14:paraId="3A7258E2" w14:textId="77777777" w:rsidR="0013778A" w:rsidRPr="00A60E27" w:rsidRDefault="0013778A" w:rsidP="005F4BCD"/>
        </w:tc>
        <w:tc>
          <w:tcPr>
            <w:tcW w:w="1433" w:type="dxa"/>
            <w:hideMark/>
          </w:tcPr>
          <w:p w14:paraId="4FC8AF57" w14:textId="77777777" w:rsidR="0013778A" w:rsidRPr="00A60E27" w:rsidRDefault="0013778A" w:rsidP="005F4BCD"/>
        </w:tc>
        <w:tc>
          <w:tcPr>
            <w:tcW w:w="1350" w:type="dxa"/>
            <w:hideMark/>
          </w:tcPr>
          <w:p w14:paraId="60FB8341" w14:textId="77777777" w:rsidR="0013778A" w:rsidRPr="00A60E27" w:rsidRDefault="0013778A" w:rsidP="005F4BCD"/>
        </w:tc>
        <w:tc>
          <w:tcPr>
            <w:tcW w:w="1440" w:type="dxa"/>
            <w:hideMark/>
          </w:tcPr>
          <w:p w14:paraId="2BE74EF9" w14:textId="77777777" w:rsidR="0013778A" w:rsidRPr="00A60E27" w:rsidRDefault="0013778A" w:rsidP="005F4BCD">
            <w:r w:rsidRPr="00A60E27">
              <w:t> </w:t>
            </w:r>
          </w:p>
        </w:tc>
        <w:tc>
          <w:tcPr>
            <w:tcW w:w="720" w:type="dxa"/>
            <w:hideMark/>
          </w:tcPr>
          <w:p w14:paraId="63CD71AF" w14:textId="77777777" w:rsidR="0013778A" w:rsidRPr="00A60E27" w:rsidRDefault="0013778A" w:rsidP="005F4BCD"/>
        </w:tc>
        <w:tc>
          <w:tcPr>
            <w:tcW w:w="900" w:type="dxa"/>
            <w:hideMark/>
          </w:tcPr>
          <w:p w14:paraId="5B8F2E80" w14:textId="77777777" w:rsidR="0013778A" w:rsidRPr="00A60E27" w:rsidRDefault="0013778A" w:rsidP="005F4BCD"/>
        </w:tc>
      </w:tr>
      <w:tr w:rsidR="0013778A" w:rsidRPr="00A60E27" w14:paraId="4DCE8A15" w14:textId="77777777" w:rsidTr="005F4BCD">
        <w:trPr>
          <w:trHeight w:val="240"/>
        </w:trPr>
        <w:tc>
          <w:tcPr>
            <w:tcW w:w="2163" w:type="dxa"/>
            <w:hideMark/>
          </w:tcPr>
          <w:p w14:paraId="20EF058C" w14:textId="77777777" w:rsidR="0013778A" w:rsidRPr="00A60E27" w:rsidRDefault="0013778A" w:rsidP="005F4BCD">
            <w:r>
              <w:t xml:space="preserve">   </w:t>
            </w:r>
            <w:r w:rsidRPr="00A60E27">
              <w:t xml:space="preserve">Urban </w:t>
            </w:r>
          </w:p>
        </w:tc>
        <w:tc>
          <w:tcPr>
            <w:tcW w:w="1267" w:type="dxa"/>
            <w:hideMark/>
          </w:tcPr>
          <w:p w14:paraId="0CB493CB" w14:textId="77777777" w:rsidR="0013778A" w:rsidRPr="00A60E27" w:rsidRDefault="0013778A" w:rsidP="005F4BCD"/>
        </w:tc>
        <w:tc>
          <w:tcPr>
            <w:tcW w:w="1520" w:type="dxa"/>
            <w:hideMark/>
          </w:tcPr>
          <w:p w14:paraId="0696949D" w14:textId="77777777" w:rsidR="0013778A" w:rsidRPr="00A60E27" w:rsidRDefault="0013778A" w:rsidP="005F4BCD"/>
        </w:tc>
        <w:tc>
          <w:tcPr>
            <w:tcW w:w="1267" w:type="dxa"/>
            <w:hideMark/>
          </w:tcPr>
          <w:p w14:paraId="59CFF18C" w14:textId="77777777" w:rsidR="0013778A" w:rsidRPr="00A60E27" w:rsidRDefault="0013778A" w:rsidP="005F4BCD"/>
        </w:tc>
        <w:tc>
          <w:tcPr>
            <w:tcW w:w="1433" w:type="dxa"/>
            <w:hideMark/>
          </w:tcPr>
          <w:p w14:paraId="19726FA3" w14:textId="77777777" w:rsidR="0013778A" w:rsidRPr="00A60E27" w:rsidRDefault="0013778A" w:rsidP="005F4BCD"/>
        </w:tc>
        <w:tc>
          <w:tcPr>
            <w:tcW w:w="1267" w:type="dxa"/>
            <w:hideMark/>
          </w:tcPr>
          <w:p w14:paraId="563189A5" w14:textId="77777777" w:rsidR="0013778A" w:rsidRPr="00A60E27" w:rsidRDefault="0013778A" w:rsidP="005F4BCD"/>
        </w:tc>
        <w:tc>
          <w:tcPr>
            <w:tcW w:w="1433" w:type="dxa"/>
            <w:hideMark/>
          </w:tcPr>
          <w:p w14:paraId="457A5915" w14:textId="77777777" w:rsidR="0013778A" w:rsidRPr="00A60E27" w:rsidRDefault="0013778A" w:rsidP="005F4BCD"/>
        </w:tc>
        <w:tc>
          <w:tcPr>
            <w:tcW w:w="1350" w:type="dxa"/>
            <w:hideMark/>
          </w:tcPr>
          <w:p w14:paraId="01B841D1" w14:textId="77777777" w:rsidR="0013778A" w:rsidRPr="00A60E27" w:rsidRDefault="0013778A" w:rsidP="005F4BCD"/>
        </w:tc>
        <w:tc>
          <w:tcPr>
            <w:tcW w:w="1440" w:type="dxa"/>
            <w:hideMark/>
          </w:tcPr>
          <w:p w14:paraId="14C19178" w14:textId="77777777" w:rsidR="0013778A" w:rsidRPr="00A60E27" w:rsidRDefault="0013778A" w:rsidP="005F4BCD">
            <w:r w:rsidRPr="00A60E27">
              <w:t> </w:t>
            </w:r>
          </w:p>
        </w:tc>
        <w:tc>
          <w:tcPr>
            <w:tcW w:w="720" w:type="dxa"/>
            <w:hideMark/>
          </w:tcPr>
          <w:p w14:paraId="60F67851" w14:textId="77777777" w:rsidR="0013778A" w:rsidRPr="00A60E27" w:rsidRDefault="0013778A" w:rsidP="005F4BCD"/>
        </w:tc>
        <w:tc>
          <w:tcPr>
            <w:tcW w:w="900" w:type="dxa"/>
            <w:hideMark/>
          </w:tcPr>
          <w:p w14:paraId="6A72B675" w14:textId="77777777" w:rsidR="0013778A" w:rsidRPr="00A60E27" w:rsidRDefault="0013778A" w:rsidP="005F4BCD"/>
        </w:tc>
      </w:tr>
      <w:tr w:rsidR="0013778A" w:rsidRPr="00A60E27" w14:paraId="47256FBC" w14:textId="77777777" w:rsidTr="005F4BCD">
        <w:trPr>
          <w:trHeight w:val="240"/>
        </w:trPr>
        <w:tc>
          <w:tcPr>
            <w:tcW w:w="2163" w:type="dxa"/>
            <w:hideMark/>
          </w:tcPr>
          <w:p w14:paraId="079430D5" w14:textId="77777777" w:rsidR="0013778A" w:rsidRPr="00A60E27" w:rsidRDefault="0013778A" w:rsidP="005F4BCD">
            <w:r>
              <w:t xml:space="preserve">   </w:t>
            </w:r>
            <w:r w:rsidRPr="00A60E27">
              <w:t xml:space="preserve">Rural </w:t>
            </w:r>
          </w:p>
        </w:tc>
        <w:tc>
          <w:tcPr>
            <w:tcW w:w="1267" w:type="dxa"/>
            <w:hideMark/>
          </w:tcPr>
          <w:p w14:paraId="5B220FC1" w14:textId="77777777" w:rsidR="0013778A" w:rsidRPr="00A60E27" w:rsidRDefault="0013778A" w:rsidP="005F4BCD"/>
        </w:tc>
        <w:tc>
          <w:tcPr>
            <w:tcW w:w="1520" w:type="dxa"/>
            <w:hideMark/>
          </w:tcPr>
          <w:p w14:paraId="44C337AE" w14:textId="77777777" w:rsidR="0013778A" w:rsidRPr="00A60E27" w:rsidRDefault="0013778A" w:rsidP="005F4BCD"/>
        </w:tc>
        <w:tc>
          <w:tcPr>
            <w:tcW w:w="1267" w:type="dxa"/>
            <w:hideMark/>
          </w:tcPr>
          <w:p w14:paraId="103BDC84" w14:textId="77777777" w:rsidR="0013778A" w:rsidRPr="00A60E27" w:rsidRDefault="0013778A" w:rsidP="005F4BCD"/>
        </w:tc>
        <w:tc>
          <w:tcPr>
            <w:tcW w:w="1433" w:type="dxa"/>
            <w:hideMark/>
          </w:tcPr>
          <w:p w14:paraId="6387604F" w14:textId="77777777" w:rsidR="0013778A" w:rsidRPr="00A60E27" w:rsidRDefault="0013778A" w:rsidP="005F4BCD"/>
        </w:tc>
        <w:tc>
          <w:tcPr>
            <w:tcW w:w="1267" w:type="dxa"/>
            <w:hideMark/>
          </w:tcPr>
          <w:p w14:paraId="5B86A4EB" w14:textId="77777777" w:rsidR="0013778A" w:rsidRPr="00A60E27" w:rsidRDefault="0013778A" w:rsidP="005F4BCD"/>
        </w:tc>
        <w:tc>
          <w:tcPr>
            <w:tcW w:w="1433" w:type="dxa"/>
            <w:hideMark/>
          </w:tcPr>
          <w:p w14:paraId="5771ACA0" w14:textId="77777777" w:rsidR="0013778A" w:rsidRPr="00A60E27" w:rsidRDefault="0013778A" w:rsidP="005F4BCD"/>
        </w:tc>
        <w:tc>
          <w:tcPr>
            <w:tcW w:w="1350" w:type="dxa"/>
            <w:hideMark/>
          </w:tcPr>
          <w:p w14:paraId="3EF86D7C" w14:textId="77777777" w:rsidR="0013778A" w:rsidRPr="00A60E27" w:rsidRDefault="0013778A" w:rsidP="005F4BCD"/>
        </w:tc>
        <w:tc>
          <w:tcPr>
            <w:tcW w:w="1440" w:type="dxa"/>
            <w:hideMark/>
          </w:tcPr>
          <w:p w14:paraId="5B8D1572" w14:textId="77777777" w:rsidR="0013778A" w:rsidRPr="00A60E27" w:rsidRDefault="0013778A" w:rsidP="005F4BCD">
            <w:r w:rsidRPr="00A60E27">
              <w:t> </w:t>
            </w:r>
          </w:p>
        </w:tc>
        <w:tc>
          <w:tcPr>
            <w:tcW w:w="720" w:type="dxa"/>
            <w:hideMark/>
          </w:tcPr>
          <w:p w14:paraId="4E7CA9BA" w14:textId="77777777" w:rsidR="0013778A" w:rsidRPr="00A60E27" w:rsidRDefault="0013778A" w:rsidP="005F4BCD"/>
        </w:tc>
        <w:tc>
          <w:tcPr>
            <w:tcW w:w="900" w:type="dxa"/>
            <w:hideMark/>
          </w:tcPr>
          <w:p w14:paraId="1F883351" w14:textId="77777777" w:rsidR="0013778A" w:rsidRPr="00A60E27" w:rsidRDefault="0013778A" w:rsidP="005F4BCD"/>
        </w:tc>
      </w:tr>
      <w:tr w:rsidR="0013778A" w:rsidRPr="00A60E27" w14:paraId="6DD9BDE6" w14:textId="77777777" w:rsidTr="005F4BCD">
        <w:trPr>
          <w:trHeight w:val="240"/>
        </w:trPr>
        <w:tc>
          <w:tcPr>
            <w:tcW w:w="2163" w:type="dxa"/>
            <w:hideMark/>
          </w:tcPr>
          <w:p w14:paraId="023C59D0" w14:textId="77777777" w:rsidR="0013778A" w:rsidRPr="00A60E27" w:rsidRDefault="0013778A" w:rsidP="005F4BCD">
            <w:pPr>
              <w:rPr>
                <w:b/>
                <w:bCs/>
              </w:rPr>
            </w:pPr>
            <w:r w:rsidRPr="00A60E27">
              <w:rPr>
                <w:b/>
                <w:bCs/>
              </w:rPr>
              <w:t>Age</w:t>
            </w:r>
          </w:p>
        </w:tc>
        <w:tc>
          <w:tcPr>
            <w:tcW w:w="1267" w:type="dxa"/>
            <w:hideMark/>
          </w:tcPr>
          <w:p w14:paraId="604E4439" w14:textId="77777777" w:rsidR="0013778A" w:rsidRPr="00A60E27" w:rsidRDefault="0013778A" w:rsidP="005F4BCD">
            <w:pPr>
              <w:rPr>
                <w:b/>
                <w:bCs/>
              </w:rPr>
            </w:pPr>
          </w:p>
        </w:tc>
        <w:tc>
          <w:tcPr>
            <w:tcW w:w="1520" w:type="dxa"/>
            <w:hideMark/>
          </w:tcPr>
          <w:p w14:paraId="359C1960" w14:textId="77777777" w:rsidR="0013778A" w:rsidRPr="00A60E27" w:rsidRDefault="0013778A" w:rsidP="005F4BCD"/>
        </w:tc>
        <w:tc>
          <w:tcPr>
            <w:tcW w:w="1267" w:type="dxa"/>
            <w:hideMark/>
          </w:tcPr>
          <w:p w14:paraId="40863A1D" w14:textId="77777777" w:rsidR="0013778A" w:rsidRPr="00A60E27" w:rsidRDefault="0013778A" w:rsidP="005F4BCD"/>
        </w:tc>
        <w:tc>
          <w:tcPr>
            <w:tcW w:w="1433" w:type="dxa"/>
            <w:hideMark/>
          </w:tcPr>
          <w:p w14:paraId="787033E3" w14:textId="77777777" w:rsidR="0013778A" w:rsidRPr="00A60E27" w:rsidRDefault="0013778A" w:rsidP="005F4BCD"/>
        </w:tc>
        <w:tc>
          <w:tcPr>
            <w:tcW w:w="1267" w:type="dxa"/>
            <w:hideMark/>
          </w:tcPr>
          <w:p w14:paraId="03838501" w14:textId="77777777" w:rsidR="0013778A" w:rsidRPr="00A60E27" w:rsidRDefault="0013778A" w:rsidP="005F4BCD"/>
        </w:tc>
        <w:tc>
          <w:tcPr>
            <w:tcW w:w="1433" w:type="dxa"/>
            <w:hideMark/>
          </w:tcPr>
          <w:p w14:paraId="67921C73" w14:textId="77777777" w:rsidR="0013778A" w:rsidRPr="00A60E27" w:rsidRDefault="0013778A" w:rsidP="005F4BCD"/>
        </w:tc>
        <w:tc>
          <w:tcPr>
            <w:tcW w:w="1350" w:type="dxa"/>
            <w:hideMark/>
          </w:tcPr>
          <w:p w14:paraId="6B5A649B" w14:textId="77777777" w:rsidR="0013778A" w:rsidRPr="00A60E27" w:rsidRDefault="0013778A" w:rsidP="005F4BCD"/>
        </w:tc>
        <w:tc>
          <w:tcPr>
            <w:tcW w:w="1440" w:type="dxa"/>
            <w:hideMark/>
          </w:tcPr>
          <w:p w14:paraId="05D27FAE" w14:textId="77777777" w:rsidR="0013778A" w:rsidRPr="00A60E27" w:rsidRDefault="0013778A" w:rsidP="005F4BCD">
            <w:r w:rsidRPr="00A60E27">
              <w:t> </w:t>
            </w:r>
          </w:p>
        </w:tc>
        <w:tc>
          <w:tcPr>
            <w:tcW w:w="720" w:type="dxa"/>
            <w:hideMark/>
          </w:tcPr>
          <w:p w14:paraId="7778E2F1" w14:textId="77777777" w:rsidR="0013778A" w:rsidRPr="00A60E27" w:rsidRDefault="0013778A" w:rsidP="005F4BCD"/>
        </w:tc>
        <w:tc>
          <w:tcPr>
            <w:tcW w:w="900" w:type="dxa"/>
            <w:hideMark/>
          </w:tcPr>
          <w:p w14:paraId="73A7223F" w14:textId="77777777" w:rsidR="0013778A" w:rsidRPr="00A60E27" w:rsidRDefault="0013778A" w:rsidP="005F4BCD"/>
        </w:tc>
      </w:tr>
      <w:tr w:rsidR="0013778A" w:rsidRPr="00A60E27" w14:paraId="3838457C" w14:textId="77777777" w:rsidTr="005F4BCD">
        <w:trPr>
          <w:trHeight w:val="240"/>
        </w:trPr>
        <w:tc>
          <w:tcPr>
            <w:tcW w:w="2163" w:type="dxa"/>
            <w:hideMark/>
          </w:tcPr>
          <w:p w14:paraId="555719DD" w14:textId="77777777" w:rsidR="0013778A" w:rsidRPr="00A60E27" w:rsidRDefault="0013778A" w:rsidP="005F4BCD">
            <w:r>
              <w:t xml:space="preserve">   </w:t>
            </w:r>
            <w:r w:rsidRPr="00A60E27">
              <w:t xml:space="preserve">15-24 </w:t>
            </w:r>
          </w:p>
        </w:tc>
        <w:tc>
          <w:tcPr>
            <w:tcW w:w="1267" w:type="dxa"/>
            <w:hideMark/>
          </w:tcPr>
          <w:p w14:paraId="09881020" w14:textId="77777777" w:rsidR="0013778A" w:rsidRPr="00A60E27" w:rsidRDefault="0013778A" w:rsidP="005F4BCD"/>
        </w:tc>
        <w:tc>
          <w:tcPr>
            <w:tcW w:w="1520" w:type="dxa"/>
            <w:hideMark/>
          </w:tcPr>
          <w:p w14:paraId="43DF5120" w14:textId="77777777" w:rsidR="0013778A" w:rsidRPr="00A60E27" w:rsidRDefault="0013778A" w:rsidP="005F4BCD"/>
        </w:tc>
        <w:tc>
          <w:tcPr>
            <w:tcW w:w="1267" w:type="dxa"/>
            <w:hideMark/>
          </w:tcPr>
          <w:p w14:paraId="693806A0" w14:textId="77777777" w:rsidR="0013778A" w:rsidRPr="00A60E27" w:rsidRDefault="0013778A" w:rsidP="005F4BCD"/>
        </w:tc>
        <w:tc>
          <w:tcPr>
            <w:tcW w:w="1433" w:type="dxa"/>
            <w:hideMark/>
          </w:tcPr>
          <w:p w14:paraId="25630556" w14:textId="77777777" w:rsidR="0013778A" w:rsidRPr="00A60E27" w:rsidRDefault="0013778A" w:rsidP="005F4BCD"/>
        </w:tc>
        <w:tc>
          <w:tcPr>
            <w:tcW w:w="1267" w:type="dxa"/>
            <w:hideMark/>
          </w:tcPr>
          <w:p w14:paraId="62D08C95" w14:textId="77777777" w:rsidR="0013778A" w:rsidRPr="00A60E27" w:rsidRDefault="0013778A" w:rsidP="005F4BCD"/>
        </w:tc>
        <w:tc>
          <w:tcPr>
            <w:tcW w:w="1433" w:type="dxa"/>
            <w:hideMark/>
          </w:tcPr>
          <w:p w14:paraId="75AE0FE2" w14:textId="77777777" w:rsidR="0013778A" w:rsidRPr="00A60E27" w:rsidRDefault="0013778A" w:rsidP="005F4BCD"/>
        </w:tc>
        <w:tc>
          <w:tcPr>
            <w:tcW w:w="1350" w:type="dxa"/>
            <w:hideMark/>
          </w:tcPr>
          <w:p w14:paraId="31A4568D" w14:textId="77777777" w:rsidR="0013778A" w:rsidRPr="00A60E27" w:rsidRDefault="0013778A" w:rsidP="005F4BCD"/>
        </w:tc>
        <w:tc>
          <w:tcPr>
            <w:tcW w:w="1440" w:type="dxa"/>
            <w:hideMark/>
          </w:tcPr>
          <w:p w14:paraId="08992609" w14:textId="77777777" w:rsidR="0013778A" w:rsidRPr="00A60E27" w:rsidRDefault="0013778A" w:rsidP="005F4BCD">
            <w:r w:rsidRPr="00A60E27">
              <w:t> </w:t>
            </w:r>
          </w:p>
        </w:tc>
        <w:tc>
          <w:tcPr>
            <w:tcW w:w="720" w:type="dxa"/>
            <w:hideMark/>
          </w:tcPr>
          <w:p w14:paraId="7654CD55" w14:textId="77777777" w:rsidR="0013778A" w:rsidRPr="00A60E27" w:rsidRDefault="0013778A" w:rsidP="005F4BCD"/>
        </w:tc>
        <w:tc>
          <w:tcPr>
            <w:tcW w:w="900" w:type="dxa"/>
            <w:hideMark/>
          </w:tcPr>
          <w:p w14:paraId="2E561A36" w14:textId="77777777" w:rsidR="0013778A" w:rsidRPr="00A60E27" w:rsidRDefault="0013778A" w:rsidP="005F4BCD"/>
        </w:tc>
      </w:tr>
      <w:tr w:rsidR="0013778A" w:rsidRPr="00A60E27" w14:paraId="721D6EEB" w14:textId="77777777" w:rsidTr="005F4BCD">
        <w:trPr>
          <w:trHeight w:val="240"/>
        </w:trPr>
        <w:tc>
          <w:tcPr>
            <w:tcW w:w="2163" w:type="dxa"/>
            <w:hideMark/>
          </w:tcPr>
          <w:p w14:paraId="61CE84E8" w14:textId="77777777" w:rsidR="0013778A" w:rsidRPr="00A60E27" w:rsidRDefault="0013778A" w:rsidP="005F4BCD">
            <w:r>
              <w:t xml:space="preserve">   </w:t>
            </w:r>
            <w:r w:rsidRPr="00A60E27">
              <w:t xml:space="preserve">25-34 </w:t>
            </w:r>
          </w:p>
        </w:tc>
        <w:tc>
          <w:tcPr>
            <w:tcW w:w="1267" w:type="dxa"/>
            <w:hideMark/>
          </w:tcPr>
          <w:p w14:paraId="4ACD9079" w14:textId="77777777" w:rsidR="0013778A" w:rsidRPr="00A60E27" w:rsidRDefault="0013778A" w:rsidP="005F4BCD"/>
        </w:tc>
        <w:tc>
          <w:tcPr>
            <w:tcW w:w="1520" w:type="dxa"/>
            <w:hideMark/>
          </w:tcPr>
          <w:p w14:paraId="4B2C43C7" w14:textId="77777777" w:rsidR="0013778A" w:rsidRPr="00A60E27" w:rsidRDefault="0013778A" w:rsidP="005F4BCD"/>
        </w:tc>
        <w:tc>
          <w:tcPr>
            <w:tcW w:w="1267" w:type="dxa"/>
            <w:hideMark/>
          </w:tcPr>
          <w:p w14:paraId="7C31109E" w14:textId="77777777" w:rsidR="0013778A" w:rsidRPr="00A60E27" w:rsidRDefault="0013778A" w:rsidP="005F4BCD"/>
        </w:tc>
        <w:tc>
          <w:tcPr>
            <w:tcW w:w="1433" w:type="dxa"/>
            <w:hideMark/>
          </w:tcPr>
          <w:p w14:paraId="015769C0" w14:textId="77777777" w:rsidR="0013778A" w:rsidRPr="00A60E27" w:rsidRDefault="0013778A" w:rsidP="005F4BCD"/>
        </w:tc>
        <w:tc>
          <w:tcPr>
            <w:tcW w:w="1267" w:type="dxa"/>
            <w:hideMark/>
          </w:tcPr>
          <w:p w14:paraId="1180910B" w14:textId="77777777" w:rsidR="0013778A" w:rsidRPr="00A60E27" w:rsidRDefault="0013778A" w:rsidP="005F4BCD"/>
        </w:tc>
        <w:tc>
          <w:tcPr>
            <w:tcW w:w="1433" w:type="dxa"/>
            <w:hideMark/>
          </w:tcPr>
          <w:p w14:paraId="0C48FF82" w14:textId="77777777" w:rsidR="0013778A" w:rsidRPr="00A60E27" w:rsidRDefault="0013778A" w:rsidP="005F4BCD"/>
        </w:tc>
        <w:tc>
          <w:tcPr>
            <w:tcW w:w="1350" w:type="dxa"/>
            <w:hideMark/>
          </w:tcPr>
          <w:p w14:paraId="677ED928" w14:textId="77777777" w:rsidR="0013778A" w:rsidRPr="00A60E27" w:rsidRDefault="0013778A" w:rsidP="005F4BCD"/>
        </w:tc>
        <w:tc>
          <w:tcPr>
            <w:tcW w:w="1440" w:type="dxa"/>
            <w:hideMark/>
          </w:tcPr>
          <w:p w14:paraId="085DBB33" w14:textId="77777777" w:rsidR="0013778A" w:rsidRPr="00A60E27" w:rsidRDefault="0013778A" w:rsidP="005F4BCD">
            <w:r w:rsidRPr="00A60E27">
              <w:t> </w:t>
            </w:r>
          </w:p>
        </w:tc>
        <w:tc>
          <w:tcPr>
            <w:tcW w:w="720" w:type="dxa"/>
            <w:hideMark/>
          </w:tcPr>
          <w:p w14:paraId="0EE33F4A" w14:textId="77777777" w:rsidR="0013778A" w:rsidRPr="00A60E27" w:rsidRDefault="0013778A" w:rsidP="005F4BCD"/>
        </w:tc>
        <w:tc>
          <w:tcPr>
            <w:tcW w:w="900" w:type="dxa"/>
            <w:hideMark/>
          </w:tcPr>
          <w:p w14:paraId="3EFFB05B" w14:textId="77777777" w:rsidR="0013778A" w:rsidRPr="00A60E27" w:rsidRDefault="0013778A" w:rsidP="005F4BCD"/>
        </w:tc>
      </w:tr>
      <w:tr w:rsidR="0013778A" w:rsidRPr="00A60E27" w14:paraId="493E57B1" w14:textId="77777777" w:rsidTr="005F4BCD">
        <w:trPr>
          <w:trHeight w:val="240"/>
        </w:trPr>
        <w:tc>
          <w:tcPr>
            <w:tcW w:w="2163" w:type="dxa"/>
            <w:hideMark/>
          </w:tcPr>
          <w:p w14:paraId="6E3521BB" w14:textId="77777777" w:rsidR="0013778A" w:rsidRPr="00A60E27" w:rsidRDefault="0013778A" w:rsidP="005F4BCD">
            <w:r>
              <w:t xml:space="preserve">   </w:t>
            </w:r>
            <w:r w:rsidRPr="00A60E27">
              <w:t>35-44</w:t>
            </w:r>
          </w:p>
        </w:tc>
        <w:tc>
          <w:tcPr>
            <w:tcW w:w="1267" w:type="dxa"/>
            <w:hideMark/>
          </w:tcPr>
          <w:p w14:paraId="075C0696" w14:textId="77777777" w:rsidR="0013778A" w:rsidRPr="00A60E27" w:rsidRDefault="0013778A" w:rsidP="005F4BCD"/>
        </w:tc>
        <w:tc>
          <w:tcPr>
            <w:tcW w:w="1520" w:type="dxa"/>
            <w:hideMark/>
          </w:tcPr>
          <w:p w14:paraId="70756183" w14:textId="77777777" w:rsidR="0013778A" w:rsidRPr="00A60E27" w:rsidRDefault="0013778A" w:rsidP="005F4BCD"/>
        </w:tc>
        <w:tc>
          <w:tcPr>
            <w:tcW w:w="1267" w:type="dxa"/>
            <w:hideMark/>
          </w:tcPr>
          <w:p w14:paraId="622AC132" w14:textId="77777777" w:rsidR="0013778A" w:rsidRPr="00A60E27" w:rsidRDefault="0013778A" w:rsidP="005F4BCD"/>
        </w:tc>
        <w:tc>
          <w:tcPr>
            <w:tcW w:w="1433" w:type="dxa"/>
            <w:hideMark/>
          </w:tcPr>
          <w:p w14:paraId="1D427681" w14:textId="77777777" w:rsidR="0013778A" w:rsidRPr="00A60E27" w:rsidRDefault="0013778A" w:rsidP="005F4BCD"/>
        </w:tc>
        <w:tc>
          <w:tcPr>
            <w:tcW w:w="1267" w:type="dxa"/>
            <w:hideMark/>
          </w:tcPr>
          <w:p w14:paraId="19C8F674" w14:textId="77777777" w:rsidR="0013778A" w:rsidRPr="00A60E27" w:rsidRDefault="0013778A" w:rsidP="005F4BCD"/>
        </w:tc>
        <w:tc>
          <w:tcPr>
            <w:tcW w:w="1433" w:type="dxa"/>
            <w:hideMark/>
          </w:tcPr>
          <w:p w14:paraId="4DA36D79" w14:textId="77777777" w:rsidR="0013778A" w:rsidRPr="00A60E27" w:rsidRDefault="0013778A" w:rsidP="005F4BCD"/>
        </w:tc>
        <w:tc>
          <w:tcPr>
            <w:tcW w:w="1350" w:type="dxa"/>
            <w:hideMark/>
          </w:tcPr>
          <w:p w14:paraId="11AB90AE" w14:textId="77777777" w:rsidR="0013778A" w:rsidRPr="00A60E27" w:rsidRDefault="0013778A" w:rsidP="005F4BCD"/>
        </w:tc>
        <w:tc>
          <w:tcPr>
            <w:tcW w:w="1440" w:type="dxa"/>
            <w:hideMark/>
          </w:tcPr>
          <w:p w14:paraId="7DDA0EE4" w14:textId="77777777" w:rsidR="0013778A" w:rsidRPr="00A60E27" w:rsidRDefault="0013778A" w:rsidP="005F4BCD">
            <w:r w:rsidRPr="00A60E27">
              <w:t> </w:t>
            </w:r>
          </w:p>
        </w:tc>
        <w:tc>
          <w:tcPr>
            <w:tcW w:w="720" w:type="dxa"/>
            <w:hideMark/>
          </w:tcPr>
          <w:p w14:paraId="317A3D0F" w14:textId="77777777" w:rsidR="0013778A" w:rsidRPr="00A60E27" w:rsidRDefault="0013778A" w:rsidP="005F4BCD"/>
        </w:tc>
        <w:tc>
          <w:tcPr>
            <w:tcW w:w="900" w:type="dxa"/>
            <w:hideMark/>
          </w:tcPr>
          <w:p w14:paraId="39854895" w14:textId="77777777" w:rsidR="0013778A" w:rsidRPr="00A60E27" w:rsidRDefault="0013778A" w:rsidP="005F4BCD"/>
        </w:tc>
      </w:tr>
      <w:tr w:rsidR="0013778A" w:rsidRPr="00A60E27" w14:paraId="2E6A378A" w14:textId="77777777" w:rsidTr="005F4BCD">
        <w:trPr>
          <w:trHeight w:val="305"/>
        </w:trPr>
        <w:tc>
          <w:tcPr>
            <w:tcW w:w="2163" w:type="dxa"/>
            <w:hideMark/>
          </w:tcPr>
          <w:p w14:paraId="77B6F9CA" w14:textId="77777777" w:rsidR="0013778A" w:rsidRDefault="0013778A" w:rsidP="005F4BCD">
            <w:r>
              <w:t xml:space="preserve">   </w:t>
            </w:r>
            <w:r w:rsidRPr="00A60E27">
              <w:t xml:space="preserve">45 and </w:t>
            </w:r>
            <w:r>
              <w:t xml:space="preserve">  </w:t>
            </w:r>
          </w:p>
          <w:p w14:paraId="4199A814" w14:textId="77777777" w:rsidR="0013778A" w:rsidRPr="00A60E27" w:rsidRDefault="0013778A" w:rsidP="005F4BCD">
            <w:r>
              <w:t xml:space="preserve">   </w:t>
            </w:r>
            <w:r w:rsidRPr="00A60E27">
              <w:t>above</w:t>
            </w:r>
          </w:p>
        </w:tc>
        <w:tc>
          <w:tcPr>
            <w:tcW w:w="1267" w:type="dxa"/>
            <w:hideMark/>
          </w:tcPr>
          <w:p w14:paraId="3ED1DE1C" w14:textId="77777777" w:rsidR="0013778A" w:rsidRPr="00A60E27" w:rsidRDefault="0013778A" w:rsidP="005F4BCD"/>
        </w:tc>
        <w:tc>
          <w:tcPr>
            <w:tcW w:w="1520" w:type="dxa"/>
            <w:hideMark/>
          </w:tcPr>
          <w:p w14:paraId="14429FA8" w14:textId="77777777" w:rsidR="0013778A" w:rsidRPr="00A60E27" w:rsidRDefault="0013778A" w:rsidP="005F4BCD"/>
        </w:tc>
        <w:tc>
          <w:tcPr>
            <w:tcW w:w="1267" w:type="dxa"/>
            <w:hideMark/>
          </w:tcPr>
          <w:p w14:paraId="5AF3AE72" w14:textId="77777777" w:rsidR="0013778A" w:rsidRPr="00A60E27" w:rsidRDefault="0013778A" w:rsidP="005F4BCD"/>
        </w:tc>
        <w:tc>
          <w:tcPr>
            <w:tcW w:w="1433" w:type="dxa"/>
            <w:hideMark/>
          </w:tcPr>
          <w:p w14:paraId="51783104" w14:textId="77777777" w:rsidR="0013778A" w:rsidRPr="00A60E27" w:rsidRDefault="0013778A" w:rsidP="005F4BCD"/>
        </w:tc>
        <w:tc>
          <w:tcPr>
            <w:tcW w:w="1267" w:type="dxa"/>
            <w:hideMark/>
          </w:tcPr>
          <w:p w14:paraId="0AFD4BFC" w14:textId="77777777" w:rsidR="0013778A" w:rsidRPr="00A60E27" w:rsidRDefault="0013778A" w:rsidP="005F4BCD"/>
        </w:tc>
        <w:tc>
          <w:tcPr>
            <w:tcW w:w="1433" w:type="dxa"/>
            <w:hideMark/>
          </w:tcPr>
          <w:p w14:paraId="3258BABF" w14:textId="77777777" w:rsidR="0013778A" w:rsidRPr="00A60E27" w:rsidRDefault="0013778A" w:rsidP="005F4BCD"/>
        </w:tc>
        <w:tc>
          <w:tcPr>
            <w:tcW w:w="1350" w:type="dxa"/>
            <w:hideMark/>
          </w:tcPr>
          <w:p w14:paraId="1100EDB5" w14:textId="77777777" w:rsidR="0013778A" w:rsidRPr="00A60E27" w:rsidRDefault="0013778A" w:rsidP="005F4BCD"/>
        </w:tc>
        <w:tc>
          <w:tcPr>
            <w:tcW w:w="1440" w:type="dxa"/>
            <w:hideMark/>
          </w:tcPr>
          <w:p w14:paraId="6BABF4B2" w14:textId="77777777" w:rsidR="0013778A" w:rsidRPr="00A60E27" w:rsidRDefault="0013778A" w:rsidP="005F4BCD">
            <w:r w:rsidRPr="00A60E27">
              <w:t> </w:t>
            </w:r>
          </w:p>
        </w:tc>
        <w:tc>
          <w:tcPr>
            <w:tcW w:w="720" w:type="dxa"/>
            <w:hideMark/>
          </w:tcPr>
          <w:p w14:paraId="3ED7367E" w14:textId="77777777" w:rsidR="0013778A" w:rsidRPr="00A60E27" w:rsidRDefault="0013778A" w:rsidP="005F4BCD"/>
        </w:tc>
        <w:tc>
          <w:tcPr>
            <w:tcW w:w="900" w:type="dxa"/>
            <w:hideMark/>
          </w:tcPr>
          <w:p w14:paraId="615253EB" w14:textId="77777777" w:rsidR="0013778A" w:rsidRPr="00A60E27" w:rsidRDefault="0013778A" w:rsidP="005F4BCD"/>
        </w:tc>
      </w:tr>
      <w:tr w:rsidR="0013778A" w:rsidRPr="00A60E27" w14:paraId="27831462" w14:textId="77777777" w:rsidTr="005F4BCD">
        <w:trPr>
          <w:trHeight w:val="306"/>
        </w:trPr>
        <w:tc>
          <w:tcPr>
            <w:tcW w:w="2163" w:type="dxa"/>
            <w:hideMark/>
          </w:tcPr>
          <w:p w14:paraId="3BE16274" w14:textId="77777777" w:rsidR="0013778A" w:rsidRPr="00A60E27" w:rsidRDefault="0013778A" w:rsidP="005F4BCD">
            <w:pPr>
              <w:rPr>
                <w:b/>
                <w:bCs/>
              </w:rPr>
            </w:pPr>
            <w:r w:rsidRPr="00A60E27">
              <w:rPr>
                <w:b/>
                <w:bCs/>
              </w:rPr>
              <w:t>Level of education</w:t>
            </w:r>
          </w:p>
        </w:tc>
        <w:tc>
          <w:tcPr>
            <w:tcW w:w="1267" w:type="dxa"/>
            <w:hideMark/>
          </w:tcPr>
          <w:p w14:paraId="508AD441" w14:textId="77777777" w:rsidR="0013778A" w:rsidRPr="00A60E27" w:rsidRDefault="0013778A" w:rsidP="005F4BCD">
            <w:pPr>
              <w:rPr>
                <w:b/>
                <w:bCs/>
              </w:rPr>
            </w:pPr>
          </w:p>
        </w:tc>
        <w:tc>
          <w:tcPr>
            <w:tcW w:w="1520" w:type="dxa"/>
            <w:hideMark/>
          </w:tcPr>
          <w:p w14:paraId="78FDB2D4" w14:textId="77777777" w:rsidR="0013778A" w:rsidRPr="00A60E27" w:rsidRDefault="0013778A" w:rsidP="005F4BCD"/>
        </w:tc>
        <w:tc>
          <w:tcPr>
            <w:tcW w:w="1267" w:type="dxa"/>
            <w:hideMark/>
          </w:tcPr>
          <w:p w14:paraId="37C25A77" w14:textId="77777777" w:rsidR="0013778A" w:rsidRPr="00A60E27" w:rsidRDefault="0013778A" w:rsidP="005F4BCD"/>
        </w:tc>
        <w:tc>
          <w:tcPr>
            <w:tcW w:w="1433" w:type="dxa"/>
            <w:hideMark/>
          </w:tcPr>
          <w:p w14:paraId="36154CFD" w14:textId="77777777" w:rsidR="0013778A" w:rsidRPr="00A60E27" w:rsidRDefault="0013778A" w:rsidP="005F4BCD"/>
        </w:tc>
        <w:tc>
          <w:tcPr>
            <w:tcW w:w="1267" w:type="dxa"/>
            <w:hideMark/>
          </w:tcPr>
          <w:p w14:paraId="6A3763DE" w14:textId="77777777" w:rsidR="0013778A" w:rsidRPr="00A60E27" w:rsidRDefault="0013778A" w:rsidP="005F4BCD"/>
        </w:tc>
        <w:tc>
          <w:tcPr>
            <w:tcW w:w="1433" w:type="dxa"/>
            <w:hideMark/>
          </w:tcPr>
          <w:p w14:paraId="69FF334F" w14:textId="77777777" w:rsidR="0013778A" w:rsidRPr="00A60E27" w:rsidRDefault="0013778A" w:rsidP="005F4BCD"/>
        </w:tc>
        <w:tc>
          <w:tcPr>
            <w:tcW w:w="1350" w:type="dxa"/>
            <w:hideMark/>
          </w:tcPr>
          <w:p w14:paraId="7E603A9B" w14:textId="77777777" w:rsidR="0013778A" w:rsidRPr="00A60E27" w:rsidRDefault="0013778A" w:rsidP="005F4BCD"/>
        </w:tc>
        <w:tc>
          <w:tcPr>
            <w:tcW w:w="1440" w:type="dxa"/>
            <w:hideMark/>
          </w:tcPr>
          <w:p w14:paraId="4CB55580" w14:textId="77777777" w:rsidR="0013778A" w:rsidRPr="00A60E27" w:rsidRDefault="0013778A" w:rsidP="005F4BCD"/>
        </w:tc>
        <w:tc>
          <w:tcPr>
            <w:tcW w:w="720" w:type="dxa"/>
            <w:hideMark/>
          </w:tcPr>
          <w:p w14:paraId="639DFFD1" w14:textId="77777777" w:rsidR="0013778A" w:rsidRPr="00A60E27" w:rsidRDefault="0013778A" w:rsidP="005F4BCD"/>
        </w:tc>
        <w:tc>
          <w:tcPr>
            <w:tcW w:w="900" w:type="dxa"/>
            <w:hideMark/>
          </w:tcPr>
          <w:p w14:paraId="3F6BD97B" w14:textId="77777777" w:rsidR="0013778A" w:rsidRPr="00A60E27" w:rsidRDefault="0013778A" w:rsidP="005F4BCD"/>
        </w:tc>
      </w:tr>
      <w:tr w:rsidR="0013778A" w:rsidRPr="00A60E27" w14:paraId="7DEDB55A" w14:textId="77777777" w:rsidTr="005F4BCD">
        <w:trPr>
          <w:trHeight w:val="240"/>
        </w:trPr>
        <w:tc>
          <w:tcPr>
            <w:tcW w:w="2163" w:type="dxa"/>
            <w:hideMark/>
          </w:tcPr>
          <w:p w14:paraId="6AB1BF21" w14:textId="77777777" w:rsidR="0013778A" w:rsidRPr="00A60E27" w:rsidRDefault="0013778A" w:rsidP="005F4BCD">
            <w:r>
              <w:t xml:space="preserve">   </w:t>
            </w:r>
            <w:r w:rsidRPr="00A60E27">
              <w:t>None</w:t>
            </w:r>
          </w:p>
        </w:tc>
        <w:tc>
          <w:tcPr>
            <w:tcW w:w="1267" w:type="dxa"/>
            <w:hideMark/>
          </w:tcPr>
          <w:p w14:paraId="3FFE326D" w14:textId="77777777" w:rsidR="0013778A" w:rsidRPr="00A60E27" w:rsidRDefault="0013778A" w:rsidP="005F4BCD"/>
        </w:tc>
        <w:tc>
          <w:tcPr>
            <w:tcW w:w="1520" w:type="dxa"/>
            <w:hideMark/>
          </w:tcPr>
          <w:p w14:paraId="15E1467C" w14:textId="77777777" w:rsidR="0013778A" w:rsidRPr="00A60E27" w:rsidRDefault="0013778A" w:rsidP="005F4BCD"/>
        </w:tc>
        <w:tc>
          <w:tcPr>
            <w:tcW w:w="1267" w:type="dxa"/>
            <w:hideMark/>
          </w:tcPr>
          <w:p w14:paraId="7E59B013" w14:textId="77777777" w:rsidR="0013778A" w:rsidRPr="00A60E27" w:rsidRDefault="0013778A" w:rsidP="005F4BCD"/>
        </w:tc>
        <w:tc>
          <w:tcPr>
            <w:tcW w:w="1433" w:type="dxa"/>
            <w:hideMark/>
          </w:tcPr>
          <w:p w14:paraId="51C4CF79" w14:textId="77777777" w:rsidR="0013778A" w:rsidRPr="00A60E27" w:rsidRDefault="0013778A" w:rsidP="005F4BCD"/>
        </w:tc>
        <w:tc>
          <w:tcPr>
            <w:tcW w:w="1267" w:type="dxa"/>
            <w:hideMark/>
          </w:tcPr>
          <w:p w14:paraId="0658377E" w14:textId="77777777" w:rsidR="0013778A" w:rsidRPr="00A60E27" w:rsidRDefault="0013778A" w:rsidP="005F4BCD"/>
        </w:tc>
        <w:tc>
          <w:tcPr>
            <w:tcW w:w="1433" w:type="dxa"/>
            <w:hideMark/>
          </w:tcPr>
          <w:p w14:paraId="01558AC9" w14:textId="77777777" w:rsidR="0013778A" w:rsidRPr="00A60E27" w:rsidRDefault="0013778A" w:rsidP="005F4BCD"/>
        </w:tc>
        <w:tc>
          <w:tcPr>
            <w:tcW w:w="1350" w:type="dxa"/>
            <w:hideMark/>
          </w:tcPr>
          <w:p w14:paraId="49B9E25D" w14:textId="77777777" w:rsidR="0013778A" w:rsidRPr="00A60E27" w:rsidRDefault="0013778A" w:rsidP="005F4BCD"/>
        </w:tc>
        <w:tc>
          <w:tcPr>
            <w:tcW w:w="1440" w:type="dxa"/>
            <w:hideMark/>
          </w:tcPr>
          <w:p w14:paraId="7B2DDD1A" w14:textId="77777777" w:rsidR="0013778A" w:rsidRPr="00A60E27" w:rsidRDefault="0013778A" w:rsidP="005F4BCD">
            <w:r w:rsidRPr="00A60E27">
              <w:t> </w:t>
            </w:r>
          </w:p>
        </w:tc>
        <w:tc>
          <w:tcPr>
            <w:tcW w:w="720" w:type="dxa"/>
            <w:hideMark/>
          </w:tcPr>
          <w:p w14:paraId="29883984" w14:textId="77777777" w:rsidR="0013778A" w:rsidRPr="00A60E27" w:rsidRDefault="0013778A" w:rsidP="005F4BCD"/>
        </w:tc>
        <w:tc>
          <w:tcPr>
            <w:tcW w:w="900" w:type="dxa"/>
            <w:hideMark/>
          </w:tcPr>
          <w:p w14:paraId="6A133539" w14:textId="77777777" w:rsidR="0013778A" w:rsidRPr="00A60E27" w:rsidRDefault="0013778A" w:rsidP="005F4BCD"/>
        </w:tc>
      </w:tr>
      <w:tr w:rsidR="0013778A" w:rsidRPr="00A60E27" w14:paraId="738EBCFF" w14:textId="77777777" w:rsidTr="005F4BCD">
        <w:trPr>
          <w:trHeight w:val="240"/>
        </w:trPr>
        <w:tc>
          <w:tcPr>
            <w:tcW w:w="2163" w:type="dxa"/>
            <w:hideMark/>
          </w:tcPr>
          <w:p w14:paraId="2353423F" w14:textId="77777777" w:rsidR="0013778A" w:rsidRPr="00A60E27" w:rsidRDefault="0013778A" w:rsidP="005F4BCD">
            <w:r>
              <w:t xml:space="preserve">   </w:t>
            </w:r>
            <w:r w:rsidRPr="00A60E27">
              <w:t>Primary</w:t>
            </w:r>
          </w:p>
        </w:tc>
        <w:tc>
          <w:tcPr>
            <w:tcW w:w="1267" w:type="dxa"/>
            <w:hideMark/>
          </w:tcPr>
          <w:p w14:paraId="4C212ACD" w14:textId="77777777" w:rsidR="0013778A" w:rsidRPr="00A60E27" w:rsidRDefault="0013778A" w:rsidP="005F4BCD"/>
        </w:tc>
        <w:tc>
          <w:tcPr>
            <w:tcW w:w="1520" w:type="dxa"/>
            <w:hideMark/>
          </w:tcPr>
          <w:p w14:paraId="2F73D1FE" w14:textId="77777777" w:rsidR="0013778A" w:rsidRPr="00A60E27" w:rsidRDefault="0013778A" w:rsidP="005F4BCD"/>
        </w:tc>
        <w:tc>
          <w:tcPr>
            <w:tcW w:w="1267" w:type="dxa"/>
            <w:hideMark/>
          </w:tcPr>
          <w:p w14:paraId="094BB6BF" w14:textId="77777777" w:rsidR="0013778A" w:rsidRPr="00A60E27" w:rsidRDefault="0013778A" w:rsidP="005F4BCD"/>
        </w:tc>
        <w:tc>
          <w:tcPr>
            <w:tcW w:w="1433" w:type="dxa"/>
            <w:hideMark/>
          </w:tcPr>
          <w:p w14:paraId="38AE7D14" w14:textId="77777777" w:rsidR="0013778A" w:rsidRPr="00A60E27" w:rsidRDefault="0013778A" w:rsidP="005F4BCD"/>
        </w:tc>
        <w:tc>
          <w:tcPr>
            <w:tcW w:w="1267" w:type="dxa"/>
            <w:hideMark/>
          </w:tcPr>
          <w:p w14:paraId="19012AE1" w14:textId="77777777" w:rsidR="0013778A" w:rsidRPr="00A60E27" w:rsidRDefault="0013778A" w:rsidP="005F4BCD"/>
        </w:tc>
        <w:tc>
          <w:tcPr>
            <w:tcW w:w="1433" w:type="dxa"/>
            <w:hideMark/>
          </w:tcPr>
          <w:p w14:paraId="5CD6BF92" w14:textId="77777777" w:rsidR="0013778A" w:rsidRPr="00A60E27" w:rsidRDefault="0013778A" w:rsidP="005F4BCD"/>
        </w:tc>
        <w:tc>
          <w:tcPr>
            <w:tcW w:w="1350" w:type="dxa"/>
            <w:hideMark/>
          </w:tcPr>
          <w:p w14:paraId="358028F8" w14:textId="77777777" w:rsidR="0013778A" w:rsidRPr="00A60E27" w:rsidRDefault="0013778A" w:rsidP="005F4BCD"/>
        </w:tc>
        <w:tc>
          <w:tcPr>
            <w:tcW w:w="1440" w:type="dxa"/>
            <w:hideMark/>
          </w:tcPr>
          <w:p w14:paraId="10B07F46" w14:textId="77777777" w:rsidR="0013778A" w:rsidRPr="00A60E27" w:rsidRDefault="0013778A" w:rsidP="005F4BCD">
            <w:r w:rsidRPr="00A60E27">
              <w:t> </w:t>
            </w:r>
          </w:p>
        </w:tc>
        <w:tc>
          <w:tcPr>
            <w:tcW w:w="720" w:type="dxa"/>
            <w:hideMark/>
          </w:tcPr>
          <w:p w14:paraId="5E0F575A" w14:textId="77777777" w:rsidR="0013778A" w:rsidRPr="00A60E27" w:rsidRDefault="0013778A" w:rsidP="005F4BCD"/>
        </w:tc>
        <w:tc>
          <w:tcPr>
            <w:tcW w:w="900" w:type="dxa"/>
            <w:hideMark/>
          </w:tcPr>
          <w:p w14:paraId="0D96F702" w14:textId="77777777" w:rsidR="0013778A" w:rsidRPr="00A60E27" w:rsidRDefault="0013778A" w:rsidP="005F4BCD"/>
        </w:tc>
      </w:tr>
      <w:tr w:rsidR="0013778A" w:rsidRPr="00A60E27" w14:paraId="32EFCA70" w14:textId="77777777" w:rsidTr="005F4BCD">
        <w:trPr>
          <w:trHeight w:val="480"/>
        </w:trPr>
        <w:tc>
          <w:tcPr>
            <w:tcW w:w="2163" w:type="dxa"/>
            <w:hideMark/>
          </w:tcPr>
          <w:p w14:paraId="45F58875" w14:textId="77777777" w:rsidR="0013778A" w:rsidRDefault="0013778A" w:rsidP="005F4BCD">
            <w:r>
              <w:t xml:space="preserve">   </w:t>
            </w:r>
            <w:r w:rsidRPr="00A60E27">
              <w:t xml:space="preserve">Secondary </w:t>
            </w:r>
          </w:p>
          <w:p w14:paraId="7780DA3A" w14:textId="77777777" w:rsidR="0013778A" w:rsidRPr="00A60E27" w:rsidRDefault="0013778A" w:rsidP="005F4BCD">
            <w:r>
              <w:t xml:space="preserve">   </w:t>
            </w:r>
            <w:r w:rsidRPr="00A60E27">
              <w:t>or higher</w:t>
            </w:r>
          </w:p>
        </w:tc>
        <w:tc>
          <w:tcPr>
            <w:tcW w:w="1267" w:type="dxa"/>
            <w:hideMark/>
          </w:tcPr>
          <w:p w14:paraId="2540C83A" w14:textId="77777777" w:rsidR="0013778A" w:rsidRPr="00A60E27" w:rsidRDefault="0013778A" w:rsidP="005F4BCD"/>
        </w:tc>
        <w:tc>
          <w:tcPr>
            <w:tcW w:w="1520" w:type="dxa"/>
            <w:hideMark/>
          </w:tcPr>
          <w:p w14:paraId="414E14F0" w14:textId="77777777" w:rsidR="0013778A" w:rsidRPr="00A60E27" w:rsidRDefault="0013778A" w:rsidP="005F4BCD"/>
        </w:tc>
        <w:tc>
          <w:tcPr>
            <w:tcW w:w="1267" w:type="dxa"/>
            <w:hideMark/>
          </w:tcPr>
          <w:p w14:paraId="6B861A0B" w14:textId="77777777" w:rsidR="0013778A" w:rsidRPr="00A60E27" w:rsidRDefault="0013778A" w:rsidP="005F4BCD"/>
        </w:tc>
        <w:tc>
          <w:tcPr>
            <w:tcW w:w="1433" w:type="dxa"/>
            <w:hideMark/>
          </w:tcPr>
          <w:p w14:paraId="12A2168E" w14:textId="77777777" w:rsidR="0013778A" w:rsidRPr="00A60E27" w:rsidRDefault="0013778A" w:rsidP="005F4BCD"/>
        </w:tc>
        <w:tc>
          <w:tcPr>
            <w:tcW w:w="1267" w:type="dxa"/>
            <w:hideMark/>
          </w:tcPr>
          <w:p w14:paraId="6F47F11E" w14:textId="77777777" w:rsidR="0013778A" w:rsidRPr="00A60E27" w:rsidRDefault="0013778A" w:rsidP="005F4BCD"/>
        </w:tc>
        <w:tc>
          <w:tcPr>
            <w:tcW w:w="1433" w:type="dxa"/>
            <w:hideMark/>
          </w:tcPr>
          <w:p w14:paraId="35F9FA32" w14:textId="77777777" w:rsidR="0013778A" w:rsidRPr="00A60E27" w:rsidRDefault="0013778A" w:rsidP="005F4BCD"/>
        </w:tc>
        <w:tc>
          <w:tcPr>
            <w:tcW w:w="1350" w:type="dxa"/>
            <w:hideMark/>
          </w:tcPr>
          <w:p w14:paraId="52001206" w14:textId="77777777" w:rsidR="0013778A" w:rsidRPr="00A60E27" w:rsidRDefault="0013778A" w:rsidP="005F4BCD"/>
        </w:tc>
        <w:tc>
          <w:tcPr>
            <w:tcW w:w="1440" w:type="dxa"/>
            <w:hideMark/>
          </w:tcPr>
          <w:p w14:paraId="67C0636B" w14:textId="77777777" w:rsidR="0013778A" w:rsidRPr="00A60E27" w:rsidRDefault="0013778A" w:rsidP="005F4BCD">
            <w:r w:rsidRPr="00A60E27">
              <w:t> </w:t>
            </w:r>
          </w:p>
        </w:tc>
        <w:tc>
          <w:tcPr>
            <w:tcW w:w="720" w:type="dxa"/>
            <w:hideMark/>
          </w:tcPr>
          <w:p w14:paraId="5AB2E7A5" w14:textId="77777777" w:rsidR="0013778A" w:rsidRPr="00A60E27" w:rsidRDefault="0013778A" w:rsidP="005F4BCD"/>
        </w:tc>
        <w:tc>
          <w:tcPr>
            <w:tcW w:w="900" w:type="dxa"/>
            <w:hideMark/>
          </w:tcPr>
          <w:p w14:paraId="1C6D94BD" w14:textId="77777777" w:rsidR="0013778A" w:rsidRPr="00A60E27" w:rsidRDefault="0013778A" w:rsidP="005F4BCD"/>
        </w:tc>
      </w:tr>
      <w:tr w:rsidR="0013778A" w:rsidRPr="00A60E27" w14:paraId="14C264CA" w14:textId="77777777" w:rsidTr="005F4BCD">
        <w:trPr>
          <w:trHeight w:val="240"/>
        </w:trPr>
        <w:tc>
          <w:tcPr>
            <w:tcW w:w="2163" w:type="dxa"/>
            <w:hideMark/>
          </w:tcPr>
          <w:p w14:paraId="3435F1DF" w14:textId="77777777" w:rsidR="0013778A" w:rsidRPr="00A60E27" w:rsidRDefault="0013778A" w:rsidP="005F4BCD">
            <w:pPr>
              <w:rPr>
                <w:b/>
                <w:bCs/>
              </w:rPr>
            </w:pPr>
            <w:r w:rsidRPr="00A60E27">
              <w:rPr>
                <w:b/>
                <w:bCs/>
              </w:rPr>
              <w:t>Wealth quintile</w:t>
            </w:r>
          </w:p>
        </w:tc>
        <w:tc>
          <w:tcPr>
            <w:tcW w:w="1267" w:type="dxa"/>
            <w:hideMark/>
          </w:tcPr>
          <w:p w14:paraId="148CC0EC" w14:textId="77777777" w:rsidR="0013778A" w:rsidRPr="00A60E27" w:rsidRDefault="0013778A" w:rsidP="005F4BCD">
            <w:pPr>
              <w:rPr>
                <w:b/>
                <w:bCs/>
              </w:rPr>
            </w:pPr>
          </w:p>
        </w:tc>
        <w:tc>
          <w:tcPr>
            <w:tcW w:w="1520" w:type="dxa"/>
            <w:hideMark/>
          </w:tcPr>
          <w:p w14:paraId="76D1C717" w14:textId="77777777" w:rsidR="0013778A" w:rsidRPr="00A60E27" w:rsidRDefault="0013778A" w:rsidP="005F4BCD"/>
        </w:tc>
        <w:tc>
          <w:tcPr>
            <w:tcW w:w="1267" w:type="dxa"/>
            <w:hideMark/>
          </w:tcPr>
          <w:p w14:paraId="68CFC7BF" w14:textId="77777777" w:rsidR="0013778A" w:rsidRPr="00A60E27" w:rsidRDefault="0013778A" w:rsidP="005F4BCD"/>
        </w:tc>
        <w:tc>
          <w:tcPr>
            <w:tcW w:w="1433" w:type="dxa"/>
            <w:hideMark/>
          </w:tcPr>
          <w:p w14:paraId="062ED71D" w14:textId="77777777" w:rsidR="0013778A" w:rsidRPr="00A60E27" w:rsidRDefault="0013778A" w:rsidP="005F4BCD"/>
        </w:tc>
        <w:tc>
          <w:tcPr>
            <w:tcW w:w="1267" w:type="dxa"/>
            <w:hideMark/>
          </w:tcPr>
          <w:p w14:paraId="4DFF1627" w14:textId="77777777" w:rsidR="0013778A" w:rsidRPr="00A60E27" w:rsidRDefault="0013778A" w:rsidP="005F4BCD"/>
        </w:tc>
        <w:tc>
          <w:tcPr>
            <w:tcW w:w="1433" w:type="dxa"/>
            <w:hideMark/>
          </w:tcPr>
          <w:p w14:paraId="4E01ACDC" w14:textId="77777777" w:rsidR="0013778A" w:rsidRPr="00A60E27" w:rsidRDefault="0013778A" w:rsidP="005F4BCD"/>
        </w:tc>
        <w:tc>
          <w:tcPr>
            <w:tcW w:w="1350" w:type="dxa"/>
            <w:hideMark/>
          </w:tcPr>
          <w:p w14:paraId="315153D5" w14:textId="77777777" w:rsidR="0013778A" w:rsidRPr="00A60E27" w:rsidRDefault="0013778A" w:rsidP="005F4BCD"/>
        </w:tc>
        <w:tc>
          <w:tcPr>
            <w:tcW w:w="1440" w:type="dxa"/>
            <w:hideMark/>
          </w:tcPr>
          <w:p w14:paraId="1809D90A" w14:textId="77777777" w:rsidR="0013778A" w:rsidRPr="00A60E27" w:rsidRDefault="0013778A" w:rsidP="005F4BCD">
            <w:r w:rsidRPr="00A60E27">
              <w:t> </w:t>
            </w:r>
          </w:p>
        </w:tc>
        <w:tc>
          <w:tcPr>
            <w:tcW w:w="720" w:type="dxa"/>
            <w:hideMark/>
          </w:tcPr>
          <w:p w14:paraId="4CD8131F" w14:textId="77777777" w:rsidR="0013778A" w:rsidRPr="00A60E27" w:rsidRDefault="0013778A" w:rsidP="005F4BCD"/>
        </w:tc>
        <w:tc>
          <w:tcPr>
            <w:tcW w:w="900" w:type="dxa"/>
            <w:hideMark/>
          </w:tcPr>
          <w:p w14:paraId="186278D6" w14:textId="77777777" w:rsidR="0013778A" w:rsidRPr="00A60E27" w:rsidRDefault="0013778A" w:rsidP="005F4BCD"/>
        </w:tc>
      </w:tr>
      <w:tr w:rsidR="0013778A" w:rsidRPr="00A60E27" w14:paraId="166FB6B3" w14:textId="77777777" w:rsidTr="005F4BCD">
        <w:trPr>
          <w:trHeight w:val="240"/>
        </w:trPr>
        <w:tc>
          <w:tcPr>
            <w:tcW w:w="2163" w:type="dxa"/>
            <w:hideMark/>
          </w:tcPr>
          <w:p w14:paraId="00A151F5" w14:textId="77777777" w:rsidR="0013778A" w:rsidRPr="00A60E27" w:rsidRDefault="0013778A" w:rsidP="005F4BCD">
            <w:r>
              <w:t xml:space="preserve">   </w:t>
            </w:r>
            <w:r w:rsidRPr="00A60E27">
              <w:t xml:space="preserve">Lowest </w:t>
            </w:r>
          </w:p>
        </w:tc>
        <w:tc>
          <w:tcPr>
            <w:tcW w:w="1267" w:type="dxa"/>
            <w:hideMark/>
          </w:tcPr>
          <w:p w14:paraId="47D1DCCD" w14:textId="77777777" w:rsidR="0013778A" w:rsidRPr="00A60E27" w:rsidRDefault="0013778A" w:rsidP="005F4BCD"/>
        </w:tc>
        <w:tc>
          <w:tcPr>
            <w:tcW w:w="1520" w:type="dxa"/>
            <w:hideMark/>
          </w:tcPr>
          <w:p w14:paraId="5910722C" w14:textId="77777777" w:rsidR="0013778A" w:rsidRPr="00A60E27" w:rsidRDefault="0013778A" w:rsidP="005F4BCD"/>
        </w:tc>
        <w:tc>
          <w:tcPr>
            <w:tcW w:w="1267" w:type="dxa"/>
            <w:hideMark/>
          </w:tcPr>
          <w:p w14:paraId="66F8F526" w14:textId="77777777" w:rsidR="0013778A" w:rsidRPr="00A60E27" w:rsidRDefault="0013778A" w:rsidP="005F4BCD"/>
        </w:tc>
        <w:tc>
          <w:tcPr>
            <w:tcW w:w="1433" w:type="dxa"/>
            <w:hideMark/>
          </w:tcPr>
          <w:p w14:paraId="77E1939C" w14:textId="77777777" w:rsidR="0013778A" w:rsidRPr="00A60E27" w:rsidRDefault="0013778A" w:rsidP="005F4BCD"/>
        </w:tc>
        <w:tc>
          <w:tcPr>
            <w:tcW w:w="1267" w:type="dxa"/>
            <w:hideMark/>
          </w:tcPr>
          <w:p w14:paraId="23E8BB97" w14:textId="77777777" w:rsidR="0013778A" w:rsidRPr="00A60E27" w:rsidRDefault="0013778A" w:rsidP="005F4BCD"/>
        </w:tc>
        <w:tc>
          <w:tcPr>
            <w:tcW w:w="1433" w:type="dxa"/>
            <w:hideMark/>
          </w:tcPr>
          <w:p w14:paraId="32714355" w14:textId="77777777" w:rsidR="0013778A" w:rsidRPr="00A60E27" w:rsidRDefault="0013778A" w:rsidP="005F4BCD"/>
        </w:tc>
        <w:tc>
          <w:tcPr>
            <w:tcW w:w="1350" w:type="dxa"/>
            <w:hideMark/>
          </w:tcPr>
          <w:p w14:paraId="3E30E58D" w14:textId="77777777" w:rsidR="0013778A" w:rsidRPr="00A60E27" w:rsidRDefault="0013778A" w:rsidP="005F4BCD"/>
        </w:tc>
        <w:tc>
          <w:tcPr>
            <w:tcW w:w="1440" w:type="dxa"/>
            <w:hideMark/>
          </w:tcPr>
          <w:p w14:paraId="74E32B9C" w14:textId="77777777" w:rsidR="0013778A" w:rsidRPr="00A60E27" w:rsidRDefault="0013778A" w:rsidP="005F4BCD">
            <w:r w:rsidRPr="00A60E27">
              <w:t> </w:t>
            </w:r>
          </w:p>
        </w:tc>
        <w:tc>
          <w:tcPr>
            <w:tcW w:w="720" w:type="dxa"/>
            <w:hideMark/>
          </w:tcPr>
          <w:p w14:paraId="4A0CF443" w14:textId="77777777" w:rsidR="0013778A" w:rsidRPr="00A60E27" w:rsidRDefault="0013778A" w:rsidP="005F4BCD"/>
        </w:tc>
        <w:tc>
          <w:tcPr>
            <w:tcW w:w="900" w:type="dxa"/>
            <w:hideMark/>
          </w:tcPr>
          <w:p w14:paraId="6E037A17" w14:textId="77777777" w:rsidR="0013778A" w:rsidRPr="00A60E27" w:rsidRDefault="0013778A" w:rsidP="005F4BCD"/>
        </w:tc>
      </w:tr>
      <w:tr w:rsidR="0013778A" w:rsidRPr="00A60E27" w14:paraId="5451E537" w14:textId="77777777" w:rsidTr="005F4BCD">
        <w:trPr>
          <w:trHeight w:val="240"/>
        </w:trPr>
        <w:tc>
          <w:tcPr>
            <w:tcW w:w="2163" w:type="dxa"/>
            <w:hideMark/>
          </w:tcPr>
          <w:p w14:paraId="56C0ABB2" w14:textId="77777777" w:rsidR="0013778A" w:rsidRPr="00A60E27" w:rsidRDefault="0013778A" w:rsidP="005F4BCD">
            <w:r>
              <w:t xml:space="preserve">   </w:t>
            </w:r>
            <w:r w:rsidRPr="00A60E27">
              <w:t xml:space="preserve">Second </w:t>
            </w:r>
          </w:p>
        </w:tc>
        <w:tc>
          <w:tcPr>
            <w:tcW w:w="1267" w:type="dxa"/>
            <w:hideMark/>
          </w:tcPr>
          <w:p w14:paraId="3887AE1F" w14:textId="77777777" w:rsidR="0013778A" w:rsidRPr="00A60E27" w:rsidRDefault="0013778A" w:rsidP="005F4BCD"/>
        </w:tc>
        <w:tc>
          <w:tcPr>
            <w:tcW w:w="1520" w:type="dxa"/>
            <w:hideMark/>
          </w:tcPr>
          <w:p w14:paraId="482FA8AA" w14:textId="77777777" w:rsidR="0013778A" w:rsidRPr="00A60E27" w:rsidRDefault="0013778A" w:rsidP="005F4BCD"/>
        </w:tc>
        <w:tc>
          <w:tcPr>
            <w:tcW w:w="1267" w:type="dxa"/>
            <w:hideMark/>
          </w:tcPr>
          <w:p w14:paraId="67664D95" w14:textId="77777777" w:rsidR="0013778A" w:rsidRPr="00A60E27" w:rsidRDefault="0013778A" w:rsidP="005F4BCD"/>
        </w:tc>
        <w:tc>
          <w:tcPr>
            <w:tcW w:w="1433" w:type="dxa"/>
            <w:hideMark/>
          </w:tcPr>
          <w:p w14:paraId="5ABB4670" w14:textId="77777777" w:rsidR="0013778A" w:rsidRPr="00A60E27" w:rsidRDefault="0013778A" w:rsidP="005F4BCD"/>
        </w:tc>
        <w:tc>
          <w:tcPr>
            <w:tcW w:w="1267" w:type="dxa"/>
            <w:hideMark/>
          </w:tcPr>
          <w:p w14:paraId="5D8A1372" w14:textId="77777777" w:rsidR="0013778A" w:rsidRPr="00A60E27" w:rsidRDefault="0013778A" w:rsidP="005F4BCD"/>
        </w:tc>
        <w:tc>
          <w:tcPr>
            <w:tcW w:w="1433" w:type="dxa"/>
            <w:hideMark/>
          </w:tcPr>
          <w:p w14:paraId="1518F7AD" w14:textId="77777777" w:rsidR="0013778A" w:rsidRPr="00A60E27" w:rsidRDefault="0013778A" w:rsidP="005F4BCD"/>
        </w:tc>
        <w:tc>
          <w:tcPr>
            <w:tcW w:w="1350" w:type="dxa"/>
            <w:hideMark/>
          </w:tcPr>
          <w:p w14:paraId="79E2539A" w14:textId="77777777" w:rsidR="0013778A" w:rsidRPr="00A60E27" w:rsidRDefault="0013778A" w:rsidP="005F4BCD"/>
        </w:tc>
        <w:tc>
          <w:tcPr>
            <w:tcW w:w="1440" w:type="dxa"/>
            <w:hideMark/>
          </w:tcPr>
          <w:p w14:paraId="7AAE3E24" w14:textId="77777777" w:rsidR="0013778A" w:rsidRPr="00A60E27" w:rsidRDefault="0013778A" w:rsidP="005F4BCD">
            <w:r w:rsidRPr="00A60E27">
              <w:t> </w:t>
            </w:r>
          </w:p>
        </w:tc>
        <w:tc>
          <w:tcPr>
            <w:tcW w:w="720" w:type="dxa"/>
            <w:hideMark/>
          </w:tcPr>
          <w:p w14:paraId="0992ED62" w14:textId="77777777" w:rsidR="0013778A" w:rsidRPr="00A60E27" w:rsidRDefault="0013778A" w:rsidP="005F4BCD"/>
        </w:tc>
        <w:tc>
          <w:tcPr>
            <w:tcW w:w="900" w:type="dxa"/>
            <w:hideMark/>
          </w:tcPr>
          <w:p w14:paraId="64A97748" w14:textId="77777777" w:rsidR="0013778A" w:rsidRPr="00A60E27" w:rsidRDefault="0013778A" w:rsidP="005F4BCD"/>
        </w:tc>
      </w:tr>
      <w:tr w:rsidR="0013778A" w:rsidRPr="00A60E27" w14:paraId="754D137E" w14:textId="77777777" w:rsidTr="005F4BCD">
        <w:trPr>
          <w:trHeight w:val="240"/>
        </w:trPr>
        <w:tc>
          <w:tcPr>
            <w:tcW w:w="2163" w:type="dxa"/>
            <w:hideMark/>
          </w:tcPr>
          <w:p w14:paraId="64D34393" w14:textId="77777777" w:rsidR="0013778A" w:rsidRPr="00A60E27" w:rsidRDefault="0013778A" w:rsidP="005F4BCD">
            <w:r>
              <w:t xml:space="preserve">   </w:t>
            </w:r>
            <w:r w:rsidRPr="00A60E27">
              <w:t xml:space="preserve">Middle </w:t>
            </w:r>
          </w:p>
        </w:tc>
        <w:tc>
          <w:tcPr>
            <w:tcW w:w="1267" w:type="dxa"/>
            <w:hideMark/>
          </w:tcPr>
          <w:p w14:paraId="17D43B04" w14:textId="77777777" w:rsidR="0013778A" w:rsidRPr="00A60E27" w:rsidRDefault="0013778A" w:rsidP="005F4BCD"/>
        </w:tc>
        <w:tc>
          <w:tcPr>
            <w:tcW w:w="1520" w:type="dxa"/>
            <w:hideMark/>
          </w:tcPr>
          <w:p w14:paraId="43E8CF69" w14:textId="77777777" w:rsidR="0013778A" w:rsidRPr="00A60E27" w:rsidRDefault="0013778A" w:rsidP="005F4BCD"/>
        </w:tc>
        <w:tc>
          <w:tcPr>
            <w:tcW w:w="1267" w:type="dxa"/>
            <w:hideMark/>
          </w:tcPr>
          <w:p w14:paraId="5569C982" w14:textId="77777777" w:rsidR="0013778A" w:rsidRPr="00A60E27" w:rsidRDefault="0013778A" w:rsidP="005F4BCD"/>
        </w:tc>
        <w:tc>
          <w:tcPr>
            <w:tcW w:w="1433" w:type="dxa"/>
            <w:hideMark/>
          </w:tcPr>
          <w:p w14:paraId="56645C50" w14:textId="77777777" w:rsidR="0013778A" w:rsidRPr="00A60E27" w:rsidRDefault="0013778A" w:rsidP="005F4BCD"/>
        </w:tc>
        <w:tc>
          <w:tcPr>
            <w:tcW w:w="1267" w:type="dxa"/>
            <w:hideMark/>
          </w:tcPr>
          <w:p w14:paraId="63364BF7" w14:textId="77777777" w:rsidR="0013778A" w:rsidRPr="00A60E27" w:rsidRDefault="0013778A" w:rsidP="005F4BCD"/>
        </w:tc>
        <w:tc>
          <w:tcPr>
            <w:tcW w:w="1433" w:type="dxa"/>
            <w:hideMark/>
          </w:tcPr>
          <w:p w14:paraId="350D39F1" w14:textId="77777777" w:rsidR="0013778A" w:rsidRPr="00A60E27" w:rsidRDefault="0013778A" w:rsidP="005F4BCD"/>
        </w:tc>
        <w:tc>
          <w:tcPr>
            <w:tcW w:w="1350" w:type="dxa"/>
            <w:hideMark/>
          </w:tcPr>
          <w:p w14:paraId="5774AC04" w14:textId="77777777" w:rsidR="0013778A" w:rsidRPr="00A60E27" w:rsidRDefault="0013778A" w:rsidP="005F4BCD"/>
        </w:tc>
        <w:tc>
          <w:tcPr>
            <w:tcW w:w="1440" w:type="dxa"/>
            <w:hideMark/>
          </w:tcPr>
          <w:p w14:paraId="31F7EAA6" w14:textId="77777777" w:rsidR="0013778A" w:rsidRPr="00A60E27" w:rsidRDefault="0013778A" w:rsidP="005F4BCD">
            <w:r w:rsidRPr="00A60E27">
              <w:t> </w:t>
            </w:r>
          </w:p>
        </w:tc>
        <w:tc>
          <w:tcPr>
            <w:tcW w:w="720" w:type="dxa"/>
            <w:hideMark/>
          </w:tcPr>
          <w:p w14:paraId="0EF1A9F1" w14:textId="77777777" w:rsidR="0013778A" w:rsidRPr="00A60E27" w:rsidRDefault="0013778A" w:rsidP="005F4BCD"/>
        </w:tc>
        <w:tc>
          <w:tcPr>
            <w:tcW w:w="900" w:type="dxa"/>
            <w:hideMark/>
          </w:tcPr>
          <w:p w14:paraId="6811288A" w14:textId="77777777" w:rsidR="0013778A" w:rsidRPr="00A60E27" w:rsidRDefault="0013778A" w:rsidP="005F4BCD"/>
        </w:tc>
      </w:tr>
      <w:tr w:rsidR="0013778A" w:rsidRPr="00A60E27" w14:paraId="05BF01A0" w14:textId="77777777" w:rsidTr="005F4BCD">
        <w:trPr>
          <w:trHeight w:val="240"/>
        </w:trPr>
        <w:tc>
          <w:tcPr>
            <w:tcW w:w="2163" w:type="dxa"/>
            <w:hideMark/>
          </w:tcPr>
          <w:p w14:paraId="28F1AF0D" w14:textId="77777777" w:rsidR="0013778A" w:rsidRPr="00A60E27" w:rsidRDefault="0013778A" w:rsidP="005F4BCD">
            <w:r>
              <w:t xml:space="preserve">   </w:t>
            </w:r>
            <w:r w:rsidRPr="00A60E27">
              <w:t xml:space="preserve">Fourth </w:t>
            </w:r>
          </w:p>
        </w:tc>
        <w:tc>
          <w:tcPr>
            <w:tcW w:w="1267" w:type="dxa"/>
            <w:hideMark/>
          </w:tcPr>
          <w:p w14:paraId="5AD55D50" w14:textId="77777777" w:rsidR="0013778A" w:rsidRPr="00A60E27" w:rsidRDefault="0013778A" w:rsidP="005F4BCD"/>
        </w:tc>
        <w:tc>
          <w:tcPr>
            <w:tcW w:w="1520" w:type="dxa"/>
            <w:hideMark/>
          </w:tcPr>
          <w:p w14:paraId="4669ACDD" w14:textId="77777777" w:rsidR="0013778A" w:rsidRPr="00A60E27" w:rsidRDefault="0013778A" w:rsidP="005F4BCD"/>
        </w:tc>
        <w:tc>
          <w:tcPr>
            <w:tcW w:w="1267" w:type="dxa"/>
            <w:hideMark/>
          </w:tcPr>
          <w:p w14:paraId="5F197C37" w14:textId="77777777" w:rsidR="0013778A" w:rsidRPr="00A60E27" w:rsidRDefault="0013778A" w:rsidP="005F4BCD"/>
        </w:tc>
        <w:tc>
          <w:tcPr>
            <w:tcW w:w="1433" w:type="dxa"/>
            <w:hideMark/>
          </w:tcPr>
          <w:p w14:paraId="6FBF3354" w14:textId="77777777" w:rsidR="0013778A" w:rsidRPr="00A60E27" w:rsidRDefault="0013778A" w:rsidP="005F4BCD"/>
        </w:tc>
        <w:tc>
          <w:tcPr>
            <w:tcW w:w="1267" w:type="dxa"/>
            <w:hideMark/>
          </w:tcPr>
          <w:p w14:paraId="15210632" w14:textId="77777777" w:rsidR="0013778A" w:rsidRPr="00A60E27" w:rsidRDefault="0013778A" w:rsidP="005F4BCD"/>
        </w:tc>
        <w:tc>
          <w:tcPr>
            <w:tcW w:w="1433" w:type="dxa"/>
            <w:hideMark/>
          </w:tcPr>
          <w:p w14:paraId="2EF75633" w14:textId="77777777" w:rsidR="0013778A" w:rsidRPr="00A60E27" w:rsidRDefault="0013778A" w:rsidP="005F4BCD"/>
        </w:tc>
        <w:tc>
          <w:tcPr>
            <w:tcW w:w="1350" w:type="dxa"/>
            <w:hideMark/>
          </w:tcPr>
          <w:p w14:paraId="61B2B88B" w14:textId="77777777" w:rsidR="0013778A" w:rsidRPr="00A60E27" w:rsidRDefault="0013778A" w:rsidP="005F4BCD"/>
        </w:tc>
        <w:tc>
          <w:tcPr>
            <w:tcW w:w="1440" w:type="dxa"/>
            <w:hideMark/>
          </w:tcPr>
          <w:p w14:paraId="205E9A6B" w14:textId="77777777" w:rsidR="0013778A" w:rsidRPr="00A60E27" w:rsidRDefault="0013778A" w:rsidP="005F4BCD">
            <w:r w:rsidRPr="00A60E27">
              <w:t> </w:t>
            </w:r>
          </w:p>
        </w:tc>
        <w:tc>
          <w:tcPr>
            <w:tcW w:w="720" w:type="dxa"/>
            <w:hideMark/>
          </w:tcPr>
          <w:p w14:paraId="6856C041" w14:textId="77777777" w:rsidR="0013778A" w:rsidRPr="00A60E27" w:rsidRDefault="0013778A" w:rsidP="005F4BCD"/>
        </w:tc>
        <w:tc>
          <w:tcPr>
            <w:tcW w:w="900" w:type="dxa"/>
            <w:hideMark/>
          </w:tcPr>
          <w:p w14:paraId="631A5F18" w14:textId="77777777" w:rsidR="0013778A" w:rsidRPr="00A60E27" w:rsidRDefault="0013778A" w:rsidP="005F4BCD"/>
        </w:tc>
      </w:tr>
      <w:tr w:rsidR="0013778A" w:rsidRPr="00A60E27" w14:paraId="42B4FE6D" w14:textId="77777777" w:rsidTr="005F4BCD">
        <w:trPr>
          <w:trHeight w:val="240"/>
        </w:trPr>
        <w:tc>
          <w:tcPr>
            <w:tcW w:w="2163" w:type="dxa"/>
            <w:hideMark/>
          </w:tcPr>
          <w:p w14:paraId="0BAE0BCE" w14:textId="77777777" w:rsidR="0013778A" w:rsidRPr="00A60E27" w:rsidRDefault="0013778A" w:rsidP="005F4BCD">
            <w:r>
              <w:t xml:space="preserve">   </w:t>
            </w:r>
            <w:r w:rsidRPr="00A60E27">
              <w:t xml:space="preserve">Highest </w:t>
            </w:r>
          </w:p>
        </w:tc>
        <w:tc>
          <w:tcPr>
            <w:tcW w:w="1267" w:type="dxa"/>
            <w:hideMark/>
          </w:tcPr>
          <w:p w14:paraId="2F07858D" w14:textId="77777777" w:rsidR="0013778A" w:rsidRPr="00A60E27" w:rsidRDefault="0013778A" w:rsidP="005F4BCD"/>
        </w:tc>
        <w:tc>
          <w:tcPr>
            <w:tcW w:w="1520" w:type="dxa"/>
            <w:hideMark/>
          </w:tcPr>
          <w:p w14:paraId="4E9B300A" w14:textId="77777777" w:rsidR="0013778A" w:rsidRPr="00A60E27" w:rsidRDefault="0013778A" w:rsidP="005F4BCD"/>
        </w:tc>
        <w:tc>
          <w:tcPr>
            <w:tcW w:w="1267" w:type="dxa"/>
            <w:hideMark/>
          </w:tcPr>
          <w:p w14:paraId="328EC3DA" w14:textId="77777777" w:rsidR="0013778A" w:rsidRPr="00A60E27" w:rsidRDefault="0013778A" w:rsidP="005F4BCD"/>
        </w:tc>
        <w:tc>
          <w:tcPr>
            <w:tcW w:w="1433" w:type="dxa"/>
            <w:hideMark/>
          </w:tcPr>
          <w:p w14:paraId="29FC6254" w14:textId="77777777" w:rsidR="0013778A" w:rsidRPr="00A60E27" w:rsidRDefault="0013778A" w:rsidP="005F4BCD"/>
        </w:tc>
        <w:tc>
          <w:tcPr>
            <w:tcW w:w="1267" w:type="dxa"/>
            <w:hideMark/>
          </w:tcPr>
          <w:p w14:paraId="52550C14" w14:textId="77777777" w:rsidR="0013778A" w:rsidRPr="00A60E27" w:rsidRDefault="0013778A" w:rsidP="005F4BCD"/>
        </w:tc>
        <w:tc>
          <w:tcPr>
            <w:tcW w:w="1433" w:type="dxa"/>
            <w:hideMark/>
          </w:tcPr>
          <w:p w14:paraId="23BD33C2" w14:textId="77777777" w:rsidR="0013778A" w:rsidRPr="00A60E27" w:rsidRDefault="0013778A" w:rsidP="005F4BCD"/>
        </w:tc>
        <w:tc>
          <w:tcPr>
            <w:tcW w:w="1350" w:type="dxa"/>
            <w:hideMark/>
          </w:tcPr>
          <w:p w14:paraId="2C7760CF" w14:textId="77777777" w:rsidR="0013778A" w:rsidRPr="00A60E27" w:rsidRDefault="0013778A" w:rsidP="005F4BCD"/>
        </w:tc>
        <w:tc>
          <w:tcPr>
            <w:tcW w:w="1440" w:type="dxa"/>
            <w:hideMark/>
          </w:tcPr>
          <w:p w14:paraId="7AC9BC0A" w14:textId="77777777" w:rsidR="0013778A" w:rsidRPr="00A60E27" w:rsidRDefault="0013778A" w:rsidP="005F4BCD">
            <w:r w:rsidRPr="00A60E27">
              <w:t> </w:t>
            </w:r>
          </w:p>
        </w:tc>
        <w:tc>
          <w:tcPr>
            <w:tcW w:w="720" w:type="dxa"/>
            <w:hideMark/>
          </w:tcPr>
          <w:p w14:paraId="283FB97B" w14:textId="77777777" w:rsidR="0013778A" w:rsidRPr="00A60E27" w:rsidRDefault="0013778A" w:rsidP="005F4BCD"/>
        </w:tc>
        <w:tc>
          <w:tcPr>
            <w:tcW w:w="900" w:type="dxa"/>
            <w:hideMark/>
          </w:tcPr>
          <w:p w14:paraId="2FBB6240" w14:textId="77777777" w:rsidR="0013778A" w:rsidRPr="00A60E27" w:rsidRDefault="0013778A" w:rsidP="005F4BCD"/>
        </w:tc>
      </w:tr>
      <w:tr w:rsidR="0013778A" w:rsidRPr="00A60E27" w14:paraId="44913922" w14:textId="77777777" w:rsidTr="005F4BCD">
        <w:trPr>
          <w:trHeight w:val="882"/>
        </w:trPr>
        <w:tc>
          <w:tcPr>
            <w:tcW w:w="2163" w:type="dxa"/>
            <w:hideMark/>
          </w:tcPr>
          <w:p w14:paraId="349178E2" w14:textId="77777777" w:rsidR="0013778A" w:rsidRPr="00A60E27" w:rsidRDefault="0013778A" w:rsidP="005F4BCD">
            <w:pPr>
              <w:rPr>
                <w:b/>
                <w:bCs/>
              </w:rPr>
            </w:pPr>
            <w:r w:rsidRPr="00A60E27">
              <w:rPr>
                <w:b/>
                <w:bCs/>
              </w:rPr>
              <w:t>Total radio listenership at least once a week (%)</w:t>
            </w:r>
          </w:p>
        </w:tc>
        <w:tc>
          <w:tcPr>
            <w:tcW w:w="1267" w:type="dxa"/>
            <w:hideMark/>
          </w:tcPr>
          <w:p w14:paraId="4BD75569" w14:textId="77777777" w:rsidR="0013778A" w:rsidRPr="00A60E27" w:rsidRDefault="0013778A" w:rsidP="005F4BCD">
            <w:pPr>
              <w:rPr>
                <w:b/>
                <w:bCs/>
              </w:rPr>
            </w:pPr>
          </w:p>
        </w:tc>
        <w:tc>
          <w:tcPr>
            <w:tcW w:w="1520" w:type="dxa"/>
            <w:hideMark/>
          </w:tcPr>
          <w:p w14:paraId="1EF478C9" w14:textId="77777777" w:rsidR="0013778A" w:rsidRPr="00A60E27" w:rsidRDefault="0013778A" w:rsidP="005F4BCD"/>
        </w:tc>
        <w:tc>
          <w:tcPr>
            <w:tcW w:w="1267" w:type="dxa"/>
            <w:hideMark/>
          </w:tcPr>
          <w:p w14:paraId="23CA701E" w14:textId="77777777" w:rsidR="0013778A" w:rsidRPr="00A60E27" w:rsidRDefault="0013778A" w:rsidP="005F4BCD"/>
        </w:tc>
        <w:tc>
          <w:tcPr>
            <w:tcW w:w="1433" w:type="dxa"/>
            <w:hideMark/>
          </w:tcPr>
          <w:p w14:paraId="283BF21C" w14:textId="77777777" w:rsidR="0013778A" w:rsidRPr="00A60E27" w:rsidRDefault="0013778A" w:rsidP="005F4BCD"/>
        </w:tc>
        <w:tc>
          <w:tcPr>
            <w:tcW w:w="1267" w:type="dxa"/>
            <w:hideMark/>
          </w:tcPr>
          <w:p w14:paraId="1EC3F364" w14:textId="77777777" w:rsidR="0013778A" w:rsidRPr="00A60E27" w:rsidRDefault="0013778A" w:rsidP="005F4BCD"/>
        </w:tc>
        <w:tc>
          <w:tcPr>
            <w:tcW w:w="1433" w:type="dxa"/>
            <w:hideMark/>
          </w:tcPr>
          <w:p w14:paraId="5E5D0749" w14:textId="77777777" w:rsidR="0013778A" w:rsidRPr="00A60E27" w:rsidRDefault="0013778A" w:rsidP="005F4BCD"/>
        </w:tc>
        <w:tc>
          <w:tcPr>
            <w:tcW w:w="1350" w:type="dxa"/>
            <w:hideMark/>
          </w:tcPr>
          <w:p w14:paraId="31ED720F" w14:textId="77777777" w:rsidR="0013778A" w:rsidRPr="00A60E27" w:rsidRDefault="0013778A" w:rsidP="005F4BCD"/>
        </w:tc>
        <w:tc>
          <w:tcPr>
            <w:tcW w:w="1440" w:type="dxa"/>
            <w:hideMark/>
          </w:tcPr>
          <w:p w14:paraId="7D3D6A8F" w14:textId="77777777" w:rsidR="0013778A" w:rsidRPr="00A60E27" w:rsidRDefault="0013778A" w:rsidP="005F4BCD">
            <w:r w:rsidRPr="00A60E27">
              <w:t> </w:t>
            </w:r>
          </w:p>
        </w:tc>
        <w:tc>
          <w:tcPr>
            <w:tcW w:w="720" w:type="dxa"/>
            <w:noWrap/>
            <w:hideMark/>
          </w:tcPr>
          <w:p w14:paraId="382DEA3C" w14:textId="77777777" w:rsidR="0013778A" w:rsidRPr="00A60E27" w:rsidRDefault="0013778A" w:rsidP="005F4BCD"/>
        </w:tc>
        <w:tc>
          <w:tcPr>
            <w:tcW w:w="900" w:type="dxa"/>
            <w:noWrap/>
            <w:hideMark/>
          </w:tcPr>
          <w:p w14:paraId="547FC40E" w14:textId="77777777" w:rsidR="0013778A" w:rsidRPr="00A60E27" w:rsidRDefault="0013778A" w:rsidP="005F4BCD"/>
        </w:tc>
      </w:tr>
      <w:tr w:rsidR="0013778A" w:rsidRPr="00A60E27" w14:paraId="04DC9ECA" w14:textId="77777777" w:rsidTr="005F4BCD">
        <w:trPr>
          <w:trHeight w:val="240"/>
        </w:trPr>
        <w:tc>
          <w:tcPr>
            <w:tcW w:w="2163" w:type="dxa"/>
            <w:hideMark/>
          </w:tcPr>
          <w:p w14:paraId="1249A459" w14:textId="77777777" w:rsidR="0013778A" w:rsidRPr="00A60E27" w:rsidRDefault="0013778A" w:rsidP="005F4BCD">
            <w:pPr>
              <w:rPr>
                <w:b/>
                <w:bCs/>
              </w:rPr>
            </w:pPr>
            <w:r w:rsidRPr="00A60E27">
              <w:rPr>
                <w:b/>
                <w:bCs/>
              </w:rPr>
              <w:t>Total (N)</w:t>
            </w:r>
          </w:p>
        </w:tc>
        <w:tc>
          <w:tcPr>
            <w:tcW w:w="1267" w:type="dxa"/>
            <w:noWrap/>
            <w:hideMark/>
          </w:tcPr>
          <w:p w14:paraId="2E329963" w14:textId="77777777" w:rsidR="0013778A" w:rsidRPr="00A60E27" w:rsidRDefault="0013778A" w:rsidP="005F4BCD">
            <w:pPr>
              <w:rPr>
                <w:b/>
                <w:bCs/>
              </w:rPr>
            </w:pPr>
          </w:p>
        </w:tc>
        <w:tc>
          <w:tcPr>
            <w:tcW w:w="1520" w:type="dxa"/>
            <w:noWrap/>
            <w:hideMark/>
          </w:tcPr>
          <w:p w14:paraId="66334780" w14:textId="77777777" w:rsidR="0013778A" w:rsidRPr="00A60E27" w:rsidRDefault="0013778A" w:rsidP="005F4BCD"/>
        </w:tc>
        <w:tc>
          <w:tcPr>
            <w:tcW w:w="1267" w:type="dxa"/>
            <w:noWrap/>
            <w:hideMark/>
          </w:tcPr>
          <w:p w14:paraId="584ADFDA" w14:textId="77777777" w:rsidR="0013778A" w:rsidRPr="00A60E27" w:rsidRDefault="0013778A" w:rsidP="005F4BCD"/>
        </w:tc>
        <w:tc>
          <w:tcPr>
            <w:tcW w:w="1433" w:type="dxa"/>
            <w:noWrap/>
            <w:hideMark/>
          </w:tcPr>
          <w:p w14:paraId="4B7A8CAE" w14:textId="77777777" w:rsidR="0013778A" w:rsidRPr="00A60E27" w:rsidRDefault="0013778A" w:rsidP="005F4BCD"/>
        </w:tc>
        <w:tc>
          <w:tcPr>
            <w:tcW w:w="1267" w:type="dxa"/>
            <w:noWrap/>
            <w:hideMark/>
          </w:tcPr>
          <w:p w14:paraId="3773CAED" w14:textId="77777777" w:rsidR="0013778A" w:rsidRPr="00A60E27" w:rsidRDefault="0013778A" w:rsidP="005F4BCD"/>
        </w:tc>
        <w:tc>
          <w:tcPr>
            <w:tcW w:w="1433" w:type="dxa"/>
            <w:noWrap/>
            <w:hideMark/>
          </w:tcPr>
          <w:p w14:paraId="703CA629" w14:textId="77777777" w:rsidR="0013778A" w:rsidRPr="00A60E27" w:rsidRDefault="0013778A" w:rsidP="005F4BCD"/>
        </w:tc>
        <w:tc>
          <w:tcPr>
            <w:tcW w:w="1350" w:type="dxa"/>
            <w:hideMark/>
          </w:tcPr>
          <w:p w14:paraId="61BF5859" w14:textId="77777777" w:rsidR="0013778A" w:rsidRPr="00A60E27" w:rsidRDefault="0013778A" w:rsidP="005F4BCD"/>
        </w:tc>
        <w:tc>
          <w:tcPr>
            <w:tcW w:w="1440" w:type="dxa"/>
            <w:hideMark/>
          </w:tcPr>
          <w:p w14:paraId="04AD2614" w14:textId="77777777" w:rsidR="0013778A" w:rsidRPr="00A60E27" w:rsidRDefault="0013778A" w:rsidP="005F4BCD">
            <w:r w:rsidRPr="00A60E27">
              <w:t> </w:t>
            </w:r>
          </w:p>
        </w:tc>
        <w:tc>
          <w:tcPr>
            <w:tcW w:w="720" w:type="dxa"/>
            <w:noWrap/>
            <w:hideMark/>
          </w:tcPr>
          <w:p w14:paraId="019A7548" w14:textId="77777777" w:rsidR="0013778A" w:rsidRPr="00A60E27" w:rsidRDefault="0013778A" w:rsidP="005F4BCD"/>
        </w:tc>
        <w:tc>
          <w:tcPr>
            <w:tcW w:w="900" w:type="dxa"/>
            <w:noWrap/>
            <w:hideMark/>
          </w:tcPr>
          <w:p w14:paraId="1D91FE7C" w14:textId="77777777" w:rsidR="0013778A" w:rsidRPr="00A60E27" w:rsidRDefault="0013778A" w:rsidP="005F4BCD"/>
        </w:tc>
      </w:tr>
    </w:tbl>
    <w:p w14:paraId="1EC44BCB" w14:textId="77777777" w:rsidR="0013778A" w:rsidRPr="00A60E27" w:rsidRDefault="0013778A" w:rsidP="0013778A"/>
    <w:p w14:paraId="6B9C6081" w14:textId="77777777" w:rsidR="0013778A" w:rsidRDefault="0013778A" w:rsidP="0013778A">
      <w:pPr>
        <w:pStyle w:val="Heading3"/>
        <w:sectPr w:rsidR="0013778A" w:rsidSect="00A60E27">
          <w:pgSz w:w="15840" w:h="12240" w:orient="landscape"/>
          <w:pgMar w:top="1440" w:right="1440" w:bottom="1440" w:left="1440" w:header="720" w:footer="720" w:gutter="0"/>
          <w:cols w:space="720"/>
          <w:docGrid w:linePitch="360"/>
        </w:sectPr>
      </w:pPr>
    </w:p>
    <w:p w14:paraId="692F2E6F" w14:textId="77777777" w:rsidR="0013778A" w:rsidRDefault="0013778A" w:rsidP="0013778A">
      <w:pPr>
        <w:pStyle w:val="Heading3"/>
      </w:pPr>
      <w:bookmarkStart w:id="329" w:name="_Table_3.2.2:_Preferred"/>
      <w:bookmarkStart w:id="330" w:name="_Table_3.8.2:_Preferred"/>
      <w:bookmarkStart w:id="331" w:name="_Toc76465266"/>
      <w:bookmarkEnd w:id="329"/>
      <w:bookmarkEnd w:id="330"/>
      <w:r>
        <w:lastRenderedPageBreak/>
        <w:t>Table 3.8.2: Preferred time to listen to radio</w:t>
      </w:r>
      <w:bookmarkEnd w:id="331"/>
    </w:p>
    <w:p w14:paraId="52153A68" w14:textId="77777777" w:rsidR="0013778A" w:rsidRDefault="0013778A" w:rsidP="0013778A">
      <w:r w:rsidRPr="00A60E27">
        <w:rPr>
          <w:b/>
          <w:bCs/>
        </w:rPr>
        <w:t>Table 3.</w:t>
      </w:r>
      <w:r>
        <w:rPr>
          <w:b/>
          <w:bCs/>
        </w:rPr>
        <w:t>8</w:t>
      </w:r>
      <w:r w:rsidRPr="00A60E27">
        <w:rPr>
          <w:b/>
          <w:bCs/>
        </w:rPr>
        <w:t>.</w:t>
      </w:r>
      <w:r>
        <w:rPr>
          <w:b/>
          <w:bCs/>
        </w:rPr>
        <w:t>2</w:t>
      </w:r>
      <w:r>
        <w:t xml:space="preserve"> summarizes respondents’ preferred time to listen to the radio. It includes data by study zone, respondent sex, respondent age, respondent level of education, and household wealth quintile. The data presented in this table is disaggregated by certain times at which one can listen to the radio.</w:t>
      </w:r>
    </w:p>
    <w:p w14:paraId="136E78B5" w14:textId="77777777" w:rsidR="0013778A" w:rsidRDefault="0013778A" w:rsidP="0013778A"/>
    <w:tbl>
      <w:tblPr>
        <w:tblStyle w:val="TableGrid"/>
        <w:tblW w:w="9483" w:type="dxa"/>
        <w:jc w:val="center"/>
        <w:tblLook w:val="04A0" w:firstRow="1" w:lastRow="0" w:firstColumn="1" w:lastColumn="0" w:noHBand="0" w:noVBand="1"/>
      </w:tblPr>
      <w:tblGrid>
        <w:gridCol w:w="2700"/>
        <w:gridCol w:w="1260"/>
        <w:gridCol w:w="1170"/>
        <w:gridCol w:w="1141"/>
        <w:gridCol w:w="1428"/>
        <w:gridCol w:w="956"/>
        <w:gridCol w:w="828"/>
      </w:tblGrid>
      <w:tr w:rsidR="0013778A" w:rsidRPr="00A60E27" w14:paraId="3B307CBA" w14:textId="77777777" w:rsidTr="005F4BCD">
        <w:trPr>
          <w:trHeight w:val="225"/>
          <w:jc w:val="center"/>
        </w:trPr>
        <w:tc>
          <w:tcPr>
            <w:tcW w:w="9483" w:type="dxa"/>
            <w:gridSpan w:val="7"/>
            <w:shd w:val="clear" w:color="auto" w:fill="002060"/>
            <w:hideMark/>
          </w:tcPr>
          <w:p w14:paraId="101971D4" w14:textId="77777777" w:rsidR="0013778A" w:rsidRPr="00A60E27" w:rsidRDefault="0013778A" w:rsidP="005F4BCD">
            <w:pPr>
              <w:jc w:val="center"/>
              <w:rPr>
                <w:b/>
                <w:bCs/>
                <w:u w:val="single"/>
              </w:rPr>
            </w:pPr>
            <w:r w:rsidRPr="00A60E27">
              <w:rPr>
                <w:b/>
                <w:bCs/>
                <w:color w:val="FFFFFF" w:themeColor="background1"/>
                <w:u w:val="single"/>
              </w:rPr>
              <w:t xml:space="preserve">Table </w:t>
            </w:r>
            <w:r>
              <w:rPr>
                <w:b/>
                <w:bCs/>
                <w:color w:val="FFFFFF" w:themeColor="background1"/>
                <w:u w:val="single"/>
              </w:rPr>
              <w:t>3</w:t>
            </w:r>
            <w:r w:rsidRPr="00A60E27">
              <w:rPr>
                <w:b/>
                <w:bCs/>
                <w:color w:val="FFFFFF" w:themeColor="background1"/>
                <w:u w:val="single"/>
              </w:rPr>
              <w:t>.</w:t>
            </w:r>
            <w:r>
              <w:rPr>
                <w:b/>
                <w:bCs/>
                <w:color w:val="FFFFFF" w:themeColor="background1"/>
                <w:u w:val="single"/>
              </w:rPr>
              <w:t>8</w:t>
            </w:r>
            <w:r w:rsidRPr="00A60E27">
              <w:rPr>
                <w:b/>
                <w:bCs/>
                <w:color w:val="FFFFFF" w:themeColor="background1"/>
                <w:u w:val="single"/>
              </w:rPr>
              <w:t xml:space="preserve">.2: </w:t>
            </w:r>
            <w:r w:rsidRPr="00B05C8B">
              <w:rPr>
                <w:color w:val="FFFFFF" w:themeColor="background1"/>
                <w:u w:val="single"/>
              </w:rPr>
              <w:t>Preferred time to listen to radio</w:t>
            </w:r>
          </w:p>
        </w:tc>
      </w:tr>
      <w:tr w:rsidR="0013778A" w:rsidRPr="00A60E27" w14:paraId="4A4EFD98" w14:textId="77777777" w:rsidTr="005F4BCD">
        <w:trPr>
          <w:trHeight w:val="276"/>
          <w:jc w:val="center"/>
        </w:trPr>
        <w:tc>
          <w:tcPr>
            <w:tcW w:w="9483" w:type="dxa"/>
            <w:gridSpan w:val="7"/>
            <w:vMerge w:val="restart"/>
            <w:vAlign w:val="center"/>
            <w:hideMark/>
          </w:tcPr>
          <w:p w14:paraId="4E2DB393" w14:textId="77777777" w:rsidR="0013778A" w:rsidRPr="00A60E27" w:rsidRDefault="0013778A" w:rsidP="005F4BCD">
            <w:pPr>
              <w:jc w:val="center"/>
            </w:pPr>
            <w:r w:rsidRPr="00A60E27">
              <w:t xml:space="preserve">Preferred time to listen to radio </w:t>
            </w:r>
            <w:r w:rsidRPr="00A60E27">
              <w:rPr>
                <w:highlight w:val="lightGray"/>
              </w:rPr>
              <w:t>[Country Survey Year]</w:t>
            </w:r>
          </w:p>
        </w:tc>
      </w:tr>
      <w:tr w:rsidR="0013778A" w:rsidRPr="00A60E27" w14:paraId="2FE48E65" w14:textId="77777777" w:rsidTr="005F4BCD">
        <w:trPr>
          <w:trHeight w:val="276"/>
          <w:jc w:val="center"/>
        </w:trPr>
        <w:tc>
          <w:tcPr>
            <w:tcW w:w="9483" w:type="dxa"/>
            <w:gridSpan w:val="7"/>
            <w:vMerge/>
            <w:hideMark/>
          </w:tcPr>
          <w:p w14:paraId="53639F56" w14:textId="77777777" w:rsidR="0013778A" w:rsidRPr="00A60E27" w:rsidRDefault="0013778A" w:rsidP="005F4BCD"/>
        </w:tc>
      </w:tr>
      <w:tr w:rsidR="0013778A" w:rsidRPr="00A60E27" w14:paraId="186D7D05" w14:textId="77777777" w:rsidTr="005F4BCD">
        <w:trPr>
          <w:trHeight w:val="480"/>
          <w:jc w:val="center"/>
        </w:trPr>
        <w:tc>
          <w:tcPr>
            <w:tcW w:w="2700" w:type="dxa"/>
            <w:hideMark/>
          </w:tcPr>
          <w:p w14:paraId="6E377E99" w14:textId="77777777" w:rsidR="0013778A" w:rsidRPr="002968CB" w:rsidRDefault="0013778A" w:rsidP="005F4BCD">
            <w:pPr>
              <w:rPr>
                <w:b/>
                <w:bCs/>
              </w:rPr>
            </w:pPr>
          </w:p>
        </w:tc>
        <w:tc>
          <w:tcPr>
            <w:tcW w:w="1260" w:type="dxa"/>
            <w:hideMark/>
          </w:tcPr>
          <w:p w14:paraId="62009F7A" w14:textId="77777777" w:rsidR="0013778A" w:rsidRPr="00A60E27" w:rsidRDefault="0013778A" w:rsidP="005F4BCD">
            <w:r w:rsidRPr="00A60E27">
              <w:t>Early in the morning</w:t>
            </w:r>
          </w:p>
        </w:tc>
        <w:tc>
          <w:tcPr>
            <w:tcW w:w="1170" w:type="dxa"/>
            <w:hideMark/>
          </w:tcPr>
          <w:p w14:paraId="4CF2FABD" w14:textId="77777777" w:rsidR="0013778A" w:rsidRPr="00A60E27" w:rsidRDefault="0013778A" w:rsidP="005F4BCD">
            <w:r w:rsidRPr="00A60E27">
              <w:t>End of morning</w:t>
            </w:r>
          </w:p>
        </w:tc>
        <w:tc>
          <w:tcPr>
            <w:tcW w:w="1141" w:type="dxa"/>
            <w:hideMark/>
          </w:tcPr>
          <w:p w14:paraId="208A0253" w14:textId="77777777" w:rsidR="0013778A" w:rsidRPr="00A60E27" w:rsidRDefault="0013778A" w:rsidP="005F4BCD">
            <w:r w:rsidRPr="00A60E27">
              <w:t>Afternoon</w:t>
            </w:r>
          </w:p>
        </w:tc>
        <w:tc>
          <w:tcPr>
            <w:tcW w:w="1428" w:type="dxa"/>
            <w:hideMark/>
          </w:tcPr>
          <w:p w14:paraId="6987DF93" w14:textId="77777777" w:rsidR="0013778A" w:rsidRPr="00A60E27" w:rsidRDefault="0013778A" w:rsidP="005F4BCD">
            <w:r w:rsidRPr="00A60E27">
              <w:t>Early in the evening</w:t>
            </w:r>
          </w:p>
        </w:tc>
        <w:tc>
          <w:tcPr>
            <w:tcW w:w="956" w:type="dxa"/>
            <w:hideMark/>
          </w:tcPr>
          <w:p w14:paraId="1C98F7CD" w14:textId="77777777" w:rsidR="0013778A" w:rsidRPr="00A60E27" w:rsidRDefault="0013778A" w:rsidP="005F4BCD">
            <w:r w:rsidRPr="00A60E27">
              <w:t>End of evening</w:t>
            </w:r>
          </w:p>
        </w:tc>
        <w:tc>
          <w:tcPr>
            <w:tcW w:w="828" w:type="dxa"/>
            <w:hideMark/>
          </w:tcPr>
          <w:p w14:paraId="33672E71" w14:textId="77777777" w:rsidR="0013778A" w:rsidRPr="00A60E27" w:rsidRDefault="0013778A" w:rsidP="005F4BCD">
            <w:r w:rsidRPr="00A60E27">
              <w:t>Night</w:t>
            </w:r>
          </w:p>
        </w:tc>
      </w:tr>
      <w:tr w:rsidR="0013778A" w:rsidRPr="00A60E27" w14:paraId="062980E0" w14:textId="77777777" w:rsidTr="005F4BCD">
        <w:trPr>
          <w:trHeight w:val="240"/>
          <w:jc w:val="center"/>
        </w:trPr>
        <w:tc>
          <w:tcPr>
            <w:tcW w:w="2700" w:type="dxa"/>
            <w:hideMark/>
          </w:tcPr>
          <w:p w14:paraId="3B61E5BC" w14:textId="77777777" w:rsidR="0013778A" w:rsidRPr="00A60E27" w:rsidRDefault="0013778A" w:rsidP="005F4BCD">
            <w:pPr>
              <w:rPr>
                <w:b/>
                <w:bCs/>
              </w:rPr>
            </w:pPr>
            <w:r>
              <w:rPr>
                <w:b/>
                <w:bCs/>
              </w:rPr>
              <w:t>Zone</w:t>
            </w:r>
          </w:p>
        </w:tc>
        <w:tc>
          <w:tcPr>
            <w:tcW w:w="1260" w:type="dxa"/>
            <w:hideMark/>
          </w:tcPr>
          <w:p w14:paraId="35B72AA0" w14:textId="77777777" w:rsidR="0013778A" w:rsidRPr="00A60E27" w:rsidRDefault="0013778A" w:rsidP="005F4BCD">
            <w:pPr>
              <w:rPr>
                <w:b/>
                <w:bCs/>
              </w:rPr>
            </w:pPr>
          </w:p>
        </w:tc>
        <w:tc>
          <w:tcPr>
            <w:tcW w:w="1170" w:type="dxa"/>
            <w:hideMark/>
          </w:tcPr>
          <w:p w14:paraId="4EEB00FC" w14:textId="77777777" w:rsidR="0013778A" w:rsidRPr="00A60E27" w:rsidRDefault="0013778A" w:rsidP="005F4BCD"/>
        </w:tc>
        <w:tc>
          <w:tcPr>
            <w:tcW w:w="1141" w:type="dxa"/>
            <w:hideMark/>
          </w:tcPr>
          <w:p w14:paraId="28919A9E" w14:textId="77777777" w:rsidR="0013778A" w:rsidRPr="00A60E27" w:rsidRDefault="0013778A" w:rsidP="005F4BCD"/>
        </w:tc>
        <w:tc>
          <w:tcPr>
            <w:tcW w:w="1428" w:type="dxa"/>
            <w:hideMark/>
          </w:tcPr>
          <w:p w14:paraId="74E5556B" w14:textId="77777777" w:rsidR="0013778A" w:rsidRPr="00A60E27" w:rsidRDefault="0013778A" w:rsidP="005F4BCD"/>
        </w:tc>
        <w:tc>
          <w:tcPr>
            <w:tcW w:w="956" w:type="dxa"/>
            <w:hideMark/>
          </w:tcPr>
          <w:p w14:paraId="1D0AE8A7" w14:textId="77777777" w:rsidR="0013778A" w:rsidRPr="00A60E27" w:rsidRDefault="0013778A" w:rsidP="005F4BCD"/>
        </w:tc>
        <w:tc>
          <w:tcPr>
            <w:tcW w:w="828" w:type="dxa"/>
            <w:hideMark/>
          </w:tcPr>
          <w:p w14:paraId="468C0F08" w14:textId="77777777" w:rsidR="0013778A" w:rsidRPr="00A60E27" w:rsidRDefault="0013778A" w:rsidP="005F4BCD"/>
        </w:tc>
      </w:tr>
      <w:tr w:rsidR="0013778A" w:rsidRPr="00A60E27" w14:paraId="1C7345C1" w14:textId="77777777" w:rsidTr="005F4BCD">
        <w:trPr>
          <w:trHeight w:val="240"/>
          <w:jc w:val="center"/>
        </w:trPr>
        <w:tc>
          <w:tcPr>
            <w:tcW w:w="2700" w:type="dxa"/>
            <w:hideMark/>
          </w:tcPr>
          <w:p w14:paraId="0141B21F" w14:textId="77777777" w:rsidR="0013778A" w:rsidRPr="00A60E27" w:rsidRDefault="0013778A" w:rsidP="005F4BCD">
            <w:r>
              <w:t xml:space="preserve">   Zone</w:t>
            </w:r>
            <w:r w:rsidRPr="00A60E27">
              <w:t xml:space="preserve"> 1</w:t>
            </w:r>
          </w:p>
        </w:tc>
        <w:tc>
          <w:tcPr>
            <w:tcW w:w="1260" w:type="dxa"/>
            <w:hideMark/>
          </w:tcPr>
          <w:p w14:paraId="505B1133" w14:textId="77777777" w:rsidR="0013778A" w:rsidRPr="00A60E27" w:rsidRDefault="0013778A" w:rsidP="005F4BCD"/>
        </w:tc>
        <w:tc>
          <w:tcPr>
            <w:tcW w:w="1170" w:type="dxa"/>
            <w:hideMark/>
          </w:tcPr>
          <w:p w14:paraId="50AFA55F" w14:textId="77777777" w:rsidR="0013778A" w:rsidRPr="00A60E27" w:rsidRDefault="0013778A" w:rsidP="005F4BCD"/>
        </w:tc>
        <w:tc>
          <w:tcPr>
            <w:tcW w:w="1141" w:type="dxa"/>
            <w:hideMark/>
          </w:tcPr>
          <w:p w14:paraId="7D681CA0" w14:textId="77777777" w:rsidR="0013778A" w:rsidRPr="00A60E27" w:rsidRDefault="0013778A" w:rsidP="005F4BCD"/>
        </w:tc>
        <w:tc>
          <w:tcPr>
            <w:tcW w:w="1428" w:type="dxa"/>
            <w:hideMark/>
          </w:tcPr>
          <w:p w14:paraId="1E1F34A4" w14:textId="77777777" w:rsidR="0013778A" w:rsidRPr="00A60E27" w:rsidRDefault="0013778A" w:rsidP="005F4BCD"/>
        </w:tc>
        <w:tc>
          <w:tcPr>
            <w:tcW w:w="956" w:type="dxa"/>
            <w:hideMark/>
          </w:tcPr>
          <w:p w14:paraId="2E333DA3" w14:textId="77777777" w:rsidR="0013778A" w:rsidRPr="00A60E27" w:rsidRDefault="0013778A" w:rsidP="005F4BCD"/>
        </w:tc>
        <w:tc>
          <w:tcPr>
            <w:tcW w:w="828" w:type="dxa"/>
            <w:hideMark/>
          </w:tcPr>
          <w:p w14:paraId="7ED069AE" w14:textId="77777777" w:rsidR="0013778A" w:rsidRPr="00A60E27" w:rsidRDefault="0013778A" w:rsidP="005F4BCD"/>
        </w:tc>
      </w:tr>
      <w:tr w:rsidR="0013778A" w:rsidRPr="00A60E27" w14:paraId="389C2407" w14:textId="77777777" w:rsidTr="005F4BCD">
        <w:trPr>
          <w:trHeight w:val="240"/>
          <w:jc w:val="center"/>
        </w:trPr>
        <w:tc>
          <w:tcPr>
            <w:tcW w:w="2700" w:type="dxa"/>
            <w:hideMark/>
          </w:tcPr>
          <w:p w14:paraId="0D47B53D" w14:textId="77777777" w:rsidR="0013778A" w:rsidRPr="00A60E27" w:rsidRDefault="0013778A" w:rsidP="005F4BCD">
            <w:r>
              <w:t xml:space="preserve">   Zone 2</w:t>
            </w:r>
          </w:p>
        </w:tc>
        <w:tc>
          <w:tcPr>
            <w:tcW w:w="1260" w:type="dxa"/>
            <w:hideMark/>
          </w:tcPr>
          <w:p w14:paraId="13009A83" w14:textId="77777777" w:rsidR="0013778A" w:rsidRPr="00A60E27" w:rsidRDefault="0013778A" w:rsidP="005F4BCD"/>
        </w:tc>
        <w:tc>
          <w:tcPr>
            <w:tcW w:w="1170" w:type="dxa"/>
            <w:hideMark/>
          </w:tcPr>
          <w:p w14:paraId="193453A8" w14:textId="77777777" w:rsidR="0013778A" w:rsidRPr="00A60E27" w:rsidRDefault="0013778A" w:rsidP="005F4BCD"/>
        </w:tc>
        <w:tc>
          <w:tcPr>
            <w:tcW w:w="1141" w:type="dxa"/>
            <w:hideMark/>
          </w:tcPr>
          <w:p w14:paraId="077A1320" w14:textId="77777777" w:rsidR="0013778A" w:rsidRPr="00A60E27" w:rsidRDefault="0013778A" w:rsidP="005F4BCD"/>
        </w:tc>
        <w:tc>
          <w:tcPr>
            <w:tcW w:w="1428" w:type="dxa"/>
            <w:hideMark/>
          </w:tcPr>
          <w:p w14:paraId="713C63DA" w14:textId="77777777" w:rsidR="0013778A" w:rsidRPr="00A60E27" w:rsidRDefault="0013778A" w:rsidP="005F4BCD"/>
        </w:tc>
        <w:tc>
          <w:tcPr>
            <w:tcW w:w="956" w:type="dxa"/>
            <w:hideMark/>
          </w:tcPr>
          <w:p w14:paraId="34CF88FF" w14:textId="77777777" w:rsidR="0013778A" w:rsidRPr="00A60E27" w:rsidRDefault="0013778A" w:rsidP="005F4BCD"/>
        </w:tc>
        <w:tc>
          <w:tcPr>
            <w:tcW w:w="828" w:type="dxa"/>
            <w:hideMark/>
          </w:tcPr>
          <w:p w14:paraId="18C78092" w14:textId="77777777" w:rsidR="0013778A" w:rsidRPr="00A60E27" w:rsidRDefault="0013778A" w:rsidP="005F4BCD"/>
        </w:tc>
      </w:tr>
      <w:tr w:rsidR="0013778A" w:rsidRPr="00A60E27" w14:paraId="0A84DB98" w14:textId="77777777" w:rsidTr="005F4BCD">
        <w:trPr>
          <w:trHeight w:val="240"/>
          <w:jc w:val="center"/>
        </w:trPr>
        <w:tc>
          <w:tcPr>
            <w:tcW w:w="2700" w:type="dxa"/>
            <w:hideMark/>
          </w:tcPr>
          <w:p w14:paraId="591EE2DA" w14:textId="77777777" w:rsidR="0013778A" w:rsidRPr="00A60E27" w:rsidRDefault="0013778A" w:rsidP="005F4BCD">
            <w:r>
              <w:t xml:space="preserve">   Zone 3</w:t>
            </w:r>
          </w:p>
        </w:tc>
        <w:tc>
          <w:tcPr>
            <w:tcW w:w="1260" w:type="dxa"/>
            <w:hideMark/>
          </w:tcPr>
          <w:p w14:paraId="10F1BBE3" w14:textId="77777777" w:rsidR="0013778A" w:rsidRPr="00A60E27" w:rsidRDefault="0013778A" w:rsidP="005F4BCD"/>
        </w:tc>
        <w:tc>
          <w:tcPr>
            <w:tcW w:w="1170" w:type="dxa"/>
            <w:hideMark/>
          </w:tcPr>
          <w:p w14:paraId="24C19C27" w14:textId="77777777" w:rsidR="0013778A" w:rsidRPr="00A60E27" w:rsidRDefault="0013778A" w:rsidP="005F4BCD"/>
        </w:tc>
        <w:tc>
          <w:tcPr>
            <w:tcW w:w="1141" w:type="dxa"/>
            <w:hideMark/>
          </w:tcPr>
          <w:p w14:paraId="32904FD9" w14:textId="77777777" w:rsidR="0013778A" w:rsidRPr="00A60E27" w:rsidRDefault="0013778A" w:rsidP="005F4BCD"/>
        </w:tc>
        <w:tc>
          <w:tcPr>
            <w:tcW w:w="1428" w:type="dxa"/>
            <w:hideMark/>
          </w:tcPr>
          <w:p w14:paraId="6553FCD7" w14:textId="77777777" w:rsidR="0013778A" w:rsidRPr="00A60E27" w:rsidRDefault="0013778A" w:rsidP="005F4BCD"/>
        </w:tc>
        <w:tc>
          <w:tcPr>
            <w:tcW w:w="956" w:type="dxa"/>
            <w:hideMark/>
          </w:tcPr>
          <w:p w14:paraId="6217A91B" w14:textId="77777777" w:rsidR="0013778A" w:rsidRPr="00A60E27" w:rsidRDefault="0013778A" w:rsidP="005F4BCD"/>
        </w:tc>
        <w:tc>
          <w:tcPr>
            <w:tcW w:w="828" w:type="dxa"/>
            <w:hideMark/>
          </w:tcPr>
          <w:p w14:paraId="40BF6B51" w14:textId="77777777" w:rsidR="0013778A" w:rsidRPr="00A60E27" w:rsidRDefault="0013778A" w:rsidP="005F4BCD"/>
        </w:tc>
      </w:tr>
      <w:tr w:rsidR="0013778A" w:rsidRPr="00A60E27" w14:paraId="1206287A" w14:textId="77777777" w:rsidTr="005F4BCD">
        <w:trPr>
          <w:trHeight w:val="240"/>
          <w:jc w:val="center"/>
        </w:trPr>
        <w:tc>
          <w:tcPr>
            <w:tcW w:w="2700" w:type="dxa"/>
            <w:hideMark/>
          </w:tcPr>
          <w:p w14:paraId="25E90F8A" w14:textId="77777777" w:rsidR="0013778A" w:rsidRPr="00A60E27" w:rsidRDefault="0013778A" w:rsidP="005F4BCD">
            <w:r>
              <w:t xml:space="preserve">   Zone 4</w:t>
            </w:r>
          </w:p>
        </w:tc>
        <w:tc>
          <w:tcPr>
            <w:tcW w:w="1260" w:type="dxa"/>
            <w:hideMark/>
          </w:tcPr>
          <w:p w14:paraId="7905F93F" w14:textId="77777777" w:rsidR="0013778A" w:rsidRPr="00A60E27" w:rsidRDefault="0013778A" w:rsidP="005F4BCD"/>
        </w:tc>
        <w:tc>
          <w:tcPr>
            <w:tcW w:w="1170" w:type="dxa"/>
            <w:hideMark/>
          </w:tcPr>
          <w:p w14:paraId="7537D71A" w14:textId="77777777" w:rsidR="0013778A" w:rsidRPr="00A60E27" w:rsidRDefault="0013778A" w:rsidP="005F4BCD"/>
        </w:tc>
        <w:tc>
          <w:tcPr>
            <w:tcW w:w="1141" w:type="dxa"/>
            <w:hideMark/>
          </w:tcPr>
          <w:p w14:paraId="7A43EBF7" w14:textId="77777777" w:rsidR="0013778A" w:rsidRPr="00A60E27" w:rsidRDefault="0013778A" w:rsidP="005F4BCD"/>
        </w:tc>
        <w:tc>
          <w:tcPr>
            <w:tcW w:w="1428" w:type="dxa"/>
            <w:hideMark/>
          </w:tcPr>
          <w:p w14:paraId="1AC055BF" w14:textId="77777777" w:rsidR="0013778A" w:rsidRPr="00A60E27" w:rsidRDefault="0013778A" w:rsidP="005F4BCD"/>
        </w:tc>
        <w:tc>
          <w:tcPr>
            <w:tcW w:w="956" w:type="dxa"/>
            <w:hideMark/>
          </w:tcPr>
          <w:p w14:paraId="5FA65355" w14:textId="77777777" w:rsidR="0013778A" w:rsidRPr="00A60E27" w:rsidRDefault="0013778A" w:rsidP="005F4BCD"/>
        </w:tc>
        <w:tc>
          <w:tcPr>
            <w:tcW w:w="828" w:type="dxa"/>
            <w:hideMark/>
          </w:tcPr>
          <w:p w14:paraId="0AD7C0A5" w14:textId="77777777" w:rsidR="0013778A" w:rsidRPr="00A60E27" w:rsidRDefault="0013778A" w:rsidP="005F4BCD"/>
        </w:tc>
      </w:tr>
      <w:tr w:rsidR="0013778A" w:rsidRPr="00A60E27" w14:paraId="71823DEE" w14:textId="77777777" w:rsidTr="005F4BCD">
        <w:trPr>
          <w:trHeight w:val="240"/>
          <w:jc w:val="center"/>
        </w:trPr>
        <w:tc>
          <w:tcPr>
            <w:tcW w:w="2700" w:type="dxa"/>
            <w:hideMark/>
          </w:tcPr>
          <w:p w14:paraId="114B7C15" w14:textId="77777777" w:rsidR="0013778A" w:rsidRPr="00A60E27" w:rsidRDefault="0013778A" w:rsidP="005F4BCD">
            <w:pPr>
              <w:rPr>
                <w:b/>
                <w:bCs/>
              </w:rPr>
            </w:pPr>
            <w:r w:rsidRPr="00A60E27">
              <w:rPr>
                <w:b/>
                <w:bCs/>
              </w:rPr>
              <w:t>Sex</w:t>
            </w:r>
          </w:p>
        </w:tc>
        <w:tc>
          <w:tcPr>
            <w:tcW w:w="1260" w:type="dxa"/>
            <w:hideMark/>
          </w:tcPr>
          <w:p w14:paraId="17E3E81B" w14:textId="77777777" w:rsidR="0013778A" w:rsidRPr="00A60E27" w:rsidRDefault="0013778A" w:rsidP="005F4BCD">
            <w:pPr>
              <w:rPr>
                <w:b/>
                <w:bCs/>
              </w:rPr>
            </w:pPr>
          </w:p>
        </w:tc>
        <w:tc>
          <w:tcPr>
            <w:tcW w:w="1170" w:type="dxa"/>
            <w:hideMark/>
          </w:tcPr>
          <w:p w14:paraId="1D4C094F" w14:textId="77777777" w:rsidR="0013778A" w:rsidRPr="00A60E27" w:rsidRDefault="0013778A" w:rsidP="005F4BCD"/>
        </w:tc>
        <w:tc>
          <w:tcPr>
            <w:tcW w:w="1141" w:type="dxa"/>
            <w:hideMark/>
          </w:tcPr>
          <w:p w14:paraId="090DE9B4" w14:textId="77777777" w:rsidR="0013778A" w:rsidRPr="00A60E27" w:rsidRDefault="0013778A" w:rsidP="005F4BCD"/>
        </w:tc>
        <w:tc>
          <w:tcPr>
            <w:tcW w:w="1428" w:type="dxa"/>
            <w:hideMark/>
          </w:tcPr>
          <w:p w14:paraId="75CB553C" w14:textId="77777777" w:rsidR="0013778A" w:rsidRPr="00A60E27" w:rsidRDefault="0013778A" w:rsidP="005F4BCD"/>
        </w:tc>
        <w:tc>
          <w:tcPr>
            <w:tcW w:w="956" w:type="dxa"/>
            <w:hideMark/>
          </w:tcPr>
          <w:p w14:paraId="1491DD81" w14:textId="77777777" w:rsidR="0013778A" w:rsidRPr="00A60E27" w:rsidRDefault="0013778A" w:rsidP="005F4BCD"/>
        </w:tc>
        <w:tc>
          <w:tcPr>
            <w:tcW w:w="828" w:type="dxa"/>
            <w:hideMark/>
          </w:tcPr>
          <w:p w14:paraId="3AEB5755" w14:textId="77777777" w:rsidR="0013778A" w:rsidRPr="00A60E27" w:rsidRDefault="0013778A" w:rsidP="005F4BCD"/>
        </w:tc>
      </w:tr>
      <w:tr w:rsidR="0013778A" w:rsidRPr="00A60E27" w14:paraId="3D5EAA8C" w14:textId="77777777" w:rsidTr="005F4BCD">
        <w:trPr>
          <w:trHeight w:val="240"/>
          <w:jc w:val="center"/>
        </w:trPr>
        <w:tc>
          <w:tcPr>
            <w:tcW w:w="2700" w:type="dxa"/>
            <w:hideMark/>
          </w:tcPr>
          <w:p w14:paraId="2C8EBC70" w14:textId="77777777" w:rsidR="0013778A" w:rsidRPr="00A60E27" w:rsidRDefault="0013778A" w:rsidP="005F4BCD">
            <w:r>
              <w:t xml:space="preserve">   </w:t>
            </w:r>
            <w:r w:rsidRPr="00A60E27">
              <w:t>Female</w:t>
            </w:r>
          </w:p>
        </w:tc>
        <w:tc>
          <w:tcPr>
            <w:tcW w:w="1260" w:type="dxa"/>
            <w:hideMark/>
          </w:tcPr>
          <w:p w14:paraId="7ADFDA98" w14:textId="77777777" w:rsidR="0013778A" w:rsidRPr="00A60E27" w:rsidRDefault="0013778A" w:rsidP="005F4BCD"/>
        </w:tc>
        <w:tc>
          <w:tcPr>
            <w:tcW w:w="1170" w:type="dxa"/>
            <w:hideMark/>
          </w:tcPr>
          <w:p w14:paraId="78D1E51D" w14:textId="77777777" w:rsidR="0013778A" w:rsidRPr="00A60E27" w:rsidRDefault="0013778A" w:rsidP="005F4BCD"/>
        </w:tc>
        <w:tc>
          <w:tcPr>
            <w:tcW w:w="1141" w:type="dxa"/>
            <w:hideMark/>
          </w:tcPr>
          <w:p w14:paraId="274F78F5" w14:textId="77777777" w:rsidR="0013778A" w:rsidRPr="00A60E27" w:rsidRDefault="0013778A" w:rsidP="005F4BCD"/>
        </w:tc>
        <w:tc>
          <w:tcPr>
            <w:tcW w:w="1428" w:type="dxa"/>
            <w:hideMark/>
          </w:tcPr>
          <w:p w14:paraId="2EE00661" w14:textId="77777777" w:rsidR="0013778A" w:rsidRPr="00A60E27" w:rsidRDefault="0013778A" w:rsidP="005F4BCD"/>
        </w:tc>
        <w:tc>
          <w:tcPr>
            <w:tcW w:w="956" w:type="dxa"/>
            <w:hideMark/>
          </w:tcPr>
          <w:p w14:paraId="636173A1" w14:textId="77777777" w:rsidR="0013778A" w:rsidRPr="00A60E27" w:rsidRDefault="0013778A" w:rsidP="005F4BCD"/>
        </w:tc>
        <w:tc>
          <w:tcPr>
            <w:tcW w:w="828" w:type="dxa"/>
            <w:hideMark/>
          </w:tcPr>
          <w:p w14:paraId="2C9DD0C4" w14:textId="77777777" w:rsidR="0013778A" w:rsidRPr="00A60E27" w:rsidRDefault="0013778A" w:rsidP="005F4BCD"/>
        </w:tc>
      </w:tr>
      <w:tr w:rsidR="0013778A" w:rsidRPr="00A60E27" w14:paraId="12AC029C" w14:textId="77777777" w:rsidTr="005F4BCD">
        <w:trPr>
          <w:trHeight w:val="240"/>
          <w:jc w:val="center"/>
        </w:trPr>
        <w:tc>
          <w:tcPr>
            <w:tcW w:w="2700" w:type="dxa"/>
            <w:hideMark/>
          </w:tcPr>
          <w:p w14:paraId="73C1914D" w14:textId="77777777" w:rsidR="0013778A" w:rsidRPr="00A60E27" w:rsidRDefault="0013778A" w:rsidP="005F4BCD">
            <w:r>
              <w:t xml:space="preserve">   </w:t>
            </w:r>
            <w:r w:rsidRPr="00A60E27">
              <w:t>Male</w:t>
            </w:r>
          </w:p>
        </w:tc>
        <w:tc>
          <w:tcPr>
            <w:tcW w:w="1260" w:type="dxa"/>
            <w:hideMark/>
          </w:tcPr>
          <w:p w14:paraId="63F02C02" w14:textId="77777777" w:rsidR="0013778A" w:rsidRPr="00A60E27" w:rsidRDefault="0013778A" w:rsidP="005F4BCD"/>
        </w:tc>
        <w:tc>
          <w:tcPr>
            <w:tcW w:w="1170" w:type="dxa"/>
            <w:hideMark/>
          </w:tcPr>
          <w:p w14:paraId="0FD53E71" w14:textId="77777777" w:rsidR="0013778A" w:rsidRPr="00A60E27" w:rsidRDefault="0013778A" w:rsidP="005F4BCD"/>
        </w:tc>
        <w:tc>
          <w:tcPr>
            <w:tcW w:w="1141" w:type="dxa"/>
            <w:hideMark/>
          </w:tcPr>
          <w:p w14:paraId="02C9363E" w14:textId="77777777" w:rsidR="0013778A" w:rsidRPr="00A60E27" w:rsidRDefault="0013778A" w:rsidP="005F4BCD"/>
        </w:tc>
        <w:tc>
          <w:tcPr>
            <w:tcW w:w="1428" w:type="dxa"/>
            <w:hideMark/>
          </w:tcPr>
          <w:p w14:paraId="7C329D0B" w14:textId="77777777" w:rsidR="0013778A" w:rsidRPr="00A60E27" w:rsidRDefault="0013778A" w:rsidP="005F4BCD"/>
        </w:tc>
        <w:tc>
          <w:tcPr>
            <w:tcW w:w="956" w:type="dxa"/>
            <w:hideMark/>
          </w:tcPr>
          <w:p w14:paraId="3CBFBBDD" w14:textId="77777777" w:rsidR="0013778A" w:rsidRPr="00A60E27" w:rsidRDefault="0013778A" w:rsidP="005F4BCD"/>
        </w:tc>
        <w:tc>
          <w:tcPr>
            <w:tcW w:w="828" w:type="dxa"/>
            <w:hideMark/>
          </w:tcPr>
          <w:p w14:paraId="2296EA6C" w14:textId="77777777" w:rsidR="0013778A" w:rsidRPr="00A60E27" w:rsidRDefault="0013778A" w:rsidP="005F4BCD"/>
        </w:tc>
      </w:tr>
      <w:tr w:rsidR="0013778A" w:rsidRPr="00A60E27" w14:paraId="41D02B97" w14:textId="77777777" w:rsidTr="005F4BCD">
        <w:trPr>
          <w:trHeight w:val="240"/>
          <w:jc w:val="center"/>
        </w:trPr>
        <w:tc>
          <w:tcPr>
            <w:tcW w:w="2700" w:type="dxa"/>
            <w:hideMark/>
          </w:tcPr>
          <w:p w14:paraId="6BECD830" w14:textId="77777777" w:rsidR="0013778A" w:rsidRPr="00A60E27" w:rsidRDefault="0013778A" w:rsidP="005F4BCD">
            <w:pPr>
              <w:rPr>
                <w:b/>
                <w:bCs/>
              </w:rPr>
            </w:pPr>
            <w:r w:rsidRPr="00A60E27">
              <w:rPr>
                <w:b/>
                <w:bCs/>
              </w:rPr>
              <w:t>Residence</w:t>
            </w:r>
          </w:p>
        </w:tc>
        <w:tc>
          <w:tcPr>
            <w:tcW w:w="1260" w:type="dxa"/>
            <w:hideMark/>
          </w:tcPr>
          <w:p w14:paraId="782E8825" w14:textId="77777777" w:rsidR="0013778A" w:rsidRPr="00A60E27" w:rsidRDefault="0013778A" w:rsidP="005F4BCD">
            <w:pPr>
              <w:rPr>
                <w:b/>
                <w:bCs/>
              </w:rPr>
            </w:pPr>
          </w:p>
        </w:tc>
        <w:tc>
          <w:tcPr>
            <w:tcW w:w="1170" w:type="dxa"/>
            <w:hideMark/>
          </w:tcPr>
          <w:p w14:paraId="2C29E40F" w14:textId="77777777" w:rsidR="0013778A" w:rsidRPr="00A60E27" w:rsidRDefault="0013778A" w:rsidP="005F4BCD"/>
        </w:tc>
        <w:tc>
          <w:tcPr>
            <w:tcW w:w="1141" w:type="dxa"/>
            <w:hideMark/>
          </w:tcPr>
          <w:p w14:paraId="5E1EED96" w14:textId="77777777" w:rsidR="0013778A" w:rsidRPr="00A60E27" w:rsidRDefault="0013778A" w:rsidP="005F4BCD"/>
        </w:tc>
        <w:tc>
          <w:tcPr>
            <w:tcW w:w="1428" w:type="dxa"/>
            <w:hideMark/>
          </w:tcPr>
          <w:p w14:paraId="638D8109" w14:textId="77777777" w:rsidR="0013778A" w:rsidRPr="00A60E27" w:rsidRDefault="0013778A" w:rsidP="005F4BCD"/>
        </w:tc>
        <w:tc>
          <w:tcPr>
            <w:tcW w:w="956" w:type="dxa"/>
            <w:hideMark/>
          </w:tcPr>
          <w:p w14:paraId="469C258A" w14:textId="77777777" w:rsidR="0013778A" w:rsidRPr="00A60E27" w:rsidRDefault="0013778A" w:rsidP="005F4BCD"/>
        </w:tc>
        <w:tc>
          <w:tcPr>
            <w:tcW w:w="828" w:type="dxa"/>
            <w:hideMark/>
          </w:tcPr>
          <w:p w14:paraId="6F58EEDB" w14:textId="77777777" w:rsidR="0013778A" w:rsidRPr="00A60E27" w:rsidRDefault="0013778A" w:rsidP="005F4BCD"/>
        </w:tc>
      </w:tr>
      <w:tr w:rsidR="0013778A" w:rsidRPr="00A60E27" w14:paraId="20FD9701" w14:textId="77777777" w:rsidTr="005F4BCD">
        <w:trPr>
          <w:trHeight w:val="240"/>
          <w:jc w:val="center"/>
        </w:trPr>
        <w:tc>
          <w:tcPr>
            <w:tcW w:w="2700" w:type="dxa"/>
            <w:hideMark/>
          </w:tcPr>
          <w:p w14:paraId="6A250636" w14:textId="77777777" w:rsidR="0013778A" w:rsidRPr="00A60E27" w:rsidRDefault="0013778A" w:rsidP="005F4BCD">
            <w:r>
              <w:t xml:space="preserve">   </w:t>
            </w:r>
            <w:r w:rsidRPr="00A60E27">
              <w:t xml:space="preserve">Urban </w:t>
            </w:r>
          </w:p>
        </w:tc>
        <w:tc>
          <w:tcPr>
            <w:tcW w:w="1260" w:type="dxa"/>
            <w:hideMark/>
          </w:tcPr>
          <w:p w14:paraId="296C34F6" w14:textId="77777777" w:rsidR="0013778A" w:rsidRPr="00A60E27" w:rsidRDefault="0013778A" w:rsidP="005F4BCD"/>
        </w:tc>
        <w:tc>
          <w:tcPr>
            <w:tcW w:w="1170" w:type="dxa"/>
            <w:hideMark/>
          </w:tcPr>
          <w:p w14:paraId="3738980F" w14:textId="77777777" w:rsidR="0013778A" w:rsidRPr="00A60E27" w:rsidRDefault="0013778A" w:rsidP="005F4BCD"/>
        </w:tc>
        <w:tc>
          <w:tcPr>
            <w:tcW w:w="1141" w:type="dxa"/>
            <w:hideMark/>
          </w:tcPr>
          <w:p w14:paraId="112E575C" w14:textId="77777777" w:rsidR="0013778A" w:rsidRPr="00A60E27" w:rsidRDefault="0013778A" w:rsidP="005F4BCD"/>
        </w:tc>
        <w:tc>
          <w:tcPr>
            <w:tcW w:w="1428" w:type="dxa"/>
            <w:hideMark/>
          </w:tcPr>
          <w:p w14:paraId="39DA2B14" w14:textId="77777777" w:rsidR="0013778A" w:rsidRPr="00A60E27" w:rsidRDefault="0013778A" w:rsidP="005F4BCD"/>
        </w:tc>
        <w:tc>
          <w:tcPr>
            <w:tcW w:w="956" w:type="dxa"/>
            <w:hideMark/>
          </w:tcPr>
          <w:p w14:paraId="01B38320" w14:textId="77777777" w:rsidR="0013778A" w:rsidRPr="00A60E27" w:rsidRDefault="0013778A" w:rsidP="005F4BCD"/>
        </w:tc>
        <w:tc>
          <w:tcPr>
            <w:tcW w:w="828" w:type="dxa"/>
            <w:hideMark/>
          </w:tcPr>
          <w:p w14:paraId="5EBA0278" w14:textId="77777777" w:rsidR="0013778A" w:rsidRPr="00A60E27" w:rsidRDefault="0013778A" w:rsidP="005F4BCD"/>
        </w:tc>
      </w:tr>
      <w:tr w:rsidR="0013778A" w:rsidRPr="00A60E27" w14:paraId="0D91AA36" w14:textId="77777777" w:rsidTr="005F4BCD">
        <w:trPr>
          <w:trHeight w:val="240"/>
          <w:jc w:val="center"/>
        </w:trPr>
        <w:tc>
          <w:tcPr>
            <w:tcW w:w="2700" w:type="dxa"/>
            <w:hideMark/>
          </w:tcPr>
          <w:p w14:paraId="3B96D0F0" w14:textId="77777777" w:rsidR="0013778A" w:rsidRPr="00A60E27" w:rsidRDefault="0013778A" w:rsidP="005F4BCD">
            <w:r>
              <w:t xml:space="preserve">   </w:t>
            </w:r>
            <w:r w:rsidRPr="00A60E27">
              <w:t xml:space="preserve">Rural </w:t>
            </w:r>
          </w:p>
        </w:tc>
        <w:tc>
          <w:tcPr>
            <w:tcW w:w="1260" w:type="dxa"/>
            <w:hideMark/>
          </w:tcPr>
          <w:p w14:paraId="23DA5D48" w14:textId="77777777" w:rsidR="0013778A" w:rsidRPr="00A60E27" w:rsidRDefault="0013778A" w:rsidP="005F4BCD"/>
        </w:tc>
        <w:tc>
          <w:tcPr>
            <w:tcW w:w="1170" w:type="dxa"/>
            <w:hideMark/>
          </w:tcPr>
          <w:p w14:paraId="0B3961AF" w14:textId="77777777" w:rsidR="0013778A" w:rsidRPr="00A60E27" w:rsidRDefault="0013778A" w:rsidP="005F4BCD"/>
        </w:tc>
        <w:tc>
          <w:tcPr>
            <w:tcW w:w="1141" w:type="dxa"/>
            <w:hideMark/>
          </w:tcPr>
          <w:p w14:paraId="336537D6" w14:textId="77777777" w:rsidR="0013778A" w:rsidRPr="00A60E27" w:rsidRDefault="0013778A" w:rsidP="005F4BCD"/>
        </w:tc>
        <w:tc>
          <w:tcPr>
            <w:tcW w:w="1428" w:type="dxa"/>
            <w:hideMark/>
          </w:tcPr>
          <w:p w14:paraId="4D1BEE99" w14:textId="77777777" w:rsidR="0013778A" w:rsidRPr="00A60E27" w:rsidRDefault="0013778A" w:rsidP="005F4BCD"/>
        </w:tc>
        <w:tc>
          <w:tcPr>
            <w:tcW w:w="956" w:type="dxa"/>
            <w:hideMark/>
          </w:tcPr>
          <w:p w14:paraId="439D45F7" w14:textId="77777777" w:rsidR="0013778A" w:rsidRPr="00A60E27" w:rsidRDefault="0013778A" w:rsidP="005F4BCD"/>
        </w:tc>
        <w:tc>
          <w:tcPr>
            <w:tcW w:w="828" w:type="dxa"/>
            <w:hideMark/>
          </w:tcPr>
          <w:p w14:paraId="0391DB2B" w14:textId="77777777" w:rsidR="0013778A" w:rsidRPr="00A60E27" w:rsidRDefault="0013778A" w:rsidP="005F4BCD"/>
        </w:tc>
      </w:tr>
      <w:tr w:rsidR="0013778A" w:rsidRPr="00A60E27" w14:paraId="7A6CA2D5" w14:textId="77777777" w:rsidTr="005F4BCD">
        <w:trPr>
          <w:trHeight w:val="240"/>
          <w:jc w:val="center"/>
        </w:trPr>
        <w:tc>
          <w:tcPr>
            <w:tcW w:w="2700" w:type="dxa"/>
            <w:hideMark/>
          </w:tcPr>
          <w:p w14:paraId="283B85D4" w14:textId="77777777" w:rsidR="0013778A" w:rsidRPr="00A60E27" w:rsidRDefault="0013778A" w:rsidP="005F4BCD">
            <w:pPr>
              <w:rPr>
                <w:b/>
                <w:bCs/>
              </w:rPr>
            </w:pPr>
            <w:r w:rsidRPr="00A60E27">
              <w:rPr>
                <w:b/>
                <w:bCs/>
              </w:rPr>
              <w:t>Age</w:t>
            </w:r>
          </w:p>
        </w:tc>
        <w:tc>
          <w:tcPr>
            <w:tcW w:w="1260" w:type="dxa"/>
            <w:hideMark/>
          </w:tcPr>
          <w:p w14:paraId="0E89CFF0" w14:textId="77777777" w:rsidR="0013778A" w:rsidRPr="00A60E27" w:rsidRDefault="0013778A" w:rsidP="005F4BCD">
            <w:pPr>
              <w:rPr>
                <w:b/>
                <w:bCs/>
              </w:rPr>
            </w:pPr>
          </w:p>
        </w:tc>
        <w:tc>
          <w:tcPr>
            <w:tcW w:w="1170" w:type="dxa"/>
            <w:hideMark/>
          </w:tcPr>
          <w:p w14:paraId="57FAED52" w14:textId="77777777" w:rsidR="0013778A" w:rsidRPr="00A60E27" w:rsidRDefault="0013778A" w:rsidP="005F4BCD"/>
        </w:tc>
        <w:tc>
          <w:tcPr>
            <w:tcW w:w="1141" w:type="dxa"/>
            <w:hideMark/>
          </w:tcPr>
          <w:p w14:paraId="506F5966" w14:textId="77777777" w:rsidR="0013778A" w:rsidRPr="00A60E27" w:rsidRDefault="0013778A" w:rsidP="005F4BCD"/>
        </w:tc>
        <w:tc>
          <w:tcPr>
            <w:tcW w:w="1428" w:type="dxa"/>
            <w:hideMark/>
          </w:tcPr>
          <w:p w14:paraId="5AC58C7F" w14:textId="77777777" w:rsidR="0013778A" w:rsidRPr="00A60E27" w:rsidRDefault="0013778A" w:rsidP="005F4BCD"/>
        </w:tc>
        <w:tc>
          <w:tcPr>
            <w:tcW w:w="956" w:type="dxa"/>
            <w:hideMark/>
          </w:tcPr>
          <w:p w14:paraId="67ABDA4C" w14:textId="77777777" w:rsidR="0013778A" w:rsidRPr="00A60E27" w:rsidRDefault="0013778A" w:rsidP="005F4BCD"/>
        </w:tc>
        <w:tc>
          <w:tcPr>
            <w:tcW w:w="828" w:type="dxa"/>
            <w:hideMark/>
          </w:tcPr>
          <w:p w14:paraId="46E2809B" w14:textId="77777777" w:rsidR="0013778A" w:rsidRPr="00A60E27" w:rsidRDefault="0013778A" w:rsidP="005F4BCD"/>
        </w:tc>
      </w:tr>
      <w:tr w:rsidR="0013778A" w:rsidRPr="00A60E27" w14:paraId="451FC135" w14:textId="77777777" w:rsidTr="005F4BCD">
        <w:trPr>
          <w:trHeight w:val="240"/>
          <w:jc w:val="center"/>
        </w:trPr>
        <w:tc>
          <w:tcPr>
            <w:tcW w:w="2700" w:type="dxa"/>
            <w:hideMark/>
          </w:tcPr>
          <w:p w14:paraId="34AFAE21" w14:textId="77777777" w:rsidR="0013778A" w:rsidRPr="00A60E27" w:rsidRDefault="0013778A" w:rsidP="005F4BCD">
            <w:r>
              <w:t xml:space="preserve">   </w:t>
            </w:r>
            <w:r w:rsidRPr="00A60E27">
              <w:t xml:space="preserve">15-24 </w:t>
            </w:r>
          </w:p>
        </w:tc>
        <w:tc>
          <w:tcPr>
            <w:tcW w:w="1260" w:type="dxa"/>
            <w:hideMark/>
          </w:tcPr>
          <w:p w14:paraId="52B7FF6E" w14:textId="77777777" w:rsidR="0013778A" w:rsidRPr="00A60E27" w:rsidRDefault="0013778A" w:rsidP="005F4BCD"/>
        </w:tc>
        <w:tc>
          <w:tcPr>
            <w:tcW w:w="1170" w:type="dxa"/>
            <w:hideMark/>
          </w:tcPr>
          <w:p w14:paraId="77CEF7D3" w14:textId="77777777" w:rsidR="0013778A" w:rsidRPr="00A60E27" w:rsidRDefault="0013778A" w:rsidP="005F4BCD"/>
        </w:tc>
        <w:tc>
          <w:tcPr>
            <w:tcW w:w="1141" w:type="dxa"/>
            <w:hideMark/>
          </w:tcPr>
          <w:p w14:paraId="5A0643D3" w14:textId="77777777" w:rsidR="0013778A" w:rsidRPr="00A60E27" w:rsidRDefault="0013778A" w:rsidP="005F4BCD"/>
        </w:tc>
        <w:tc>
          <w:tcPr>
            <w:tcW w:w="1428" w:type="dxa"/>
            <w:hideMark/>
          </w:tcPr>
          <w:p w14:paraId="3D64DE54" w14:textId="77777777" w:rsidR="0013778A" w:rsidRPr="00A60E27" w:rsidRDefault="0013778A" w:rsidP="005F4BCD"/>
        </w:tc>
        <w:tc>
          <w:tcPr>
            <w:tcW w:w="956" w:type="dxa"/>
            <w:hideMark/>
          </w:tcPr>
          <w:p w14:paraId="61B20CD6" w14:textId="77777777" w:rsidR="0013778A" w:rsidRPr="00A60E27" w:rsidRDefault="0013778A" w:rsidP="005F4BCD"/>
        </w:tc>
        <w:tc>
          <w:tcPr>
            <w:tcW w:w="828" w:type="dxa"/>
            <w:hideMark/>
          </w:tcPr>
          <w:p w14:paraId="06A36329" w14:textId="77777777" w:rsidR="0013778A" w:rsidRPr="00A60E27" w:rsidRDefault="0013778A" w:rsidP="005F4BCD"/>
        </w:tc>
      </w:tr>
      <w:tr w:rsidR="0013778A" w:rsidRPr="00A60E27" w14:paraId="4F54B9AD" w14:textId="77777777" w:rsidTr="005F4BCD">
        <w:trPr>
          <w:trHeight w:val="240"/>
          <w:jc w:val="center"/>
        </w:trPr>
        <w:tc>
          <w:tcPr>
            <w:tcW w:w="2700" w:type="dxa"/>
            <w:hideMark/>
          </w:tcPr>
          <w:p w14:paraId="6E43F9A0" w14:textId="77777777" w:rsidR="0013778A" w:rsidRPr="00A60E27" w:rsidRDefault="0013778A" w:rsidP="005F4BCD">
            <w:r>
              <w:t xml:space="preserve">   </w:t>
            </w:r>
            <w:r w:rsidRPr="00A60E27">
              <w:t xml:space="preserve">25-34 </w:t>
            </w:r>
          </w:p>
        </w:tc>
        <w:tc>
          <w:tcPr>
            <w:tcW w:w="1260" w:type="dxa"/>
            <w:hideMark/>
          </w:tcPr>
          <w:p w14:paraId="40CC5421" w14:textId="77777777" w:rsidR="0013778A" w:rsidRPr="00A60E27" w:rsidRDefault="0013778A" w:rsidP="005F4BCD"/>
        </w:tc>
        <w:tc>
          <w:tcPr>
            <w:tcW w:w="1170" w:type="dxa"/>
            <w:hideMark/>
          </w:tcPr>
          <w:p w14:paraId="79C44A21" w14:textId="77777777" w:rsidR="0013778A" w:rsidRPr="00A60E27" w:rsidRDefault="0013778A" w:rsidP="005F4BCD"/>
        </w:tc>
        <w:tc>
          <w:tcPr>
            <w:tcW w:w="1141" w:type="dxa"/>
            <w:hideMark/>
          </w:tcPr>
          <w:p w14:paraId="7A5CD383" w14:textId="77777777" w:rsidR="0013778A" w:rsidRPr="00A60E27" w:rsidRDefault="0013778A" w:rsidP="005F4BCD"/>
        </w:tc>
        <w:tc>
          <w:tcPr>
            <w:tcW w:w="1428" w:type="dxa"/>
            <w:hideMark/>
          </w:tcPr>
          <w:p w14:paraId="562B4EC9" w14:textId="77777777" w:rsidR="0013778A" w:rsidRPr="00A60E27" w:rsidRDefault="0013778A" w:rsidP="005F4BCD"/>
        </w:tc>
        <w:tc>
          <w:tcPr>
            <w:tcW w:w="956" w:type="dxa"/>
            <w:hideMark/>
          </w:tcPr>
          <w:p w14:paraId="567A5B25" w14:textId="77777777" w:rsidR="0013778A" w:rsidRPr="00A60E27" w:rsidRDefault="0013778A" w:rsidP="005F4BCD"/>
        </w:tc>
        <w:tc>
          <w:tcPr>
            <w:tcW w:w="828" w:type="dxa"/>
            <w:hideMark/>
          </w:tcPr>
          <w:p w14:paraId="2F078A63" w14:textId="77777777" w:rsidR="0013778A" w:rsidRPr="00A60E27" w:rsidRDefault="0013778A" w:rsidP="005F4BCD"/>
        </w:tc>
      </w:tr>
      <w:tr w:rsidR="0013778A" w:rsidRPr="00A60E27" w14:paraId="73BB476C" w14:textId="77777777" w:rsidTr="005F4BCD">
        <w:trPr>
          <w:trHeight w:val="240"/>
          <w:jc w:val="center"/>
        </w:trPr>
        <w:tc>
          <w:tcPr>
            <w:tcW w:w="2700" w:type="dxa"/>
            <w:hideMark/>
          </w:tcPr>
          <w:p w14:paraId="00640728" w14:textId="77777777" w:rsidR="0013778A" w:rsidRPr="00A60E27" w:rsidRDefault="0013778A" w:rsidP="005F4BCD">
            <w:r>
              <w:t xml:space="preserve">   </w:t>
            </w:r>
            <w:r w:rsidRPr="00A60E27">
              <w:t>35-44</w:t>
            </w:r>
          </w:p>
        </w:tc>
        <w:tc>
          <w:tcPr>
            <w:tcW w:w="1260" w:type="dxa"/>
            <w:hideMark/>
          </w:tcPr>
          <w:p w14:paraId="18732CD3" w14:textId="77777777" w:rsidR="0013778A" w:rsidRPr="00A60E27" w:rsidRDefault="0013778A" w:rsidP="005F4BCD"/>
        </w:tc>
        <w:tc>
          <w:tcPr>
            <w:tcW w:w="1170" w:type="dxa"/>
            <w:hideMark/>
          </w:tcPr>
          <w:p w14:paraId="158B6356" w14:textId="77777777" w:rsidR="0013778A" w:rsidRPr="00A60E27" w:rsidRDefault="0013778A" w:rsidP="005F4BCD"/>
        </w:tc>
        <w:tc>
          <w:tcPr>
            <w:tcW w:w="1141" w:type="dxa"/>
            <w:hideMark/>
          </w:tcPr>
          <w:p w14:paraId="1F6EA36E" w14:textId="77777777" w:rsidR="0013778A" w:rsidRPr="00A60E27" w:rsidRDefault="0013778A" w:rsidP="005F4BCD"/>
        </w:tc>
        <w:tc>
          <w:tcPr>
            <w:tcW w:w="1428" w:type="dxa"/>
            <w:hideMark/>
          </w:tcPr>
          <w:p w14:paraId="7280800A" w14:textId="77777777" w:rsidR="0013778A" w:rsidRPr="00A60E27" w:rsidRDefault="0013778A" w:rsidP="005F4BCD"/>
        </w:tc>
        <w:tc>
          <w:tcPr>
            <w:tcW w:w="956" w:type="dxa"/>
            <w:hideMark/>
          </w:tcPr>
          <w:p w14:paraId="46BD042E" w14:textId="77777777" w:rsidR="0013778A" w:rsidRPr="00A60E27" w:rsidRDefault="0013778A" w:rsidP="005F4BCD"/>
        </w:tc>
        <w:tc>
          <w:tcPr>
            <w:tcW w:w="828" w:type="dxa"/>
            <w:hideMark/>
          </w:tcPr>
          <w:p w14:paraId="5C563EFD" w14:textId="77777777" w:rsidR="0013778A" w:rsidRPr="00A60E27" w:rsidRDefault="0013778A" w:rsidP="005F4BCD"/>
        </w:tc>
      </w:tr>
      <w:tr w:rsidR="0013778A" w:rsidRPr="00A60E27" w14:paraId="71095580" w14:textId="77777777" w:rsidTr="005F4BCD">
        <w:trPr>
          <w:trHeight w:val="240"/>
          <w:jc w:val="center"/>
        </w:trPr>
        <w:tc>
          <w:tcPr>
            <w:tcW w:w="2700" w:type="dxa"/>
            <w:hideMark/>
          </w:tcPr>
          <w:p w14:paraId="72B0006E" w14:textId="77777777" w:rsidR="0013778A" w:rsidRPr="00A60E27" w:rsidRDefault="0013778A" w:rsidP="005F4BCD">
            <w:r>
              <w:t xml:space="preserve">   </w:t>
            </w:r>
            <w:r w:rsidRPr="00A60E27">
              <w:t>45 and above</w:t>
            </w:r>
          </w:p>
        </w:tc>
        <w:tc>
          <w:tcPr>
            <w:tcW w:w="1260" w:type="dxa"/>
            <w:hideMark/>
          </w:tcPr>
          <w:p w14:paraId="650D6216" w14:textId="77777777" w:rsidR="0013778A" w:rsidRPr="00A60E27" w:rsidRDefault="0013778A" w:rsidP="005F4BCD">
            <w:r w:rsidRPr="00A60E27">
              <w:t xml:space="preserve"> </w:t>
            </w:r>
          </w:p>
        </w:tc>
        <w:tc>
          <w:tcPr>
            <w:tcW w:w="1170" w:type="dxa"/>
            <w:hideMark/>
          </w:tcPr>
          <w:p w14:paraId="4D78D602" w14:textId="77777777" w:rsidR="0013778A" w:rsidRPr="00A60E27" w:rsidRDefault="0013778A" w:rsidP="005F4BCD"/>
        </w:tc>
        <w:tc>
          <w:tcPr>
            <w:tcW w:w="1141" w:type="dxa"/>
            <w:hideMark/>
          </w:tcPr>
          <w:p w14:paraId="2FB6F9C6" w14:textId="77777777" w:rsidR="0013778A" w:rsidRPr="00A60E27" w:rsidRDefault="0013778A" w:rsidP="005F4BCD"/>
        </w:tc>
        <w:tc>
          <w:tcPr>
            <w:tcW w:w="1428" w:type="dxa"/>
            <w:hideMark/>
          </w:tcPr>
          <w:p w14:paraId="1998DBC0" w14:textId="77777777" w:rsidR="0013778A" w:rsidRPr="00A60E27" w:rsidRDefault="0013778A" w:rsidP="005F4BCD"/>
        </w:tc>
        <w:tc>
          <w:tcPr>
            <w:tcW w:w="956" w:type="dxa"/>
            <w:hideMark/>
          </w:tcPr>
          <w:p w14:paraId="18331EC8" w14:textId="77777777" w:rsidR="0013778A" w:rsidRPr="00A60E27" w:rsidRDefault="0013778A" w:rsidP="005F4BCD"/>
        </w:tc>
        <w:tc>
          <w:tcPr>
            <w:tcW w:w="828" w:type="dxa"/>
            <w:hideMark/>
          </w:tcPr>
          <w:p w14:paraId="7C30A3D0" w14:textId="77777777" w:rsidR="0013778A" w:rsidRPr="00A60E27" w:rsidRDefault="0013778A" w:rsidP="005F4BCD"/>
        </w:tc>
      </w:tr>
      <w:tr w:rsidR="0013778A" w:rsidRPr="00A60E27" w14:paraId="3B64797A" w14:textId="77777777" w:rsidTr="005F4BCD">
        <w:trPr>
          <w:trHeight w:val="240"/>
          <w:jc w:val="center"/>
        </w:trPr>
        <w:tc>
          <w:tcPr>
            <w:tcW w:w="2700" w:type="dxa"/>
            <w:hideMark/>
          </w:tcPr>
          <w:p w14:paraId="0E2201EB" w14:textId="77777777" w:rsidR="0013778A" w:rsidRPr="00A60E27" w:rsidRDefault="0013778A" w:rsidP="005F4BCD">
            <w:pPr>
              <w:rPr>
                <w:b/>
                <w:bCs/>
              </w:rPr>
            </w:pPr>
            <w:r w:rsidRPr="00A60E27">
              <w:rPr>
                <w:b/>
                <w:bCs/>
              </w:rPr>
              <w:t>Education</w:t>
            </w:r>
          </w:p>
        </w:tc>
        <w:tc>
          <w:tcPr>
            <w:tcW w:w="1260" w:type="dxa"/>
            <w:hideMark/>
          </w:tcPr>
          <w:p w14:paraId="49B055EF" w14:textId="77777777" w:rsidR="0013778A" w:rsidRPr="00A60E27" w:rsidRDefault="0013778A" w:rsidP="005F4BCD">
            <w:pPr>
              <w:rPr>
                <w:b/>
                <w:bCs/>
              </w:rPr>
            </w:pPr>
          </w:p>
        </w:tc>
        <w:tc>
          <w:tcPr>
            <w:tcW w:w="1170" w:type="dxa"/>
            <w:hideMark/>
          </w:tcPr>
          <w:p w14:paraId="0CDD8932" w14:textId="77777777" w:rsidR="0013778A" w:rsidRPr="00A60E27" w:rsidRDefault="0013778A" w:rsidP="005F4BCD"/>
        </w:tc>
        <w:tc>
          <w:tcPr>
            <w:tcW w:w="1141" w:type="dxa"/>
            <w:hideMark/>
          </w:tcPr>
          <w:p w14:paraId="29E4EEB3" w14:textId="77777777" w:rsidR="0013778A" w:rsidRPr="00A60E27" w:rsidRDefault="0013778A" w:rsidP="005F4BCD"/>
        </w:tc>
        <w:tc>
          <w:tcPr>
            <w:tcW w:w="1428" w:type="dxa"/>
            <w:hideMark/>
          </w:tcPr>
          <w:p w14:paraId="4EA610F5" w14:textId="77777777" w:rsidR="0013778A" w:rsidRPr="00A60E27" w:rsidRDefault="0013778A" w:rsidP="005F4BCD"/>
        </w:tc>
        <w:tc>
          <w:tcPr>
            <w:tcW w:w="956" w:type="dxa"/>
            <w:hideMark/>
          </w:tcPr>
          <w:p w14:paraId="53E56F3A" w14:textId="77777777" w:rsidR="0013778A" w:rsidRPr="00A60E27" w:rsidRDefault="0013778A" w:rsidP="005F4BCD"/>
        </w:tc>
        <w:tc>
          <w:tcPr>
            <w:tcW w:w="828" w:type="dxa"/>
            <w:hideMark/>
          </w:tcPr>
          <w:p w14:paraId="23E8F750" w14:textId="77777777" w:rsidR="0013778A" w:rsidRPr="00A60E27" w:rsidRDefault="0013778A" w:rsidP="005F4BCD"/>
        </w:tc>
      </w:tr>
      <w:tr w:rsidR="0013778A" w:rsidRPr="00A60E27" w14:paraId="40FA86B4" w14:textId="77777777" w:rsidTr="005F4BCD">
        <w:trPr>
          <w:trHeight w:val="240"/>
          <w:jc w:val="center"/>
        </w:trPr>
        <w:tc>
          <w:tcPr>
            <w:tcW w:w="2700" w:type="dxa"/>
            <w:hideMark/>
          </w:tcPr>
          <w:p w14:paraId="189506C1" w14:textId="77777777" w:rsidR="0013778A" w:rsidRPr="00A60E27" w:rsidRDefault="0013778A" w:rsidP="005F4BCD">
            <w:r>
              <w:t xml:space="preserve">   </w:t>
            </w:r>
            <w:r w:rsidRPr="00A60E27">
              <w:t xml:space="preserve">No education </w:t>
            </w:r>
          </w:p>
        </w:tc>
        <w:tc>
          <w:tcPr>
            <w:tcW w:w="1260" w:type="dxa"/>
            <w:hideMark/>
          </w:tcPr>
          <w:p w14:paraId="2830CDE4" w14:textId="77777777" w:rsidR="0013778A" w:rsidRPr="00A60E27" w:rsidRDefault="0013778A" w:rsidP="005F4BCD"/>
        </w:tc>
        <w:tc>
          <w:tcPr>
            <w:tcW w:w="1170" w:type="dxa"/>
            <w:hideMark/>
          </w:tcPr>
          <w:p w14:paraId="73576B02" w14:textId="77777777" w:rsidR="0013778A" w:rsidRPr="00A60E27" w:rsidRDefault="0013778A" w:rsidP="005F4BCD"/>
        </w:tc>
        <w:tc>
          <w:tcPr>
            <w:tcW w:w="1141" w:type="dxa"/>
            <w:hideMark/>
          </w:tcPr>
          <w:p w14:paraId="7BB11AFE" w14:textId="77777777" w:rsidR="0013778A" w:rsidRPr="00A60E27" w:rsidRDefault="0013778A" w:rsidP="005F4BCD"/>
        </w:tc>
        <w:tc>
          <w:tcPr>
            <w:tcW w:w="1428" w:type="dxa"/>
            <w:hideMark/>
          </w:tcPr>
          <w:p w14:paraId="5465786F" w14:textId="77777777" w:rsidR="0013778A" w:rsidRPr="00A60E27" w:rsidRDefault="0013778A" w:rsidP="005F4BCD"/>
        </w:tc>
        <w:tc>
          <w:tcPr>
            <w:tcW w:w="956" w:type="dxa"/>
            <w:hideMark/>
          </w:tcPr>
          <w:p w14:paraId="53CA2565" w14:textId="77777777" w:rsidR="0013778A" w:rsidRPr="00A60E27" w:rsidRDefault="0013778A" w:rsidP="005F4BCD"/>
        </w:tc>
        <w:tc>
          <w:tcPr>
            <w:tcW w:w="828" w:type="dxa"/>
            <w:hideMark/>
          </w:tcPr>
          <w:p w14:paraId="0D098330" w14:textId="77777777" w:rsidR="0013778A" w:rsidRPr="00A60E27" w:rsidRDefault="0013778A" w:rsidP="005F4BCD"/>
        </w:tc>
      </w:tr>
      <w:tr w:rsidR="0013778A" w:rsidRPr="00A60E27" w14:paraId="42BB657A" w14:textId="77777777" w:rsidTr="005F4BCD">
        <w:trPr>
          <w:trHeight w:val="240"/>
          <w:jc w:val="center"/>
        </w:trPr>
        <w:tc>
          <w:tcPr>
            <w:tcW w:w="2700" w:type="dxa"/>
            <w:hideMark/>
          </w:tcPr>
          <w:p w14:paraId="660E7F0E" w14:textId="77777777" w:rsidR="0013778A" w:rsidRPr="00A60E27" w:rsidRDefault="0013778A" w:rsidP="005F4BCD">
            <w:r>
              <w:t xml:space="preserve">   </w:t>
            </w:r>
            <w:r w:rsidRPr="00A60E27">
              <w:t xml:space="preserve">Primary </w:t>
            </w:r>
          </w:p>
        </w:tc>
        <w:tc>
          <w:tcPr>
            <w:tcW w:w="1260" w:type="dxa"/>
            <w:hideMark/>
          </w:tcPr>
          <w:p w14:paraId="552D29DB" w14:textId="77777777" w:rsidR="0013778A" w:rsidRPr="00A60E27" w:rsidRDefault="0013778A" w:rsidP="005F4BCD"/>
        </w:tc>
        <w:tc>
          <w:tcPr>
            <w:tcW w:w="1170" w:type="dxa"/>
            <w:hideMark/>
          </w:tcPr>
          <w:p w14:paraId="40AB945E" w14:textId="77777777" w:rsidR="0013778A" w:rsidRPr="00A60E27" w:rsidRDefault="0013778A" w:rsidP="005F4BCD"/>
        </w:tc>
        <w:tc>
          <w:tcPr>
            <w:tcW w:w="1141" w:type="dxa"/>
            <w:hideMark/>
          </w:tcPr>
          <w:p w14:paraId="1167C3E0" w14:textId="77777777" w:rsidR="0013778A" w:rsidRPr="00A60E27" w:rsidRDefault="0013778A" w:rsidP="005F4BCD"/>
        </w:tc>
        <w:tc>
          <w:tcPr>
            <w:tcW w:w="1428" w:type="dxa"/>
            <w:hideMark/>
          </w:tcPr>
          <w:p w14:paraId="54D2272A" w14:textId="77777777" w:rsidR="0013778A" w:rsidRPr="00A60E27" w:rsidRDefault="0013778A" w:rsidP="005F4BCD"/>
        </w:tc>
        <w:tc>
          <w:tcPr>
            <w:tcW w:w="956" w:type="dxa"/>
            <w:hideMark/>
          </w:tcPr>
          <w:p w14:paraId="1D355857" w14:textId="77777777" w:rsidR="0013778A" w:rsidRPr="00A60E27" w:rsidRDefault="0013778A" w:rsidP="005F4BCD"/>
        </w:tc>
        <w:tc>
          <w:tcPr>
            <w:tcW w:w="828" w:type="dxa"/>
            <w:hideMark/>
          </w:tcPr>
          <w:p w14:paraId="228AD288" w14:textId="77777777" w:rsidR="0013778A" w:rsidRPr="00A60E27" w:rsidRDefault="0013778A" w:rsidP="005F4BCD"/>
        </w:tc>
      </w:tr>
      <w:tr w:rsidR="0013778A" w:rsidRPr="00A60E27" w14:paraId="3BBD7A79" w14:textId="77777777" w:rsidTr="005F4BCD">
        <w:trPr>
          <w:trHeight w:val="240"/>
          <w:jc w:val="center"/>
        </w:trPr>
        <w:tc>
          <w:tcPr>
            <w:tcW w:w="2700" w:type="dxa"/>
            <w:hideMark/>
          </w:tcPr>
          <w:p w14:paraId="2A30CA65" w14:textId="77777777" w:rsidR="0013778A" w:rsidRPr="00A60E27" w:rsidRDefault="0013778A" w:rsidP="005F4BCD">
            <w:r>
              <w:t xml:space="preserve">   </w:t>
            </w:r>
            <w:r w:rsidRPr="00A60E27">
              <w:t xml:space="preserve">Secondary </w:t>
            </w:r>
          </w:p>
        </w:tc>
        <w:tc>
          <w:tcPr>
            <w:tcW w:w="1260" w:type="dxa"/>
            <w:hideMark/>
          </w:tcPr>
          <w:p w14:paraId="2CD14CB3" w14:textId="77777777" w:rsidR="0013778A" w:rsidRPr="00A60E27" w:rsidRDefault="0013778A" w:rsidP="005F4BCD"/>
        </w:tc>
        <w:tc>
          <w:tcPr>
            <w:tcW w:w="1170" w:type="dxa"/>
            <w:hideMark/>
          </w:tcPr>
          <w:p w14:paraId="747837DB" w14:textId="77777777" w:rsidR="0013778A" w:rsidRPr="00A60E27" w:rsidRDefault="0013778A" w:rsidP="005F4BCD"/>
        </w:tc>
        <w:tc>
          <w:tcPr>
            <w:tcW w:w="1141" w:type="dxa"/>
            <w:hideMark/>
          </w:tcPr>
          <w:p w14:paraId="4303BBAD" w14:textId="77777777" w:rsidR="0013778A" w:rsidRPr="00A60E27" w:rsidRDefault="0013778A" w:rsidP="005F4BCD"/>
        </w:tc>
        <w:tc>
          <w:tcPr>
            <w:tcW w:w="1428" w:type="dxa"/>
            <w:hideMark/>
          </w:tcPr>
          <w:p w14:paraId="0143C414" w14:textId="77777777" w:rsidR="0013778A" w:rsidRPr="00A60E27" w:rsidRDefault="0013778A" w:rsidP="005F4BCD"/>
        </w:tc>
        <w:tc>
          <w:tcPr>
            <w:tcW w:w="956" w:type="dxa"/>
            <w:hideMark/>
          </w:tcPr>
          <w:p w14:paraId="1FC5D9C8" w14:textId="77777777" w:rsidR="0013778A" w:rsidRPr="00A60E27" w:rsidRDefault="0013778A" w:rsidP="005F4BCD"/>
        </w:tc>
        <w:tc>
          <w:tcPr>
            <w:tcW w:w="828" w:type="dxa"/>
            <w:hideMark/>
          </w:tcPr>
          <w:p w14:paraId="04408F13" w14:textId="77777777" w:rsidR="0013778A" w:rsidRPr="00A60E27" w:rsidRDefault="0013778A" w:rsidP="005F4BCD"/>
        </w:tc>
      </w:tr>
      <w:tr w:rsidR="0013778A" w:rsidRPr="00A60E27" w14:paraId="7E41B2F8" w14:textId="77777777" w:rsidTr="005F4BCD">
        <w:trPr>
          <w:trHeight w:val="240"/>
          <w:jc w:val="center"/>
        </w:trPr>
        <w:tc>
          <w:tcPr>
            <w:tcW w:w="2700" w:type="dxa"/>
            <w:hideMark/>
          </w:tcPr>
          <w:p w14:paraId="6F103661" w14:textId="77777777" w:rsidR="0013778A" w:rsidRDefault="0013778A" w:rsidP="005F4BCD">
            <w:r>
              <w:t xml:space="preserve">   </w:t>
            </w:r>
            <w:r w:rsidRPr="00A60E27">
              <w:t xml:space="preserve">More than </w:t>
            </w:r>
            <w:r>
              <w:t xml:space="preserve">  </w:t>
            </w:r>
          </w:p>
          <w:p w14:paraId="5C03153B" w14:textId="77777777" w:rsidR="0013778A" w:rsidRPr="00A60E27" w:rsidRDefault="0013778A" w:rsidP="005F4BCD">
            <w:r>
              <w:t xml:space="preserve">   </w:t>
            </w:r>
            <w:r w:rsidRPr="00A60E27">
              <w:t xml:space="preserve">secondary </w:t>
            </w:r>
          </w:p>
        </w:tc>
        <w:tc>
          <w:tcPr>
            <w:tcW w:w="1260" w:type="dxa"/>
            <w:hideMark/>
          </w:tcPr>
          <w:p w14:paraId="7D526B25" w14:textId="77777777" w:rsidR="0013778A" w:rsidRPr="00A60E27" w:rsidRDefault="0013778A" w:rsidP="005F4BCD"/>
        </w:tc>
        <w:tc>
          <w:tcPr>
            <w:tcW w:w="1170" w:type="dxa"/>
            <w:hideMark/>
          </w:tcPr>
          <w:p w14:paraId="5DE56E2A" w14:textId="77777777" w:rsidR="0013778A" w:rsidRPr="00A60E27" w:rsidRDefault="0013778A" w:rsidP="005F4BCD"/>
        </w:tc>
        <w:tc>
          <w:tcPr>
            <w:tcW w:w="1141" w:type="dxa"/>
            <w:hideMark/>
          </w:tcPr>
          <w:p w14:paraId="45C027AF" w14:textId="77777777" w:rsidR="0013778A" w:rsidRPr="00A60E27" w:rsidRDefault="0013778A" w:rsidP="005F4BCD"/>
        </w:tc>
        <w:tc>
          <w:tcPr>
            <w:tcW w:w="1428" w:type="dxa"/>
            <w:hideMark/>
          </w:tcPr>
          <w:p w14:paraId="77BF4A06" w14:textId="77777777" w:rsidR="0013778A" w:rsidRPr="00A60E27" w:rsidRDefault="0013778A" w:rsidP="005F4BCD"/>
        </w:tc>
        <w:tc>
          <w:tcPr>
            <w:tcW w:w="956" w:type="dxa"/>
            <w:hideMark/>
          </w:tcPr>
          <w:p w14:paraId="0087C623" w14:textId="77777777" w:rsidR="0013778A" w:rsidRPr="00A60E27" w:rsidRDefault="0013778A" w:rsidP="005F4BCD"/>
        </w:tc>
        <w:tc>
          <w:tcPr>
            <w:tcW w:w="828" w:type="dxa"/>
            <w:hideMark/>
          </w:tcPr>
          <w:p w14:paraId="73C8ED3A" w14:textId="77777777" w:rsidR="0013778A" w:rsidRPr="00A60E27" w:rsidRDefault="0013778A" w:rsidP="005F4BCD"/>
        </w:tc>
      </w:tr>
      <w:tr w:rsidR="0013778A" w:rsidRPr="00A60E27" w14:paraId="2E13A5A3" w14:textId="77777777" w:rsidTr="005F4BCD">
        <w:trPr>
          <w:trHeight w:val="240"/>
          <w:jc w:val="center"/>
        </w:trPr>
        <w:tc>
          <w:tcPr>
            <w:tcW w:w="2700" w:type="dxa"/>
            <w:hideMark/>
          </w:tcPr>
          <w:p w14:paraId="397BC4DD" w14:textId="77777777" w:rsidR="0013778A" w:rsidRPr="00A60E27" w:rsidRDefault="0013778A" w:rsidP="005F4BCD">
            <w:pPr>
              <w:rPr>
                <w:b/>
                <w:bCs/>
              </w:rPr>
            </w:pPr>
            <w:r w:rsidRPr="00A60E27">
              <w:rPr>
                <w:b/>
                <w:bCs/>
              </w:rPr>
              <w:t>Wealth quintile</w:t>
            </w:r>
          </w:p>
        </w:tc>
        <w:tc>
          <w:tcPr>
            <w:tcW w:w="1260" w:type="dxa"/>
            <w:hideMark/>
          </w:tcPr>
          <w:p w14:paraId="5C3C13FF" w14:textId="77777777" w:rsidR="0013778A" w:rsidRPr="00A60E27" w:rsidRDefault="0013778A" w:rsidP="005F4BCD">
            <w:pPr>
              <w:rPr>
                <w:b/>
                <w:bCs/>
              </w:rPr>
            </w:pPr>
          </w:p>
        </w:tc>
        <w:tc>
          <w:tcPr>
            <w:tcW w:w="1170" w:type="dxa"/>
            <w:hideMark/>
          </w:tcPr>
          <w:p w14:paraId="07D802F2" w14:textId="77777777" w:rsidR="0013778A" w:rsidRPr="00A60E27" w:rsidRDefault="0013778A" w:rsidP="005F4BCD"/>
        </w:tc>
        <w:tc>
          <w:tcPr>
            <w:tcW w:w="1141" w:type="dxa"/>
            <w:hideMark/>
          </w:tcPr>
          <w:p w14:paraId="04F5A136" w14:textId="77777777" w:rsidR="0013778A" w:rsidRPr="00A60E27" w:rsidRDefault="0013778A" w:rsidP="005F4BCD"/>
        </w:tc>
        <w:tc>
          <w:tcPr>
            <w:tcW w:w="1428" w:type="dxa"/>
            <w:hideMark/>
          </w:tcPr>
          <w:p w14:paraId="5E3636EF" w14:textId="77777777" w:rsidR="0013778A" w:rsidRPr="00A60E27" w:rsidRDefault="0013778A" w:rsidP="005F4BCD"/>
        </w:tc>
        <w:tc>
          <w:tcPr>
            <w:tcW w:w="956" w:type="dxa"/>
            <w:hideMark/>
          </w:tcPr>
          <w:p w14:paraId="60E65001" w14:textId="77777777" w:rsidR="0013778A" w:rsidRPr="00A60E27" w:rsidRDefault="0013778A" w:rsidP="005F4BCD"/>
        </w:tc>
        <w:tc>
          <w:tcPr>
            <w:tcW w:w="828" w:type="dxa"/>
            <w:hideMark/>
          </w:tcPr>
          <w:p w14:paraId="7E9826C1" w14:textId="77777777" w:rsidR="0013778A" w:rsidRPr="00A60E27" w:rsidRDefault="0013778A" w:rsidP="005F4BCD"/>
        </w:tc>
      </w:tr>
      <w:tr w:rsidR="0013778A" w:rsidRPr="00A60E27" w14:paraId="29B83617" w14:textId="77777777" w:rsidTr="005F4BCD">
        <w:trPr>
          <w:trHeight w:val="240"/>
          <w:jc w:val="center"/>
        </w:trPr>
        <w:tc>
          <w:tcPr>
            <w:tcW w:w="2700" w:type="dxa"/>
            <w:hideMark/>
          </w:tcPr>
          <w:p w14:paraId="42C62ADE" w14:textId="77777777" w:rsidR="0013778A" w:rsidRPr="00A60E27" w:rsidRDefault="0013778A" w:rsidP="005F4BCD">
            <w:r>
              <w:t xml:space="preserve">   </w:t>
            </w:r>
            <w:r w:rsidRPr="00A60E27">
              <w:t xml:space="preserve">Lowest </w:t>
            </w:r>
          </w:p>
        </w:tc>
        <w:tc>
          <w:tcPr>
            <w:tcW w:w="1260" w:type="dxa"/>
            <w:hideMark/>
          </w:tcPr>
          <w:p w14:paraId="47675985" w14:textId="77777777" w:rsidR="0013778A" w:rsidRPr="00A60E27" w:rsidRDefault="0013778A" w:rsidP="005F4BCD"/>
        </w:tc>
        <w:tc>
          <w:tcPr>
            <w:tcW w:w="1170" w:type="dxa"/>
            <w:hideMark/>
          </w:tcPr>
          <w:p w14:paraId="62E2191C" w14:textId="77777777" w:rsidR="0013778A" w:rsidRPr="00A60E27" w:rsidRDefault="0013778A" w:rsidP="005F4BCD"/>
        </w:tc>
        <w:tc>
          <w:tcPr>
            <w:tcW w:w="1141" w:type="dxa"/>
            <w:hideMark/>
          </w:tcPr>
          <w:p w14:paraId="16EA2031" w14:textId="77777777" w:rsidR="0013778A" w:rsidRPr="00A60E27" w:rsidRDefault="0013778A" w:rsidP="005F4BCD"/>
        </w:tc>
        <w:tc>
          <w:tcPr>
            <w:tcW w:w="1428" w:type="dxa"/>
            <w:hideMark/>
          </w:tcPr>
          <w:p w14:paraId="2EE1A330" w14:textId="77777777" w:rsidR="0013778A" w:rsidRPr="00A60E27" w:rsidRDefault="0013778A" w:rsidP="005F4BCD"/>
        </w:tc>
        <w:tc>
          <w:tcPr>
            <w:tcW w:w="956" w:type="dxa"/>
            <w:hideMark/>
          </w:tcPr>
          <w:p w14:paraId="213E226F" w14:textId="77777777" w:rsidR="0013778A" w:rsidRPr="00A60E27" w:rsidRDefault="0013778A" w:rsidP="005F4BCD"/>
        </w:tc>
        <w:tc>
          <w:tcPr>
            <w:tcW w:w="828" w:type="dxa"/>
            <w:hideMark/>
          </w:tcPr>
          <w:p w14:paraId="67BBC66D" w14:textId="77777777" w:rsidR="0013778A" w:rsidRPr="00A60E27" w:rsidRDefault="0013778A" w:rsidP="005F4BCD"/>
        </w:tc>
      </w:tr>
      <w:tr w:rsidR="0013778A" w:rsidRPr="00A60E27" w14:paraId="1EFF1B5A" w14:textId="77777777" w:rsidTr="005F4BCD">
        <w:trPr>
          <w:trHeight w:val="240"/>
          <w:jc w:val="center"/>
        </w:trPr>
        <w:tc>
          <w:tcPr>
            <w:tcW w:w="2700" w:type="dxa"/>
            <w:hideMark/>
          </w:tcPr>
          <w:p w14:paraId="1AFFD8D0" w14:textId="77777777" w:rsidR="0013778A" w:rsidRPr="00A60E27" w:rsidRDefault="0013778A" w:rsidP="005F4BCD">
            <w:r>
              <w:t xml:space="preserve">   </w:t>
            </w:r>
            <w:r w:rsidRPr="00A60E27">
              <w:t xml:space="preserve">Second </w:t>
            </w:r>
          </w:p>
        </w:tc>
        <w:tc>
          <w:tcPr>
            <w:tcW w:w="1260" w:type="dxa"/>
            <w:hideMark/>
          </w:tcPr>
          <w:p w14:paraId="642D6FD6" w14:textId="77777777" w:rsidR="0013778A" w:rsidRPr="00A60E27" w:rsidRDefault="0013778A" w:rsidP="005F4BCD"/>
        </w:tc>
        <w:tc>
          <w:tcPr>
            <w:tcW w:w="1170" w:type="dxa"/>
            <w:hideMark/>
          </w:tcPr>
          <w:p w14:paraId="3E286180" w14:textId="77777777" w:rsidR="0013778A" w:rsidRPr="00A60E27" w:rsidRDefault="0013778A" w:rsidP="005F4BCD"/>
        </w:tc>
        <w:tc>
          <w:tcPr>
            <w:tcW w:w="1141" w:type="dxa"/>
            <w:hideMark/>
          </w:tcPr>
          <w:p w14:paraId="2E312F89" w14:textId="77777777" w:rsidR="0013778A" w:rsidRPr="00A60E27" w:rsidRDefault="0013778A" w:rsidP="005F4BCD"/>
        </w:tc>
        <w:tc>
          <w:tcPr>
            <w:tcW w:w="1428" w:type="dxa"/>
            <w:hideMark/>
          </w:tcPr>
          <w:p w14:paraId="2FF971EA" w14:textId="77777777" w:rsidR="0013778A" w:rsidRPr="00A60E27" w:rsidRDefault="0013778A" w:rsidP="005F4BCD"/>
        </w:tc>
        <w:tc>
          <w:tcPr>
            <w:tcW w:w="956" w:type="dxa"/>
            <w:hideMark/>
          </w:tcPr>
          <w:p w14:paraId="0F93DB01" w14:textId="77777777" w:rsidR="0013778A" w:rsidRPr="00A60E27" w:rsidRDefault="0013778A" w:rsidP="005F4BCD"/>
        </w:tc>
        <w:tc>
          <w:tcPr>
            <w:tcW w:w="828" w:type="dxa"/>
            <w:hideMark/>
          </w:tcPr>
          <w:p w14:paraId="3645634C" w14:textId="77777777" w:rsidR="0013778A" w:rsidRPr="00A60E27" w:rsidRDefault="0013778A" w:rsidP="005F4BCD"/>
        </w:tc>
      </w:tr>
      <w:tr w:rsidR="0013778A" w:rsidRPr="00A60E27" w14:paraId="0A5D41B3" w14:textId="77777777" w:rsidTr="005F4BCD">
        <w:trPr>
          <w:trHeight w:val="240"/>
          <w:jc w:val="center"/>
        </w:trPr>
        <w:tc>
          <w:tcPr>
            <w:tcW w:w="2700" w:type="dxa"/>
            <w:hideMark/>
          </w:tcPr>
          <w:p w14:paraId="3BC8FCC6" w14:textId="77777777" w:rsidR="0013778A" w:rsidRPr="00A60E27" w:rsidRDefault="0013778A" w:rsidP="005F4BCD">
            <w:r>
              <w:t xml:space="preserve">   </w:t>
            </w:r>
            <w:r w:rsidRPr="00A60E27">
              <w:t xml:space="preserve">Middle </w:t>
            </w:r>
          </w:p>
        </w:tc>
        <w:tc>
          <w:tcPr>
            <w:tcW w:w="1260" w:type="dxa"/>
            <w:hideMark/>
          </w:tcPr>
          <w:p w14:paraId="289610CC" w14:textId="77777777" w:rsidR="0013778A" w:rsidRPr="00A60E27" w:rsidRDefault="0013778A" w:rsidP="005F4BCD"/>
        </w:tc>
        <w:tc>
          <w:tcPr>
            <w:tcW w:w="1170" w:type="dxa"/>
            <w:hideMark/>
          </w:tcPr>
          <w:p w14:paraId="200F25EC" w14:textId="77777777" w:rsidR="0013778A" w:rsidRPr="00A60E27" w:rsidRDefault="0013778A" w:rsidP="005F4BCD"/>
        </w:tc>
        <w:tc>
          <w:tcPr>
            <w:tcW w:w="1141" w:type="dxa"/>
            <w:hideMark/>
          </w:tcPr>
          <w:p w14:paraId="002E90FA" w14:textId="77777777" w:rsidR="0013778A" w:rsidRPr="00A60E27" w:rsidRDefault="0013778A" w:rsidP="005F4BCD"/>
        </w:tc>
        <w:tc>
          <w:tcPr>
            <w:tcW w:w="1428" w:type="dxa"/>
            <w:hideMark/>
          </w:tcPr>
          <w:p w14:paraId="157C69D1" w14:textId="77777777" w:rsidR="0013778A" w:rsidRPr="00A60E27" w:rsidRDefault="0013778A" w:rsidP="005F4BCD"/>
        </w:tc>
        <w:tc>
          <w:tcPr>
            <w:tcW w:w="956" w:type="dxa"/>
            <w:hideMark/>
          </w:tcPr>
          <w:p w14:paraId="60F423BC" w14:textId="77777777" w:rsidR="0013778A" w:rsidRPr="00A60E27" w:rsidRDefault="0013778A" w:rsidP="005F4BCD"/>
        </w:tc>
        <w:tc>
          <w:tcPr>
            <w:tcW w:w="828" w:type="dxa"/>
            <w:hideMark/>
          </w:tcPr>
          <w:p w14:paraId="110BBCF8" w14:textId="77777777" w:rsidR="0013778A" w:rsidRPr="00A60E27" w:rsidRDefault="0013778A" w:rsidP="005F4BCD"/>
        </w:tc>
      </w:tr>
      <w:tr w:rsidR="0013778A" w:rsidRPr="00A60E27" w14:paraId="54502425" w14:textId="77777777" w:rsidTr="005F4BCD">
        <w:trPr>
          <w:trHeight w:val="240"/>
          <w:jc w:val="center"/>
        </w:trPr>
        <w:tc>
          <w:tcPr>
            <w:tcW w:w="2700" w:type="dxa"/>
            <w:hideMark/>
          </w:tcPr>
          <w:p w14:paraId="36AE2E12" w14:textId="77777777" w:rsidR="0013778A" w:rsidRPr="00A60E27" w:rsidRDefault="0013778A" w:rsidP="005F4BCD">
            <w:r>
              <w:t xml:space="preserve">   </w:t>
            </w:r>
            <w:r w:rsidRPr="00A60E27">
              <w:t xml:space="preserve">Fourth </w:t>
            </w:r>
          </w:p>
        </w:tc>
        <w:tc>
          <w:tcPr>
            <w:tcW w:w="1260" w:type="dxa"/>
            <w:hideMark/>
          </w:tcPr>
          <w:p w14:paraId="532A2B4D" w14:textId="77777777" w:rsidR="0013778A" w:rsidRPr="00A60E27" w:rsidRDefault="0013778A" w:rsidP="005F4BCD"/>
        </w:tc>
        <w:tc>
          <w:tcPr>
            <w:tcW w:w="1170" w:type="dxa"/>
            <w:hideMark/>
          </w:tcPr>
          <w:p w14:paraId="13CBFCBF" w14:textId="77777777" w:rsidR="0013778A" w:rsidRPr="00A60E27" w:rsidRDefault="0013778A" w:rsidP="005F4BCD"/>
        </w:tc>
        <w:tc>
          <w:tcPr>
            <w:tcW w:w="1141" w:type="dxa"/>
            <w:hideMark/>
          </w:tcPr>
          <w:p w14:paraId="13ABE1B6" w14:textId="77777777" w:rsidR="0013778A" w:rsidRPr="00A60E27" w:rsidRDefault="0013778A" w:rsidP="005F4BCD"/>
        </w:tc>
        <w:tc>
          <w:tcPr>
            <w:tcW w:w="1428" w:type="dxa"/>
            <w:hideMark/>
          </w:tcPr>
          <w:p w14:paraId="43FED10B" w14:textId="77777777" w:rsidR="0013778A" w:rsidRPr="00A60E27" w:rsidRDefault="0013778A" w:rsidP="005F4BCD"/>
        </w:tc>
        <w:tc>
          <w:tcPr>
            <w:tcW w:w="956" w:type="dxa"/>
            <w:hideMark/>
          </w:tcPr>
          <w:p w14:paraId="21A6693E" w14:textId="77777777" w:rsidR="0013778A" w:rsidRPr="00A60E27" w:rsidRDefault="0013778A" w:rsidP="005F4BCD"/>
        </w:tc>
        <w:tc>
          <w:tcPr>
            <w:tcW w:w="828" w:type="dxa"/>
            <w:hideMark/>
          </w:tcPr>
          <w:p w14:paraId="082025A0" w14:textId="77777777" w:rsidR="0013778A" w:rsidRPr="00A60E27" w:rsidRDefault="0013778A" w:rsidP="005F4BCD"/>
        </w:tc>
      </w:tr>
      <w:tr w:rsidR="0013778A" w:rsidRPr="00A60E27" w14:paraId="65F0B084" w14:textId="77777777" w:rsidTr="005F4BCD">
        <w:trPr>
          <w:trHeight w:val="240"/>
          <w:jc w:val="center"/>
        </w:trPr>
        <w:tc>
          <w:tcPr>
            <w:tcW w:w="2700" w:type="dxa"/>
            <w:hideMark/>
          </w:tcPr>
          <w:p w14:paraId="2187820D" w14:textId="77777777" w:rsidR="0013778A" w:rsidRPr="00A60E27" w:rsidRDefault="0013778A" w:rsidP="005F4BCD">
            <w:r>
              <w:t xml:space="preserve">   </w:t>
            </w:r>
            <w:r w:rsidRPr="00A60E27">
              <w:t xml:space="preserve">Highest </w:t>
            </w:r>
          </w:p>
        </w:tc>
        <w:tc>
          <w:tcPr>
            <w:tcW w:w="1260" w:type="dxa"/>
            <w:hideMark/>
          </w:tcPr>
          <w:p w14:paraId="6694E1B2" w14:textId="77777777" w:rsidR="0013778A" w:rsidRPr="00A60E27" w:rsidRDefault="0013778A" w:rsidP="005F4BCD"/>
        </w:tc>
        <w:tc>
          <w:tcPr>
            <w:tcW w:w="1170" w:type="dxa"/>
            <w:hideMark/>
          </w:tcPr>
          <w:p w14:paraId="78A3539C" w14:textId="77777777" w:rsidR="0013778A" w:rsidRPr="00A60E27" w:rsidRDefault="0013778A" w:rsidP="005F4BCD"/>
        </w:tc>
        <w:tc>
          <w:tcPr>
            <w:tcW w:w="1141" w:type="dxa"/>
            <w:hideMark/>
          </w:tcPr>
          <w:p w14:paraId="2CCB81BB" w14:textId="77777777" w:rsidR="0013778A" w:rsidRPr="00A60E27" w:rsidRDefault="0013778A" w:rsidP="005F4BCD"/>
        </w:tc>
        <w:tc>
          <w:tcPr>
            <w:tcW w:w="1428" w:type="dxa"/>
            <w:hideMark/>
          </w:tcPr>
          <w:p w14:paraId="163CB8BB" w14:textId="77777777" w:rsidR="0013778A" w:rsidRPr="00A60E27" w:rsidRDefault="0013778A" w:rsidP="005F4BCD"/>
        </w:tc>
        <w:tc>
          <w:tcPr>
            <w:tcW w:w="956" w:type="dxa"/>
            <w:hideMark/>
          </w:tcPr>
          <w:p w14:paraId="32879096" w14:textId="77777777" w:rsidR="0013778A" w:rsidRPr="00A60E27" w:rsidRDefault="0013778A" w:rsidP="005F4BCD"/>
        </w:tc>
        <w:tc>
          <w:tcPr>
            <w:tcW w:w="828" w:type="dxa"/>
            <w:hideMark/>
          </w:tcPr>
          <w:p w14:paraId="15C29C3E" w14:textId="77777777" w:rsidR="0013778A" w:rsidRPr="00A60E27" w:rsidRDefault="0013778A" w:rsidP="005F4BCD"/>
        </w:tc>
      </w:tr>
      <w:tr w:rsidR="0013778A" w:rsidRPr="00A60E27" w14:paraId="7B67C6D5" w14:textId="77777777" w:rsidTr="005F4BCD">
        <w:trPr>
          <w:trHeight w:val="836"/>
          <w:jc w:val="center"/>
        </w:trPr>
        <w:tc>
          <w:tcPr>
            <w:tcW w:w="2700" w:type="dxa"/>
            <w:hideMark/>
          </w:tcPr>
          <w:p w14:paraId="5DB0A86B" w14:textId="77777777" w:rsidR="0013778A" w:rsidRPr="00A60E27" w:rsidRDefault="0013778A" w:rsidP="005F4BCD">
            <w:pPr>
              <w:rPr>
                <w:b/>
                <w:bCs/>
              </w:rPr>
            </w:pPr>
            <w:r w:rsidRPr="00A60E27">
              <w:rPr>
                <w:b/>
                <w:bCs/>
              </w:rPr>
              <w:t>Percent of respondents who prefer to listen to radio at certain times (%)</w:t>
            </w:r>
          </w:p>
        </w:tc>
        <w:tc>
          <w:tcPr>
            <w:tcW w:w="1260" w:type="dxa"/>
            <w:hideMark/>
          </w:tcPr>
          <w:p w14:paraId="5D3A035C" w14:textId="77777777" w:rsidR="0013778A" w:rsidRPr="00A60E27" w:rsidRDefault="0013778A" w:rsidP="005F4BCD">
            <w:pPr>
              <w:rPr>
                <w:b/>
                <w:bCs/>
              </w:rPr>
            </w:pPr>
          </w:p>
        </w:tc>
        <w:tc>
          <w:tcPr>
            <w:tcW w:w="1170" w:type="dxa"/>
            <w:hideMark/>
          </w:tcPr>
          <w:p w14:paraId="159FCF3E" w14:textId="77777777" w:rsidR="0013778A" w:rsidRPr="00A60E27" w:rsidRDefault="0013778A" w:rsidP="005F4BCD"/>
        </w:tc>
        <w:tc>
          <w:tcPr>
            <w:tcW w:w="1141" w:type="dxa"/>
            <w:hideMark/>
          </w:tcPr>
          <w:p w14:paraId="2EDE49CD" w14:textId="77777777" w:rsidR="0013778A" w:rsidRPr="00A60E27" w:rsidRDefault="0013778A" w:rsidP="005F4BCD"/>
        </w:tc>
        <w:tc>
          <w:tcPr>
            <w:tcW w:w="1428" w:type="dxa"/>
            <w:hideMark/>
          </w:tcPr>
          <w:p w14:paraId="20C213DE" w14:textId="77777777" w:rsidR="0013778A" w:rsidRPr="00A60E27" w:rsidRDefault="0013778A" w:rsidP="005F4BCD"/>
        </w:tc>
        <w:tc>
          <w:tcPr>
            <w:tcW w:w="956" w:type="dxa"/>
            <w:hideMark/>
          </w:tcPr>
          <w:p w14:paraId="5080EFAF" w14:textId="77777777" w:rsidR="0013778A" w:rsidRPr="00A60E27" w:rsidRDefault="0013778A" w:rsidP="005F4BCD"/>
        </w:tc>
        <w:tc>
          <w:tcPr>
            <w:tcW w:w="828" w:type="dxa"/>
            <w:hideMark/>
          </w:tcPr>
          <w:p w14:paraId="7D77E3B6" w14:textId="77777777" w:rsidR="0013778A" w:rsidRPr="00A60E27" w:rsidRDefault="0013778A" w:rsidP="005F4BCD"/>
        </w:tc>
      </w:tr>
      <w:tr w:rsidR="0013778A" w:rsidRPr="00A60E27" w14:paraId="78D21F51" w14:textId="77777777" w:rsidTr="005F4BCD">
        <w:trPr>
          <w:trHeight w:val="240"/>
          <w:jc w:val="center"/>
        </w:trPr>
        <w:tc>
          <w:tcPr>
            <w:tcW w:w="2700" w:type="dxa"/>
            <w:hideMark/>
          </w:tcPr>
          <w:p w14:paraId="5743D42F" w14:textId="77777777" w:rsidR="0013778A" w:rsidRPr="00A60E27" w:rsidRDefault="0013778A" w:rsidP="005F4BCD">
            <w:pPr>
              <w:rPr>
                <w:b/>
                <w:bCs/>
              </w:rPr>
            </w:pPr>
            <w:r w:rsidRPr="00A60E27">
              <w:rPr>
                <w:b/>
                <w:bCs/>
              </w:rPr>
              <w:t>Total (N)</w:t>
            </w:r>
          </w:p>
        </w:tc>
        <w:tc>
          <w:tcPr>
            <w:tcW w:w="1260" w:type="dxa"/>
            <w:noWrap/>
            <w:hideMark/>
          </w:tcPr>
          <w:p w14:paraId="6030042F" w14:textId="77777777" w:rsidR="0013778A" w:rsidRPr="00A60E27" w:rsidRDefault="0013778A" w:rsidP="005F4BCD">
            <w:pPr>
              <w:rPr>
                <w:b/>
                <w:bCs/>
              </w:rPr>
            </w:pPr>
          </w:p>
        </w:tc>
        <w:tc>
          <w:tcPr>
            <w:tcW w:w="1170" w:type="dxa"/>
            <w:noWrap/>
            <w:hideMark/>
          </w:tcPr>
          <w:p w14:paraId="2D1D7B9B" w14:textId="77777777" w:rsidR="0013778A" w:rsidRPr="00A60E27" w:rsidRDefault="0013778A" w:rsidP="005F4BCD"/>
        </w:tc>
        <w:tc>
          <w:tcPr>
            <w:tcW w:w="1141" w:type="dxa"/>
            <w:noWrap/>
            <w:hideMark/>
          </w:tcPr>
          <w:p w14:paraId="5F1BBECD" w14:textId="77777777" w:rsidR="0013778A" w:rsidRPr="00A60E27" w:rsidRDefault="0013778A" w:rsidP="005F4BCD"/>
        </w:tc>
        <w:tc>
          <w:tcPr>
            <w:tcW w:w="1428" w:type="dxa"/>
            <w:noWrap/>
            <w:hideMark/>
          </w:tcPr>
          <w:p w14:paraId="4673A1FA" w14:textId="77777777" w:rsidR="0013778A" w:rsidRPr="00A60E27" w:rsidRDefault="0013778A" w:rsidP="005F4BCD"/>
        </w:tc>
        <w:tc>
          <w:tcPr>
            <w:tcW w:w="956" w:type="dxa"/>
            <w:noWrap/>
            <w:hideMark/>
          </w:tcPr>
          <w:p w14:paraId="5D19D60D" w14:textId="77777777" w:rsidR="0013778A" w:rsidRPr="00A60E27" w:rsidRDefault="0013778A" w:rsidP="005F4BCD"/>
        </w:tc>
        <w:tc>
          <w:tcPr>
            <w:tcW w:w="828" w:type="dxa"/>
            <w:noWrap/>
            <w:hideMark/>
          </w:tcPr>
          <w:p w14:paraId="43358F95" w14:textId="77777777" w:rsidR="0013778A" w:rsidRPr="00A60E27" w:rsidRDefault="0013778A" w:rsidP="005F4BCD"/>
        </w:tc>
      </w:tr>
    </w:tbl>
    <w:p w14:paraId="30085E9D" w14:textId="77777777" w:rsidR="0013778A" w:rsidRDefault="0013778A" w:rsidP="0013778A">
      <w:r>
        <w:t xml:space="preserve"> </w:t>
      </w:r>
    </w:p>
    <w:p w14:paraId="4C226DFF" w14:textId="77777777" w:rsidR="0013778A" w:rsidRPr="00A60E27" w:rsidRDefault="0013778A" w:rsidP="0013778A"/>
    <w:p w14:paraId="5FE2BBFB" w14:textId="77777777" w:rsidR="0013778A" w:rsidRDefault="0013778A" w:rsidP="0013778A">
      <w:pPr>
        <w:pStyle w:val="Heading3"/>
        <w:sectPr w:rsidR="0013778A" w:rsidSect="00A60E27">
          <w:pgSz w:w="12240" w:h="15840"/>
          <w:pgMar w:top="1440" w:right="1440" w:bottom="1440" w:left="1440" w:header="720" w:footer="720" w:gutter="0"/>
          <w:cols w:space="720"/>
          <w:docGrid w:linePitch="360"/>
        </w:sectPr>
      </w:pPr>
    </w:p>
    <w:p w14:paraId="18527F0D" w14:textId="77777777" w:rsidR="0013778A" w:rsidRDefault="0013778A" w:rsidP="0013778A">
      <w:pPr>
        <w:pStyle w:val="Heading3"/>
        <w:rPr>
          <w:b w:val="0"/>
          <w:bCs/>
        </w:rPr>
      </w:pPr>
      <w:bookmarkStart w:id="332" w:name="_Table_3.2.3:_Television"/>
      <w:bookmarkStart w:id="333" w:name="_Table_3.8.3:_Television"/>
      <w:bookmarkStart w:id="334" w:name="_Toc76465267"/>
      <w:bookmarkEnd w:id="332"/>
      <w:bookmarkEnd w:id="333"/>
      <w:r>
        <w:lastRenderedPageBreak/>
        <w:t>Table 3.8.3: Television viewership at least once a week</w:t>
      </w:r>
      <w:bookmarkEnd w:id="334"/>
      <w:r w:rsidRPr="00DC2B48">
        <w:rPr>
          <w:b w:val="0"/>
          <w:bCs/>
        </w:rPr>
        <w:t xml:space="preserve"> </w:t>
      </w:r>
    </w:p>
    <w:p w14:paraId="2FE0DAA8" w14:textId="77777777" w:rsidR="0013778A" w:rsidRDefault="0013778A" w:rsidP="0013778A">
      <w:pPr>
        <w:sectPr w:rsidR="0013778A" w:rsidSect="00DC2B48">
          <w:pgSz w:w="12240" w:h="15840"/>
          <w:pgMar w:top="1440" w:right="1440" w:bottom="1440" w:left="1440" w:header="720" w:footer="720" w:gutter="0"/>
          <w:cols w:space="720"/>
          <w:docGrid w:linePitch="360"/>
        </w:sectPr>
      </w:pPr>
      <w:r w:rsidRPr="00A60E27">
        <w:rPr>
          <w:b/>
          <w:bCs/>
        </w:rPr>
        <w:t>Table 3.</w:t>
      </w:r>
      <w:r>
        <w:rPr>
          <w:b/>
          <w:bCs/>
        </w:rPr>
        <w:t>8</w:t>
      </w:r>
      <w:r w:rsidRPr="00A60E27">
        <w:rPr>
          <w:b/>
          <w:bCs/>
        </w:rPr>
        <w:t>.</w:t>
      </w:r>
      <w:r>
        <w:rPr>
          <w:b/>
          <w:bCs/>
        </w:rPr>
        <w:t>3</w:t>
      </w:r>
      <w:r>
        <w:t xml:space="preserve"> (next page) describes the distribution of television listenership. It includes data from all respondents as well as respondents in households that own a radio. The data presented in this table is disaggregated by zone.</w:t>
      </w:r>
    </w:p>
    <w:tbl>
      <w:tblPr>
        <w:tblStyle w:val="TableGrid"/>
        <w:tblW w:w="15300" w:type="dxa"/>
        <w:tblInd w:w="-995" w:type="dxa"/>
        <w:tblLayout w:type="fixed"/>
        <w:tblLook w:val="04A0" w:firstRow="1" w:lastRow="0" w:firstColumn="1" w:lastColumn="0" w:noHBand="0" w:noVBand="1"/>
      </w:tblPr>
      <w:tblGrid>
        <w:gridCol w:w="2160"/>
        <w:gridCol w:w="1350"/>
        <w:gridCol w:w="1530"/>
        <w:gridCol w:w="1350"/>
        <w:gridCol w:w="1530"/>
        <w:gridCol w:w="1350"/>
        <w:gridCol w:w="1530"/>
        <w:gridCol w:w="1350"/>
        <w:gridCol w:w="1530"/>
        <w:gridCol w:w="630"/>
        <w:gridCol w:w="990"/>
      </w:tblGrid>
      <w:tr w:rsidR="0013778A" w:rsidRPr="00A60E27" w14:paraId="5C008D71" w14:textId="77777777" w:rsidTr="005F4BCD">
        <w:trPr>
          <w:trHeight w:val="225"/>
        </w:trPr>
        <w:tc>
          <w:tcPr>
            <w:tcW w:w="15300" w:type="dxa"/>
            <w:gridSpan w:val="11"/>
            <w:shd w:val="clear" w:color="auto" w:fill="002060"/>
            <w:vAlign w:val="center"/>
            <w:hideMark/>
          </w:tcPr>
          <w:p w14:paraId="60313D11" w14:textId="77777777" w:rsidR="0013778A" w:rsidRPr="00A60E27" w:rsidRDefault="0013778A" w:rsidP="005F4BCD">
            <w:pPr>
              <w:jc w:val="center"/>
              <w:rPr>
                <w:b/>
                <w:bCs/>
                <w:u w:val="single"/>
              </w:rPr>
            </w:pPr>
            <w:r w:rsidRPr="00A60E27">
              <w:rPr>
                <w:b/>
                <w:bCs/>
                <w:color w:val="FFFFFF" w:themeColor="background1"/>
                <w:u w:val="single"/>
              </w:rPr>
              <w:lastRenderedPageBreak/>
              <w:t>Table 3.</w:t>
            </w:r>
            <w:r>
              <w:rPr>
                <w:b/>
                <w:bCs/>
                <w:color w:val="FFFFFF" w:themeColor="background1"/>
                <w:u w:val="single"/>
              </w:rPr>
              <w:t>8</w:t>
            </w:r>
            <w:r w:rsidRPr="00A60E27">
              <w:rPr>
                <w:b/>
                <w:bCs/>
                <w:color w:val="FFFFFF" w:themeColor="background1"/>
                <w:u w:val="single"/>
              </w:rPr>
              <w:t>.</w:t>
            </w:r>
            <w:r>
              <w:rPr>
                <w:b/>
                <w:bCs/>
                <w:color w:val="FFFFFF" w:themeColor="background1"/>
                <w:u w:val="single"/>
              </w:rPr>
              <w:t xml:space="preserve">3: </w:t>
            </w:r>
            <w:r w:rsidRPr="00B05C8B">
              <w:rPr>
                <w:color w:val="FFFFFF" w:themeColor="background1"/>
                <w:u w:val="single"/>
              </w:rPr>
              <w:t>Television Viewership at Least Once a Week</w:t>
            </w:r>
          </w:p>
        </w:tc>
      </w:tr>
      <w:tr w:rsidR="0013778A" w:rsidRPr="00A60E27" w14:paraId="2DA20237" w14:textId="77777777" w:rsidTr="005F4BCD">
        <w:trPr>
          <w:trHeight w:val="450"/>
        </w:trPr>
        <w:tc>
          <w:tcPr>
            <w:tcW w:w="15300" w:type="dxa"/>
            <w:gridSpan w:val="11"/>
            <w:vAlign w:val="center"/>
            <w:hideMark/>
          </w:tcPr>
          <w:p w14:paraId="1C3F00D8" w14:textId="77777777" w:rsidR="0013778A" w:rsidRDefault="0013778A" w:rsidP="005F4BCD">
            <w:pPr>
              <w:jc w:val="center"/>
            </w:pPr>
            <w:r w:rsidRPr="00A60E27">
              <w:t xml:space="preserve">Percent distribution of </w:t>
            </w:r>
            <w:r>
              <w:t>television viewership</w:t>
            </w:r>
            <w:r w:rsidRPr="00A60E27">
              <w:t xml:space="preserve"> at least once a week among all respondents and respondents in households with a </w:t>
            </w:r>
            <w:r>
              <w:t>television</w:t>
            </w:r>
            <w:r w:rsidRPr="00A60E27">
              <w:t xml:space="preserve"> by </w:t>
            </w:r>
            <w:r>
              <w:t>zone,</w:t>
            </w:r>
            <w:r w:rsidRPr="00A60E27">
              <w:t xml:space="preserve"> [</w:t>
            </w:r>
            <w:r w:rsidRPr="00A60E27">
              <w:rPr>
                <w:highlight w:val="lightGray"/>
              </w:rPr>
              <w:t>Country, Survey Year]</w:t>
            </w:r>
          </w:p>
          <w:p w14:paraId="38101B50" w14:textId="77777777" w:rsidR="0013778A" w:rsidRDefault="0013778A" w:rsidP="005F4BCD">
            <w:pPr>
              <w:jc w:val="center"/>
            </w:pPr>
          </w:p>
          <w:p w14:paraId="5CF4926B" w14:textId="77777777" w:rsidR="0013778A" w:rsidRPr="00A60E27" w:rsidRDefault="0013778A" w:rsidP="005F4BCD">
            <w:pPr>
              <w:jc w:val="center"/>
            </w:pPr>
          </w:p>
        </w:tc>
      </w:tr>
      <w:tr w:rsidR="0013778A" w:rsidRPr="00A60E27" w14:paraId="45B188D3" w14:textId="77777777" w:rsidTr="005F4BCD">
        <w:trPr>
          <w:trHeight w:val="450"/>
        </w:trPr>
        <w:tc>
          <w:tcPr>
            <w:tcW w:w="2160" w:type="dxa"/>
            <w:vMerge w:val="restart"/>
          </w:tcPr>
          <w:p w14:paraId="3B3BCEAC" w14:textId="77777777" w:rsidR="0013778A" w:rsidRPr="002968CB" w:rsidRDefault="0013778A" w:rsidP="005F4BCD">
            <w:pPr>
              <w:rPr>
                <w:b/>
                <w:bCs/>
              </w:rPr>
            </w:pPr>
          </w:p>
        </w:tc>
        <w:tc>
          <w:tcPr>
            <w:tcW w:w="2880" w:type="dxa"/>
            <w:gridSpan w:val="2"/>
            <w:vAlign w:val="center"/>
            <w:hideMark/>
          </w:tcPr>
          <w:p w14:paraId="00747C66" w14:textId="77777777" w:rsidR="0013778A" w:rsidRPr="00A60E27" w:rsidRDefault="0013778A" w:rsidP="005F4BCD">
            <w:pPr>
              <w:jc w:val="center"/>
            </w:pPr>
            <w:r w:rsidRPr="00A60E27">
              <w:t>Zone 1</w:t>
            </w:r>
          </w:p>
        </w:tc>
        <w:tc>
          <w:tcPr>
            <w:tcW w:w="2880" w:type="dxa"/>
            <w:gridSpan w:val="2"/>
            <w:vAlign w:val="center"/>
            <w:hideMark/>
          </w:tcPr>
          <w:p w14:paraId="0FD4F55A" w14:textId="77777777" w:rsidR="0013778A" w:rsidRPr="00A60E27" w:rsidRDefault="0013778A" w:rsidP="005F4BCD">
            <w:pPr>
              <w:jc w:val="center"/>
            </w:pPr>
            <w:r w:rsidRPr="00A60E27">
              <w:t>Zone 2</w:t>
            </w:r>
          </w:p>
        </w:tc>
        <w:tc>
          <w:tcPr>
            <w:tcW w:w="2880" w:type="dxa"/>
            <w:gridSpan w:val="2"/>
            <w:vAlign w:val="center"/>
            <w:hideMark/>
          </w:tcPr>
          <w:p w14:paraId="77D53C2F" w14:textId="77777777" w:rsidR="0013778A" w:rsidRPr="00A60E27" w:rsidRDefault="0013778A" w:rsidP="005F4BCD">
            <w:pPr>
              <w:jc w:val="center"/>
            </w:pPr>
            <w:r w:rsidRPr="00A60E27">
              <w:t>Zone 3</w:t>
            </w:r>
          </w:p>
        </w:tc>
        <w:tc>
          <w:tcPr>
            <w:tcW w:w="2880" w:type="dxa"/>
            <w:gridSpan w:val="2"/>
            <w:vAlign w:val="center"/>
            <w:hideMark/>
          </w:tcPr>
          <w:p w14:paraId="4A72CF26" w14:textId="77777777" w:rsidR="0013778A" w:rsidRPr="00A60E27" w:rsidRDefault="0013778A" w:rsidP="005F4BCD">
            <w:pPr>
              <w:jc w:val="center"/>
            </w:pPr>
            <w:r w:rsidRPr="00A60E27">
              <w:t>Zone 4</w:t>
            </w:r>
          </w:p>
        </w:tc>
        <w:tc>
          <w:tcPr>
            <w:tcW w:w="630" w:type="dxa"/>
            <w:vAlign w:val="center"/>
            <w:hideMark/>
          </w:tcPr>
          <w:p w14:paraId="3181AE9C" w14:textId="77777777" w:rsidR="0013778A" w:rsidRPr="00A60E27" w:rsidRDefault="0013778A" w:rsidP="005F4BCD">
            <w:pPr>
              <w:ind w:left="-19" w:right="-527"/>
            </w:pPr>
            <w:r>
              <w:t>Total</w:t>
            </w:r>
          </w:p>
        </w:tc>
        <w:tc>
          <w:tcPr>
            <w:tcW w:w="990" w:type="dxa"/>
            <w:vAlign w:val="center"/>
            <w:hideMark/>
          </w:tcPr>
          <w:p w14:paraId="57146D4A" w14:textId="77777777" w:rsidR="0013778A" w:rsidRPr="00A60E27" w:rsidRDefault="0013778A" w:rsidP="005F4BCD">
            <w:pPr>
              <w:ind w:right="-358"/>
            </w:pPr>
            <w:r w:rsidRPr="00A60E27">
              <w:t>Number</w:t>
            </w:r>
          </w:p>
        </w:tc>
      </w:tr>
      <w:tr w:rsidR="0013778A" w:rsidRPr="00A60E27" w14:paraId="11E0B0E6" w14:textId="77777777" w:rsidTr="005F4BCD">
        <w:trPr>
          <w:trHeight w:val="720"/>
        </w:trPr>
        <w:tc>
          <w:tcPr>
            <w:tcW w:w="2160" w:type="dxa"/>
            <w:vMerge/>
            <w:hideMark/>
          </w:tcPr>
          <w:p w14:paraId="46DAD16E" w14:textId="77777777" w:rsidR="0013778A" w:rsidRPr="00A60E27" w:rsidRDefault="0013778A" w:rsidP="005F4BCD"/>
        </w:tc>
        <w:tc>
          <w:tcPr>
            <w:tcW w:w="1350" w:type="dxa"/>
            <w:hideMark/>
          </w:tcPr>
          <w:p w14:paraId="53A14D70" w14:textId="77777777" w:rsidR="0013778A" w:rsidRPr="00A60E27" w:rsidRDefault="0013778A" w:rsidP="005F4BCD">
            <w:pPr>
              <w:jc w:val="center"/>
            </w:pPr>
            <w:r w:rsidRPr="00A60E27">
              <w:t>All respondents</w:t>
            </w:r>
          </w:p>
        </w:tc>
        <w:tc>
          <w:tcPr>
            <w:tcW w:w="1530" w:type="dxa"/>
            <w:hideMark/>
          </w:tcPr>
          <w:p w14:paraId="6E24B1C7" w14:textId="77777777" w:rsidR="0013778A" w:rsidRPr="00A60E27" w:rsidRDefault="0013778A" w:rsidP="005F4BCD">
            <w:pPr>
              <w:jc w:val="center"/>
            </w:pPr>
            <w:r w:rsidRPr="00A60E27">
              <w:t xml:space="preserve">Respondents in households with </w:t>
            </w:r>
            <w:r>
              <w:t>television</w:t>
            </w:r>
          </w:p>
        </w:tc>
        <w:tc>
          <w:tcPr>
            <w:tcW w:w="1350" w:type="dxa"/>
            <w:hideMark/>
          </w:tcPr>
          <w:p w14:paraId="10C5154F" w14:textId="77777777" w:rsidR="0013778A" w:rsidRPr="00A60E27" w:rsidRDefault="0013778A" w:rsidP="005F4BCD">
            <w:pPr>
              <w:jc w:val="center"/>
            </w:pPr>
            <w:r w:rsidRPr="00A60E27">
              <w:t>All respondents</w:t>
            </w:r>
          </w:p>
        </w:tc>
        <w:tc>
          <w:tcPr>
            <w:tcW w:w="1530" w:type="dxa"/>
            <w:hideMark/>
          </w:tcPr>
          <w:p w14:paraId="73CF2E78" w14:textId="77777777" w:rsidR="0013778A" w:rsidRPr="00A60E27" w:rsidRDefault="0013778A" w:rsidP="005F4BCD">
            <w:pPr>
              <w:jc w:val="center"/>
            </w:pPr>
            <w:r w:rsidRPr="00A60E27">
              <w:t xml:space="preserve">Respondents in households with </w:t>
            </w:r>
            <w:r>
              <w:t>television</w:t>
            </w:r>
          </w:p>
        </w:tc>
        <w:tc>
          <w:tcPr>
            <w:tcW w:w="1350" w:type="dxa"/>
            <w:hideMark/>
          </w:tcPr>
          <w:p w14:paraId="6E36A954" w14:textId="77777777" w:rsidR="0013778A" w:rsidRPr="00A60E27" w:rsidRDefault="0013778A" w:rsidP="005F4BCD">
            <w:pPr>
              <w:jc w:val="center"/>
            </w:pPr>
            <w:r w:rsidRPr="00A60E27">
              <w:t>All respondents</w:t>
            </w:r>
          </w:p>
        </w:tc>
        <w:tc>
          <w:tcPr>
            <w:tcW w:w="1530" w:type="dxa"/>
            <w:hideMark/>
          </w:tcPr>
          <w:p w14:paraId="420ADF8C" w14:textId="77777777" w:rsidR="0013778A" w:rsidRPr="00A60E27" w:rsidRDefault="0013778A" w:rsidP="005F4BCD">
            <w:pPr>
              <w:jc w:val="center"/>
            </w:pPr>
            <w:r w:rsidRPr="00A60E27">
              <w:t xml:space="preserve">Respondents in households with </w:t>
            </w:r>
            <w:r>
              <w:t>television</w:t>
            </w:r>
          </w:p>
        </w:tc>
        <w:tc>
          <w:tcPr>
            <w:tcW w:w="1350" w:type="dxa"/>
            <w:hideMark/>
          </w:tcPr>
          <w:p w14:paraId="362EC438" w14:textId="77777777" w:rsidR="0013778A" w:rsidRPr="00A60E27" w:rsidRDefault="0013778A" w:rsidP="005F4BCD">
            <w:pPr>
              <w:jc w:val="center"/>
            </w:pPr>
            <w:r w:rsidRPr="00A60E27">
              <w:t>All respondents</w:t>
            </w:r>
          </w:p>
        </w:tc>
        <w:tc>
          <w:tcPr>
            <w:tcW w:w="1530" w:type="dxa"/>
            <w:hideMark/>
          </w:tcPr>
          <w:p w14:paraId="3B2A6153" w14:textId="77777777" w:rsidR="0013778A" w:rsidRPr="00A60E27" w:rsidRDefault="0013778A" w:rsidP="005F4BCD">
            <w:pPr>
              <w:jc w:val="center"/>
            </w:pPr>
            <w:r w:rsidRPr="00A60E27">
              <w:t xml:space="preserve">Respondents in households with </w:t>
            </w:r>
            <w:r>
              <w:t>television</w:t>
            </w:r>
          </w:p>
        </w:tc>
        <w:tc>
          <w:tcPr>
            <w:tcW w:w="630" w:type="dxa"/>
            <w:hideMark/>
          </w:tcPr>
          <w:p w14:paraId="63E483D8" w14:textId="77777777" w:rsidR="0013778A" w:rsidRPr="00A60E27" w:rsidRDefault="0013778A" w:rsidP="005F4BCD">
            <w:r w:rsidRPr="00A60E27">
              <w:t> </w:t>
            </w:r>
          </w:p>
        </w:tc>
        <w:tc>
          <w:tcPr>
            <w:tcW w:w="990" w:type="dxa"/>
            <w:hideMark/>
          </w:tcPr>
          <w:p w14:paraId="50A2D560" w14:textId="77777777" w:rsidR="0013778A" w:rsidRPr="00A60E27" w:rsidRDefault="0013778A" w:rsidP="005F4BCD">
            <w:r w:rsidRPr="00A60E27">
              <w:t> </w:t>
            </w:r>
          </w:p>
        </w:tc>
      </w:tr>
      <w:tr w:rsidR="0013778A" w:rsidRPr="00A60E27" w14:paraId="7C18B1A5" w14:textId="77777777" w:rsidTr="005F4BCD">
        <w:trPr>
          <w:trHeight w:val="240"/>
        </w:trPr>
        <w:tc>
          <w:tcPr>
            <w:tcW w:w="2160" w:type="dxa"/>
            <w:hideMark/>
          </w:tcPr>
          <w:p w14:paraId="73EF260B" w14:textId="77777777" w:rsidR="0013778A" w:rsidRPr="00A60E27" w:rsidRDefault="0013778A" w:rsidP="005F4BCD">
            <w:pPr>
              <w:rPr>
                <w:b/>
                <w:bCs/>
              </w:rPr>
            </w:pPr>
            <w:r w:rsidRPr="00A60E27">
              <w:rPr>
                <w:b/>
                <w:bCs/>
              </w:rPr>
              <w:t>Sex</w:t>
            </w:r>
          </w:p>
        </w:tc>
        <w:tc>
          <w:tcPr>
            <w:tcW w:w="1350" w:type="dxa"/>
            <w:hideMark/>
          </w:tcPr>
          <w:p w14:paraId="38936091" w14:textId="77777777" w:rsidR="0013778A" w:rsidRPr="00A60E27" w:rsidRDefault="0013778A" w:rsidP="005F4BCD">
            <w:pPr>
              <w:rPr>
                <w:b/>
                <w:bCs/>
              </w:rPr>
            </w:pPr>
          </w:p>
        </w:tc>
        <w:tc>
          <w:tcPr>
            <w:tcW w:w="1530" w:type="dxa"/>
            <w:hideMark/>
          </w:tcPr>
          <w:p w14:paraId="08EC7C29" w14:textId="77777777" w:rsidR="0013778A" w:rsidRPr="00A60E27" w:rsidRDefault="0013778A" w:rsidP="005F4BCD"/>
        </w:tc>
        <w:tc>
          <w:tcPr>
            <w:tcW w:w="1350" w:type="dxa"/>
            <w:hideMark/>
          </w:tcPr>
          <w:p w14:paraId="7363F06E" w14:textId="77777777" w:rsidR="0013778A" w:rsidRPr="00A60E27" w:rsidRDefault="0013778A" w:rsidP="005F4BCD"/>
        </w:tc>
        <w:tc>
          <w:tcPr>
            <w:tcW w:w="1530" w:type="dxa"/>
            <w:hideMark/>
          </w:tcPr>
          <w:p w14:paraId="5C0BAD5C" w14:textId="77777777" w:rsidR="0013778A" w:rsidRPr="00A60E27" w:rsidRDefault="0013778A" w:rsidP="005F4BCD"/>
        </w:tc>
        <w:tc>
          <w:tcPr>
            <w:tcW w:w="1350" w:type="dxa"/>
            <w:hideMark/>
          </w:tcPr>
          <w:p w14:paraId="470696EF" w14:textId="77777777" w:rsidR="0013778A" w:rsidRPr="00A60E27" w:rsidRDefault="0013778A" w:rsidP="005F4BCD"/>
        </w:tc>
        <w:tc>
          <w:tcPr>
            <w:tcW w:w="1530" w:type="dxa"/>
            <w:hideMark/>
          </w:tcPr>
          <w:p w14:paraId="62D939F8" w14:textId="77777777" w:rsidR="0013778A" w:rsidRPr="00A60E27" w:rsidRDefault="0013778A" w:rsidP="005F4BCD"/>
        </w:tc>
        <w:tc>
          <w:tcPr>
            <w:tcW w:w="1350" w:type="dxa"/>
            <w:hideMark/>
          </w:tcPr>
          <w:p w14:paraId="4291D58E" w14:textId="77777777" w:rsidR="0013778A" w:rsidRPr="00A60E27" w:rsidRDefault="0013778A" w:rsidP="005F4BCD"/>
        </w:tc>
        <w:tc>
          <w:tcPr>
            <w:tcW w:w="1530" w:type="dxa"/>
            <w:hideMark/>
          </w:tcPr>
          <w:p w14:paraId="6FBA8917" w14:textId="77777777" w:rsidR="0013778A" w:rsidRPr="00A60E27" w:rsidRDefault="0013778A" w:rsidP="005F4BCD">
            <w:r w:rsidRPr="00A60E27">
              <w:t> </w:t>
            </w:r>
          </w:p>
        </w:tc>
        <w:tc>
          <w:tcPr>
            <w:tcW w:w="630" w:type="dxa"/>
            <w:hideMark/>
          </w:tcPr>
          <w:p w14:paraId="622A35C2" w14:textId="77777777" w:rsidR="0013778A" w:rsidRPr="00A60E27" w:rsidRDefault="0013778A" w:rsidP="005F4BCD"/>
        </w:tc>
        <w:tc>
          <w:tcPr>
            <w:tcW w:w="990" w:type="dxa"/>
            <w:hideMark/>
          </w:tcPr>
          <w:p w14:paraId="085D3DCE" w14:textId="77777777" w:rsidR="0013778A" w:rsidRPr="00A60E27" w:rsidRDefault="0013778A" w:rsidP="005F4BCD"/>
        </w:tc>
      </w:tr>
      <w:tr w:rsidR="0013778A" w:rsidRPr="00A60E27" w14:paraId="63555101" w14:textId="77777777" w:rsidTr="005F4BCD">
        <w:trPr>
          <w:trHeight w:val="240"/>
        </w:trPr>
        <w:tc>
          <w:tcPr>
            <w:tcW w:w="2160" w:type="dxa"/>
            <w:hideMark/>
          </w:tcPr>
          <w:p w14:paraId="5A63EE6B" w14:textId="77777777" w:rsidR="0013778A" w:rsidRPr="00A60E27" w:rsidRDefault="0013778A" w:rsidP="005F4BCD">
            <w:r>
              <w:t xml:space="preserve">   </w:t>
            </w:r>
            <w:r w:rsidRPr="00A60E27">
              <w:t>Female</w:t>
            </w:r>
          </w:p>
        </w:tc>
        <w:tc>
          <w:tcPr>
            <w:tcW w:w="1350" w:type="dxa"/>
            <w:hideMark/>
          </w:tcPr>
          <w:p w14:paraId="46BE52DE" w14:textId="77777777" w:rsidR="0013778A" w:rsidRPr="00A60E27" w:rsidRDefault="0013778A" w:rsidP="005F4BCD"/>
        </w:tc>
        <w:tc>
          <w:tcPr>
            <w:tcW w:w="1530" w:type="dxa"/>
            <w:hideMark/>
          </w:tcPr>
          <w:p w14:paraId="0E7DD9E1" w14:textId="77777777" w:rsidR="0013778A" w:rsidRPr="00A60E27" w:rsidRDefault="0013778A" w:rsidP="005F4BCD"/>
        </w:tc>
        <w:tc>
          <w:tcPr>
            <w:tcW w:w="1350" w:type="dxa"/>
            <w:hideMark/>
          </w:tcPr>
          <w:p w14:paraId="0D1C4E4E" w14:textId="77777777" w:rsidR="0013778A" w:rsidRPr="00A60E27" w:rsidRDefault="0013778A" w:rsidP="005F4BCD"/>
        </w:tc>
        <w:tc>
          <w:tcPr>
            <w:tcW w:w="1530" w:type="dxa"/>
            <w:hideMark/>
          </w:tcPr>
          <w:p w14:paraId="11F4B758" w14:textId="77777777" w:rsidR="0013778A" w:rsidRPr="00A60E27" w:rsidRDefault="0013778A" w:rsidP="005F4BCD"/>
        </w:tc>
        <w:tc>
          <w:tcPr>
            <w:tcW w:w="1350" w:type="dxa"/>
            <w:hideMark/>
          </w:tcPr>
          <w:p w14:paraId="742A5680" w14:textId="77777777" w:rsidR="0013778A" w:rsidRPr="00A60E27" w:rsidRDefault="0013778A" w:rsidP="005F4BCD"/>
        </w:tc>
        <w:tc>
          <w:tcPr>
            <w:tcW w:w="1530" w:type="dxa"/>
            <w:hideMark/>
          </w:tcPr>
          <w:p w14:paraId="17455ACC" w14:textId="77777777" w:rsidR="0013778A" w:rsidRPr="00A60E27" w:rsidRDefault="0013778A" w:rsidP="005F4BCD"/>
        </w:tc>
        <w:tc>
          <w:tcPr>
            <w:tcW w:w="1350" w:type="dxa"/>
            <w:hideMark/>
          </w:tcPr>
          <w:p w14:paraId="5AB905F8" w14:textId="77777777" w:rsidR="0013778A" w:rsidRPr="00A60E27" w:rsidRDefault="0013778A" w:rsidP="005F4BCD"/>
        </w:tc>
        <w:tc>
          <w:tcPr>
            <w:tcW w:w="1530" w:type="dxa"/>
            <w:hideMark/>
          </w:tcPr>
          <w:p w14:paraId="0726EE56" w14:textId="77777777" w:rsidR="0013778A" w:rsidRPr="00A60E27" w:rsidRDefault="0013778A" w:rsidP="005F4BCD">
            <w:r w:rsidRPr="00A60E27">
              <w:t> </w:t>
            </w:r>
          </w:p>
        </w:tc>
        <w:tc>
          <w:tcPr>
            <w:tcW w:w="630" w:type="dxa"/>
            <w:hideMark/>
          </w:tcPr>
          <w:p w14:paraId="7B921AA7" w14:textId="77777777" w:rsidR="0013778A" w:rsidRPr="00A60E27" w:rsidRDefault="0013778A" w:rsidP="005F4BCD"/>
        </w:tc>
        <w:tc>
          <w:tcPr>
            <w:tcW w:w="990" w:type="dxa"/>
            <w:hideMark/>
          </w:tcPr>
          <w:p w14:paraId="2F156876" w14:textId="77777777" w:rsidR="0013778A" w:rsidRPr="00A60E27" w:rsidRDefault="0013778A" w:rsidP="005F4BCD"/>
        </w:tc>
      </w:tr>
      <w:tr w:rsidR="0013778A" w:rsidRPr="00A60E27" w14:paraId="46EBB50B" w14:textId="77777777" w:rsidTr="005F4BCD">
        <w:trPr>
          <w:trHeight w:val="240"/>
        </w:trPr>
        <w:tc>
          <w:tcPr>
            <w:tcW w:w="2160" w:type="dxa"/>
            <w:hideMark/>
          </w:tcPr>
          <w:p w14:paraId="5B1180E8" w14:textId="77777777" w:rsidR="0013778A" w:rsidRPr="00A60E27" w:rsidRDefault="0013778A" w:rsidP="005F4BCD">
            <w:r>
              <w:t xml:space="preserve">   </w:t>
            </w:r>
            <w:r w:rsidRPr="00A60E27">
              <w:t>Male</w:t>
            </w:r>
          </w:p>
        </w:tc>
        <w:tc>
          <w:tcPr>
            <w:tcW w:w="1350" w:type="dxa"/>
            <w:hideMark/>
          </w:tcPr>
          <w:p w14:paraId="498B338D" w14:textId="77777777" w:rsidR="0013778A" w:rsidRPr="00A60E27" w:rsidRDefault="0013778A" w:rsidP="005F4BCD"/>
        </w:tc>
        <w:tc>
          <w:tcPr>
            <w:tcW w:w="1530" w:type="dxa"/>
            <w:hideMark/>
          </w:tcPr>
          <w:p w14:paraId="7C4577F1" w14:textId="77777777" w:rsidR="0013778A" w:rsidRPr="00A60E27" w:rsidRDefault="0013778A" w:rsidP="005F4BCD"/>
        </w:tc>
        <w:tc>
          <w:tcPr>
            <w:tcW w:w="1350" w:type="dxa"/>
            <w:hideMark/>
          </w:tcPr>
          <w:p w14:paraId="101762F2" w14:textId="77777777" w:rsidR="0013778A" w:rsidRPr="00A60E27" w:rsidRDefault="0013778A" w:rsidP="005F4BCD"/>
        </w:tc>
        <w:tc>
          <w:tcPr>
            <w:tcW w:w="1530" w:type="dxa"/>
            <w:hideMark/>
          </w:tcPr>
          <w:p w14:paraId="6C3BA445" w14:textId="77777777" w:rsidR="0013778A" w:rsidRPr="00A60E27" w:rsidRDefault="0013778A" w:rsidP="005F4BCD"/>
        </w:tc>
        <w:tc>
          <w:tcPr>
            <w:tcW w:w="1350" w:type="dxa"/>
            <w:hideMark/>
          </w:tcPr>
          <w:p w14:paraId="4719DA69" w14:textId="77777777" w:rsidR="0013778A" w:rsidRPr="00A60E27" w:rsidRDefault="0013778A" w:rsidP="005F4BCD"/>
        </w:tc>
        <w:tc>
          <w:tcPr>
            <w:tcW w:w="1530" w:type="dxa"/>
            <w:hideMark/>
          </w:tcPr>
          <w:p w14:paraId="45DCC4FD" w14:textId="77777777" w:rsidR="0013778A" w:rsidRPr="00A60E27" w:rsidRDefault="0013778A" w:rsidP="005F4BCD"/>
        </w:tc>
        <w:tc>
          <w:tcPr>
            <w:tcW w:w="1350" w:type="dxa"/>
            <w:hideMark/>
          </w:tcPr>
          <w:p w14:paraId="417DE564" w14:textId="77777777" w:rsidR="0013778A" w:rsidRPr="00A60E27" w:rsidRDefault="0013778A" w:rsidP="005F4BCD"/>
        </w:tc>
        <w:tc>
          <w:tcPr>
            <w:tcW w:w="1530" w:type="dxa"/>
            <w:hideMark/>
          </w:tcPr>
          <w:p w14:paraId="15D6121C" w14:textId="77777777" w:rsidR="0013778A" w:rsidRPr="00A60E27" w:rsidRDefault="0013778A" w:rsidP="005F4BCD">
            <w:r w:rsidRPr="00A60E27">
              <w:t> </w:t>
            </w:r>
          </w:p>
        </w:tc>
        <w:tc>
          <w:tcPr>
            <w:tcW w:w="630" w:type="dxa"/>
            <w:hideMark/>
          </w:tcPr>
          <w:p w14:paraId="50817B69" w14:textId="77777777" w:rsidR="0013778A" w:rsidRPr="00A60E27" w:rsidRDefault="0013778A" w:rsidP="005F4BCD"/>
        </w:tc>
        <w:tc>
          <w:tcPr>
            <w:tcW w:w="990" w:type="dxa"/>
            <w:hideMark/>
          </w:tcPr>
          <w:p w14:paraId="126850AD" w14:textId="77777777" w:rsidR="0013778A" w:rsidRPr="00A60E27" w:rsidRDefault="0013778A" w:rsidP="005F4BCD"/>
        </w:tc>
      </w:tr>
      <w:tr w:rsidR="0013778A" w:rsidRPr="00A60E27" w14:paraId="04A96FE0" w14:textId="77777777" w:rsidTr="005F4BCD">
        <w:trPr>
          <w:trHeight w:val="240"/>
        </w:trPr>
        <w:tc>
          <w:tcPr>
            <w:tcW w:w="2160" w:type="dxa"/>
            <w:hideMark/>
          </w:tcPr>
          <w:p w14:paraId="5B8D49AD" w14:textId="77777777" w:rsidR="0013778A" w:rsidRPr="00A60E27" w:rsidRDefault="0013778A" w:rsidP="005F4BCD">
            <w:pPr>
              <w:rPr>
                <w:b/>
                <w:bCs/>
              </w:rPr>
            </w:pPr>
            <w:r w:rsidRPr="00A60E27">
              <w:rPr>
                <w:b/>
                <w:bCs/>
              </w:rPr>
              <w:t>Residence</w:t>
            </w:r>
          </w:p>
        </w:tc>
        <w:tc>
          <w:tcPr>
            <w:tcW w:w="1350" w:type="dxa"/>
            <w:hideMark/>
          </w:tcPr>
          <w:p w14:paraId="56505427" w14:textId="77777777" w:rsidR="0013778A" w:rsidRPr="00A60E27" w:rsidRDefault="0013778A" w:rsidP="005F4BCD">
            <w:pPr>
              <w:rPr>
                <w:b/>
                <w:bCs/>
              </w:rPr>
            </w:pPr>
          </w:p>
        </w:tc>
        <w:tc>
          <w:tcPr>
            <w:tcW w:w="1530" w:type="dxa"/>
            <w:hideMark/>
          </w:tcPr>
          <w:p w14:paraId="62B941FE" w14:textId="77777777" w:rsidR="0013778A" w:rsidRPr="00A60E27" w:rsidRDefault="0013778A" w:rsidP="005F4BCD"/>
        </w:tc>
        <w:tc>
          <w:tcPr>
            <w:tcW w:w="1350" w:type="dxa"/>
            <w:hideMark/>
          </w:tcPr>
          <w:p w14:paraId="7825A7B4" w14:textId="77777777" w:rsidR="0013778A" w:rsidRPr="00A60E27" w:rsidRDefault="0013778A" w:rsidP="005F4BCD"/>
        </w:tc>
        <w:tc>
          <w:tcPr>
            <w:tcW w:w="1530" w:type="dxa"/>
            <w:hideMark/>
          </w:tcPr>
          <w:p w14:paraId="579F9CF3" w14:textId="77777777" w:rsidR="0013778A" w:rsidRPr="00A60E27" w:rsidRDefault="0013778A" w:rsidP="005F4BCD"/>
        </w:tc>
        <w:tc>
          <w:tcPr>
            <w:tcW w:w="1350" w:type="dxa"/>
            <w:hideMark/>
          </w:tcPr>
          <w:p w14:paraId="2154FA29" w14:textId="77777777" w:rsidR="0013778A" w:rsidRPr="00A60E27" w:rsidRDefault="0013778A" w:rsidP="005F4BCD"/>
        </w:tc>
        <w:tc>
          <w:tcPr>
            <w:tcW w:w="1530" w:type="dxa"/>
            <w:hideMark/>
          </w:tcPr>
          <w:p w14:paraId="540DAF3D" w14:textId="77777777" w:rsidR="0013778A" w:rsidRPr="00A60E27" w:rsidRDefault="0013778A" w:rsidP="005F4BCD"/>
        </w:tc>
        <w:tc>
          <w:tcPr>
            <w:tcW w:w="1350" w:type="dxa"/>
            <w:hideMark/>
          </w:tcPr>
          <w:p w14:paraId="2C08A7C7" w14:textId="77777777" w:rsidR="0013778A" w:rsidRPr="00A60E27" w:rsidRDefault="0013778A" w:rsidP="005F4BCD"/>
        </w:tc>
        <w:tc>
          <w:tcPr>
            <w:tcW w:w="1530" w:type="dxa"/>
            <w:hideMark/>
          </w:tcPr>
          <w:p w14:paraId="6319575B" w14:textId="77777777" w:rsidR="0013778A" w:rsidRPr="00A60E27" w:rsidRDefault="0013778A" w:rsidP="005F4BCD">
            <w:r w:rsidRPr="00A60E27">
              <w:t> </w:t>
            </w:r>
          </w:p>
        </w:tc>
        <w:tc>
          <w:tcPr>
            <w:tcW w:w="630" w:type="dxa"/>
            <w:hideMark/>
          </w:tcPr>
          <w:p w14:paraId="5E3924A2" w14:textId="77777777" w:rsidR="0013778A" w:rsidRPr="00A60E27" w:rsidRDefault="0013778A" w:rsidP="005F4BCD"/>
        </w:tc>
        <w:tc>
          <w:tcPr>
            <w:tcW w:w="990" w:type="dxa"/>
            <w:hideMark/>
          </w:tcPr>
          <w:p w14:paraId="513F4E3E" w14:textId="77777777" w:rsidR="0013778A" w:rsidRPr="00A60E27" w:rsidRDefault="0013778A" w:rsidP="005F4BCD"/>
        </w:tc>
      </w:tr>
      <w:tr w:rsidR="0013778A" w:rsidRPr="00A60E27" w14:paraId="5733C710" w14:textId="77777777" w:rsidTr="005F4BCD">
        <w:trPr>
          <w:trHeight w:val="240"/>
        </w:trPr>
        <w:tc>
          <w:tcPr>
            <w:tcW w:w="2160" w:type="dxa"/>
            <w:hideMark/>
          </w:tcPr>
          <w:p w14:paraId="7335A58F" w14:textId="77777777" w:rsidR="0013778A" w:rsidRPr="00A60E27" w:rsidRDefault="0013778A" w:rsidP="005F4BCD">
            <w:r>
              <w:t xml:space="preserve">   </w:t>
            </w:r>
            <w:r w:rsidRPr="00A60E27">
              <w:t xml:space="preserve">Urban </w:t>
            </w:r>
          </w:p>
        </w:tc>
        <w:tc>
          <w:tcPr>
            <w:tcW w:w="1350" w:type="dxa"/>
            <w:hideMark/>
          </w:tcPr>
          <w:p w14:paraId="6C1D6033" w14:textId="77777777" w:rsidR="0013778A" w:rsidRPr="00A60E27" w:rsidRDefault="0013778A" w:rsidP="005F4BCD"/>
        </w:tc>
        <w:tc>
          <w:tcPr>
            <w:tcW w:w="1530" w:type="dxa"/>
            <w:hideMark/>
          </w:tcPr>
          <w:p w14:paraId="3E006B1B" w14:textId="77777777" w:rsidR="0013778A" w:rsidRPr="00A60E27" w:rsidRDefault="0013778A" w:rsidP="005F4BCD"/>
        </w:tc>
        <w:tc>
          <w:tcPr>
            <w:tcW w:w="1350" w:type="dxa"/>
            <w:hideMark/>
          </w:tcPr>
          <w:p w14:paraId="3119B7E9" w14:textId="77777777" w:rsidR="0013778A" w:rsidRPr="00A60E27" w:rsidRDefault="0013778A" w:rsidP="005F4BCD"/>
        </w:tc>
        <w:tc>
          <w:tcPr>
            <w:tcW w:w="1530" w:type="dxa"/>
            <w:hideMark/>
          </w:tcPr>
          <w:p w14:paraId="42B13BF6" w14:textId="77777777" w:rsidR="0013778A" w:rsidRPr="00A60E27" w:rsidRDefault="0013778A" w:rsidP="005F4BCD"/>
        </w:tc>
        <w:tc>
          <w:tcPr>
            <w:tcW w:w="1350" w:type="dxa"/>
            <w:hideMark/>
          </w:tcPr>
          <w:p w14:paraId="24562FCD" w14:textId="77777777" w:rsidR="0013778A" w:rsidRPr="00A60E27" w:rsidRDefault="0013778A" w:rsidP="005F4BCD"/>
        </w:tc>
        <w:tc>
          <w:tcPr>
            <w:tcW w:w="1530" w:type="dxa"/>
            <w:hideMark/>
          </w:tcPr>
          <w:p w14:paraId="19748060" w14:textId="77777777" w:rsidR="0013778A" w:rsidRPr="00A60E27" w:rsidRDefault="0013778A" w:rsidP="005F4BCD"/>
        </w:tc>
        <w:tc>
          <w:tcPr>
            <w:tcW w:w="1350" w:type="dxa"/>
            <w:hideMark/>
          </w:tcPr>
          <w:p w14:paraId="256D9F7E" w14:textId="77777777" w:rsidR="0013778A" w:rsidRPr="00A60E27" w:rsidRDefault="0013778A" w:rsidP="005F4BCD"/>
        </w:tc>
        <w:tc>
          <w:tcPr>
            <w:tcW w:w="1530" w:type="dxa"/>
            <w:hideMark/>
          </w:tcPr>
          <w:p w14:paraId="798C7C96" w14:textId="77777777" w:rsidR="0013778A" w:rsidRPr="00A60E27" w:rsidRDefault="0013778A" w:rsidP="005F4BCD">
            <w:r w:rsidRPr="00A60E27">
              <w:t> </w:t>
            </w:r>
          </w:p>
        </w:tc>
        <w:tc>
          <w:tcPr>
            <w:tcW w:w="630" w:type="dxa"/>
            <w:hideMark/>
          </w:tcPr>
          <w:p w14:paraId="1D948234" w14:textId="77777777" w:rsidR="0013778A" w:rsidRPr="00A60E27" w:rsidRDefault="0013778A" w:rsidP="005F4BCD"/>
        </w:tc>
        <w:tc>
          <w:tcPr>
            <w:tcW w:w="990" w:type="dxa"/>
            <w:hideMark/>
          </w:tcPr>
          <w:p w14:paraId="6553B42B" w14:textId="77777777" w:rsidR="0013778A" w:rsidRPr="00A60E27" w:rsidRDefault="0013778A" w:rsidP="005F4BCD"/>
        </w:tc>
      </w:tr>
      <w:tr w:rsidR="0013778A" w:rsidRPr="00A60E27" w14:paraId="4A76C54C" w14:textId="77777777" w:rsidTr="005F4BCD">
        <w:trPr>
          <w:trHeight w:val="240"/>
        </w:trPr>
        <w:tc>
          <w:tcPr>
            <w:tcW w:w="2160" w:type="dxa"/>
            <w:hideMark/>
          </w:tcPr>
          <w:p w14:paraId="78688ACC" w14:textId="77777777" w:rsidR="0013778A" w:rsidRPr="00A60E27" w:rsidRDefault="0013778A" w:rsidP="005F4BCD">
            <w:r>
              <w:t xml:space="preserve">   </w:t>
            </w:r>
            <w:r w:rsidRPr="00A60E27">
              <w:t xml:space="preserve">Rural </w:t>
            </w:r>
          </w:p>
        </w:tc>
        <w:tc>
          <w:tcPr>
            <w:tcW w:w="1350" w:type="dxa"/>
            <w:hideMark/>
          </w:tcPr>
          <w:p w14:paraId="5DA1BA14" w14:textId="77777777" w:rsidR="0013778A" w:rsidRPr="00A60E27" w:rsidRDefault="0013778A" w:rsidP="005F4BCD"/>
        </w:tc>
        <w:tc>
          <w:tcPr>
            <w:tcW w:w="1530" w:type="dxa"/>
            <w:hideMark/>
          </w:tcPr>
          <w:p w14:paraId="206C88C7" w14:textId="77777777" w:rsidR="0013778A" w:rsidRPr="00A60E27" w:rsidRDefault="0013778A" w:rsidP="005F4BCD"/>
        </w:tc>
        <w:tc>
          <w:tcPr>
            <w:tcW w:w="1350" w:type="dxa"/>
            <w:hideMark/>
          </w:tcPr>
          <w:p w14:paraId="7EC80944" w14:textId="77777777" w:rsidR="0013778A" w:rsidRPr="00A60E27" w:rsidRDefault="0013778A" w:rsidP="005F4BCD"/>
        </w:tc>
        <w:tc>
          <w:tcPr>
            <w:tcW w:w="1530" w:type="dxa"/>
            <w:hideMark/>
          </w:tcPr>
          <w:p w14:paraId="5B1860C6" w14:textId="77777777" w:rsidR="0013778A" w:rsidRPr="00A60E27" w:rsidRDefault="0013778A" w:rsidP="005F4BCD"/>
        </w:tc>
        <w:tc>
          <w:tcPr>
            <w:tcW w:w="1350" w:type="dxa"/>
            <w:hideMark/>
          </w:tcPr>
          <w:p w14:paraId="51457B7F" w14:textId="77777777" w:rsidR="0013778A" w:rsidRPr="00A60E27" w:rsidRDefault="0013778A" w:rsidP="005F4BCD"/>
        </w:tc>
        <w:tc>
          <w:tcPr>
            <w:tcW w:w="1530" w:type="dxa"/>
            <w:hideMark/>
          </w:tcPr>
          <w:p w14:paraId="719FA2BB" w14:textId="77777777" w:rsidR="0013778A" w:rsidRPr="00A60E27" w:rsidRDefault="0013778A" w:rsidP="005F4BCD"/>
        </w:tc>
        <w:tc>
          <w:tcPr>
            <w:tcW w:w="1350" w:type="dxa"/>
            <w:hideMark/>
          </w:tcPr>
          <w:p w14:paraId="1432D9D8" w14:textId="77777777" w:rsidR="0013778A" w:rsidRPr="00A60E27" w:rsidRDefault="0013778A" w:rsidP="005F4BCD"/>
        </w:tc>
        <w:tc>
          <w:tcPr>
            <w:tcW w:w="1530" w:type="dxa"/>
            <w:hideMark/>
          </w:tcPr>
          <w:p w14:paraId="7DDBFB52" w14:textId="77777777" w:rsidR="0013778A" w:rsidRPr="00A60E27" w:rsidRDefault="0013778A" w:rsidP="005F4BCD">
            <w:r w:rsidRPr="00A60E27">
              <w:t> </w:t>
            </w:r>
          </w:p>
        </w:tc>
        <w:tc>
          <w:tcPr>
            <w:tcW w:w="630" w:type="dxa"/>
            <w:hideMark/>
          </w:tcPr>
          <w:p w14:paraId="7B458068" w14:textId="77777777" w:rsidR="0013778A" w:rsidRPr="00A60E27" w:rsidRDefault="0013778A" w:rsidP="005F4BCD"/>
        </w:tc>
        <w:tc>
          <w:tcPr>
            <w:tcW w:w="990" w:type="dxa"/>
            <w:hideMark/>
          </w:tcPr>
          <w:p w14:paraId="345C0D4B" w14:textId="77777777" w:rsidR="0013778A" w:rsidRPr="00A60E27" w:rsidRDefault="0013778A" w:rsidP="005F4BCD"/>
        </w:tc>
      </w:tr>
      <w:tr w:rsidR="0013778A" w:rsidRPr="00A60E27" w14:paraId="63790A36" w14:textId="77777777" w:rsidTr="005F4BCD">
        <w:trPr>
          <w:trHeight w:val="240"/>
        </w:trPr>
        <w:tc>
          <w:tcPr>
            <w:tcW w:w="2160" w:type="dxa"/>
            <w:hideMark/>
          </w:tcPr>
          <w:p w14:paraId="497BC049" w14:textId="77777777" w:rsidR="0013778A" w:rsidRPr="00A60E27" w:rsidRDefault="0013778A" w:rsidP="005F4BCD">
            <w:pPr>
              <w:rPr>
                <w:b/>
                <w:bCs/>
              </w:rPr>
            </w:pPr>
            <w:r w:rsidRPr="00A60E27">
              <w:rPr>
                <w:b/>
                <w:bCs/>
              </w:rPr>
              <w:t>Age</w:t>
            </w:r>
          </w:p>
        </w:tc>
        <w:tc>
          <w:tcPr>
            <w:tcW w:w="1350" w:type="dxa"/>
            <w:hideMark/>
          </w:tcPr>
          <w:p w14:paraId="2B8C9BE5" w14:textId="77777777" w:rsidR="0013778A" w:rsidRPr="00A60E27" w:rsidRDefault="0013778A" w:rsidP="005F4BCD">
            <w:pPr>
              <w:rPr>
                <w:b/>
                <w:bCs/>
              </w:rPr>
            </w:pPr>
          </w:p>
        </w:tc>
        <w:tc>
          <w:tcPr>
            <w:tcW w:w="1530" w:type="dxa"/>
            <w:hideMark/>
          </w:tcPr>
          <w:p w14:paraId="4C455ED5" w14:textId="77777777" w:rsidR="0013778A" w:rsidRPr="00A60E27" w:rsidRDefault="0013778A" w:rsidP="005F4BCD"/>
        </w:tc>
        <w:tc>
          <w:tcPr>
            <w:tcW w:w="1350" w:type="dxa"/>
            <w:hideMark/>
          </w:tcPr>
          <w:p w14:paraId="1C53E587" w14:textId="77777777" w:rsidR="0013778A" w:rsidRPr="00A60E27" w:rsidRDefault="0013778A" w:rsidP="005F4BCD"/>
        </w:tc>
        <w:tc>
          <w:tcPr>
            <w:tcW w:w="1530" w:type="dxa"/>
            <w:hideMark/>
          </w:tcPr>
          <w:p w14:paraId="59991ED8" w14:textId="77777777" w:rsidR="0013778A" w:rsidRPr="00A60E27" w:rsidRDefault="0013778A" w:rsidP="005F4BCD"/>
        </w:tc>
        <w:tc>
          <w:tcPr>
            <w:tcW w:w="1350" w:type="dxa"/>
            <w:hideMark/>
          </w:tcPr>
          <w:p w14:paraId="62412427" w14:textId="77777777" w:rsidR="0013778A" w:rsidRPr="00A60E27" w:rsidRDefault="0013778A" w:rsidP="005F4BCD"/>
        </w:tc>
        <w:tc>
          <w:tcPr>
            <w:tcW w:w="1530" w:type="dxa"/>
            <w:hideMark/>
          </w:tcPr>
          <w:p w14:paraId="7814C448" w14:textId="77777777" w:rsidR="0013778A" w:rsidRPr="00A60E27" w:rsidRDefault="0013778A" w:rsidP="005F4BCD"/>
        </w:tc>
        <w:tc>
          <w:tcPr>
            <w:tcW w:w="1350" w:type="dxa"/>
            <w:hideMark/>
          </w:tcPr>
          <w:p w14:paraId="4FBAEF5F" w14:textId="77777777" w:rsidR="0013778A" w:rsidRPr="00A60E27" w:rsidRDefault="0013778A" w:rsidP="005F4BCD"/>
        </w:tc>
        <w:tc>
          <w:tcPr>
            <w:tcW w:w="1530" w:type="dxa"/>
            <w:hideMark/>
          </w:tcPr>
          <w:p w14:paraId="517DFB08" w14:textId="77777777" w:rsidR="0013778A" w:rsidRPr="00A60E27" w:rsidRDefault="0013778A" w:rsidP="005F4BCD">
            <w:r w:rsidRPr="00A60E27">
              <w:t> </w:t>
            </w:r>
          </w:p>
        </w:tc>
        <w:tc>
          <w:tcPr>
            <w:tcW w:w="630" w:type="dxa"/>
            <w:hideMark/>
          </w:tcPr>
          <w:p w14:paraId="691454D8" w14:textId="77777777" w:rsidR="0013778A" w:rsidRPr="00A60E27" w:rsidRDefault="0013778A" w:rsidP="005F4BCD"/>
        </w:tc>
        <w:tc>
          <w:tcPr>
            <w:tcW w:w="990" w:type="dxa"/>
            <w:hideMark/>
          </w:tcPr>
          <w:p w14:paraId="4C07D4BC" w14:textId="77777777" w:rsidR="0013778A" w:rsidRPr="00A60E27" w:rsidRDefault="0013778A" w:rsidP="005F4BCD"/>
        </w:tc>
      </w:tr>
      <w:tr w:rsidR="0013778A" w:rsidRPr="00A60E27" w14:paraId="48F552FB" w14:textId="77777777" w:rsidTr="005F4BCD">
        <w:trPr>
          <w:trHeight w:val="240"/>
        </w:trPr>
        <w:tc>
          <w:tcPr>
            <w:tcW w:w="2160" w:type="dxa"/>
            <w:hideMark/>
          </w:tcPr>
          <w:p w14:paraId="35899242" w14:textId="77777777" w:rsidR="0013778A" w:rsidRPr="00A60E27" w:rsidRDefault="0013778A" w:rsidP="005F4BCD">
            <w:r>
              <w:t xml:space="preserve">   </w:t>
            </w:r>
            <w:r w:rsidRPr="00A60E27">
              <w:t xml:space="preserve">15-24 </w:t>
            </w:r>
          </w:p>
        </w:tc>
        <w:tc>
          <w:tcPr>
            <w:tcW w:w="1350" w:type="dxa"/>
            <w:hideMark/>
          </w:tcPr>
          <w:p w14:paraId="79BCC33E" w14:textId="77777777" w:rsidR="0013778A" w:rsidRPr="00A60E27" w:rsidRDefault="0013778A" w:rsidP="005F4BCD"/>
        </w:tc>
        <w:tc>
          <w:tcPr>
            <w:tcW w:w="1530" w:type="dxa"/>
            <w:hideMark/>
          </w:tcPr>
          <w:p w14:paraId="599B167C" w14:textId="77777777" w:rsidR="0013778A" w:rsidRPr="00A60E27" w:rsidRDefault="0013778A" w:rsidP="005F4BCD"/>
        </w:tc>
        <w:tc>
          <w:tcPr>
            <w:tcW w:w="1350" w:type="dxa"/>
            <w:hideMark/>
          </w:tcPr>
          <w:p w14:paraId="2DBA81B8" w14:textId="77777777" w:rsidR="0013778A" w:rsidRPr="00A60E27" w:rsidRDefault="0013778A" w:rsidP="005F4BCD"/>
        </w:tc>
        <w:tc>
          <w:tcPr>
            <w:tcW w:w="1530" w:type="dxa"/>
            <w:hideMark/>
          </w:tcPr>
          <w:p w14:paraId="670F2E2F" w14:textId="77777777" w:rsidR="0013778A" w:rsidRPr="00A60E27" w:rsidRDefault="0013778A" w:rsidP="005F4BCD"/>
        </w:tc>
        <w:tc>
          <w:tcPr>
            <w:tcW w:w="1350" w:type="dxa"/>
            <w:hideMark/>
          </w:tcPr>
          <w:p w14:paraId="4C6B9FB5" w14:textId="77777777" w:rsidR="0013778A" w:rsidRPr="00A60E27" w:rsidRDefault="0013778A" w:rsidP="005F4BCD"/>
        </w:tc>
        <w:tc>
          <w:tcPr>
            <w:tcW w:w="1530" w:type="dxa"/>
            <w:hideMark/>
          </w:tcPr>
          <w:p w14:paraId="57DACC67" w14:textId="77777777" w:rsidR="0013778A" w:rsidRPr="00A60E27" w:rsidRDefault="0013778A" w:rsidP="005F4BCD"/>
        </w:tc>
        <w:tc>
          <w:tcPr>
            <w:tcW w:w="1350" w:type="dxa"/>
            <w:hideMark/>
          </w:tcPr>
          <w:p w14:paraId="7FE06999" w14:textId="77777777" w:rsidR="0013778A" w:rsidRPr="00A60E27" w:rsidRDefault="0013778A" w:rsidP="005F4BCD"/>
        </w:tc>
        <w:tc>
          <w:tcPr>
            <w:tcW w:w="1530" w:type="dxa"/>
            <w:hideMark/>
          </w:tcPr>
          <w:p w14:paraId="5F401F25" w14:textId="77777777" w:rsidR="0013778A" w:rsidRPr="00A60E27" w:rsidRDefault="0013778A" w:rsidP="005F4BCD">
            <w:r w:rsidRPr="00A60E27">
              <w:t> </w:t>
            </w:r>
          </w:p>
        </w:tc>
        <w:tc>
          <w:tcPr>
            <w:tcW w:w="630" w:type="dxa"/>
            <w:hideMark/>
          </w:tcPr>
          <w:p w14:paraId="39F7C55A" w14:textId="77777777" w:rsidR="0013778A" w:rsidRPr="00A60E27" w:rsidRDefault="0013778A" w:rsidP="005F4BCD"/>
        </w:tc>
        <w:tc>
          <w:tcPr>
            <w:tcW w:w="990" w:type="dxa"/>
            <w:hideMark/>
          </w:tcPr>
          <w:p w14:paraId="715AF1A6" w14:textId="77777777" w:rsidR="0013778A" w:rsidRPr="00A60E27" w:rsidRDefault="0013778A" w:rsidP="005F4BCD"/>
        </w:tc>
      </w:tr>
      <w:tr w:rsidR="0013778A" w:rsidRPr="00A60E27" w14:paraId="31E43489" w14:textId="77777777" w:rsidTr="005F4BCD">
        <w:trPr>
          <w:trHeight w:val="240"/>
        </w:trPr>
        <w:tc>
          <w:tcPr>
            <w:tcW w:w="2160" w:type="dxa"/>
            <w:hideMark/>
          </w:tcPr>
          <w:p w14:paraId="067D53C2" w14:textId="77777777" w:rsidR="0013778A" w:rsidRPr="00A60E27" w:rsidRDefault="0013778A" w:rsidP="005F4BCD">
            <w:r>
              <w:t xml:space="preserve">   </w:t>
            </w:r>
            <w:r w:rsidRPr="00A60E27">
              <w:t xml:space="preserve">25-34 </w:t>
            </w:r>
          </w:p>
        </w:tc>
        <w:tc>
          <w:tcPr>
            <w:tcW w:w="1350" w:type="dxa"/>
            <w:hideMark/>
          </w:tcPr>
          <w:p w14:paraId="1102F486" w14:textId="77777777" w:rsidR="0013778A" w:rsidRPr="00A60E27" w:rsidRDefault="0013778A" w:rsidP="005F4BCD"/>
        </w:tc>
        <w:tc>
          <w:tcPr>
            <w:tcW w:w="1530" w:type="dxa"/>
            <w:hideMark/>
          </w:tcPr>
          <w:p w14:paraId="396B7140" w14:textId="77777777" w:rsidR="0013778A" w:rsidRPr="00A60E27" w:rsidRDefault="0013778A" w:rsidP="005F4BCD"/>
        </w:tc>
        <w:tc>
          <w:tcPr>
            <w:tcW w:w="1350" w:type="dxa"/>
            <w:hideMark/>
          </w:tcPr>
          <w:p w14:paraId="69E48368" w14:textId="77777777" w:rsidR="0013778A" w:rsidRPr="00A60E27" w:rsidRDefault="0013778A" w:rsidP="005F4BCD"/>
        </w:tc>
        <w:tc>
          <w:tcPr>
            <w:tcW w:w="1530" w:type="dxa"/>
            <w:hideMark/>
          </w:tcPr>
          <w:p w14:paraId="7E9220D7" w14:textId="77777777" w:rsidR="0013778A" w:rsidRPr="00A60E27" w:rsidRDefault="0013778A" w:rsidP="005F4BCD"/>
        </w:tc>
        <w:tc>
          <w:tcPr>
            <w:tcW w:w="1350" w:type="dxa"/>
            <w:hideMark/>
          </w:tcPr>
          <w:p w14:paraId="4702E62B" w14:textId="77777777" w:rsidR="0013778A" w:rsidRPr="00A60E27" w:rsidRDefault="0013778A" w:rsidP="005F4BCD"/>
        </w:tc>
        <w:tc>
          <w:tcPr>
            <w:tcW w:w="1530" w:type="dxa"/>
            <w:hideMark/>
          </w:tcPr>
          <w:p w14:paraId="5544E872" w14:textId="77777777" w:rsidR="0013778A" w:rsidRPr="00A60E27" w:rsidRDefault="0013778A" w:rsidP="005F4BCD"/>
        </w:tc>
        <w:tc>
          <w:tcPr>
            <w:tcW w:w="1350" w:type="dxa"/>
            <w:hideMark/>
          </w:tcPr>
          <w:p w14:paraId="4F963BAC" w14:textId="77777777" w:rsidR="0013778A" w:rsidRPr="00A60E27" w:rsidRDefault="0013778A" w:rsidP="005F4BCD"/>
        </w:tc>
        <w:tc>
          <w:tcPr>
            <w:tcW w:w="1530" w:type="dxa"/>
            <w:hideMark/>
          </w:tcPr>
          <w:p w14:paraId="517C22A7" w14:textId="77777777" w:rsidR="0013778A" w:rsidRPr="00A60E27" w:rsidRDefault="0013778A" w:rsidP="005F4BCD">
            <w:r w:rsidRPr="00A60E27">
              <w:t> </w:t>
            </w:r>
          </w:p>
        </w:tc>
        <w:tc>
          <w:tcPr>
            <w:tcW w:w="630" w:type="dxa"/>
            <w:hideMark/>
          </w:tcPr>
          <w:p w14:paraId="224A5376" w14:textId="77777777" w:rsidR="0013778A" w:rsidRPr="00A60E27" w:rsidRDefault="0013778A" w:rsidP="005F4BCD"/>
        </w:tc>
        <w:tc>
          <w:tcPr>
            <w:tcW w:w="990" w:type="dxa"/>
            <w:hideMark/>
          </w:tcPr>
          <w:p w14:paraId="187093D6" w14:textId="77777777" w:rsidR="0013778A" w:rsidRPr="00A60E27" w:rsidRDefault="0013778A" w:rsidP="005F4BCD"/>
        </w:tc>
      </w:tr>
      <w:tr w:rsidR="0013778A" w:rsidRPr="00A60E27" w14:paraId="2AB46EE6" w14:textId="77777777" w:rsidTr="005F4BCD">
        <w:trPr>
          <w:trHeight w:val="240"/>
        </w:trPr>
        <w:tc>
          <w:tcPr>
            <w:tcW w:w="2160" w:type="dxa"/>
            <w:hideMark/>
          </w:tcPr>
          <w:p w14:paraId="1AC043AA" w14:textId="77777777" w:rsidR="0013778A" w:rsidRPr="00A60E27" w:rsidRDefault="0013778A" w:rsidP="005F4BCD">
            <w:r>
              <w:t xml:space="preserve">   </w:t>
            </w:r>
            <w:r w:rsidRPr="00A60E27">
              <w:t>35-44</w:t>
            </w:r>
          </w:p>
        </w:tc>
        <w:tc>
          <w:tcPr>
            <w:tcW w:w="1350" w:type="dxa"/>
            <w:hideMark/>
          </w:tcPr>
          <w:p w14:paraId="5CF086B4" w14:textId="77777777" w:rsidR="0013778A" w:rsidRPr="00A60E27" w:rsidRDefault="0013778A" w:rsidP="005F4BCD"/>
        </w:tc>
        <w:tc>
          <w:tcPr>
            <w:tcW w:w="1530" w:type="dxa"/>
            <w:hideMark/>
          </w:tcPr>
          <w:p w14:paraId="126C9F34" w14:textId="77777777" w:rsidR="0013778A" w:rsidRPr="00A60E27" w:rsidRDefault="0013778A" w:rsidP="005F4BCD"/>
        </w:tc>
        <w:tc>
          <w:tcPr>
            <w:tcW w:w="1350" w:type="dxa"/>
            <w:hideMark/>
          </w:tcPr>
          <w:p w14:paraId="6C24525F" w14:textId="77777777" w:rsidR="0013778A" w:rsidRPr="00A60E27" w:rsidRDefault="0013778A" w:rsidP="005F4BCD"/>
        </w:tc>
        <w:tc>
          <w:tcPr>
            <w:tcW w:w="1530" w:type="dxa"/>
            <w:hideMark/>
          </w:tcPr>
          <w:p w14:paraId="48790777" w14:textId="77777777" w:rsidR="0013778A" w:rsidRPr="00A60E27" w:rsidRDefault="0013778A" w:rsidP="005F4BCD"/>
        </w:tc>
        <w:tc>
          <w:tcPr>
            <w:tcW w:w="1350" w:type="dxa"/>
            <w:hideMark/>
          </w:tcPr>
          <w:p w14:paraId="66202AEF" w14:textId="77777777" w:rsidR="0013778A" w:rsidRPr="00A60E27" w:rsidRDefault="0013778A" w:rsidP="005F4BCD"/>
        </w:tc>
        <w:tc>
          <w:tcPr>
            <w:tcW w:w="1530" w:type="dxa"/>
            <w:hideMark/>
          </w:tcPr>
          <w:p w14:paraId="7B1BF055" w14:textId="77777777" w:rsidR="0013778A" w:rsidRPr="00A60E27" w:rsidRDefault="0013778A" w:rsidP="005F4BCD"/>
        </w:tc>
        <w:tc>
          <w:tcPr>
            <w:tcW w:w="1350" w:type="dxa"/>
            <w:hideMark/>
          </w:tcPr>
          <w:p w14:paraId="79DFE117" w14:textId="77777777" w:rsidR="0013778A" w:rsidRPr="00A60E27" w:rsidRDefault="0013778A" w:rsidP="005F4BCD"/>
        </w:tc>
        <w:tc>
          <w:tcPr>
            <w:tcW w:w="1530" w:type="dxa"/>
            <w:hideMark/>
          </w:tcPr>
          <w:p w14:paraId="1CCB2512" w14:textId="77777777" w:rsidR="0013778A" w:rsidRPr="00A60E27" w:rsidRDefault="0013778A" w:rsidP="005F4BCD">
            <w:r w:rsidRPr="00A60E27">
              <w:t> </w:t>
            </w:r>
          </w:p>
        </w:tc>
        <w:tc>
          <w:tcPr>
            <w:tcW w:w="630" w:type="dxa"/>
            <w:hideMark/>
          </w:tcPr>
          <w:p w14:paraId="3859E4CD" w14:textId="77777777" w:rsidR="0013778A" w:rsidRPr="00A60E27" w:rsidRDefault="0013778A" w:rsidP="005F4BCD"/>
        </w:tc>
        <w:tc>
          <w:tcPr>
            <w:tcW w:w="990" w:type="dxa"/>
            <w:hideMark/>
          </w:tcPr>
          <w:p w14:paraId="6BAB6E54" w14:textId="77777777" w:rsidR="0013778A" w:rsidRPr="00A60E27" w:rsidRDefault="0013778A" w:rsidP="005F4BCD"/>
        </w:tc>
      </w:tr>
      <w:tr w:rsidR="0013778A" w:rsidRPr="00A60E27" w14:paraId="4168CC1D" w14:textId="77777777" w:rsidTr="005F4BCD">
        <w:trPr>
          <w:trHeight w:val="480"/>
        </w:trPr>
        <w:tc>
          <w:tcPr>
            <w:tcW w:w="2160" w:type="dxa"/>
            <w:hideMark/>
          </w:tcPr>
          <w:p w14:paraId="670F340F" w14:textId="77777777" w:rsidR="0013778A" w:rsidRDefault="0013778A" w:rsidP="005F4BCD">
            <w:r>
              <w:t xml:space="preserve">   </w:t>
            </w:r>
            <w:r w:rsidRPr="00A60E27">
              <w:t xml:space="preserve">45 and </w:t>
            </w:r>
          </w:p>
          <w:p w14:paraId="4D4D20BB" w14:textId="77777777" w:rsidR="0013778A" w:rsidRPr="00A60E27" w:rsidRDefault="0013778A" w:rsidP="005F4BCD">
            <w:r>
              <w:t xml:space="preserve">   </w:t>
            </w:r>
            <w:r w:rsidRPr="00A60E27">
              <w:t>above</w:t>
            </w:r>
          </w:p>
        </w:tc>
        <w:tc>
          <w:tcPr>
            <w:tcW w:w="1350" w:type="dxa"/>
            <w:hideMark/>
          </w:tcPr>
          <w:p w14:paraId="22ED7463" w14:textId="77777777" w:rsidR="0013778A" w:rsidRPr="00A60E27" w:rsidRDefault="0013778A" w:rsidP="005F4BCD"/>
        </w:tc>
        <w:tc>
          <w:tcPr>
            <w:tcW w:w="1530" w:type="dxa"/>
            <w:hideMark/>
          </w:tcPr>
          <w:p w14:paraId="0A96B443" w14:textId="77777777" w:rsidR="0013778A" w:rsidRPr="00A60E27" w:rsidRDefault="0013778A" w:rsidP="005F4BCD"/>
        </w:tc>
        <w:tc>
          <w:tcPr>
            <w:tcW w:w="1350" w:type="dxa"/>
            <w:hideMark/>
          </w:tcPr>
          <w:p w14:paraId="528E2DF4" w14:textId="77777777" w:rsidR="0013778A" w:rsidRPr="00A60E27" w:rsidRDefault="0013778A" w:rsidP="005F4BCD"/>
        </w:tc>
        <w:tc>
          <w:tcPr>
            <w:tcW w:w="1530" w:type="dxa"/>
            <w:hideMark/>
          </w:tcPr>
          <w:p w14:paraId="3385CBA6" w14:textId="77777777" w:rsidR="0013778A" w:rsidRPr="00A60E27" w:rsidRDefault="0013778A" w:rsidP="005F4BCD"/>
        </w:tc>
        <w:tc>
          <w:tcPr>
            <w:tcW w:w="1350" w:type="dxa"/>
            <w:hideMark/>
          </w:tcPr>
          <w:p w14:paraId="2EE26943" w14:textId="77777777" w:rsidR="0013778A" w:rsidRPr="00A60E27" w:rsidRDefault="0013778A" w:rsidP="005F4BCD"/>
        </w:tc>
        <w:tc>
          <w:tcPr>
            <w:tcW w:w="1530" w:type="dxa"/>
            <w:hideMark/>
          </w:tcPr>
          <w:p w14:paraId="3EECED88" w14:textId="77777777" w:rsidR="0013778A" w:rsidRPr="00A60E27" w:rsidRDefault="0013778A" w:rsidP="005F4BCD"/>
        </w:tc>
        <w:tc>
          <w:tcPr>
            <w:tcW w:w="1350" w:type="dxa"/>
            <w:hideMark/>
          </w:tcPr>
          <w:p w14:paraId="22614B1B" w14:textId="77777777" w:rsidR="0013778A" w:rsidRPr="00A60E27" w:rsidRDefault="0013778A" w:rsidP="005F4BCD"/>
        </w:tc>
        <w:tc>
          <w:tcPr>
            <w:tcW w:w="1530" w:type="dxa"/>
            <w:hideMark/>
          </w:tcPr>
          <w:p w14:paraId="098B1657" w14:textId="77777777" w:rsidR="0013778A" w:rsidRPr="00A60E27" w:rsidRDefault="0013778A" w:rsidP="005F4BCD">
            <w:r w:rsidRPr="00A60E27">
              <w:t> </w:t>
            </w:r>
          </w:p>
        </w:tc>
        <w:tc>
          <w:tcPr>
            <w:tcW w:w="630" w:type="dxa"/>
            <w:hideMark/>
          </w:tcPr>
          <w:p w14:paraId="37E4BEAE" w14:textId="77777777" w:rsidR="0013778A" w:rsidRPr="00A60E27" w:rsidRDefault="0013778A" w:rsidP="005F4BCD"/>
        </w:tc>
        <w:tc>
          <w:tcPr>
            <w:tcW w:w="990" w:type="dxa"/>
            <w:hideMark/>
          </w:tcPr>
          <w:p w14:paraId="5D73E017" w14:textId="77777777" w:rsidR="0013778A" w:rsidRPr="00A60E27" w:rsidRDefault="0013778A" w:rsidP="005F4BCD"/>
        </w:tc>
      </w:tr>
      <w:tr w:rsidR="0013778A" w:rsidRPr="00A60E27" w14:paraId="7C01FCAE" w14:textId="77777777" w:rsidTr="005F4BCD">
        <w:trPr>
          <w:trHeight w:val="323"/>
        </w:trPr>
        <w:tc>
          <w:tcPr>
            <w:tcW w:w="2160" w:type="dxa"/>
            <w:hideMark/>
          </w:tcPr>
          <w:p w14:paraId="6C6B54BE" w14:textId="77777777" w:rsidR="0013778A" w:rsidRPr="00A60E27" w:rsidRDefault="0013778A" w:rsidP="005F4BCD">
            <w:pPr>
              <w:rPr>
                <w:b/>
                <w:bCs/>
              </w:rPr>
            </w:pPr>
            <w:r w:rsidRPr="00A60E27">
              <w:rPr>
                <w:b/>
                <w:bCs/>
              </w:rPr>
              <w:t>Level of education</w:t>
            </w:r>
          </w:p>
        </w:tc>
        <w:tc>
          <w:tcPr>
            <w:tcW w:w="1350" w:type="dxa"/>
            <w:hideMark/>
          </w:tcPr>
          <w:p w14:paraId="6C9EDF8D" w14:textId="77777777" w:rsidR="0013778A" w:rsidRPr="00A60E27" w:rsidRDefault="0013778A" w:rsidP="005F4BCD">
            <w:pPr>
              <w:rPr>
                <w:b/>
                <w:bCs/>
              </w:rPr>
            </w:pPr>
          </w:p>
        </w:tc>
        <w:tc>
          <w:tcPr>
            <w:tcW w:w="1530" w:type="dxa"/>
            <w:hideMark/>
          </w:tcPr>
          <w:p w14:paraId="25F31F08" w14:textId="77777777" w:rsidR="0013778A" w:rsidRPr="00A60E27" w:rsidRDefault="0013778A" w:rsidP="005F4BCD"/>
        </w:tc>
        <w:tc>
          <w:tcPr>
            <w:tcW w:w="1350" w:type="dxa"/>
            <w:hideMark/>
          </w:tcPr>
          <w:p w14:paraId="7AFA44A7" w14:textId="77777777" w:rsidR="0013778A" w:rsidRPr="00A60E27" w:rsidRDefault="0013778A" w:rsidP="005F4BCD"/>
        </w:tc>
        <w:tc>
          <w:tcPr>
            <w:tcW w:w="1530" w:type="dxa"/>
            <w:hideMark/>
          </w:tcPr>
          <w:p w14:paraId="6E28B732" w14:textId="77777777" w:rsidR="0013778A" w:rsidRPr="00A60E27" w:rsidRDefault="0013778A" w:rsidP="005F4BCD"/>
        </w:tc>
        <w:tc>
          <w:tcPr>
            <w:tcW w:w="1350" w:type="dxa"/>
            <w:hideMark/>
          </w:tcPr>
          <w:p w14:paraId="2B08F52C" w14:textId="77777777" w:rsidR="0013778A" w:rsidRPr="00A60E27" w:rsidRDefault="0013778A" w:rsidP="005F4BCD"/>
        </w:tc>
        <w:tc>
          <w:tcPr>
            <w:tcW w:w="1530" w:type="dxa"/>
            <w:hideMark/>
          </w:tcPr>
          <w:p w14:paraId="11B26424" w14:textId="77777777" w:rsidR="0013778A" w:rsidRPr="00A60E27" w:rsidRDefault="0013778A" w:rsidP="005F4BCD"/>
        </w:tc>
        <w:tc>
          <w:tcPr>
            <w:tcW w:w="1350" w:type="dxa"/>
            <w:hideMark/>
          </w:tcPr>
          <w:p w14:paraId="03B873AD" w14:textId="77777777" w:rsidR="0013778A" w:rsidRPr="00A60E27" w:rsidRDefault="0013778A" w:rsidP="005F4BCD"/>
        </w:tc>
        <w:tc>
          <w:tcPr>
            <w:tcW w:w="1530" w:type="dxa"/>
            <w:hideMark/>
          </w:tcPr>
          <w:p w14:paraId="563A68F9" w14:textId="77777777" w:rsidR="0013778A" w:rsidRPr="00A60E27" w:rsidRDefault="0013778A" w:rsidP="005F4BCD">
            <w:r w:rsidRPr="00A60E27">
              <w:t> </w:t>
            </w:r>
          </w:p>
        </w:tc>
        <w:tc>
          <w:tcPr>
            <w:tcW w:w="630" w:type="dxa"/>
            <w:hideMark/>
          </w:tcPr>
          <w:p w14:paraId="19D9E9FB" w14:textId="77777777" w:rsidR="0013778A" w:rsidRPr="00A60E27" w:rsidRDefault="0013778A" w:rsidP="005F4BCD"/>
        </w:tc>
        <w:tc>
          <w:tcPr>
            <w:tcW w:w="990" w:type="dxa"/>
            <w:hideMark/>
          </w:tcPr>
          <w:p w14:paraId="57F20DA3" w14:textId="77777777" w:rsidR="0013778A" w:rsidRPr="00A60E27" w:rsidRDefault="0013778A" w:rsidP="005F4BCD"/>
        </w:tc>
      </w:tr>
      <w:tr w:rsidR="0013778A" w:rsidRPr="00A60E27" w14:paraId="22853984" w14:textId="77777777" w:rsidTr="005F4BCD">
        <w:trPr>
          <w:trHeight w:val="240"/>
        </w:trPr>
        <w:tc>
          <w:tcPr>
            <w:tcW w:w="2160" w:type="dxa"/>
            <w:hideMark/>
          </w:tcPr>
          <w:p w14:paraId="73479093" w14:textId="77777777" w:rsidR="0013778A" w:rsidRPr="00A60E27" w:rsidRDefault="0013778A" w:rsidP="005F4BCD">
            <w:r>
              <w:t xml:space="preserve">   </w:t>
            </w:r>
            <w:r w:rsidRPr="00A60E27">
              <w:t>None</w:t>
            </w:r>
          </w:p>
        </w:tc>
        <w:tc>
          <w:tcPr>
            <w:tcW w:w="1350" w:type="dxa"/>
            <w:hideMark/>
          </w:tcPr>
          <w:p w14:paraId="1B8250DD" w14:textId="77777777" w:rsidR="0013778A" w:rsidRPr="00A60E27" w:rsidRDefault="0013778A" w:rsidP="005F4BCD"/>
        </w:tc>
        <w:tc>
          <w:tcPr>
            <w:tcW w:w="1530" w:type="dxa"/>
            <w:hideMark/>
          </w:tcPr>
          <w:p w14:paraId="7164F2B1" w14:textId="77777777" w:rsidR="0013778A" w:rsidRPr="00A60E27" w:rsidRDefault="0013778A" w:rsidP="005F4BCD"/>
        </w:tc>
        <w:tc>
          <w:tcPr>
            <w:tcW w:w="1350" w:type="dxa"/>
            <w:hideMark/>
          </w:tcPr>
          <w:p w14:paraId="48BF6A49" w14:textId="77777777" w:rsidR="0013778A" w:rsidRPr="00A60E27" w:rsidRDefault="0013778A" w:rsidP="005F4BCD"/>
        </w:tc>
        <w:tc>
          <w:tcPr>
            <w:tcW w:w="1530" w:type="dxa"/>
            <w:hideMark/>
          </w:tcPr>
          <w:p w14:paraId="725D4144" w14:textId="77777777" w:rsidR="0013778A" w:rsidRPr="00A60E27" w:rsidRDefault="0013778A" w:rsidP="005F4BCD"/>
        </w:tc>
        <w:tc>
          <w:tcPr>
            <w:tcW w:w="1350" w:type="dxa"/>
            <w:hideMark/>
          </w:tcPr>
          <w:p w14:paraId="7E9DCA3B" w14:textId="77777777" w:rsidR="0013778A" w:rsidRPr="00A60E27" w:rsidRDefault="0013778A" w:rsidP="005F4BCD"/>
        </w:tc>
        <w:tc>
          <w:tcPr>
            <w:tcW w:w="1530" w:type="dxa"/>
            <w:hideMark/>
          </w:tcPr>
          <w:p w14:paraId="06643572" w14:textId="77777777" w:rsidR="0013778A" w:rsidRPr="00A60E27" w:rsidRDefault="0013778A" w:rsidP="005F4BCD"/>
        </w:tc>
        <w:tc>
          <w:tcPr>
            <w:tcW w:w="1350" w:type="dxa"/>
            <w:hideMark/>
          </w:tcPr>
          <w:p w14:paraId="4D62FB34" w14:textId="77777777" w:rsidR="0013778A" w:rsidRPr="00A60E27" w:rsidRDefault="0013778A" w:rsidP="005F4BCD"/>
        </w:tc>
        <w:tc>
          <w:tcPr>
            <w:tcW w:w="1530" w:type="dxa"/>
            <w:hideMark/>
          </w:tcPr>
          <w:p w14:paraId="694BDAD8" w14:textId="77777777" w:rsidR="0013778A" w:rsidRPr="00A60E27" w:rsidRDefault="0013778A" w:rsidP="005F4BCD">
            <w:r w:rsidRPr="00A60E27">
              <w:t> </w:t>
            </w:r>
          </w:p>
        </w:tc>
        <w:tc>
          <w:tcPr>
            <w:tcW w:w="630" w:type="dxa"/>
            <w:hideMark/>
          </w:tcPr>
          <w:p w14:paraId="1E179252" w14:textId="77777777" w:rsidR="0013778A" w:rsidRPr="00A60E27" w:rsidRDefault="0013778A" w:rsidP="005F4BCD"/>
        </w:tc>
        <w:tc>
          <w:tcPr>
            <w:tcW w:w="990" w:type="dxa"/>
            <w:hideMark/>
          </w:tcPr>
          <w:p w14:paraId="09552551" w14:textId="77777777" w:rsidR="0013778A" w:rsidRPr="00A60E27" w:rsidRDefault="0013778A" w:rsidP="005F4BCD"/>
        </w:tc>
      </w:tr>
      <w:tr w:rsidR="0013778A" w:rsidRPr="00A60E27" w14:paraId="25F42876" w14:textId="77777777" w:rsidTr="005F4BCD">
        <w:trPr>
          <w:trHeight w:val="240"/>
        </w:trPr>
        <w:tc>
          <w:tcPr>
            <w:tcW w:w="2160" w:type="dxa"/>
            <w:hideMark/>
          </w:tcPr>
          <w:p w14:paraId="6BFC536B" w14:textId="77777777" w:rsidR="0013778A" w:rsidRPr="00A60E27" w:rsidRDefault="0013778A" w:rsidP="005F4BCD">
            <w:r>
              <w:t xml:space="preserve">   </w:t>
            </w:r>
            <w:r w:rsidRPr="00A60E27">
              <w:t>Primary</w:t>
            </w:r>
          </w:p>
        </w:tc>
        <w:tc>
          <w:tcPr>
            <w:tcW w:w="1350" w:type="dxa"/>
            <w:hideMark/>
          </w:tcPr>
          <w:p w14:paraId="4A19213D" w14:textId="77777777" w:rsidR="0013778A" w:rsidRPr="00A60E27" w:rsidRDefault="0013778A" w:rsidP="005F4BCD"/>
        </w:tc>
        <w:tc>
          <w:tcPr>
            <w:tcW w:w="1530" w:type="dxa"/>
            <w:hideMark/>
          </w:tcPr>
          <w:p w14:paraId="411CF442" w14:textId="77777777" w:rsidR="0013778A" w:rsidRPr="00A60E27" w:rsidRDefault="0013778A" w:rsidP="005F4BCD"/>
        </w:tc>
        <w:tc>
          <w:tcPr>
            <w:tcW w:w="1350" w:type="dxa"/>
            <w:hideMark/>
          </w:tcPr>
          <w:p w14:paraId="0ED34C51" w14:textId="77777777" w:rsidR="0013778A" w:rsidRPr="00A60E27" w:rsidRDefault="0013778A" w:rsidP="005F4BCD"/>
        </w:tc>
        <w:tc>
          <w:tcPr>
            <w:tcW w:w="1530" w:type="dxa"/>
            <w:hideMark/>
          </w:tcPr>
          <w:p w14:paraId="5B2365B6" w14:textId="77777777" w:rsidR="0013778A" w:rsidRPr="00A60E27" w:rsidRDefault="0013778A" w:rsidP="005F4BCD"/>
        </w:tc>
        <w:tc>
          <w:tcPr>
            <w:tcW w:w="1350" w:type="dxa"/>
            <w:hideMark/>
          </w:tcPr>
          <w:p w14:paraId="7801F059" w14:textId="77777777" w:rsidR="0013778A" w:rsidRPr="00A60E27" w:rsidRDefault="0013778A" w:rsidP="005F4BCD"/>
        </w:tc>
        <w:tc>
          <w:tcPr>
            <w:tcW w:w="1530" w:type="dxa"/>
            <w:hideMark/>
          </w:tcPr>
          <w:p w14:paraId="7D6E827C" w14:textId="77777777" w:rsidR="0013778A" w:rsidRPr="00A60E27" w:rsidRDefault="0013778A" w:rsidP="005F4BCD"/>
        </w:tc>
        <w:tc>
          <w:tcPr>
            <w:tcW w:w="1350" w:type="dxa"/>
            <w:hideMark/>
          </w:tcPr>
          <w:p w14:paraId="1390CE81" w14:textId="77777777" w:rsidR="0013778A" w:rsidRPr="00A60E27" w:rsidRDefault="0013778A" w:rsidP="005F4BCD"/>
        </w:tc>
        <w:tc>
          <w:tcPr>
            <w:tcW w:w="1530" w:type="dxa"/>
            <w:hideMark/>
          </w:tcPr>
          <w:p w14:paraId="354EDD4A" w14:textId="77777777" w:rsidR="0013778A" w:rsidRPr="00A60E27" w:rsidRDefault="0013778A" w:rsidP="005F4BCD">
            <w:r w:rsidRPr="00A60E27">
              <w:t> </w:t>
            </w:r>
          </w:p>
        </w:tc>
        <w:tc>
          <w:tcPr>
            <w:tcW w:w="630" w:type="dxa"/>
            <w:hideMark/>
          </w:tcPr>
          <w:p w14:paraId="2D8C4317" w14:textId="77777777" w:rsidR="0013778A" w:rsidRPr="00A60E27" w:rsidRDefault="0013778A" w:rsidP="005F4BCD"/>
        </w:tc>
        <w:tc>
          <w:tcPr>
            <w:tcW w:w="990" w:type="dxa"/>
            <w:hideMark/>
          </w:tcPr>
          <w:p w14:paraId="78F68FB6" w14:textId="77777777" w:rsidR="0013778A" w:rsidRPr="00A60E27" w:rsidRDefault="0013778A" w:rsidP="005F4BCD"/>
        </w:tc>
      </w:tr>
      <w:tr w:rsidR="0013778A" w:rsidRPr="00A60E27" w14:paraId="1665FB08" w14:textId="77777777" w:rsidTr="005F4BCD">
        <w:trPr>
          <w:trHeight w:val="480"/>
        </w:trPr>
        <w:tc>
          <w:tcPr>
            <w:tcW w:w="2160" w:type="dxa"/>
            <w:hideMark/>
          </w:tcPr>
          <w:p w14:paraId="22C10DB6" w14:textId="77777777" w:rsidR="0013778A" w:rsidRDefault="0013778A" w:rsidP="005F4BCD">
            <w:r>
              <w:t xml:space="preserve">   </w:t>
            </w:r>
            <w:r w:rsidRPr="00A60E27">
              <w:t xml:space="preserve">Secondary </w:t>
            </w:r>
          </w:p>
          <w:p w14:paraId="6337C699" w14:textId="77777777" w:rsidR="0013778A" w:rsidRPr="00A60E27" w:rsidRDefault="0013778A" w:rsidP="005F4BCD">
            <w:r>
              <w:t xml:space="preserve">   </w:t>
            </w:r>
            <w:r w:rsidRPr="00A60E27">
              <w:t>or higher</w:t>
            </w:r>
          </w:p>
        </w:tc>
        <w:tc>
          <w:tcPr>
            <w:tcW w:w="1350" w:type="dxa"/>
            <w:hideMark/>
          </w:tcPr>
          <w:p w14:paraId="6DCAC05C" w14:textId="77777777" w:rsidR="0013778A" w:rsidRPr="00A60E27" w:rsidRDefault="0013778A" w:rsidP="005F4BCD"/>
        </w:tc>
        <w:tc>
          <w:tcPr>
            <w:tcW w:w="1530" w:type="dxa"/>
            <w:hideMark/>
          </w:tcPr>
          <w:p w14:paraId="16426F07" w14:textId="77777777" w:rsidR="0013778A" w:rsidRPr="00A60E27" w:rsidRDefault="0013778A" w:rsidP="005F4BCD"/>
        </w:tc>
        <w:tc>
          <w:tcPr>
            <w:tcW w:w="1350" w:type="dxa"/>
            <w:hideMark/>
          </w:tcPr>
          <w:p w14:paraId="0DAA1EB6" w14:textId="77777777" w:rsidR="0013778A" w:rsidRPr="00A60E27" w:rsidRDefault="0013778A" w:rsidP="005F4BCD"/>
        </w:tc>
        <w:tc>
          <w:tcPr>
            <w:tcW w:w="1530" w:type="dxa"/>
            <w:hideMark/>
          </w:tcPr>
          <w:p w14:paraId="5268E450" w14:textId="77777777" w:rsidR="0013778A" w:rsidRPr="00A60E27" w:rsidRDefault="0013778A" w:rsidP="005F4BCD"/>
        </w:tc>
        <w:tc>
          <w:tcPr>
            <w:tcW w:w="1350" w:type="dxa"/>
            <w:hideMark/>
          </w:tcPr>
          <w:p w14:paraId="1D0BB3BF" w14:textId="77777777" w:rsidR="0013778A" w:rsidRPr="00A60E27" w:rsidRDefault="0013778A" w:rsidP="005F4BCD"/>
        </w:tc>
        <w:tc>
          <w:tcPr>
            <w:tcW w:w="1530" w:type="dxa"/>
            <w:hideMark/>
          </w:tcPr>
          <w:p w14:paraId="64FB6254" w14:textId="77777777" w:rsidR="0013778A" w:rsidRPr="00A60E27" w:rsidRDefault="0013778A" w:rsidP="005F4BCD"/>
        </w:tc>
        <w:tc>
          <w:tcPr>
            <w:tcW w:w="1350" w:type="dxa"/>
            <w:hideMark/>
          </w:tcPr>
          <w:p w14:paraId="1AF81659" w14:textId="77777777" w:rsidR="0013778A" w:rsidRPr="00A60E27" w:rsidRDefault="0013778A" w:rsidP="005F4BCD"/>
        </w:tc>
        <w:tc>
          <w:tcPr>
            <w:tcW w:w="1530" w:type="dxa"/>
            <w:hideMark/>
          </w:tcPr>
          <w:p w14:paraId="3A7E020A" w14:textId="77777777" w:rsidR="0013778A" w:rsidRPr="00A60E27" w:rsidRDefault="0013778A" w:rsidP="005F4BCD">
            <w:r w:rsidRPr="00A60E27">
              <w:t> </w:t>
            </w:r>
          </w:p>
        </w:tc>
        <w:tc>
          <w:tcPr>
            <w:tcW w:w="630" w:type="dxa"/>
            <w:hideMark/>
          </w:tcPr>
          <w:p w14:paraId="0F210BD5" w14:textId="77777777" w:rsidR="0013778A" w:rsidRPr="00A60E27" w:rsidRDefault="0013778A" w:rsidP="005F4BCD"/>
        </w:tc>
        <w:tc>
          <w:tcPr>
            <w:tcW w:w="990" w:type="dxa"/>
            <w:hideMark/>
          </w:tcPr>
          <w:p w14:paraId="01CFA7D3" w14:textId="77777777" w:rsidR="0013778A" w:rsidRPr="00A60E27" w:rsidRDefault="0013778A" w:rsidP="005F4BCD"/>
        </w:tc>
      </w:tr>
      <w:tr w:rsidR="0013778A" w:rsidRPr="00A60E27" w14:paraId="4F306283" w14:textId="77777777" w:rsidTr="005F4BCD">
        <w:trPr>
          <w:trHeight w:val="240"/>
        </w:trPr>
        <w:tc>
          <w:tcPr>
            <w:tcW w:w="2160" w:type="dxa"/>
            <w:hideMark/>
          </w:tcPr>
          <w:p w14:paraId="615C3048" w14:textId="77777777" w:rsidR="0013778A" w:rsidRPr="00A60E27" w:rsidRDefault="0013778A" w:rsidP="005F4BCD">
            <w:pPr>
              <w:rPr>
                <w:b/>
                <w:bCs/>
              </w:rPr>
            </w:pPr>
            <w:r w:rsidRPr="00A60E27">
              <w:rPr>
                <w:b/>
                <w:bCs/>
              </w:rPr>
              <w:t>Wealth quintile</w:t>
            </w:r>
          </w:p>
        </w:tc>
        <w:tc>
          <w:tcPr>
            <w:tcW w:w="1350" w:type="dxa"/>
            <w:hideMark/>
          </w:tcPr>
          <w:p w14:paraId="28B52ADA" w14:textId="77777777" w:rsidR="0013778A" w:rsidRPr="00A60E27" w:rsidRDefault="0013778A" w:rsidP="005F4BCD">
            <w:pPr>
              <w:rPr>
                <w:b/>
                <w:bCs/>
              </w:rPr>
            </w:pPr>
          </w:p>
        </w:tc>
        <w:tc>
          <w:tcPr>
            <w:tcW w:w="1530" w:type="dxa"/>
            <w:hideMark/>
          </w:tcPr>
          <w:p w14:paraId="4939A7DD" w14:textId="77777777" w:rsidR="0013778A" w:rsidRPr="00A60E27" w:rsidRDefault="0013778A" w:rsidP="005F4BCD"/>
        </w:tc>
        <w:tc>
          <w:tcPr>
            <w:tcW w:w="1350" w:type="dxa"/>
            <w:hideMark/>
          </w:tcPr>
          <w:p w14:paraId="43E9ABBE" w14:textId="77777777" w:rsidR="0013778A" w:rsidRPr="00A60E27" w:rsidRDefault="0013778A" w:rsidP="005F4BCD"/>
        </w:tc>
        <w:tc>
          <w:tcPr>
            <w:tcW w:w="1530" w:type="dxa"/>
            <w:hideMark/>
          </w:tcPr>
          <w:p w14:paraId="766E656C" w14:textId="77777777" w:rsidR="0013778A" w:rsidRPr="00A60E27" w:rsidRDefault="0013778A" w:rsidP="005F4BCD"/>
        </w:tc>
        <w:tc>
          <w:tcPr>
            <w:tcW w:w="1350" w:type="dxa"/>
            <w:hideMark/>
          </w:tcPr>
          <w:p w14:paraId="0435D26E" w14:textId="77777777" w:rsidR="0013778A" w:rsidRPr="00A60E27" w:rsidRDefault="0013778A" w:rsidP="005F4BCD"/>
        </w:tc>
        <w:tc>
          <w:tcPr>
            <w:tcW w:w="1530" w:type="dxa"/>
            <w:hideMark/>
          </w:tcPr>
          <w:p w14:paraId="1FD6728C" w14:textId="77777777" w:rsidR="0013778A" w:rsidRPr="00A60E27" w:rsidRDefault="0013778A" w:rsidP="005F4BCD"/>
        </w:tc>
        <w:tc>
          <w:tcPr>
            <w:tcW w:w="1350" w:type="dxa"/>
            <w:hideMark/>
          </w:tcPr>
          <w:p w14:paraId="00F51B43" w14:textId="77777777" w:rsidR="0013778A" w:rsidRPr="00A60E27" w:rsidRDefault="0013778A" w:rsidP="005F4BCD"/>
        </w:tc>
        <w:tc>
          <w:tcPr>
            <w:tcW w:w="1530" w:type="dxa"/>
            <w:hideMark/>
          </w:tcPr>
          <w:p w14:paraId="562387DF" w14:textId="77777777" w:rsidR="0013778A" w:rsidRPr="00A60E27" w:rsidRDefault="0013778A" w:rsidP="005F4BCD">
            <w:r w:rsidRPr="00A60E27">
              <w:t> </w:t>
            </w:r>
          </w:p>
        </w:tc>
        <w:tc>
          <w:tcPr>
            <w:tcW w:w="630" w:type="dxa"/>
            <w:hideMark/>
          </w:tcPr>
          <w:p w14:paraId="2C204823" w14:textId="77777777" w:rsidR="0013778A" w:rsidRPr="00A60E27" w:rsidRDefault="0013778A" w:rsidP="005F4BCD"/>
        </w:tc>
        <w:tc>
          <w:tcPr>
            <w:tcW w:w="990" w:type="dxa"/>
            <w:hideMark/>
          </w:tcPr>
          <w:p w14:paraId="6D7C28A6" w14:textId="77777777" w:rsidR="0013778A" w:rsidRPr="00A60E27" w:rsidRDefault="0013778A" w:rsidP="005F4BCD"/>
        </w:tc>
      </w:tr>
      <w:tr w:rsidR="0013778A" w:rsidRPr="00A60E27" w14:paraId="7259FB7F" w14:textId="77777777" w:rsidTr="005F4BCD">
        <w:trPr>
          <w:trHeight w:val="240"/>
        </w:trPr>
        <w:tc>
          <w:tcPr>
            <w:tcW w:w="2160" w:type="dxa"/>
            <w:hideMark/>
          </w:tcPr>
          <w:p w14:paraId="0E401F53" w14:textId="77777777" w:rsidR="0013778A" w:rsidRPr="00A60E27" w:rsidRDefault="0013778A" w:rsidP="005F4BCD">
            <w:r>
              <w:t xml:space="preserve">   </w:t>
            </w:r>
            <w:r w:rsidRPr="00A60E27">
              <w:t xml:space="preserve">Lowest </w:t>
            </w:r>
          </w:p>
        </w:tc>
        <w:tc>
          <w:tcPr>
            <w:tcW w:w="1350" w:type="dxa"/>
            <w:hideMark/>
          </w:tcPr>
          <w:p w14:paraId="4CFE5D90" w14:textId="77777777" w:rsidR="0013778A" w:rsidRPr="00A60E27" w:rsidRDefault="0013778A" w:rsidP="005F4BCD"/>
        </w:tc>
        <w:tc>
          <w:tcPr>
            <w:tcW w:w="1530" w:type="dxa"/>
            <w:hideMark/>
          </w:tcPr>
          <w:p w14:paraId="55582FCF" w14:textId="77777777" w:rsidR="0013778A" w:rsidRPr="00A60E27" w:rsidRDefault="0013778A" w:rsidP="005F4BCD"/>
        </w:tc>
        <w:tc>
          <w:tcPr>
            <w:tcW w:w="1350" w:type="dxa"/>
            <w:hideMark/>
          </w:tcPr>
          <w:p w14:paraId="332EF184" w14:textId="77777777" w:rsidR="0013778A" w:rsidRPr="00A60E27" w:rsidRDefault="0013778A" w:rsidP="005F4BCD"/>
        </w:tc>
        <w:tc>
          <w:tcPr>
            <w:tcW w:w="1530" w:type="dxa"/>
            <w:hideMark/>
          </w:tcPr>
          <w:p w14:paraId="2AF41C36" w14:textId="77777777" w:rsidR="0013778A" w:rsidRPr="00A60E27" w:rsidRDefault="0013778A" w:rsidP="005F4BCD"/>
        </w:tc>
        <w:tc>
          <w:tcPr>
            <w:tcW w:w="1350" w:type="dxa"/>
            <w:hideMark/>
          </w:tcPr>
          <w:p w14:paraId="71EB137D" w14:textId="77777777" w:rsidR="0013778A" w:rsidRPr="00A60E27" w:rsidRDefault="0013778A" w:rsidP="005F4BCD"/>
        </w:tc>
        <w:tc>
          <w:tcPr>
            <w:tcW w:w="1530" w:type="dxa"/>
            <w:hideMark/>
          </w:tcPr>
          <w:p w14:paraId="62579460" w14:textId="77777777" w:rsidR="0013778A" w:rsidRPr="00A60E27" w:rsidRDefault="0013778A" w:rsidP="005F4BCD"/>
        </w:tc>
        <w:tc>
          <w:tcPr>
            <w:tcW w:w="1350" w:type="dxa"/>
            <w:hideMark/>
          </w:tcPr>
          <w:p w14:paraId="54E40B5A" w14:textId="77777777" w:rsidR="0013778A" w:rsidRPr="00A60E27" w:rsidRDefault="0013778A" w:rsidP="005F4BCD"/>
        </w:tc>
        <w:tc>
          <w:tcPr>
            <w:tcW w:w="1530" w:type="dxa"/>
            <w:hideMark/>
          </w:tcPr>
          <w:p w14:paraId="4B946BCA" w14:textId="77777777" w:rsidR="0013778A" w:rsidRPr="00A60E27" w:rsidRDefault="0013778A" w:rsidP="005F4BCD">
            <w:r w:rsidRPr="00A60E27">
              <w:t> </w:t>
            </w:r>
          </w:p>
        </w:tc>
        <w:tc>
          <w:tcPr>
            <w:tcW w:w="630" w:type="dxa"/>
            <w:hideMark/>
          </w:tcPr>
          <w:p w14:paraId="17F7F409" w14:textId="77777777" w:rsidR="0013778A" w:rsidRPr="00A60E27" w:rsidRDefault="0013778A" w:rsidP="005F4BCD"/>
        </w:tc>
        <w:tc>
          <w:tcPr>
            <w:tcW w:w="990" w:type="dxa"/>
            <w:hideMark/>
          </w:tcPr>
          <w:p w14:paraId="1E59B3F8" w14:textId="77777777" w:rsidR="0013778A" w:rsidRPr="00A60E27" w:rsidRDefault="0013778A" w:rsidP="005F4BCD"/>
        </w:tc>
      </w:tr>
      <w:tr w:rsidR="0013778A" w:rsidRPr="00A60E27" w14:paraId="22FDCBCD" w14:textId="77777777" w:rsidTr="005F4BCD">
        <w:trPr>
          <w:trHeight w:val="240"/>
        </w:trPr>
        <w:tc>
          <w:tcPr>
            <w:tcW w:w="2160" w:type="dxa"/>
            <w:hideMark/>
          </w:tcPr>
          <w:p w14:paraId="01121F24" w14:textId="77777777" w:rsidR="0013778A" w:rsidRPr="00A60E27" w:rsidRDefault="0013778A" w:rsidP="005F4BCD">
            <w:r>
              <w:t xml:space="preserve">   </w:t>
            </w:r>
            <w:r w:rsidRPr="00A60E27">
              <w:t xml:space="preserve">Second </w:t>
            </w:r>
          </w:p>
        </w:tc>
        <w:tc>
          <w:tcPr>
            <w:tcW w:w="1350" w:type="dxa"/>
            <w:hideMark/>
          </w:tcPr>
          <w:p w14:paraId="2F41600D" w14:textId="77777777" w:rsidR="0013778A" w:rsidRPr="00A60E27" w:rsidRDefault="0013778A" w:rsidP="005F4BCD"/>
        </w:tc>
        <w:tc>
          <w:tcPr>
            <w:tcW w:w="1530" w:type="dxa"/>
            <w:hideMark/>
          </w:tcPr>
          <w:p w14:paraId="7A0EA07F" w14:textId="77777777" w:rsidR="0013778A" w:rsidRPr="00A60E27" w:rsidRDefault="0013778A" w:rsidP="005F4BCD"/>
        </w:tc>
        <w:tc>
          <w:tcPr>
            <w:tcW w:w="1350" w:type="dxa"/>
            <w:hideMark/>
          </w:tcPr>
          <w:p w14:paraId="1E30224F" w14:textId="77777777" w:rsidR="0013778A" w:rsidRPr="00A60E27" w:rsidRDefault="0013778A" w:rsidP="005F4BCD"/>
        </w:tc>
        <w:tc>
          <w:tcPr>
            <w:tcW w:w="1530" w:type="dxa"/>
            <w:hideMark/>
          </w:tcPr>
          <w:p w14:paraId="37A0FDCD" w14:textId="77777777" w:rsidR="0013778A" w:rsidRPr="00A60E27" w:rsidRDefault="0013778A" w:rsidP="005F4BCD"/>
        </w:tc>
        <w:tc>
          <w:tcPr>
            <w:tcW w:w="1350" w:type="dxa"/>
            <w:hideMark/>
          </w:tcPr>
          <w:p w14:paraId="363577CA" w14:textId="77777777" w:rsidR="0013778A" w:rsidRPr="00A60E27" w:rsidRDefault="0013778A" w:rsidP="005F4BCD"/>
        </w:tc>
        <w:tc>
          <w:tcPr>
            <w:tcW w:w="1530" w:type="dxa"/>
            <w:hideMark/>
          </w:tcPr>
          <w:p w14:paraId="3C4163D0" w14:textId="77777777" w:rsidR="0013778A" w:rsidRPr="00A60E27" w:rsidRDefault="0013778A" w:rsidP="005F4BCD"/>
        </w:tc>
        <w:tc>
          <w:tcPr>
            <w:tcW w:w="1350" w:type="dxa"/>
            <w:hideMark/>
          </w:tcPr>
          <w:p w14:paraId="339EFDD4" w14:textId="77777777" w:rsidR="0013778A" w:rsidRPr="00A60E27" w:rsidRDefault="0013778A" w:rsidP="005F4BCD"/>
        </w:tc>
        <w:tc>
          <w:tcPr>
            <w:tcW w:w="1530" w:type="dxa"/>
            <w:hideMark/>
          </w:tcPr>
          <w:p w14:paraId="757C6AA1" w14:textId="77777777" w:rsidR="0013778A" w:rsidRPr="00A60E27" w:rsidRDefault="0013778A" w:rsidP="005F4BCD">
            <w:r w:rsidRPr="00A60E27">
              <w:t> </w:t>
            </w:r>
          </w:p>
        </w:tc>
        <w:tc>
          <w:tcPr>
            <w:tcW w:w="630" w:type="dxa"/>
            <w:hideMark/>
          </w:tcPr>
          <w:p w14:paraId="4113A0AB" w14:textId="77777777" w:rsidR="0013778A" w:rsidRPr="00A60E27" w:rsidRDefault="0013778A" w:rsidP="005F4BCD"/>
        </w:tc>
        <w:tc>
          <w:tcPr>
            <w:tcW w:w="990" w:type="dxa"/>
            <w:hideMark/>
          </w:tcPr>
          <w:p w14:paraId="29079577" w14:textId="77777777" w:rsidR="0013778A" w:rsidRPr="00A60E27" w:rsidRDefault="0013778A" w:rsidP="005F4BCD"/>
        </w:tc>
      </w:tr>
      <w:tr w:rsidR="0013778A" w:rsidRPr="00A60E27" w14:paraId="5A9BE5E7" w14:textId="77777777" w:rsidTr="005F4BCD">
        <w:trPr>
          <w:trHeight w:val="240"/>
        </w:trPr>
        <w:tc>
          <w:tcPr>
            <w:tcW w:w="2160" w:type="dxa"/>
            <w:hideMark/>
          </w:tcPr>
          <w:p w14:paraId="7D803B94" w14:textId="77777777" w:rsidR="0013778A" w:rsidRPr="00A60E27" w:rsidRDefault="0013778A" w:rsidP="005F4BCD">
            <w:r>
              <w:t xml:space="preserve">   </w:t>
            </w:r>
            <w:r w:rsidRPr="00A60E27">
              <w:t xml:space="preserve">Middle </w:t>
            </w:r>
          </w:p>
        </w:tc>
        <w:tc>
          <w:tcPr>
            <w:tcW w:w="1350" w:type="dxa"/>
            <w:hideMark/>
          </w:tcPr>
          <w:p w14:paraId="3B7AA13D" w14:textId="77777777" w:rsidR="0013778A" w:rsidRPr="00A60E27" w:rsidRDefault="0013778A" w:rsidP="005F4BCD"/>
        </w:tc>
        <w:tc>
          <w:tcPr>
            <w:tcW w:w="1530" w:type="dxa"/>
            <w:hideMark/>
          </w:tcPr>
          <w:p w14:paraId="6A888064" w14:textId="77777777" w:rsidR="0013778A" w:rsidRPr="00A60E27" w:rsidRDefault="0013778A" w:rsidP="005F4BCD"/>
        </w:tc>
        <w:tc>
          <w:tcPr>
            <w:tcW w:w="1350" w:type="dxa"/>
            <w:hideMark/>
          </w:tcPr>
          <w:p w14:paraId="11B2775D" w14:textId="77777777" w:rsidR="0013778A" w:rsidRPr="00A60E27" w:rsidRDefault="0013778A" w:rsidP="005F4BCD"/>
        </w:tc>
        <w:tc>
          <w:tcPr>
            <w:tcW w:w="1530" w:type="dxa"/>
            <w:hideMark/>
          </w:tcPr>
          <w:p w14:paraId="0699E801" w14:textId="77777777" w:rsidR="0013778A" w:rsidRPr="00A60E27" w:rsidRDefault="0013778A" w:rsidP="005F4BCD"/>
        </w:tc>
        <w:tc>
          <w:tcPr>
            <w:tcW w:w="1350" w:type="dxa"/>
            <w:hideMark/>
          </w:tcPr>
          <w:p w14:paraId="59663133" w14:textId="77777777" w:rsidR="0013778A" w:rsidRPr="00A60E27" w:rsidRDefault="0013778A" w:rsidP="005F4BCD"/>
        </w:tc>
        <w:tc>
          <w:tcPr>
            <w:tcW w:w="1530" w:type="dxa"/>
            <w:hideMark/>
          </w:tcPr>
          <w:p w14:paraId="407A4C44" w14:textId="77777777" w:rsidR="0013778A" w:rsidRPr="00A60E27" w:rsidRDefault="0013778A" w:rsidP="005F4BCD"/>
        </w:tc>
        <w:tc>
          <w:tcPr>
            <w:tcW w:w="1350" w:type="dxa"/>
            <w:hideMark/>
          </w:tcPr>
          <w:p w14:paraId="2ECCA545" w14:textId="77777777" w:rsidR="0013778A" w:rsidRPr="00A60E27" w:rsidRDefault="0013778A" w:rsidP="005F4BCD"/>
        </w:tc>
        <w:tc>
          <w:tcPr>
            <w:tcW w:w="1530" w:type="dxa"/>
            <w:hideMark/>
          </w:tcPr>
          <w:p w14:paraId="7BED165D" w14:textId="77777777" w:rsidR="0013778A" w:rsidRPr="00A60E27" w:rsidRDefault="0013778A" w:rsidP="005F4BCD">
            <w:r w:rsidRPr="00A60E27">
              <w:t> </w:t>
            </w:r>
          </w:p>
        </w:tc>
        <w:tc>
          <w:tcPr>
            <w:tcW w:w="630" w:type="dxa"/>
            <w:hideMark/>
          </w:tcPr>
          <w:p w14:paraId="517FE6DE" w14:textId="77777777" w:rsidR="0013778A" w:rsidRPr="00A60E27" w:rsidRDefault="0013778A" w:rsidP="005F4BCD"/>
        </w:tc>
        <w:tc>
          <w:tcPr>
            <w:tcW w:w="990" w:type="dxa"/>
            <w:hideMark/>
          </w:tcPr>
          <w:p w14:paraId="32C8C0DE" w14:textId="77777777" w:rsidR="0013778A" w:rsidRPr="00A60E27" w:rsidRDefault="0013778A" w:rsidP="005F4BCD"/>
        </w:tc>
      </w:tr>
      <w:tr w:rsidR="0013778A" w:rsidRPr="00A60E27" w14:paraId="0FFEFBC4" w14:textId="77777777" w:rsidTr="005F4BCD">
        <w:trPr>
          <w:trHeight w:val="240"/>
        </w:trPr>
        <w:tc>
          <w:tcPr>
            <w:tcW w:w="2160" w:type="dxa"/>
            <w:hideMark/>
          </w:tcPr>
          <w:p w14:paraId="29CFC648" w14:textId="77777777" w:rsidR="0013778A" w:rsidRPr="00A60E27" w:rsidRDefault="0013778A" w:rsidP="005F4BCD">
            <w:r>
              <w:t xml:space="preserve">   </w:t>
            </w:r>
            <w:r w:rsidRPr="00A60E27">
              <w:t xml:space="preserve">Fourth </w:t>
            </w:r>
          </w:p>
        </w:tc>
        <w:tc>
          <w:tcPr>
            <w:tcW w:w="1350" w:type="dxa"/>
            <w:hideMark/>
          </w:tcPr>
          <w:p w14:paraId="22F67932" w14:textId="77777777" w:rsidR="0013778A" w:rsidRPr="00A60E27" w:rsidRDefault="0013778A" w:rsidP="005F4BCD"/>
        </w:tc>
        <w:tc>
          <w:tcPr>
            <w:tcW w:w="1530" w:type="dxa"/>
            <w:hideMark/>
          </w:tcPr>
          <w:p w14:paraId="6494401D" w14:textId="77777777" w:rsidR="0013778A" w:rsidRPr="00A60E27" w:rsidRDefault="0013778A" w:rsidP="005F4BCD"/>
        </w:tc>
        <w:tc>
          <w:tcPr>
            <w:tcW w:w="1350" w:type="dxa"/>
            <w:hideMark/>
          </w:tcPr>
          <w:p w14:paraId="266C8748" w14:textId="77777777" w:rsidR="0013778A" w:rsidRPr="00A60E27" w:rsidRDefault="0013778A" w:rsidP="005F4BCD"/>
        </w:tc>
        <w:tc>
          <w:tcPr>
            <w:tcW w:w="1530" w:type="dxa"/>
            <w:hideMark/>
          </w:tcPr>
          <w:p w14:paraId="2C8E9A77" w14:textId="77777777" w:rsidR="0013778A" w:rsidRPr="00A60E27" w:rsidRDefault="0013778A" w:rsidP="005F4BCD"/>
        </w:tc>
        <w:tc>
          <w:tcPr>
            <w:tcW w:w="1350" w:type="dxa"/>
            <w:hideMark/>
          </w:tcPr>
          <w:p w14:paraId="75C8A1BE" w14:textId="77777777" w:rsidR="0013778A" w:rsidRPr="00A60E27" w:rsidRDefault="0013778A" w:rsidP="005F4BCD"/>
        </w:tc>
        <w:tc>
          <w:tcPr>
            <w:tcW w:w="1530" w:type="dxa"/>
            <w:hideMark/>
          </w:tcPr>
          <w:p w14:paraId="2CF1E00C" w14:textId="77777777" w:rsidR="0013778A" w:rsidRPr="00A60E27" w:rsidRDefault="0013778A" w:rsidP="005F4BCD"/>
        </w:tc>
        <w:tc>
          <w:tcPr>
            <w:tcW w:w="1350" w:type="dxa"/>
            <w:hideMark/>
          </w:tcPr>
          <w:p w14:paraId="562D0719" w14:textId="77777777" w:rsidR="0013778A" w:rsidRPr="00A60E27" w:rsidRDefault="0013778A" w:rsidP="005F4BCD"/>
        </w:tc>
        <w:tc>
          <w:tcPr>
            <w:tcW w:w="1530" w:type="dxa"/>
            <w:hideMark/>
          </w:tcPr>
          <w:p w14:paraId="187622A6" w14:textId="77777777" w:rsidR="0013778A" w:rsidRPr="00A60E27" w:rsidRDefault="0013778A" w:rsidP="005F4BCD">
            <w:r w:rsidRPr="00A60E27">
              <w:t> </w:t>
            </w:r>
          </w:p>
        </w:tc>
        <w:tc>
          <w:tcPr>
            <w:tcW w:w="630" w:type="dxa"/>
            <w:hideMark/>
          </w:tcPr>
          <w:p w14:paraId="071C089C" w14:textId="77777777" w:rsidR="0013778A" w:rsidRPr="00A60E27" w:rsidRDefault="0013778A" w:rsidP="005F4BCD"/>
        </w:tc>
        <w:tc>
          <w:tcPr>
            <w:tcW w:w="990" w:type="dxa"/>
            <w:hideMark/>
          </w:tcPr>
          <w:p w14:paraId="5982F507" w14:textId="77777777" w:rsidR="0013778A" w:rsidRPr="00A60E27" w:rsidRDefault="0013778A" w:rsidP="005F4BCD"/>
        </w:tc>
      </w:tr>
      <w:tr w:rsidR="0013778A" w:rsidRPr="00A60E27" w14:paraId="3828F863" w14:textId="77777777" w:rsidTr="005F4BCD">
        <w:trPr>
          <w:trHeight w:val="240"/>
        </w:trPr>
        <w:tc>
          <w:tcPr>
            <w:tcW w:w="2160" w:type="dxa"/>
            <w:hideMark/>
          </w:tcPr>
          <w:p w14:paraId="440D4919" w14:textId="77777777" w:rsidR="0013778A" w:rsidRPr="00A60E27" w:rsidRDefault="0013778A" w:rsidP="005F4BCD">
            <w:r>
              <w:t xml:space="preserve">   </w:t>
            </w:r>
            <w:r w:rsidRPr="00A60E27">
              <w:t xml:space="preserve">Highest </w:t>
            </w:r>
          </w:p>
        </w:tc>
        <w:tc>
          <w:tcPr>
            <w:tcW w:w="1350" w:type="dxa"/>
            <w:hideMark/>
          </w:tcPr>
          <w:p w14:paraId="4CBA1514" w14:textId="77777777" w:rsidR="0013778A" w:rsidRPr="00A60E27" w:rsidRDefault="0013778A" w:rsidP="005F4BCD"/>
        </w:tc>
        <w:tc>
          <w:tcPr>
            <w:tcW w:w="1530" w:type="dxa"/>
            <w:hideMark/>
          </w:tcPr>
          <w:p w14:paraId="19C787AB" w14:textId="77777777" w:rsidR="0013778A" w:rsidRPr="00A60E27" w:rsidRDefault="0013778A" w:rsidP="005F4BCD"/>
        </w:tc>
        <w:tc>
          <w:tcPr>
            <w:tcW w:w="1350" w:type="dxa"/>
            <w:hideMark/>
          </w:tcPr>
          <w:p w14:paraId="16AC7813" w14:textId="77777777" w:rsidR="0013778A" w:rsidRPr="00A60E27" w:rsidRDefault="0013778A" w:rsidP="005F4BCD"/>
        </w:tc>
        <w:tc>
          <w:tcPr>
            <w:tcW w:w="1530" w:type="dxa"/>
            <w:hideMark/>
          </w:tcPr>
          <w:p w14:paraId="71873948" w14:textId="77777777" w:rsidR="0013778A" w:rsidRPr="00A60E27" w:rsidRDefault="0013778A" w:rsidP="005F4BCD"/>
        </w:tc>
        <w:tc>
          <w:tcPr>
            <w:tcW w:w="1350" w:type="dxa"/>
            <w:hideMark/>
          </w:tcPr>
          <w:p w14:paraId="6BAD6AD3" w14:textId="77777777" w:rsidR="0013778A" w:rsidRPr="00A60E27" w:rsidRDefault="0013778A" w:rsidP="005F4BCD"/>
        </w:tc>
        <w:tc>
          <w:tcPr>
            <w:tcW w:w="1530" w:type="dxa"/>
            <w:hideMark/>
          </w:tcPr>
          <w:p w14:paraId="76E8219A" w14:textId="77777777" w:rsidR="0013778A" w:rsidRPr="00A60E27" w:rsidRDefault="0013778A" w:rsidP="005F4BCD"/>
        </w:tc>
        <w:tc>
          <w:tcPr>
            <w:tcW w:w="1350" w:type="dxa"/>
            <w:hideMark/>
          </w:tcPr>
          <w:p w14:paraId="425E0203" w14:textId="77777777" w:rsidR="0013778A" w:rsidRPr="00A60E27" w:rsidRDefault="0013778A" w:rsidP="005F4BCD"/>
        </w:tc>
        <w:tc>
          <w:tcPr>
            <w:tcW w:w="1530" w:type="dxa"/>
            <w:hideMark/>
          </w:tcPr>
          <w:p w14:paraId="2B800AAD" w14:textId="77777777" w:rsidR="0013778A" w:rsidRPr="00A60E27" w:rsidRDefault="0013778A" w:rsidP="005F4BCD">
            <w:r w:rsidRPr="00A60E27">
              <w:t> </w:t>
            </w:r>
          </w:p>
        </w:tc>
        <w:tc>
          <w:tcPr>
            <w:tcW w:w="630" w:type="dxa"/>
            <w:hideMark/>
          </w:tcPr>
          <w:p w14:paraId="6A2663AA" w14:textId="77777777" w:rsidR="0013778A" w:rsidRPr="00A60E27" w:rsidRDefault="0013778A" w:rsidP="005F4BCD"/>
        </w:tc>
        <w:tc>
          <w:tcPr>
            <w:tcW w:w="990" w:type="dxa"/>
            <w:hideMark/>
          </w:tcPr>
          <w:p w14:paraId="5DCA6246" w14:textId="77777777" w:rsidR="0013778A" w:rsidRPr="00A60E27" w:rsidRDefault="0013778A" w:rsidP="005F4BCD"/>
        </w:tc>
      </w:tr>
      <w:tr w:rsidR="0013778A" w:rsidRPr="00A60E27" w14:paraId="493380E7" w14:textId="77777777" w:rsidTr="005F4BCD">
        <w:trPr>
          <w:trHeight w:val="701"/>
        </w:trPr>
        <w:tc>
          <w:tcPr>
            <w:tcW w:w="2160" w:type="dxa"/>
            <w:hideMark/>
          </w:tcPr>
          <w:p w14:paraId="16CDC975" w14:textId="77777777" w:rsidR="0013778A" w:rsidRPr="00A60E27" w:rsidRDefault="0013778A" w:rsidP="005F4BCD">
            <w:pPr>
              <w:rPr>
                <w:b/>
                <w:bCs/>
              </w:rPr>
            </w:pPr>
            <w:r w:rsidRPr="00A60E27">
              <w:rPr>
                <w:b/>
                <w:bCs/>
              </w:rPr>
              <w:t>Total radio listenership at least once a week (%)</w:t>
            </w:r>
          </w:p>
        </w:tc>
        <w:tc>
          <w:tcPr>
            <w:tcW w:w="1350" w:type="dxa"/>
            <w:hideMark/>
          </w:tcPr>
          <w:p w14:paraId="6FB638A9" w14:textId="77777777" w:rsidR="0013778A" w:rsidRPr="00A60E27" w:rsidRDefault="0013778A" w:rsidP="005F4BCD">
            <w:pPr>
              <w:rPr>
                <w:b/>
                <w:bCs/>
              </w:rPr>
            </w:pPr>
          </w:p>
        </w:tc>
        <w:tc>
          <w:tcPr>
            <w:tcW w:w="1530" w:type="dxa"/>
            <w:hideMark/>
          </w:tcPr>
          <w:p w14:paraId="3CA89D36" w14:textId="77777777" w:rsidR="0013778A" w:rsidRPr="00A60E27" w:rsidRDefault="0013778A" w:rsidP="005F4BCD"/>
        </w:tc>
        <w:tc>
          <w:tcPr>
            <w:tcW w:w="1350" w:type="dxa"/>
            <w:hideMark/>
          </w:tcPr>
          <w:p w14:paraId="2BA3F729" w14:textId="77777777" w:rsidR="0013778A" w:rsidRPr="00A60E27" w:rsidRDefault="0013778A" w:rsidP="005F4BCD"/>
        </w:tc>
        <w:tc>
          <w:tcPr>
            <w:tcW w:w="1530" w:type="dxa"/>
            <w:hideMark/>
          </w:tcPr>
          <w:p w14:paraId="4C4DB1DE" w14:textId="77777777" w:rsidR="0013778A" w:rsidRPr="00A60E27" w:rsidRDefault="0013778A" w:rsidP="005F4BCD"/>
        </w:tc>
        <w:tc>
          <w:tcPr>
            <w:tcW w:w="1350" w:type="dxa"/>
            <w:hideMark/>
          </w:tcPr>
          <w:p w14:paraId="5BAD608C" w14:textId="77777777" w:rsidR="0013778A" w:rsidRPr="00A60E27" w:rsidRDefault="0013778A" w:rsidP="005F4BCD"/>
        </w:tc>
        <w:tc>
          <w:tcPr>
            <w:tcW w:w="1530" w:type="dxa"/>
            <w:hideMark/>
          </w:tcPr>
          <w:p w14:paraId="255DBEF7" w14:textId="77777777" w:rsidR="0013778A" w:rsidRPr="00A60E27" w:rsidRDefault="0013778A" w:rsidP="005F4BCD"/>
        </w:tc>
        <w:tc>
          <w:tcPr>
            <w:tcW w:w="1350" w:type="dxa"/>
            <w:hideMark/>
          </w:tcPr>
          <w:p w14:paraId="1873D6FC" w14:textId="77777777" w:rsidR="0013778A" w:rsidRPr="00A60E27" w:rsidRDefault="0013778A" w:rsidP="005F4BCD"/>
        </w:tc>
        <w:tc>
          <w:tcPr>
            <w:tcW w:w="1530" w:type="dxa"/>
            <w:hideMark/>
          </w:tcPr>
          <w:p w14:paraId="2F0B3F70" w14:textId="77777777" w:rsidR="0013778A" w:rsidRPr="00A60E27" w:rsidRDefault="0013778A" w:rsidP="005F4BCD">
            <w:r w:rsidRPr="00A60E27">
              <w:t> </w:t>
            </w:r>
          </w:p>
        </w:tc>
        <w:tc>
          <w:tcPr>
            <w:tcW w:w="630" w:type="dxa"/>
            <w:noWrap/>
            <w:hideMark/>
          </w:tcPr>
          <w:p w14:paraId="5D8D86E0" w14:textId="77777777" w:rsidR="0013778A" w:rsidRPr="00A60E27" w:rsidRDefault="0013778A" w:rsidP="005F4BCD"/>
        </w:tc>
        <w:tc>
          <w:tcPr>
            <w:tcW w:w="990" w:type="dxa"/>
            <w:noWrap/>
            <w:hideMark/>
          </w:tcPr>
          <w:p w14:paraId="197C1B64" w14:textId="77777777" w:rsidR="0013778A" w:rsidRPr="00A60E27" w:rsidRDefault="0013778A" w:rsidP="005F4BCD"/>
        </w:tc>
      </w:tr>
      <w:tr w:rsidR="0013778A" w:rsidRPr="00A60E27" w14:paraId="5F1C02C4" w14:textId="77777777" w:rsidTr="005F4BCD">
        <w:trPr>
          <w:trHeight w:val="240"/>
        </w:trPr>
        <w:tc>
          <w:tcPr>
            <w:tcW w:w="2160" w:type="dxa"/>
            <w:hideMark/>
          </w:tcPr>
          <w:p w14:paraId="57E4F2E3" w14:textId="77777777" w:rsidR="0013778A" w:rsidRPr="00A60E27" w:rsidRDefault="0013778A" w:rsidP="005F4BCD">
            <w:pPr>
              <w:rPr>
                <w:b/>
                <w:bCs/>
              </w:rPr>
            </w:pPr>
            <w:r w:rsidRPr="00A60E27">
              <w:rPr>
                <w:b/>
                <w:bCs/>
              </w:rPr>
              <w:t>Total (N)</w:t>
            </w:r>
          </w:p>
        </w:tc>
        <w:tc>
          <w:tcPr>
            <w:tcW w:w="1350" w:type="dxa"/>
            <w:noWrap/>
            <w:hideMark/>
          </w:tcPr>
          <w:p w14:paraId="0546C78F" w14:textId="77777777" w:rsidR="0013778A" w:rsidRPr="00A60E27" w:rsidRDefault="0013778A" w:rsidP="005F4BCD">
            <w:pPr>
              <w:rPr>
                <w:b/>
                <w:bCs/>
              </w:rPr>
            </w:pPr>
          </w:p>
        </w:tc>
        <w:tc>
          <w:tcPr>
            <w:tcW w:w="1530" w:type="dxa"/>
            <w:noWrap/>
            <w:hideMark/>
          </w:tcPr>
          <w:p w14:paraId="07626B4E" w14:textId="77777777" w:rsidR="0013778A" w:rsidRPr="00A60E27" w:rsidRDefault="0013778A" w:rsidP="005F4BCD"/>
        </w:tc>
        <w:tc>
          <w:tcPr>
            <w:tcW w:w="1350" w:type="dxa"/>
            <w:noWrap/>
            <w:hideMark/>
          </w:tcPr>
          <w:p w14:paraId="65BB4535" w14:textId="77777777" w:rsidR="0013778A" w:rsidRPr="00A60E27" w:rsidRDefault="0013778A" w:rsidP="005F4BCD"/>
        </w:tc>
        <w:tc>
          <w:tcPr>
            <w:tcW w:w="1530" w:type="dxa"/>
            <w:noWrap/>
            <w:hideMark/>
          </w:tcPr>
          <w:p w14:paraId="5C5AF318" w14:textId="77777777" w:rsidR="0013778A" w:rsidRPr="00A60E27" w:rsidRDefault="0013778A" w:rsidP="005F4BCD"/>
        </w:tc>
        <w:tc>
          <w:tcPr>
            <w:tcW w:w="1350" w:type="dxa"/>
            <w:noWrap/>
            <w:hideMark/>
          </w:tcPr>
          <w:p w14:paraId="282CCEB0" w14:textId="77777777" w:rsidR="0013778A" w:rsidRPr="00A60E27" w:rsidRDefault="0013778A" w:rsidP="005F4BCD"/>
        </w:tc>
        <w:tc>
          <w:tcPr>
            <w:tcW w:w="1530" w:type="dxa"/>
            <w:noWrap/>
            <w:hideMark/>
          </w:tcPr>
          <w:p w14:paraId="5A021026" w14:textId="77777777" w:rsidR="0013778A" w:rsidRPr="00A60E27" w:rsidRDefault="0013778A" w:rsidP="005F4BCD"/>
        </w:tc>
        <w:tc>
          <w:tcPr>
            <w:tcW w:w="1350" w:type="dxa"/>
            <w:hideMark/>
          </w:tcPr>
          <w:p w14:paraId="1C327652" w14:textId="77777777" w:rsidR="0013778A" w:rsidRPr="00A60E27" w:rsidRDefault="0013778A" w:rsidP="005F4BCD"/>
        </w:tc>
        <w:tc>
          <w:tcPr>
            <w:tcW w:w="1530" w:type="dxa"/>
            <w:hideMark/>
          </w:tcPr>
          <w:p w14:paraId="56F1EC92" w14:textId="77777777" w:rsidR="0013778A" w:rsidRPr="00A60E27" w:rsidRDefault="0013778A" w:rsidP="005F4BCD">
            <w:r w:rsidRPr="00A60E27">
              <w:t> </w:t>
            </w:r>
          </w:p>
        </w:tc>
        <w:tc>
          <w:tcPr>
            <w:tcW w:w="630" w:type="dxa"/>
            <w:noWrap/>
            <w:hideMark/>
          </w:tcPr>
          <w:p w14:paraId="1A0D9381" w14:textId="77777777" w:rsidR="0013778A" w:rsidRPr="00A60E27" w:rsidRDefault="0013778A" w:rsidP="005F4BCD"/>
        </w:tc>
        <w:tc>
          <w:tcPr>
            <w:tcW w:w="990" w:type="dxa"/>
            <w:noWrap/>
            <w:hideMark/>
          </w:tcPr>
          <w:p w14:paraId="15E07603" w14:textId="77777777" w:rsidR="0013778A" w:rsidRPr="00A60E27" w:rsidRDefault="0013778A" w:rsidP="005F4BCD"/>
        </w:tc>
      </w:tr>
    </w:tbl>
    <w:p w14:paraId="50A30373" w14:textId="77777777" w:rsidR="0013778A" w:rsidRDefault="0013778A" w:rsidP="0013778A">
      <w:pPr>
        <w:sectPr w:rsidR="0013778A" w:rsidSect="00DC2B48">
          <w:pgSz w:w="15840" w:h="12240" w:orient="landscape"/>
          <w:pgMar w:top="1440" w:right="1440" w:bottom="1440" w:left="1440" w:header="720" w:footer="720" w:gutter="0"/>
          <w:cols w:space="720"/>
          <w:docGrid w:linePitch="360"/>
        </w:sectPr>
      </w:pPr>
    </w:p>
    <w:p w14:paraId="18C84259" w14:textId="77777777" w:rsidR="0013778A" w:rsidRDefault="0013778A" w:rsidP="0013778A">
      <w:pPr>
        <w:pStyle w:val="Heading3"/>
      </w:pPr>
      <w:bookmarkStart w:id="335" w:name="_Table_3.2.4:_Preferred"/>
      <w:bookmarkStart w:id="336" w:name="_Table_3.8.4:_Preferred"/>
      <w:bookmarkStart w:id="337" w:name="_Toc76465268"/>
      <w:bookmarkEnd w:id="335"/>
      <w:bookmarkEnd w:id="336"/>
      <w:r>
        <w:lastRenderedPageBreak/>
        <w:t>Table 3.8.4: Preferred time to watch television</w:t>
      </w:r>
      <w:bookmarkEnd w:id="337"/>
    </w:p>
    <w:p w14:paraId="55A61591" w14:textId="77777777" w:rsidR="0013778A" w:rsidRDefault="0013778A" w:rsidP="0013778A">
      <w:r w:rsidRPr="00A60E27">
        <w:rPr>
          <w:b/>
          <w:bCs/>
        </w:rPr>
        <w:t>Table 3.</w:t>
      </w:r>
      <w:r>
        <w:rPr>
          <w:b/>
          <w:bCs/>
        </w:rPr>
        <w:t>8</w:t>
      </w:r>
      <w:r w:rsidRPr="00A60E27">
        <w:rPr>
          <w:b/>
          <w:bCs/>
        </w:rPr>
        <w:t>.</w:t>
      </w:r>
      <w:r>
        <w:rPr>
          <w:b/>
          <w:bCs/>
        </w:rPr>
        <w:t>4</w:t>
      </w:r>
      <w:r>
        <w:t xml:space="preserve"> summarizes respondents’ preferred time to watch television. It includes data by study zone, respondent sex, respondent age, respondent level of education, and household wealth quintile. The data presented in this table is disaggregated by certain times at which one can watch television.</w:t>
      </w:r>
    </w:p>
    <w:p w14:paraId="5F962F38" w14:textId="77777777" w:rsidR="0013778A" w:rsidRDefault="0013778A" w:rsidP="0013778A"/>
    <w:tbl>
      <w:tblPr>
        <w:tblStyle w:val="TableGrid"/>
        <w:tblW w:w="0" w:type="auto"/>
        <w:jc w:val="center"/>
        <w:tblLook w:val="04A0" w:firstRow="1" w:lastRow="0" w:firstColumn="1" w:lastColumn="0" w:noHBand="0" w:noVBand="1"/>
      </w:tblPr>
      <w:tblGrid>
        <w:gridCol w:w="1885"/>
        <w:gridCol w:w="1260"/>
        <w:gridCol w:w="962"/>
        <w:gridCol w:w="1121"/>
        <w:gridCol w:w="1247"/>
        <w:gridCol w:w="1620"/>
        <w:gridCol w:w="1170"/>
      </w:tblGrid>
      <w:tr w:rsidR="0013778A" w:rsidRPr="00DC2B48" w14:paraId="1AA846B4" w14:textId="77777777" w:rsidTr="005F4BCD">
        <w:trPr>
          <w:trHeight w:val="225"/>
          <w:jc w:val="center"/>
        </w:trPr>
        <w:tc>
          <w:tcPr>
            <w:tcW w:w="9265" w:type="dxa"/>
            <w:gridSpan w:val="7"/>
            <w:shd w:val="clear" w:color="auto" w:fill="002060"/>
            <w:vAlign w:val="center"/>
            <w:hideMark/>
          </w:tcPr>
          <w:p w14:paraId="1F9E657E" w14:textId="77777777" w:rsidR="0013778A" w:rsidRPr="00DC2B48" w:rsidRDefault="0013778A" w:rsidP="005F4BCD">
            <w:pPr>
              <w:jc w:val="center"/>
              <w:rPr>
                <w:b/>
                <w:bCs/>
                <w:u w:val="single"/>
              </w:rPr>
            </w:pPr>
            <w:r w:rsidRPr="00DC2B48">
              <w:rPr>
                <w:b/>
                <w:bCs/>
                <w:color w:val="FFFFFF" w:themeColor="background1"/>
                <w:u w:val="single"/>
              </w:rPr>
              <w:t xml:space="preserve">Table </w:t>
            </w:r>
            <w:r>
              <w:rPr>
                <w:b/>
                <w:bCs/>
                <w:color w:val="FFFFFF" w:themeColor="background1"/>
                <w:u w:val="single"/>
              </w:rPr>
              <w:t>3</w:t>
            </w:r>
            <w:r w:rsidRPr="00DC2B48">
              <w:rPr>
                <w:b/>
                <w:bCs/>
                <w:color w:val="FFFFFF" w:themeColor="background1"/>
                <w:u w:val="single"/>
              </w:rPr>
              <w:t>.</w:t>
            </w:r>
            <w:r>
              <w:rPr>
                <w:b/>
                <w:bCs/>
                <w:color w:val="FFFFFF" w:themeColor="background1"/>
                <w:u w:val="single"/>
              </w:rPr>
              <w:t>8</w:t>
            </w:r>
            <w:r w:rsidRPr="00DC2B48">
              <w:rPr>
                <w:b/>
                <w:bCs/>
                <w:color w:val="FFFFFF" w:themeColor="background1"/>
                <w:u w:val="single"/>
              </w:rPr>
              <w:t xml:space="preserve">.4: </w:t>
            </w:r>
            <w:r w:rsidRPr="00B05C8B">
              <w:rPr>
                <w:color w:val="FFFFFF" w:themeColor="background1"/>
                <w:u w:val="single"/>
              </w:rPr>
              <w:t>Preferred time to watch television</w:t>
            </w:r>
          </w:p>
        </w:tc>
      </w:tr>
      <w:tr w:rsidR="0013778A" w:rsidRPr="00DC2B48" w14:paraId="3F377078" w14:textId="77777777" w:rsidTr="005F4BCD">
        <w:trPr>
          <w:trHeight w:val="276"/>
          <w:jc w:val="center"/>
        </w:trPr>
        <w:tc>
          <w:tcPr>
            <w:tcW w:w="9265" w:type="dxa"/>
            <w:gridSpan w:val="7"/>
            <w:vMerge w:val="restart"/>
            <w:vAlign w:val="center"/>
            <w:hideMark/>
          </w:tcPr>
          <w:p w14:paraId="44AD1625" w14:textId="77777777" w:rsidR="0013778A" w:rsidRPr="00DC2B48" w:rsidRDefault="0013778A" w:rsidP="005F4BCD">
            <w:pPr>
              <w:jc w:val="center"/>
            </w:pPr>
            <w:r w:rsidRPr="00DC2B48">
              <w:t xml:space="preserve">Preferred time to watch television </w:t>
            </w:r>
            <w:r w:rsidRPr="00DC2B48">
              <w:rPr>
                <w:highlight w:val="lightGray"/>
              </w:rPr>
              <w:t>[Country Survey Year]</w:t>
            </w:r>
          </w:p>
        </w:tc>
      </w:tr>
      <w:tr w:rsidR="0013778A" w:rsidRPr="00DC2B48" w14:paraId="27BE752A" w14:textId="77777777" w:rsidTr="005F4BCD">
        <w:trPr>
          <w:trHeight w:val="276"/>
          <w:jc w:val="center"/>
        </w:trPr>
        <w:tc>
          <w:tcPr>
            <w:tcW w:w="9265" w:type="dxa"/>
            <w:gridSpan w:val="7"/>
            <w:vMerge/>
            <w:vAlign w:val="center"/>
            <w:hideMark/>
          </w:tcPr>
          <w:p w14:paraId="4CE27C11" w14:textId="77777777" w:rsidR="0013778A" w:rsidRPr="00DC2B48" w:rsidRDefault="0013778A" w:rsidP="005F4BCD">
            <w:pPr>
              <w:jc w:val="center"/>
            </w:pPr>
          </w:p>
        </w:tc>
      </w:tr>
      <w:tr w:rsidR="0013778A" w:rsidRPr="00DC2B48" w14:paraId="3BA58C73" w14:textId="77777777" w:rsidTr="005F4BCD">
        <w:trPr>
          <w:trHeight w:val="480"/>
          <w:jc w:val="center"/>
        </w:trPr>
        <w:tc>
          <w:tcPr>
            <w:tcW w:w="1885" w:type="dxa"/>
            <w:vAlign w:val="center"/>
            <w:hideMark/>
          </w:tcPr>
          <w:p w14:paraId="50A18FB1" w14:textId="77777777" w:rsidR="0013778A" w:rsidRPr="002968CB" w:rsidRDefault="0013778A" w:rsidP="005F4BCD">
            <w:pPr>
              <w:jc w:val="center"/>
              <w:rPr>
                <w:b/>
                <w:bCs/>
              </w:rPr>
            </w:pPr>
          </w:p>
        </w:tc>
        <w:tc>
          <w:tcPr>
            <w:tcW w:w="1260" w:type="dxa"/>
            <w:vAlign w:val="center"/>
            <w:hideMark/>
          </w:tcPr>
          <w:p w14:paraId="6112656C" w14:textId="77777777" w:rsidR="0013778A" w:rsidRPr="00DC2B48" w:rsidRDefault="0013778A" w:rsidP="005F4BCD">
            <w:pPr>
              <w:jc w:val="center"/>
            </w:pPr>
            <w:r w:rsidRPr="00DC2B48">
              <w:t>Early in the morning</w:t>
            </w:r>
          </w:p>
        </w:tc>
        <w:tc>
          <w:tcPr>
            <w:tcW w:w="962" w:type="dxa"/>
            <w:vAlign w:val="center"/>
            <w:hideMark/>
          </w:tcPr>
          <w:p w14:paraId="19C9BE32" w14:textId="77777777" w:rsidR="0013778A" w:rsidRPr="00DC2B48" w:rsidRDefault="0013778A" w:rsidP="005F4BCD">
            <w:pPr>
              <w:jc w:val="center"/>
            </w:pPr>
            <w:r w:rsidRPr="00DC2B48">
              <w:t>End of morning</w:t>
            </w:r>
          </w:p>
        </w:tc>
        <w:tc>
          <w:tcPr>
            <w:tcW w:w="1121" w:type="dxa"/>
            <w:vAlign w:val="center"/>
            <w:hideMark/>
          </w:tcPr>
          <w:p w14:paraId="6B925575" w14:textId="77777777" w:rsidR="0013778A" w:rsidRPr="00DC2B48" w:rsidRDefault="0013778A" w:rsidP="005F4BCD">
            <w:pPr>
              <w:jc w:val="center"/>
            </w:pPr>
            <w:r w:rsidRPr="00DC2B48">
              <w:t>Afternoon</w:t>
            </w:r>
          </w:p>
        </w:tc>
        <w:tc>
          <w:tcPr>
            <w:tcW w:w="1247" w:type="dxa"/>
            <w:vAlign w:val="center"/>
            <w:hideMark/>
          </w:tcPr>
          <w:p w14:paraId="67E56CC7" w14:textId="77777777" w:rsidR="0013778A" w:rsidRPr="00DC2B48" w:rsidRDefault="0013778A" w:rsidP="005F4BCD">
            <w:pPr>
              <w:jc w:val="center"/>
            </w:pPr>
            <w:r w:rsidRPr="00DC2B48">
              <w:t>Early in the evening</w:t>
            </w:r>
          </w:p>
        </w:tc>
        <w:tc>
          <w:tcPr>
            <w:tcW w:w="1620" w:type="dxa"/>
            <w:vAlign w:val="center"/>
            <w:hideMark/>
          </w:tcPr>
          <w:p w14:paraId="678AF11F" w14:textId="77777777" w:rsidR="0013778A" w:rsidRPr="00DC2B48" w:rsidRDefault="0013778A" w:rsidP="005F4BCD">
            <w:pPr>
              <w:jc w:val="center"/>
            </w:pPr>
            <w:r w:rsidRPr="00DC2B48">
              <w:t>End of evening</w:t>
            </w:r>
          </w:p>
        </w:tc>
        <w:tc>
          <w:tcPr>
            <w:tcW w:w="1170" w:type="dxa"/>
            <w:vAlign w:val="center"/>
            <w:hideMark/>
          </w:tcPr>
          <w:p w14:paraId="58512281" w14:textId="77777777" w:rsidR="0013778A" w:rsidRPr="00DC2B48" w:rsidRDefault="0013778A" w:rsidP="005F4BCD">
            <w:pPr>
              <w:jc w:val="center"/>
            </w:pPr>
            <w:r w:rsidRPr="00DC2B48">
              <w:t>Night</w:t>
            </w:r>
          </w:p>
        </w:tc>
      </w:tr>
      <w:tr w:rsidR="0013778A" w:rsidRPr="00DC2B48" w14:paraId="3E782E42" w14:textId="77777777" w:rsidTr="005F4BCD">
        <w:trPr>
          <w:trHeight w:val="240"/>
          <w:jc w:val="center"/>
        </w:trPr>
        <w:tc>
          <w:tcPr>
            <w:tcW w:w="1885" w:type="dxa"/>
            <w:hideMark/>
          </w:tcPr>
          <w:p w14:paraId="5909EC98" w14:textId="77777777" w:rsidR="0013778A" w:rsidRPr="00DC2B48" w:rsidRDefault="0013778A" w:rsidP="005F4BCD">
            <w:pPr>
              <w:rPr>
                <w:b/>
                <w:bCs/>
              </w:rPr>
            </w:pPr>
            <w:r>
              <w:rPr>
                <w:b/>
                <w:bCs/>
              </w:rPr>
              <w:t>Zone</w:t>
            </w:r>
          </w:p>
        </w:tc>
        <w:tc>
          <w:tcPr>
            <w:tcW w:w="1260" w:type="dxa"/>
            <w:hideMark/>
          </w:tcPr>
          <w:p w14:paraId="6CC674BC" w14:textId="77777777" w:rsidR="0013778A" w:rsidRPr="00DC2B48" w:rsidRDefault="0013778A" w:rsidP="005F4BCD">
            <w:pPr>
              <w:rPr>
                <w:b/>
                <w:bCs/>
              </w:rPr>
            </w:pPr>
          </w:p>
        </w:tc>
        <w:tc>
          <w:tcPr>
            <w:tcW w:w="962" w:type="dxa"/>
            <w:hideMark/>
          </w:tcPr>
          <w:p w14:paraId="14793142" w14:textId="77777777" w:rsidR="0013778A" w:rsidRPr="00DC2B48" w:rsidRDefault="0013778A" w:rsidP="005F4BCD"/>
        </w:tc>
        <w:tc>
          <w:tcPr>
            <w:tcW w:w="1121" w:type="dxa"/>
            <w:hideMark/>
          </w:tcPr>
          <w:p w14:paraId="08636641" w14:textId="77777777" w:rsidR="0013778A" w:rsidRPr="00DC2B48" w:rsidRDefault="0013778A" w:rsidP="005F4BCD"/>
        </w:tc>
        <w:tc>
          <w:tcPr>
            <w:tcW w:w="1247" w:type="dxa"/>
            <w:hideMark/>
          </w:tcPr>
          <w:p w14:paraId="685684B5" w14:textId="77777777" w:rsidR="0013778A" w:rsidRPr="00DC2B48" w:rsidRDefault="0013778A" w:rsidP="005F4BCD"/>
        </w:tc>
        <w:tc>
          <w:tcPr>
            <w:tcW w:w="1620" w:type="dxa"/>
            <w:hideMark/>
          </w:tcPr>
          <w:p w14:paraId="5A2DFD54" w14:textId="77777777" w:rsidR="0013778A" w:rsidRPr="00DC2B48" w:rsidRDefault="0013778A" w:rsidP="005F4BCD"/>
        </w:tc>
        <w:tc>
          <w:tcPr>
            <w:tcW w:w="1170" w:type="dxa"/>
            <w:hideMark/>
          </w:tcPr>
          <w:p w14:paraId="315C56BC" w14:textId="77777777" w:rsidR="0013778A" w:rsidRPr="00DC2B48" w:rsidRDefault="0013778A" w:rsidP="005F4BCD"/>
        </w:tc>
      </w:tr>
      <w:tr w:rsidR="0013778A" w:rsidRPr="00DC2B48" w14:paraId="54600978" w14:textId="77777777" w:rsidTr="005F4BCD">
        <w:trPr>
          <w:trHeight w:val="240"/>
          <w:jc w:val="center"/>
        </w:trPr>
        <w:tc>
          <w:tcPr>
            <w:tcW w:w="1885" w:type="dxa"/>
            <w:hideMark/>
          </w:tcPr>
          <w:p w14:paraId="23936A27" w14:textId="77777777" w:rsidR="0013778A" w:rsidRPr="00DC2B48" w:rsidRDefault="0013778A" w:rsidP="005F4BCD">
            <w:r>
              <w:t xml:space="preserve">   Zone 1</w:t>
            </w:r>
          </w:p>
        </w:tc>
        <w:tc>
          <w:tcPr>
            <w:tcW w:w="1260" w:type="dxa"/>
            <w:hideMark/>
          </w:tcPr>
          <w:p w14:paraId="695C1B47" w14:textId="77777777" w:rsidR="0013778A" w:rsidRPr="00DC2B48" w:rsidRDefault="0013778A" w:rsidP="005F4BCD"/>
        </w:tc>
        <w:tc>
          <w:tcPr>
            <w:tcW w:w="962" w:type="dxa"/>
            <w:hideMark/>
          </w:tcPr>
          <w:p w14:paraId="0D8F6D14" w14:textId="77777777" w:rsidR="0013778A" w:rsidRPr="00DC2B48" w:rsidRDefault="0013778A" w:rsidP="005F4BCD"/>
        </w:tc>
        <w:tc>
          <w:tcPr>
            <w:tcW w:w="1121" w:type="dxa"/>
            <w:hideMark/>
          </w:tcPr>
          <w:p w14:paraId="52585C86" w14:textId="77777777" w:rsidR="0013778A" w:rsidRPr="00DC2B48" w:rsidRDefault="0013778A" w:rsidP="005F4BCD"/>
        </w:tc>
        <w:tc>
          <w:tcPr>
            <w:tcW w:w="1247" w:type="dxa"/>
            <w:hideMark/>
          </w:tcPr>
          <w:p w14:paraId="22E26CBA" w14:textId="77777777" w:rsidR="0013778A" w:rsidRPr="00DC2B48" w:rsidRDefault="0013778A" w:rsidP="005F4BCD"/>
        </w:tc>
        <w:tc>
          <w:tcPr>
            <w:tcW w:w="1620" w:type="dxa"/>
            <w:hideMark/>
          </w:tcPr>
          <w:p w14:paraId="6371F28F" w14:textId="77777777" w:rsidR="0013778A" w:rsidRPr="00DC2B48" w:rsidRDefault="0013778A" w:rsidP="005F4BCD"/>
        </w:tc>
        <w:tc>
          <w:tcPr>
            <w:tcW w:w="1170" w:type="dxa"/>
            <w:hideMark/>
          </w:tcPr>
          <w:p w14:paraId="257353BC" w14:textId="77777777" w:rsidR="0013778A" w:rsidRPr="00DC2B48" w:rsidRDefault="0013778A" w:rsidP="005F4BCD"/>
        </w:tc>
      </w:tr>
      <w:tr w:rsidR="0013778A" w:rsidRPr="00DC2B48" w14:paraId="460C67AB" w14:textId="77777777" w:rsidTr="005F4BCD">
        <w:trPr>
          <w:trHeight w:val="240"/>
          <w:jc w:val="center"/>
        </w:trPr>
        <w:tc>
          <w:tcPr>
            <w:tcW w:w="1885" w:type="dxa"/>
            <w:hideMark/>
          </w:tcPr>
          <w:p w14:paraId="035826F3" w14:textId="77777777" w:rsidR="0013778A" w:rsidRPr="00DC2B48" w:rsidRDefault="0013778A" w:rsidP="005F4BCD">
            <w:r>
              <w:t xml:space="preserve">   Zone 2</w:t>
            </w:r>
          </w:p>
        </w:tc>
        <w:tc>
          <w:tcPr>
            <w:tcW w:w="1260" w:type="dxa"/>
            <w:hideMark/>
          </w:tcPr>
          <w:p w14:paraId="67DAF066" w14:textId="77777777" w:rsidR="0013778A" w:rsidRPr="00DC2B48" w:rsidRDefault="0013778A" w:rsidP="005F4BCD"/>
        </w:tc>
        <w:tc>
          <w:tcPr>
            <w:tcW w:w="962" w:type="dxa"/>
            <w:hideMark/>
          </w:tcPr>
          <w:p w14:paraId="554554C4" w14:textId="77777777" w:rsidR="0013778A" w:rsidRPr="00DC2B48" w:rsidRDefault="0013778A" w:rsidP="005F4BCD"/>
        </w:tc>
        <w:tc>
          <w:tcPr>
            <w:tcW w:w="1121" w:type="dxa"/>
            <w:hideMark/>
          </w:tcPr>
          <w:p w14:paraId="5FD1C9A1" w14:textId="77777777" w:rsidR="0013778A" w:rsidRPr="00DC2B48" w:rsidRDefault="0013778A" w:rsidP="005F4BCD"/>
        </w:tc>
        <w:tc>
          <w:tcPr>
            <w:tcW w:w="1247" w:type="dxa"/>
            <w:hideMark/>
          </w:tcPr>
          <w:p w14:paraId="0E310AF2" w14:textId="77777777" w:rsidR="0013778A" w:rsidRPr="00DC2B48" w:rsidRDefault="0013778A" w:rsidP="005F4BCD"/>
        </w:tc>
        <w:tc>
          <w:tcPr>
            <w:tcW w:w="1620" w:type="dxa"/>
            <w:hideMark/>
          </w:tcPr>
          <w:p w14:paraId="0A7D9725" w14:textId="77777777" w:rsidR="0013778A" w:rsidRPr="00DC2B48" w:rsidRDefault="0013778A" w:rsidP="005F4BCD"/>
        </w:tc>
        <w:tc>
          <w:tcPr>
            <w:tcW w:w="1170" w:type="dxa"/>
            <w:hideMark/>
          </w:tcPr>
          <w:p w14:paraId="0F1C26E2" w14:textId="77777777" w:rsidR="0013778A" w:rsidRPr="00DC2B48" w:rsidRDefault="0013778A" w:rsidP="005F4BCD"/>
        </w:tc>
      </w:tr>
      <w:tr w:rsidR="0013778A" w:rsidRPr="00DC2B48" w14:paraId="5D6902DF" w14:textId="77777777" w:rsidTr="005F4BCD">
        <w:trPr>
          <w:trHeight w:val="240"/>
          <w:jc w:val="center"/>
        </w:trPr>
        <w:tc>
          <w:tcPr>
            <w:tcW w:w="1885" w:type="dxa"/>
            <w:hideMark/>
          </w:tcPr>
          <w:p w14:paraId="64F1F478" w14:textId="77777777" w:rsidR="0013778A" w:rsidRPr="00DC2B48" w:rsidRDefault="0013778A" w:rsidP="005F4BCD">
            <w:r>
              <w:t xml:space="preserve">   Zone 3</w:t>
            </w:r>
          </w:p>
        </w:tc>
        <w:tc>
          <w:tcPr>
            <w:tcW w:w="1260" w:type="dxa"/>
            <w:hideMark/>
          </w:tcPr>
          <w:p w14:paraId="313C8845" w14:textId="77777777" w:rsidR="0013778A" w:rsidRPr="00DC2B48" w:rsidRDefault="0013778A" w:rsidP="005F4BCD"/>
        </w:tc>
        <w:tc>
          <w:tcPr>
            <w:tcW w:w="962" w:type="dxa"/>
            <w:hideMark/>
          </w:tcPr>
          <w:p w14:paraId="7A448F63" w14:textId="77777777" w:rsidR="0013778A" w:rsidRPr="00DC2B48" w:rsidRDefault="0013778A" w:rsidP="005F4BCD"/>
        </w:tc>
        <w:tc>
          <w:tcPr>
            <w:tcW w:w="1121" w:type="dxa"/>
            <w:hideMark/>
          </w:tcPr>
          <w:p w14:paraId="333DBE61" w14:textId="77777777" w:rsidR="0013778A" w:rsidRPr="00DC2B48" w:rsidRDefault="0013778A" w:rsidP="005F4BCD"/>
        </w:tc>
        <w:tc>
          <w:tcPr>
            <w:tcW w:w="1247" w:type="dxa"/>
            <w:hideMark/>
          </w:tcPr>
          <w:p w14:paraId="62BD5AFD" w14:textId="77777777" w:rsidR="0013778A" w:rsidRPr="00DC2B48" w:rsidRDefault="0013778A" w:rsidP="005F4BCD"/>
        </w:tc>
        <w:tc>
          <w:tcPr>
            <w:tcW w:w="1620" w:type="dxa"/>
            <w:hideMark/>
          </w:tcPr>
          <w:p w14:paraId="15588E41" w14:textId="77777777" w:rsidR="0013778A" w:rsidRPr="00DC2B48" w:rsidRDefault="0013778A" w:rsidP="005F4BCD"/>
        </w:tc>
        <w:tc>
          <w:tcPr>
            <w:tcW w:w="1170" w:type="dxa"/>
            <w:hideMark/>
          </w:tcPr>
          <w:p w14:paraId="01560E23" w14:textId="77777777" w:rsidR="0013778A" w:rsidRPr="00DC2B48" w:rsidRDefault="0013778A" w:rsidP="005F4BCD"/>
        </w:tc>
      </w:tr>
      <w:tr w:rsidR="0013778A" w:rsidRPr="00DC2B48" w14:paraId="61AE5F3A" w14:textId="77777777" w:rsidTr="005F4BCD">
        <w:trPr>
          <w:trHeight w:val="240"/>
          <w:jc w:val="center"/>
        </w:trPr>
        <w:tc>
          <w:tcPr>
            <w:tcW w:w="1885" w:type="dxa"/>
            <w:hideMark/>
          </w:tcPr>
          <w:p w14:paraId="209FFAA8" w14:textId="77777777" w:rsidR="0013778A" w:rsidRPr="00DC2B48" w:rsidRDefault="0013778A" w:rsidP="005F4BCD">
            <w:r>
              <w:t xml:space="preserve">   Zone 4</w:t>
            </w:r>
          </w:p>
        </w:tc>
        <w:tc>
          <w:tcPr>
            <w:tcW w:w="1260" w:type="dxa"/>
            <w:hideMark/>
          </w:tcPr>
          <w:p w14:paraId="345FD593" w14:textId="77777777" w:rsidR="0013778A" w:rsidRPr="00DC2B48" w:rsidRDefault="0013778A" w:rsidP="005F4BCD"/>
        </w:tc>
        <w:tc>
          <w:tcPr>
            <w:tcW w:w="962" w:type="dxa"/>
            <w:hideMark/>
          </w:tcPr>
          <w:p w14:paraId="5B913A5F" w14:textId="77777777" w:rsidR="0013778A" w:rsidRPr="00DC2B48" w:rsidRDefault="0013778A" w:rsidP="005F4BCD"/>
        </w:tc>
        <w:tc>
          <w:tcPr>
            <w:tcW w:w="1121" w:type="dxa"/>
            <w:hideMark/>
          </w:tcPr>
          <w:p w14:paraId="6D7943C6" w14:textId="77777777" w:rsidR="0013778A" w:rsidRPr="00DC2B48" w:rsidRDefault="0013778A" w:rsidP="005F4BCD"/>
        </w:tc>
        <w:tc>
          <w:tcPr>
            <w:tcW w:w="1247" w:type="dxa"/>
            <w:hideMark/>
          </w:tcPr>
          <w:p w14:paraId="6029E708" w14:textId="77777777" w:rsidR="0013778A" w:rsidRPr="00DC2B48" w:rsidRDefault="0013778A" w:rsidP="005F4BCD"/>
        </w:tc>
        <w:tc>
          <w:tcPr>
            <w:tcW w:w="1620" w:type="dxa"/>
            <w:hideMark/>
          </w:tcPr>
          <w:p w14:paraId="42911185" w14:textId="77777777" w:rsidR="0013778A" w:rsidRPr="00DC2B48" w:rsidRDefault="0013778A" w:rsidP="005F4BCD"/>
        </w:tc>
        <w:tc>
          <w:tcPr>
            <w:tcW w:w="1170" w:type="dxa"/>
            <w:hideMark/>
          </w:tcPr>
          <w:p w14:paraId="5259FF92" w14:textId="77777777" w:rsidR="0013778A" w:rsidRPr="00DC2B48" w:rsidRDefault="0013778A" w:rsidP="005F4BCD"/>
        </w:tc>
      </w:tr>
      <w:tr w:rsidR="0013778A" w:rsidRPr="00DC2B48" w14:paraId="63B1E990" w14:textId="77777777" w:rsidTr="005F4BCD">
        <w:trPr>
          <w:trHeight w:val="240"/>
          <w:jc w:val="center"/>
        </w:trPr>
        <w:tc>
          <w:tcPr>
            <w:tcW w:w="1885" w:type="dxa"/>
            <w:hideMark/>
          </w:tcPr>
          <w:p w14:paraId="79881014" w14:textId="77777777" w:rsidR="0013778A" w:rsidRPr="00DC2B48" w:rsidRDefault="0013778A" w:rsidP="005F4BCD">
            <w:pPr>
              <w:rPr>
                <w:b/>
                <w:bCs/>
              </w:rPr>
            </w:pPr>
            <w:r w:rsidRPr="00DC2B48">
              <w:rPr>
                <w:b/>
                <w:bCs/>
              </w:rPr>
              <w:t>Sex</w:t>
            </w:r>
          </w:p>
        </w:tc>
        <w:tc>
          <w:tcPr>
            <w:tcW w:w="1260" w:type="dxa"/>
            <w:hideMark/>
          </w:tcPr>
          <w:p w14:paraId="73DDD190" w14:textId="77777777" w:rsidR="0013778A" w:rsidRPr="00DC2B48" w:rsidRDefault="0013778A" w:rsidP="005F4BCD">
            <w:pPr>
              <w:rPr>
                <w:b/>
                <w:bCs/>
              </w:rPr>
            </w:pPr>
          </w:p>
        </w:tc>
        <w:tc>
          <w:tcPr>
            <w:tcW w:w="962" w:type="dxa"/>
            <w:hideMark/>
          </w:tcPr>
          <w:p w14:paraId="1FBD7CB9" w14:textId="77777777" w:rsidR="0013778A" w:rsidRPr="00DC2B48" w:rsidRDefault="0013778A" w:rsidP="005F4BCD"/>
        </w:tc>
        <w:tc>
          <w:tcPr>
            <w:tcW w:w="1121" w:type="dxa"/>
            <w:hideMark/>
          </w:tcPr>
          <w:p w14:paraId="43667EFA" w14:textId="77777777" w:rsidR="0013778A" w:rsidRPr="00DC2B48" w:rsidRDefault="0013778A" w:rsidP="005F4BCD"/>
        </w:tc>
        <w:tc>
          <w:tcPr>
            <w:tcW w:w="1247" w:type="dxa"/>
            <w:hideMark/>
          </w:tcPr>
          <w:p w14:paraId="4E221862" w14:textId="77777777" w:rsidR="0013778A" w:rsidRPr="00DC2B48" w:rsidRDefault="0013778A" w:rsidP="005F4BCD"/>
        </w:tc>
        <w:tc>
          <w:tcPr>
            <w:tcW w:w="1620" w:type="dxa"/>
            <w:hideMark/>
          </w:tcPr>
          <w:p w14:paraId="0D0E4018" w14:textId="77777777" w:rsidR="0013778A" w:rsidRPr="00DC2B48" w:rsidRDefault="0013778A" w:rsidP="005F4BCD"/>
        </w:tc>
        <w:tc>
          <w:tcPr>
            <w:tcW w:w="1170" w:type="dxa"/>
            <w:hideMark/>
          </w:tcPr>
          <w:p w14:paraId="76BDA00C" w14:textId="77777777" w:rsidR="0013778A" w:rsidRPr="00DC2B48" w:rsidRDefault="0013778A" w:rsidP="005F4BCD"/>
        </w:tc>
      </w:tr>
      <w:tr w:rsidR="0013778A" w:rsidRPr="00DC2B48" w14:paraId="596C39E3" w14:textId="77777777" w:rsidTr="005F4BCD">
        <w:trPr>
          <w:trHeight w:val="240"/>
          <w:jc w:val="center"/>
        </w:trPr>
        <w:tc>
          <w:tcPr>
            <w:tcW w:w="1885" w:type="dxa"/>
            <w:hideMark/>
          </w:tcPr>
          <w:p w14:paraId="3B5A273C" w14:textId="77777777" w:rsidR="0013778A" w:rsidRPr="00DC2B48" w:rsidRDefault="0013778A" w:rsidP="005F4BCD">
            <w:r>
              <w:t xml:space="preserve">   </w:t>
            </w:r>
            <w:r w:rsidRPr="00DC2B48">
              <w:t>Female</w:t>
            </w:r>
          </w:p>
        </w:tc>
        <w:tc>
          <w:tcPr>
            <w:tcW w:w="1260" w:type="dxa"/>
            <w:hideMark/>
          </w:tcPr>
          <w:p w14:paraId="0C9FEE2F" w14:textId="77777777" w:rsidR="0013778A" w:rsidRPr="00DC2B48" w:rsidRDefault="0013778A" w:rsidP="005F4BCD"/>
        </w:tc>
        <w:tc>
          <w:tcPr>
            <w:tcW w:w="962" w:type="dxa"/>
            <w:hideMark/>
          </w:tcPr>
          <w:p w14:paraId="6E813C31" w14:textId="77777777" w:rsidR="0013778A" w:rsidRPr="00DC2B48" w:rsidRDefault="0013778A" w:rsidP="005F4BCD"/>
        </w:tc>
        <w:tc>
          <w:tcPr>
            <w:tcW w:w="1121" w:type="dxa"/>
            <w:hideMark/>
          </w:tcPr>
          <w:p w14:paraId="6EEF09B3" w14:textId="77777777" w:rsidR="0013778A" w:rsidRPr="00DC2B48" w:rsidRDefault="0013778A" w:rsidP="005F4BCD"/>
        </w:tc>
        <w:tc>
          <w:tcPr>
            <w:tcW w:w="1247" w:type="dxa"/>
            <w:hideMark/>
          </w:tcPr>
          <w:p w14:paraId="6354196D" w14:textId="77777777" w:rsidR="0013778A" w:rsidRPr="00DC2B48" w:rsidRDefault="0013778A" w:rsidP="005F4BCD"/>
        </w:tc>
        <w:tc>
          <w:tcPr>
            <w:tcW w:w="1620" w:type="dxa"/>
            <w:hideMark/>
          </w:tcPr>
          <w:p w14:paraId="2C605F1D" w14:textId="77777777" w:rsidR="0013778A" w:rsidRPr="00DC2B48" w:rsidRDefault="0013778A" w:rsidP="005F4BCD"/>
        </w:tc>
        <w:tc>
          <w:tcPr>
            <w:tcW w:w="1170" w:type="dxa"/>
            <w:hideMark/>
          </w:tcPr>
          <w:p w14:paraId="082DA053" w14:textId="77777777" w:rsidR="0013778A" w:rsidRPr="00DC2B48" w:rsidRDefault="0013778A" w:rsidP="005F4BCD"/>
        </w:tc>
      </w:tr>
      <w:tr w:rsidR="0013778A" w:rsidRPr="00DC2B48" w14:paraId="26FD72F6" w14:textId="77777777" w:rsidTr="005F4BCD">
        <w:trPr>
          <w:trHeight w:val="240"/>
          <w:jc w:val="center"/>
        </w:trPr>
        <w:tc>
          <w:tcPr>
            <w:tcW w:w="1885" w:type="dxa"/>
            <w:hideMark/>
          </w:tcPr>
          <w:p w14:paraId="27F599F9" w14:textId="77777777" w:rsidR="0013778A" w:rsidRPr="00DC2B48" w:rsidRDefault="0013778A" w:rsidP="005F4BCD">
            <w:r>
              <w:t xml:space="preserve">   </w:t>
            </w:r>
            <w:r w:rsidRPr="00DC2B48">
              <w:t>Male</w:t>
            </w:r>
          </w:p>
        </w:tc>
        <w:tc>
          <w:tcPr>
            <w:tcW w:w="1260" w:type="dxa"/>
            <w:hideMark/>
          </w:tcPr>
          <w:p w14:paraId="1420BD80" w14:textId="77777777" w:rsidR="0013778A" w:rsidRPr="00DC2B48" w:rsidRDefault="0013778A" w:rsidP="005F4BCD"/>
        </w:tc>
        <w:tc>
          <w:tcPr>
            <w:tcW w:w="962" w:type="dxa"/>
            <w:hideMark/>
          </w:tcPr>
          <w:p w14:paraId="47129B63" w14:textId="77777777" w:rsidR="0013778A" w:rsidRPr="00DC2B48" w:rsidRDefault="0013778A" w:rsidP="005F4BCD"/>
        </w:tc>
        <w:tc>
          <w:tcPr>
            <w:tcW w:w="1121" w:type="dxa"/>
            <w:hideMark/>
          </w:tcPr>
          <w:p w14:paraId="2FDFEE2C" w14:textId="77777777" w:rsidR="0013778A" w:rsidRPr="00DC2B48" w:rsidRDefault="0013778A" w:rsidP="005F4BCD"/>
        </w:tc>
        <w:tc>
          <w:tcPr>
            <w:tcW w:w="1247" w:type="dxa"/>
            <w:hideMark/>
          </w:tcPr>
          <w:p w14:paraId="3CC0D338" w14:textId="77777777" w:rsidR="0013778A" w:rsidRPr="00DC2B48" w:rsidRDefault="0013778A" w:rsidP="005F4BCD"/>
        </w:tc>
        <w:tc>
          <w:tcPr>
            <w:tcW w:w="1620" w:type="dxa"/>
            <w:hideMark/>
          </w:tcPr>
          <w:p w14:paraId="4C73DEE3" w14:textId="77777777" w:rsidR="0013778A" w:rsidRPr="00DC2B48" w:rsidRDefault="0013778A" w:rsidP="005F4BCD"/>
        </w:tc>
        <w:tc>
          <w:tcPr>
            <w:tcW w:w="1170" w:type="dxa"/>
            <w:hideMark/>
          </w:tcPr>
          <w:p w14:paraId="143A989D" w14:textId="77777777" w:rsidR="0013778A" w:rsidRPr="00DC2B48" w:rsidRDefault="0013778A" w:rsidP="005F4BCD"/>
        </w:tc>
      </w:tr>
      <w:tr w:rsidR="0013778A" w:rsidRPr="00DC2B48" w14:paraId="0AC6B39A" w14:textId="77777777" w:rsidTr="005F4BCD">
        <w:trPr>
          <w:trHeight w:val="240"/>
          <w:jc w:val="center"/>
        </w:trPr>
        <w:tc>
          <w:tcPr>
            <w:tcW w:w="1885" w:type="dxa"/>
            <w:hideMark/>
          </w:tcPr>
          <w:p w14:paraId="64301C7C" w14:textId="77777777" w:rsidR="0013778A" w:rsidRPr="00DC2B48" w:rsidRDefault="0013778A" w:rsidP="005F4BCD">
            <w:pPr>
              <w:rPr>
                <w:b/>
                <w:bCs/>
              </w:rPr>
            </w:pPr>
            <w:r w:rsidRPr="00DC2B48">
              <w:rPr>
                <w:b/>
                <w:bCs/>
              </w:rPr>
              <w:t>Residence</w:t>
            </w:r>
          </w:p>
        </w:tc>
        <w:tc>
          <w:tcPr>
            <w:tcW w:w="1260" w:type="dxa"/>
            <w:hideMark/>
          </w:tcPr>
          <w:p w14:paraId="24C1A813" w14:textId="77777777" w:rsidR="0013778A" w:rsidRPr="00DC2B48" w:rsidRDefault="0013778A" w:rsidP="005F4BCD">
            <w:pPr>
              <w:rPr>
                <w:b/>
                <w:bCs/>
              </w:rPr>
            </w:pPr>
          </w:p>
        </w:tc>
        <w:tc>
          <w:tcPr>
            <w:tcW w:w="962" w:type="dxa"/>
            <w:hideMark/>
          </w:tcPr>
          <w:p w14:paraId="3459B160" w14:textId="77777777" w:rsidR="0013778A" w:rsidRPr="00DC2B48" w:rsidRDefault="0013778A" w:rsidP="005F4BCD"/>
        </w:tc>
        <w:tc>
          <w:tcPr>
            <w:tcW w:w="1121" w:type="dxa"/>
            <w:hideMark/>
          </w:tcPr>
          <w:p w14:paraId="6FF68CDC" w14:textId="77777777" w:rsidR="0013778A" w:rsidRPr="00DC2B48" w:rsidRDefault="0013778A" w:rsidP="005F4BCD"/>
        </w:tc>
        <w:tc>
          <w:tcPr>
            <w:tcW w:w="1247" w:type="dxa"/>
            <w:hideMark/>
          </w:tcPr>
          <w:p w14:paraId="6086BDB8" w14:textId="77777777" w:rsidR="0013778A" w:rsidRPr="00DC2B48" w:rsidRDefault="0013778A" w:rsidP="005F4BCD"/>
        </w:tc>
        <w:tc>
          <w:tcPr>
            <w:tcW w:w="1620" w:type="dxa"/>
            <w:hideMark/>
          </w:tcPr>
          <w:p w14:paraId="2C2927F8" w14:textId="77777777" w:rsidR="0013778A" w:rsidRPr="00DC2B48" w:rsidRDefault="0013778A" w:rsidP="005F4BCD"/>
        </w:tc>
        <w:tc>
          <w:tcPr>
            <w:tcW w:w="1170" w:type="dxa"/>
            <w:hideMark/>
          </w:tcPr>
          <w:p w14:paraId="41EF0CB1" w14:textId="77777777" w:rsidR="0013778A" w:rsidRPr="00DC2B48" w:rsidRDefault="0013778A" w:rsidP="005F4BCD"/>
        </w:tc>
      </w:tr>
      <w:tr w:rsidR="0013778A" w:rsidRPr="00DC2B48" w14:paraId="5C2CD0D9" w14:textId="77777777" w:rsidTr="005F4BCD">
        <w:trPr>
          <w:trHeight w:val="240"/>
          <w:jc w:val="center"/>
        </w:trPr>
        <w:tc>
          <w:tcPr>
            <w:tcW w:w="1885" w:type="dxa"/>
            <w:hideMark/>
          </w:tcPr>
          <w:p w14:paraId="03E4D17F" w14:textId="77777777" w:rsidR="0013778A" w:rsidRPr="00DC2B48" w:rsidRDefault="0013778A" w:rsidP="005F4BCD">
            <w:r>
              <w:t xml:space="preserve">   </w:t>
            </w:r>
            <w:r w:rsidRPr="00DC2B48">
              <w:t xml:space="preserve">Urban </w:t>
            </w:r>
          </w:p>
        </w:tc>
        <w:tc>
          <w:tcPr>
            <w:tcW w:w="1260" w:type="dxa"/>
            <w:hideMark/>
          </w:tcPr>
          <w:p w14:paraId="7C45B19A" w14:textId="77777777" w:rsidR="0013778A" w:rsidRPr="00DC2B48" w:rsidRDefault="0013778A" w:rsidP="005F4BCD"/>
        </w:tc>
        <w:tc>
          <w:tcPr>
            <w:tcW w:w="962" w:type="dxa"/>
            <w:hideMark/>
          </w:tcPr>
          <w:p w14:paraId="18BB5131" w14:textId="77777777" w:rsidR="0013778A" w:rsidRPr="00DC2B48" w:rsidRDefault="0013778A" w:rsidP="005F4BCD"/>
        </w:tc>
        <w:tc>
          <w:tcPr>
            <w:tcW w:w="1121" w:type="dxa"/>
            <w:hideMark/>
          </w:tcPr>
          <w:p w14:paraId="65267C2C" w14:textId="77777777" w:rsidR="0013778A" w:rsidRPr="00DC2B48" w:rsidRDefault="0013778A" w:rsidP="005F4BCD"/>
        </w:tc>
        <w:tc>
          <w:tcPr>
            <w:tcW w:w="1247" w:type="dxa"/>
            <w:hideMark/>
          </w:tcPr>
          <w:p w14:paraId="107686BE" w14:textId="77777777" w:rsidR="0013778A" w:rsidRPr="00DC2B48" w:rsidRDefault="0013778A" w:rsidP="005F4BCD"/>
        </w:tc>
        <w:tc>
          <w:tcPr>
            <w:tcW w:w="1620" w:type="dxa"/>
            <w:hideMark/>
          </w:tcPr>
          <w:p w14:paraId="2E1BE9F0" w14:textId="77777777" w:rsidR="0013778A" w:rsidRPr="00DC2B48" w:rsidRDefault="0013778A" w:rsidP="005F4BCD"/>
        </w:tc>
        <w:tc>
          <w:tcPr>
            <w:tcW w:w="1170" w:type="dxa"/>
            <w:hideMark/>
          </w:tcPr>
          <w:p w14:paraId="7FEA5787" w14:textId="77777777" w:rsidR="0013778A" w:rsidRPr="00DC2B48" w:rsidRDefault="0013778A" w:rsidP="005F4BCD"/>
        </w:tc>
      </w:tr>
      <w:tr w:rsidR="0013778A" w:rsidRPr="00DC2B48" w14:paraId="48D8B586" w14:textId="77777777" w:rsidTr="005F4BCD">
        <w:trPr>
          <w:trHeight w:val="240"/>
          <w:jc w:val="center"/>
        </w:trPr>
        <w:tc>
          <w:tcPr>
            <w:tcW w:w="1885" w:type="dxa"/>
            <w:hideMark/>
          </w:tcPr>
          <w:p w14:paraId="3E5509F2" w14:textId="77777777" w:rsidR="0013778A" w:rsidRPr="00DC2B48" w:rsidRDefault="0013778A" w:rsidP="005F4BCD">
            <w:r>
              <w:t xml:space="preserve">   </w:t>
            </w:r>
            <w:r w:rsidRPr="00DC2B48">
              <w:t xml:space="preserve">Rural </w:t>
            </w:r>
          </w:p>
        </w:tc>
        <w:tc>
          <w:tcPr>
            <w:tcW w:w="1260" w:type="dxa"/>
            <w:hideMark/>
          </w:tcPr>
          <w:p w14:paraId="5F6B5F14" w14:textId="77777777" w:rsidR="0013778A" w:rsidRPr="00DC2B48" w:rsidRDefault="0013778A" w:rsidP="005F4BCD"/>
        </w:tc>
        <w:tc>
          <w:tcPr>
            <w:tcW w:w="962" w:type="dxa"/>
            <w:hideMark/>
          </w:tcPr>
          <w:p w14:paraId="352B7E20" w14:textId="77777777" w:rsidR="0013778A" w:rsidRPr="00DC2B48" w:rsidRDefault="0013778A" w:rsidP="005F4BCD"/>
        </w:tc>
        <w:tc>
          <w:tcPr>
            <w:tcW w:w="1121" w:type="dxa"/>
            <w:hideMark/>
          </w:tcPr>
          <w:p w14:paraId="60924EC4" w14:textId="77777777" w:rsidR="0013778A" w:rsidRPr="00DC2B48" w:rsidRDefault="0013778A" w:rsidP="005F4BCD"/>
        </w:tc>
        <w:tc>
          <w:tcPr>
            <w:tcW w:w="1247" w:type="dxa"/>
            <w:hideMark/>
          </w:tcPr>
          <w:p w14:paraId="67E4976F" w14:textId="77777777" w:rsidR="0013778A" w:rsidRPr="00DC2B48" w:rsidRDefault="0013778A" w:rsidP="005F4BCD"/>
        </w:tc>
        <w:tc>
          <w:tcPr>
            <w:tcW w:w="1620" w:type="dxa"/>
            <w:hideMark/>
          </w:tcPr>
          <w:p w14:paraId="47925C2F" w14:textId="77777777" w:rsidR="0013778A" w:rsidRPr="00DC2B48" w:rsidRDefault="0013778A" w:rsidP="005F4BCD"/>
        </w:tc>
        <w:tc>
          <w:tcPr>
            <w:tcW w:w="1170" w:type="dxa"/>
            <w:hideMark/>
          </w:tcPr>
          <w:p w14:paraId="54E74F44" w14:textId="77777777" w:rsidR="0013778A" w:rsidRPr="00DC2B48" w:rsidRDefault="0013778A" w:rsidP="005F4BCD"/>
        </w:tc>
      </w:tr>
      <w:tr w:rsidR="0013778A" w:rsidRPr="00DC2B48" w14:paraId="29C6347A" w14:textId="77777777" w:rsidTr="005F4BCD">
        <w:trPr>
          <w:trHeight w:val="240"/>
          <w:jc w:val="center"/>
        </w:trPr>
        <w:tc>
          <w:tcPr>
            <w:tcW w:w="1885" w:type="dxa"/>
            <w:hideMark/>
          </w:tcPr>
          <w:p w14:paraId="3CB8BD02" w14:textId="77777777" w:rsidR="0013778A" w:rsidRPr="00DC2B48" w:rsidRDefault="0013778A" w:rsidP="005F4BCD">
            <w:pPr>
              <w:rPr>
                <w:b/>
                <w:bCs/>
              </w:rPr>
            </w:pPr>
            <w:r w:rsidRPr="00DC2B48">
              <w:rPr>
                <w:b/>
                <w:bCs/>
              </w:rPr>
              <w:t>Age</w:t>
            </w:r>
          </w:p>
        </w:tc>
        <w:tc>
          <w:tcPr>
            <w:tcW w:w="1260" w:type="dxa"/>
            <w:hideMark/>
          </w:tcPr>
          <w:p w14:paraId="1637BBB6" w14:textId="77777777" w:rsidR="0013778A" w:rsidRPr="00DC2B48" w:rsidRDefault="0013778A" w:rsidP="005F4BCD">
            <w:pPr>
              <w:rPr>
                <w:b/>
                <w:bCs/>
              </w:rPr>
            </w:pPr>
          </w:p>
        </w:tc>
        <w:tc>
          <w:tcPr>
            <w:tcW w:w="962" w:type="dxa"/>
            <w:hideMark/>
          </w:tcPr>
          <w:p w14:paraId="7329019E" w14:textId="77777777" w:rsidR="0013778A" w:rsidRPr="00DC2B48" w:rsidRDefault="0013778A" w:rsidP="005F4BCD"/>
        </w:tc>
        <w:tc>
          <w:tcPr>
            <w:tcW w:w="1121" w:type="dxa"/>
            <w:hideMark/>
          </w:tcPr>
          <w:p w14:paraId="072FF5B3" w14:textId="77777777" w:rsidR="0013778A" w:rsidRPr="00DC2B48" w:rsidRDefault="0013778A" w:rsidP="005F4BCD"/>
        </w:tc>
        <w:tc>
          <w:tcPr>
            <w:tcW w:w="1247" w:type="dxa"/>
            <w:hideMark/>
          </w:tcPr>
          <w:p w14:paraId="55F18BB3" w14:textId="77777777" w:rsidR="0013778A" w:rsidRPr="00DC2B48" w:rsidRDefault="0013778A" w:rsidP="005F4BCD"/>
        </w:tc>
        <w:tc>
          <w:tcPr>
            <w:tcW w:w="1620" w:type="dxa"/>
            <w:hideMark/>
          </w:tcPr>
          <w:p w14:paraId="2E892A4B" w14:textId="77777777" w:rsidR="0013778A" w:rsidRPr="00DC2B48" w:rsidRDefault="0013778A" w:rsidP="005F4BCD"/>
        </w:tc>
        <w:tc>
          <w:tcPr>
            <w:tcW w:w="1170" w:type="dxa"/>
            <w:hideMark/>
          </w:tcPr>
          <w:p w14:paraId="5F285809" w14:textId="77777777" w:rsidR="0013778A" w:rsidRPr="00DC2B48" w:rsidRDefault="0013778A" w:rsidP="005F4BCD"/>
        </w:tc>
      </w:tr>
      <w:tr w:rsidR="0013778A" w:rsidRPr="00DC2B48" w14:paraId="3810DD56" w14:textId="77777777" w:rsidTr="005F4BCD">
        <w:trPr>
          <w:trHeight w:val="240"/>
          <w:jc w:val="center"/>
        </w:trPr>
        <w:tc>
          <w:tcPr>
            <w:tcW w:w="1885" w:type="dxa"/>
            <w:hideMark/>
          </w:tcPr>
          <w:p w14:paraId="33D7F2AE" w14:textId="77777777" w:rsidR="0013778A" w:rsidRPr="00DC2B48" w:rsidRDefault="0013778A" w:rsidP="005F4BCD">
            <w:r>
              <w:t xml:space="preserve">   </w:t>
            </w:r>
            <w:r w:rsidRPr="00DC2B48">
              <w:t xml:space="preserve">15-24 </w:t>
            </w:r>
          </w:p>
        </w:tc>
        <w:tc>
          <w:tcPr>
            <w:tcW w:w="1260" w:type="dxa"/>
            <w:hideMark/>
          </w:tcPr>
          <w:p w14:paraId="7E85C630" w14:textId="77777777" w:rsidR="0013778A" w:rsidRPr="00DC2B48" w:rsidRDefault="0013778A" w:rsidP="005F4BCD"/>
        </w:tc>
        <w:tc>
          <w:tcPr>
            <w:tcW w:w="962" w:type="dxa"/>
            <w:hideMark/>
          </w:tcPr>
          <w:p w14:paraId="6D111C7E" w14:textId="77777777" w:rsidR="0013778A" w:rsidRPr="00DC2B48" w:rsidRDefault="0013778A" w:rsidP="005F4BCD"/>
        </w:tc>
        <w:tc>
          <w:tcPr>
            <w:tcW w:w="1121" w:type="dxa"/>
            <w:hideMark/>
          </w:tcPr>
          <w:p w14:paraId="447EEDC2" w14:textId="77777777" w:rsidR="0013778A" w:rsidRPr="00DC2B48" w:rsidRDefault="0013778A" w:rsidP="005F4BCD"/>
        </w:tc>
        <w:tc>
          <w:tcPr>
            <w:tcW w:w="1247" w:type="dxa"/>
            <w:hideMark/>
          </w:tcPr>
          <w:p w14:paraId="5473F92D" w14:textId="77777777" w:rsidR="0013778A" w:rsidRPr="00DC2B48" w:rsidRDefault="0013778A" w:rsidP="005F4BCD"/>
        </w:tc>
        <w:tc>
          <w:tcPr>
            <w:tcW w:w="1620" w:type="dxa"/>
            <w:hideMark/>
          </w:tcPr>
          <w:p w14:paraId="002B1B0D" w14:textId="77777777" w:rsidR="0013778A" w:rsidRPr="00DC2B48" w:rsidRDefault="0013778A" w:rsidP="005F4BCD"/>
        </w:tc>
        <w:tc>
          <w:tcPr>
            <w:tcW w:w="1170" w:type="dxa"/>
            <w:hideMark/>
          </w:tcPr>
          <w:p w14:paraId="10B98430" w14:textId="77777777" w:rsidR="0013778A" w:rsidRPr="00DC2B48" w:rsidRDefault="0013778A" w:rsidP="005F4BCD"/>
        </w:tc>
      </w:tr>
      <w:tr w:rsidR="0013778A" w:rsidRPr="00DC2B48" w14:paraId="049A8E5B" w14:textId="77777777" w:rsidTr="005F4BCD">
        <w:trPr>
          <w:trHeight w:val="240"/>
          <w:jc w:val="center"/>
        </w:trPr>
        <w:tc>
          <w:tcPr>
            <w:tcW w:w="1885" w:type="dxa"/>
            <w:hideMark/>
          </w:tcPr>
          <w:p w14:paraId="7A08016A" w14:textId="77777777" w:rsidR="0013778A" w:rsidRPr="00DC2B48" w:rsidRDefault="0013778A" w:rsidP="005F4BCD">
            <w:r>
              <w:t xml:space="preserve">   </w:t>
            </w:r>
            <w:r w:rsidRPr="00DC2B48">
              <w:t xml:space="preserve">25-34 </w:t>
            </w:r>
          </w:p>
        </w:tc>
        <w:tc>
          <w:tcPr>
            <w:tcW w:w="1260" w:type="dxa"/>
            <w:hideMark/>
          </w:tcPr>
          <w:p w14:paraId="202B355F" w14:textId="77777777" w:rsidR="0013778A" w:rsidRPr="00DC2B48" w:rsidRDefault="0013778A" w:rsidP="005F4BCD"/>
        </w:tc>
        <w:tc>
          <w:tcPr>
            <w:tcW w:w="962" w:type="dxa"/>
            <w:hideMark/>
          </w:tcPr>
          <w:p w14:paraId="34AB4CB6" w14:textId="77777777" w:rsidR="0013778A" w:rsidRPr="00DC2B48" w:rsidRDefault="0013778A" w:rsidP="005F4BCD"/>
        </w:tc>
        <w:tc>
          <w:tcPr>
            <w:tcW w:w="1121" w:type="dxa"/>
            <w:hideMark/>
          </w:tcPr>
          <w:p w14:paraId="2AAABBBC" w14:textId="77777777" w:rsidR="0013778A" w:rsidRPr="00DC2B48" w:rsidRDefault="0013778A" w:rsidP="005F4BCD"/>
        </w:tc>
        <w:tc>
          <w:tcPr>
            <w:tcW w:w="1247" w:type="dxa"/>
            <w:hideMark/>
          </w:tcPr>
          <w:p w14:paraId="72F0D810" w14:textId="77777777" w:rsidR="0013778A" w:rsidRPr="00DC2B48" w:rsidRDefault="0013778A" w:rsidP="005F4BCD"/>
        </w:tc>
        <w:tc>
          <w:tcPr>
            <w:tcW w:w="1620" w:type="dxa"/>
            <w:hideMark/>
          </w:tcPr>
          <w:p w14:paraId="1C9DC391" w14:textId="77777777" w:rsidR="0013778A" w:rsidRPr="00DC2B48" w:rsidRDefault="0013778A" w:rsidP="005F4BCD"/>
        </w:tc>
        <w:tc>
          <w:tcPr>
            <w:tcW w:w="1170" w:type="dxa"/>
            <w:hideMark/>
          </w:tcPr>
          <w:p w14:paraId="6B645EED" w14:textId="77777777" w:rsidR="0013778A" w:rsidRPr="00DC2B48" w:rsidRDefault="0013778A" w:rsidP="005F4BCD"/>
        </w:tc>
      </w:tr>
      <w:tr w:rsidR="0013778A" w:rsidRPr="00DC2B48" w14:paraId="718A5E1A" w14:textId="77777777" w:rsidTr="005F4BCD">
        <w:trPr>
          <w:trHeight w:val="240"/>
          <w:jc w:val="center"/>
        </w:trPr>
        <w:tc>
          <w:tcPr>
            <w:tcW w:w="1885" w:type="dxa"/>
            <w:hideMark/>
          </w:tcPr>
          <w:p w14:paraId="3853EE09" w14:textId="77777777" w:rsidR="0013778A" w:rsidRPr="00DC2B48" w:rsidRDefault="0013778A" w:rsidP="005F4BCD">
            <w:r>
              <w:t xml:space="preserve">   </w:t>
            </w:r>
            <w:r w:rsidRPr="00DC2B48">
              <w:t>35-44</w:t>
            </w:r>
          </w:p>
        </w:tc>
        <w:tc>
          <w:tcPr>
            <w:tcW w:w="1260" w:type="dxa"/>
            <w:hideMark/>
          </w:tcPr>
          <w:p w14:paraId="06DF92DC" w14:textId="77777777" w:rsidR="0013778A" w:rsidRPr="00DC2B48" w:rsidRDefault="0013778A" w:rsidP="005F4BCD"/>
        </w:tc>
        <w:tc>
          <w:tcPr>
            <w:tcW w:w="962" w:type="dxa"/>
            <w:hideMark/>
          </w:tcPr>
          <w:p w14:paraId="4A11AF41" w14:textId="77777777" w:rsidR="0013778A" w:rsidRPr="00DC2B48" w:rsidRDefault="0013778A" w:rsidP="005F4BCD"/>
        </w:tc>
        <w:tc>
          <w:tcPr>
            <w:tcW w:w="1121" w:type="dxa"/>
            <w:hideMark/>
          </w:tcPr>
          <w:p w14:paraId="237D2655" w14:textId="77777777" w:rsidR="0013778A" w:rsidRPr="00DC2B48" w:rsidRDefault="0013778A" w:rsidP="005F4BCD"/>
        </w:tc>
        <w:tc>
          <w:tcPr>
            <w:tcW w:w="1247" w:type="dxa"/>
            <w:hideMark/>
          </w:tcPr>
          <w:p w14:paraId="13345CEE" w14:textId="77777777" w:rsidR="0013778A" w:rsidRPr="00DC2B48" w:rsidRDefault="0013778A" w:rsidP="005F4BCD"/>
        </w:tc>
        <w:tc>
          <w:tcPr>
            <w:tcW w:w="1620" w:type="dxa"/>
            <w:hideMark/>
          </w:tcPr>
          <w:p w14:paraId="5ADDC5F7" w14:textId="77777777" w:rsidR="0013778A" w:rsidRPr="00DC2B48" w:rsidRDefault="0013778A" w:rsidP="005F4BCD"/>
        </w:tc>
        <w:tc>
          <w:tcPr>
            <w:tcW w:w="1170" w:type="dxa"/>
            <w:hideMark/>
          </w:tcPr>
          <w:p w14:paraId="090074B8" w14:textId="77777777" w:rsidR="0013778A" w:rsidRPr="00DC2B48" w:rsidRDefault="0013778A" w:rsidP="005F4BCD"/>
        </w:tc>
      </w:tr>
      <w:tr w:rsidR="0013778A" w:rsidRPr="00DC2B48" w14:paraId="7C3D4140" w14:textId="77777777" w:rsidTr="005F4BCD">
        <w:trPr>
          <w:trHeight w:val="240"/>
          <w:jc w:val="center"/>
        </w:trPr>
        <w:tc>
          <w:tcPr>
            <w:tcW w:w="1885" w:type="dxa"/>
            <w:hideMark/>
          </w:tcPr>
          <w:p w14:paraId="6449128A" w14:textId="77777777" w:rsidR="0013778A" w:rsidRPr="00DC2B48" w:rsidRDefault="0013778A" w:rsidP="005F4BCD">
            <w:r>
              <w:t xml:space="preserve">   </w:t>
            </w:r>
            <w:r w:rsidRPr="00DC2B48">
              <w:t>45 and above</w:t>
            </w:r>
          </w:p>
        </w:tc>
        <w:tc>
          <w:tcPr>
            <w:tcW w:w="1260" w:type="dxa"/>
            <w:hideMark/>
          </w:tcPr>
          <w:p w14:paraId="62592527" w14:textId="77777777" w:rsidR="0013778A" w:rsidRPr="00DC2B48" w:rsidRDefault="0013778A" w:rsidP="005F4BCD">
            <w:r w:rsidRPr="00DC2B48">
              <w:t xml:space="preserve"> </w:t>
            </w:r>
          </w:p>
        </w:tc>
        <w:tc>
          <w:tcPr>
            <w:tcW w:w="962" w:type="dxa"/>
            <w:hideMark/>
          </w:tcPr>
          <w:p w14:paraId="10F32E06" w14:textId="77777777" w:rsidR="0013778A" w:rsidRPr="00DC2B48" w:rsidRDefault="0013778A" w:rsidP="005F4BCD"/>
        </w:tc>
        <w:tc>
          <w:tcPr>
            <w:tcW w:w="1121" w:type="dxa"/>
            <w:hideMark/>
          </w:tcPr>
          <w:p w14:paraId="5C396263" w14:textId="77777777" w:rsidR="0013778A" w:rsidRPr="00DC2B48" w:rsidRDefault="0013778A" w:rsidP="005F4BCD"/>
        </w:tc>
        <w:tc>
          <w:tcPr>
            <w:tcW w:w="1247" w:type="dxa"/>
            <w:hideMark/>
          </w:tcPr>
          <w:p w14:paraId="20805160" w14:textId="77777777" w:rsidR="0013778A" w:rsidRPr="00DC2B48" w:rsidRDefault="0013778A" w:rsidP="005F4BCD"/>
        </w:tc>
        <w:tc>
          <w:tcPr>
            <w:tcW w:w="1620" w:type="dxa"/>
            <w:hideMark/>
          </w:tcPr>
          <w:p w14:paraId="75BE8871" w14:textId="77777777" w:rsidR="0013778A" w:rsidRPr="00DC2B48" w:rsidRDefault="0013778A" w:rsidP="005F4BCD"/>
        </w:tc>
        <w:tc>
          <w:tcPr>
            <w:tcW w:w="1170" w:type="dxa"/>
            <w:hideMark/>
          </w:tcPr>
          <w:p w14:paraId="29855C93" w14:textId="77777777" w:rsidR="0013778A" w:rsidRPr="00DC2B48" w:rsidRDefault="0013778A" w:rsidP="005F4BCD"/>
        </w:tc>
      </w:tr>
      <w:tr w:rsidR="0013778A" w:rsidRPr="00DC2B48" w14:paraId="626F68F1" w14:textId="77777777" w:rsidTr="005F4BCD">
        <w:trPr>
          <w:trHeight w:val="240"/>
          <w:jc w:val="center"/>
        </w:trPr>
        <w:tc>
          <w:tcPr>
            <w:tcW w:w="1885" w:type="dxa"/>
            <w:hideMark/>
          </w:tcPr>
          <w:p w14:paraId="54FD29E3" w14:textId="77777777" w:rsidR="0013778A" w:rsidRPr="00DC2B48" w:rsidRDefault="0013778A" w:rsidP="005F4BCD">
            <w:pPr>
              <w:rPr>
                <w:b/>
                <w:bCs/>
              </w:rPr>
            </w:pPr>
            <w:r w:rsidRPr="00DC2B48">
              <w:rPr>
                <w:b/>
                <w:bCs/>
              </w:rPr>
              <w:t>Education</w:t>
            </w:r>
          </w:p>
        </w:tc>
        <w:tc>
          <w:tcPr>
            <w:tcW w:w="1260" w:type="dxa"/>
            <w:hideMark/>
          </w:tcPr>
          <w:p w14:paraId="0F3CCA33" w14:textId="77777777" w:rsidR="0013778A" w:rsidRPr="00DC2B48" w:rsidRDefault="0013778A" w:rsidP="005F4BCD">
            <w:pPr>
              <w:rPr>
                <w:b/>
                <w:bCs/>
              </w:rPr>
            </w:pPr>
          </w:p>
        </w:tc>
        <w:tc>
          <w:tcPr>
            <w:tcW w:w="962" w:type="dxa"/>
            <w:hideMark/>
          </w:tcPr>
          <w:p w14:paraId="2A25CD1D" w14:textId="77777777" w:rsidR="0013778A" w:rsidRPr="00DC2B48" w:rsidRDefault="0013778A" w:rsidP="005F4BCD"/>
        </w:tc>
        <w:tc>
          <w:tcPr>
            <w:tcW w:w="1121" w:type="dxa"/>
            <w:hideMark/>
          </w:tcPr>
          <w:p w14:paraId="073A8910" w14:textId="77777777" w:rsidR="0013778A" w:rsidRPr="00DC2B48" w:rsidRDefault="0013778A" w:rsidP="005F4BCD"/>
        </w:tc>
        <w:tc>
          <w:tcPr>
            <w:tcW w:w="1247" w:type="dxa"/>
            <w:hideMark/>
          </w:tcPr>
          <w:p w14:paraId="6BA8CEC7" w14:textId="77777777" w:rsidR="0013778A" w:rsidRPr="00DC2B48" w:rsidRDefault="0013778A" w:rsidP="005F4BCD"/>
        </w:tc>
        <w:tc>
          <w:tcPr>
            <w:tcW w:w="1620" w:type="dxa"/>
            <w:hideMark/>
          </w:tcPr>
          <w:p w14:paraId="46118953" w14:textId="77777777" w:rsidR="0013778A" w:rsidRPr="00DC2B48" w:rsidRDefault="0013778A" w:rsidP="005F4BCD"/>
        </w:tc>
        <w:tc>
          <w:tcPr>
            <w:tcW w:w="1170" w:type="dxa"/>
            <w:hideMark/>
          </w:tcPr>
          <w:p w14:paraId="29CE17AF" w14:textId="77777777" w:rsidR="0013778A" w:rsidRPr="00DC2B48" w:rsidRDefault="0013778A" w:rsidP="005F4BCD"/>
        </w:tc>
      </w:tr>
      <w:tr w:rsidR="0013778A" w:rsidRPr="00DC2B48" w14:paraId="21A51DD9" w14:textId="77777777" w:rsidTr="005F4BCD">
        <w:trPr>
          <w:trHeight w:val="240"/>
          <w:jc w:val="center"/>
        </w:trPr>
        <w:tc>
          <w:tcPr>
            <w:tcW w:w="1885" w:type="dxa"/>
            <w:hideMark/>
          </w:tcPr>
          <w:p w14:paraId="6719D39E" w14:textId="77777777" w:rsidR="0013778A" w:rsidRPr="00DC2B48" w:rsidRDefault="0013778A" w:rsidP="005F4BCD">
            <w:r>
              <w:t xml:space="preserve">   </w:t>
            </w:r>
            <w:r w:rsidRPr="00DC2B48">
              <w:t xml:space="preserve">No education </w:t>
            </w:r>
          </w:p>
        </w:tc>
        <w:tc>
          <w:tcPr>
            <w:tcW w:w="1260" w:type="dxa"/>
            <w:hideMark/>
          </w:tcPr>
          <w:p w14:paraId="64D84E14" w14:textId="77777777" w:rsidR="0013778A" w:rsidRPr="00DC2B48" w:rsidRDefault="0013778A" w:rsidP="005F4BCD"/>
        </w:tc>
        <w:tc>
          <w:tcPr>
            <w:tcW w:w="962" w:type="dxa"/>
            <w:hideMark/>
          </w:tcPr>
          <w:p w14:paraId="593854DE" w14:textId="77777777" w:rsidR="0013778A" w:rsidRPr="00DC2B48" w:rsidRDefault="0013778A" w:rsidP="005F4BCD"/>
        </w:tc>
        <w:tc>
          <w:tcPr>
            <w:tcW w:w="1121" w:type="dxa"/>
            <w:hideMark/>
          </w:tcPr>
          <w:p w14:paraId="611CAF4C" w14:textId="77777777" w:rsidR="0013778A" w:rsidRPr="00DC2B48" w:rsidRDefault="0013778A" w:rsidP="005F4BCD"/>
        </w:tc>
        <w:tc>
          <w:tcPr>
            <w:tcW w:w="1247" w:type="dxa"/>
            <w:hideMark/>
          </w:tcPr>
          <w:p w14:paraId="247DF0F8" w14:textId="77777777" w:rsidR="0013778A" w:rsidRPr="00DC2B48" w:rsidRDefault="0013778A" w:rsidP="005F4BCD"/>
        </w:tc>
        <w:tc>
          <w:tcPr>
            <w:tcW w:w="1620" w:type="dxa"/>
            <w:hideMark/>
          </w:tcPr>
          <w:p w14:paraId="0E922553" w14:textId="77777777" w:rsidR="0013778A" w:rsidRPr="00DC2B48" w:rsidRDefault="0013778A" w:rsidP="005F4BCD"/>
        </w:tc>
        <w:tc>
          <w:tcPr>
            <w:tcW w:w="1170" w:type="dxa"/>
            <w:hideMark/>
          </w:tcPr>
          <w:p w14:paraId="17AEA2B8" w14:textId="77777777" w:rsidR="0013778A" w:rsidRPr="00DC2B48" w:rsidRDefault="0013778A" w:rsidP="005F4BCD"/>
        </w:tc>
      </w:tr>
      <w:tr w:rsidR="0013778A" w:rsidRPr="00DC2B48" w14:paraId="70B1A8AA" w14:textId="77777777" w:rsidTr="005F4BCD">
        <w:trPr>
          <w:trHeight w:val="240"/>
          <w:jc w:val="center"/>
        </w:trPr>
        <w:tc>
          <w:tcPr>
            <w:tcW w:w="1885" w:type="dxa"/>
            <w:hideMark/>
          </w:tcPr>
          <w:p w14:paraId="5676DFBA" w14:textId="77777777" w:rsidR="0013778A" w:rsidRPr="00DC2B48" w:rsidRDefault="0013778A" w:rsidP="005F4BCD">
            <w:r>
              <w:t xml:space="preserve">   </w:t>
            </w:r>
            <w:r w:rsidRPr="00DC2B48">
              <w:t xml:space="preserve">Primary </w:t>
            </w:r>
          </w:p>
        </w:tc>
        <w:tc>
          <w:tcPr>
            <w:tcW w:w="1260" w:type="dxa"/>
            <w:hideMark/>
          </w:tcPr>
          <w:p w14:paraId="2971D0DE" w14:textId="77777777" w:rsidR="0013778A" w:rsidRPr="00DC2B48" w:rsidRDefault="0013778A" w:rsidP="005F4BCD"/>
        </w:tc>
        <w:tc>
          <w:tcPr>
            <w:tcW w:w="962" w:type="dxa"/>
            <w:hideMark/>
          </w:tcPr>
          <w:p w14:paraId="0E669684" w14:textId="77777777" w:rsidR="0013778A" w:rsidRPr="00DC2B48" w:rsidRDefault="0013778A" w:rsidP="005F4BCD"/>
        </w:tc>
        <w:tc>
          <w:tcPr>
            <w:tcW w:w="1121" w:type="dxa"/>
            <w:hideMark/>
          </w:tcPr>
          <w:p w14:paraId="10A8EC78" w14:textId="77777777" w:rsidR="0013778A" w:rsidRPr="00DC2B48" w:rsidRDefault="0013778A" w:rsidP="005F4BCD"/>
        </w:tc>
        <w:tc>
          <w:tcPr>
            <w:tcW w:w="1247" w:type="dxa"/>
            <w:hideMark/>
          </w:tcPr>
          <w:p w14:paraId="3B847902" w14:textId="77777777" w:rsidR="0013778A" w:rsidRPr="00DC2B48" w:rsidRDefault="0013778A" w:rsidP="005F4BCD"/>
        </w:tc>
        <w:tc>
          <w:tcPr>
            <w:tcW w:w="1620" w:type="dxa"/>
            <w:hideMark/>
          </w:tcPr>
          <w:p w14:paraId="64230B28" w14:textId="77777777" w:rsidR="0013778A" w:rsidRPr="00DC2B48" w:rsidRDefault="0013778A" w:rsidP="005F4BCD"/>
        </w:tc>
        <w:tc>
          <w:tcPr>
            <w:tcW w:w="1170" w:type="dxa"/>
            <w:hideMark/>
          </w:tcPr>
          <w:p w14:paraId="2F6FD7AC" w14:textId="77777777" w:rsidR="0013778A" w:rsidRPr="00DC2B48" w:rsidRDefault="0013778A" w:rsidP="005F4BCD"/>
        </w:tc>
      </w:tr>
      <w:tr w:rsidR="0013778A" w:rsidRPr="00DC2B48" w14:paraId="2B069237" w14:textId="77777777" w:rsidTr="005F4BCD">
        <w:trPr>
          <w:trHeight w:val="240"/>
          <w:jc w:val="center"/>
        </w:trPr>
        <w:tc>
          <w:tcPr>
            <w:tcW w:w="1885" w:type="dxa"/>
            <w:hideMark/>
          </w:tcPr>
          <w:p w14:paraId="6AA07106" w14:textId="77777777" w:rsidR="0013778A" w:rsidRPr="00DC2B48" w:rsidRDefault="0013778A" w:rsidP="005F4BCD">
            <w:r>
              <w:t xml:space="preserve">   </w:t>
            </w:r>
            <w:r w:rsidRPr="00DC2B48">
              <w:t xml:space="preserve">Secondary </w:t>
            </w:r>
          </w:p>
        </w:tc>
        <w:tc>
          <w:tcPr>
            <w:tcW w:w="1260" w:type="dxa"/>
            <w:hideMark/>
          </w:tcPr>
          <w:p w14:paraId="281CE958" w14:textId="77777777" w:rsidR="0013778A" w:rsidRPr="00DC2B48" w:rsidRDefault="0013778A" w:rsidP="005F4BCD"/>
        </w:tc>
        <w:tc>
          <w:tcPr>
            <w:tcW w:w="962" w:type="dxa"/>
            <w:hideMark/>
          </w:tcPr>
          <w:p w14:paraId="7830999A" w14:textId="77777777" w:rsidR="0013778A" w:rsidRPr="00DC2B48" w:rsidRDefault="0013778A" w:rsidP="005F4BCD"/>
        </w:tc>
        <w:tc>
          <w:tcPr>
            <w:tcW w:w="1121" w:type="dxa"/>
            <w:hideMark/>
          </w:tcPr>
          <w:p w14:paraId="7B819178" w14:textId="77777777" w:rsidR="0013778A" w:rsidRPr="00DC2B48" w:rsidRDefault="0013778A" w:rsidP="005F4BCD"/>
        </w:tc>
        <w:tc>
          <w:tcPr>
            <w:tcW w:w="1247" w:type="dxa"/>
            <w:hideMark/>
          </w:tcPr>
          <w:p w14:paraId="34B6916B" w14:textId="77777777" w:rsidR="0013778A" w:rsidRPr="00DC2B48" w:rsidRDefault="0013778A" w:rsidP="005F4BCD"/>
        </w:tc>
        <w:tc>
          <w:tcPr>
            <w:tcW w:w="1620" w:type="dxa"/>
            <w:hideMark/>
          </w:tcPr>
          <w:p w14:paraId="5AF59434" w14:textId="77777777" w:rsidR="0013778A" w:rsidRPr="00DC2B48" w:rsidRDefault="0013778A" w:rsidP="005F4BCD"/>
        </w:tc>
        <w:tc>
          <w:tcPr>
            <w:tcW w:w="1170" w:type="dxa"/>
            <w:hideMark/>
          </w:tcPr>
          <w:p w14:paraId="1A438308" w14:textId="77777777" w:rsidR="0013778A" w:rsidRPr="00DC2B48" w:rsidRDefault="0013778A" w:rsidP="005F4BCD"/>
        </w:tc>
      </w:tr>
      <w:tr w:rsidR="0013778A" w:rsidRPr="00DC2B48" w14:paraId="3A21C9B1" w14:textId="77777777" w:rsidTr="005F4BCD">
        <w:trPr>
          <w:trHeight w:val="240"/>
          <w:jc w:val="center"/>
        </w:trPr>
        <w:tc>
          <w:tcPr>
            <w:tcW w:w="1885" w:type="dxa"/>
            <w:hideMark/>
          </w:tcPr>
          <w:p w14:paraId="36240652" w14:textId="77777777" w:rsidR="0013778A" w:rsidRDefault="0013778A" w:rsidP="005F4BCD">
            <w:r>
              <w:t xml:space="preserve">   </w:t>
            </w:r>
            <w:r w:rsidRPr="00DC2B48">
              <w:t xml:space="preserve">More than </w:t>
            </w:r>
          </w:p>
          <w:p w14:paraId="1F13566D" w14:textId="77777777" w:rsidR="0013778A" w:rsidRPr="00DC2B48" w:rsidRDefault="0013778A" w:rsidP="005F4BCD">
            <w:r>
              <w:t xml:space="preserve">   </w:t>
            </w:r>
            <w:r w:rsidRPr="00DC2B48">
              <w:t xml:space="preserve">secondary </w:t>
            </w:r>
          </w:p>
        </w:tc>
        <w:tc>
          <w:tcPr>
            <w:tcW w:w="1260" w:type="dxa"/>
            <w:hideMark/>
          </w:tcPr>
          <w:p w14:paraId="43E756E2" w14:textId="77777777" w:rsidR="0013778A" w:rsidRPr="00DC2B48" w:rsidRDefault="0013778A" w:rsidP="005F4BCD"/>
        </w:tc>
        <w:tc>
          <w:tcPr>
            <w:tcW w:w="962" w:type="dxa"/>
            <w:hideMark/>
          </w:tcPr>
          <w:p w14:paraId="1CFCFA4A" w14:textId="77777777" w:rsidR="0013778A" w:rsidRPr="00DC2B48" w:rsidRDefault="0013778A" w:rsidP="005F4BCD"/>
        </w:tc>
        <w:tc>
          <w:tcPr>
            <w:tcW w:w="1121" w:type="dxa"/>
            <w:hideMark/>
          </w:tcPr>
          <w:p w14:paraId="301AA8B9" w14:textId="77777777" w:rsidR="0013778A" w:rsidRPr="00DC2B48" w:rsidRDefault="0013778A" w:rsidP="005F4BCD"/>
        </w:tc>
        <w:tc>
          <w:tcPr>
            <w:tcW w:w="1247" w:type="dxa"/>
            <w:hideMark/>
          </w:tcPr>
          <w:p w14:paraId="09C791C2" w14:textId="77777777" w:rsidR="0013778A" w:rsidRPr="00DC2B48" w:rsidRDefault="0013778A" w:rsidP="005F4BCD"/>
        </w:tc>
        <w:tc>
          <w:tcPr>
            <w:tcW w:w="1620" w:type="dxa"/>
            <w:hideMark/>
          </w:tcPr>
          <w:p w14:paraId="482F7D11" w14:textId="77777777" w:rsidR="0013778A" w:rsidRPr="00DC2B48" w:rsidRDefault="0013778A" w:rsidP="005F4BCD"/>
        </w:tc>
        <w:tc>
          <w:tcPr>
            <w:tcW w:w="1170" w:type="dxa"/>
            <w:hideMark/>
          </w:tcPr>
          <w:p w14:paraId="60DDDADA" w14:textId="77777777" w:rsidR="0013778A" w:rsidRPr="00DC2B48" w:rsidRDefault="0013778A" w:rsidP="005F4BCD"/>
        </w:tc>
      </w:tr>
      <w:tr w:rsidR="0013778A" w:rsidRPr="00DC2B48" w14:paraId="5B2AFCBE" w14:textId="77777777" w:rsidTr="005F4BCD">
        <w:trPr>
          <w:trHeight w:val="240"/>
          <w:jc w:val="center"/>
        </w:trPr>
        <w:tc>
          <w:tcPr>
            <w:tcW w:w="1885" w:type="dxa"/>
            <w:hideMark/>
          </w:tcPr>
          <w:p w14:paraId="3D4365BD" w14:textId="77777777" w:rsidR="0013778A" w:rsidRPr="00DC2B48" w:rsidRDefault="0013778A" w:rsidP="005F4BCD">
            <w:pPr>
              <w:rPr>
                <w:b/>
                <w:bCs/>
              </w:rPr>
            </w:pPr>
            <w:r w:rsidRPr="00DC2B48">
              <w:rPr>
                <w:b/>
                <w:bCs/>
              </w:rPr>
              <w:t>Wealth quintile</w:t>
            </w:r>
          </w:p>
        </w:tc>
        <w:tc>
          <w:tcPr>
            <w:tcW w:w="1260" w:type="dxa"/>
            <w:hideMark/>
          </w:tcPr>
          <w:p w14:paraId="5DA2E6B7" w14:textId="77777777" w:rsidR="0013778A" w:rsidRPr="00DC2B48" w:rsidRDefault="0013778A" w:rsidP="005F4BCD">
            <w:pPr>
              <w:rPr>
                <w:b/>
                <w:bCs/>
              </w:rPr>
            </w:pPr>
          </w:p>
        </w:tc>
        <w:tc>
          <w:tcPr>
            <w:tcW w:w="962" w:type="dxa"/>
            <w:hideMark/>
          </w:tcPr>
          <w:p w14:paraId="4D79D944" w14:textId="77777777" w:rsidR="0013778A" w:rsidRPr="00DC2B48" w:rsidRDefault="0013778A" w:rsidP="005F4BCD"/>
        </w:tc>
        <w:tc>
          <w:tcPr>
            <w:tcW w:w="1121" w:type="dxa"/>
            <w:hideMark/>
          </w:tcPr>
          <w:p w14:paraId="5690D6ED" w14:textId="77777777" w:rsidR="0013778A" w:rsidRPr="00DC2B48" w:rsidRDefault="0013778A" w:rsidP="005F4BCD"/>
        </w:tc>
        <w:tc>
          <w:tcPr>
            <w:tcW w:w="1247" w:type="dxa"/>
            <w:hideMark/>
          </w:tcPr>
          <w:p w14:paraId="0D92180B" w14:textId="77777777" w:rsidR="0013778A" w:rsidRPr="00DC2B48" w:rsidRDefault="0013778A" w:rsidP="005F4BCD"/>
        </w:tc>
        <w:tc>
          <w:tcPr>
            <w:tcW w:w="1620" w:type="dxa"/>
            <w:hideMark/>
          </w:tcPr>
          <w:p w14:paraId="38B11E96" w14:textId="77777777" w:rsidR="0013778A" w:rsidRPr="00DC2B48" w:rsidRDefault="0013778A" w:rsidP="005F4BCD"/>
        </w:tc>
        <w:tc>
          <w:tcPr>
            <w:tcW w:w="1170" w:type="dxa"/>
            <w:hideMark/>
          </w:tcPr>
          <w:p w14:paraId="7DEF29FE" w14:textId="77777777" w:rsidR="0013778A" w:rsidRPr="00DC2B48" w:rsidRDefault="0013778A" w:rsidP="005F4BCD"/>
        </w:tc>
      </w:tr>
      <w:tr w:rsidR="0013778A" w:rsidRPr="00DC2B48" w14:paraId="65B8501C" w14:textId="77777777" w:rsidTr="005F4BCD">
        <w:trPr>
          <w:trHeight w:val="240"/>
          <w:jc w:val="center"/>
        </w:trPr>
        <w:tc>
          <w:tcPr>
            <w:tcW w:w="1885" w:type="dxa"/>
            <w:hideMark/>
          </w:tcPr>
          <w:p w14:paraId="1B2EEE73" w14:textId="77777777" w:rsidR="0013778A" w:rsidRPr="00DC2B48" w:rsidRDefault="0013778A" w:rsidP="005F4BCD">
            <w:r>
              <w:t xml:space="preserve">   </w:t>
            </w:r>
            <w:r w:rsidRPr="00DC2B48">
              <w:t xml:space="preserve">Lowest </w:t>
            </w:r>
          </w:p>
        </w:tc>
        <w:tc>
          <w:tcPr>
            <w:tcW w:w="1260" w:type="dxa"/>
            <w:hideMark/>
          </w:tcPr>
          <w:p w14:paraId="727E7B0E" w14:textId="77777777" w:rsidR="0013778A" w:rsidRPr="00DC2B48" w:rsidRDefault="0013778A" w:rsidP="005F4BCD"/>
        </w:tc>
        <w:tc>
          <w:tcPr>
            <w:tcW w:w="962" w:type="dxa"/>
            <w:hideMark/>
          </w:tcPr>
          <w:p w14:paraId="7943BAA6" w14:textId="77777777" w:rsidR="0013778A" w:rsidRPr="00DC2B48" w:rsidRDefault="0013778A" w:rsidP="005F4BCD"/>
        </w:tc>
        <w:tc>
          <w:tcPr>
            <w:tcW w:w="1121" w:type="dxa"/>
            <w:hideMark/>
          </w:tcPr>
          <w:p w14:paraId="365C682B" w14:textId="77777777" w:rsidR="0013778A" w:rsidRPr="00DC2B48" w:rsidRDefault="0013778A" w:rsidP="005F4BCD"/>
        </w:tc>
        <w:tc>
          <w:tcPr>
            <w:tcW w:w="1247" w:type="dxa"/>
            <w:hideMark/>
          </w:tcPr>
          <w:p w14:paraId="121508D3" w14:textId="77777777" w:rsidR="0013778A" w:rsidRPr="00DC2B48" w:rsidRDefault="0013778A" w:rsidP="005F4BCD"/>
        </w:tc>
        <w:tc>
          <w:tcPr>
            <w:tcW w:w="1620" w:type="dxa"/>
            <w:hideMark/>
          </w:tcPr>
          <w:p w14:paraId="4C0039E7" w14:textId="77777777" w:rsidR="0013778A" w:rsidRPr="00DC2B48" w:rsidRDefault="0013778A" w:rsidP="005F4BCD"/>
        </w:tc>
        <w:tc>
          <w:tcPr>
            <w:tcW w:w="1170" w:type="dxa"/>
            <w:hideMark/>
          </w:tcPr>
          <w:p w14:paraId="3FBA360C" w14:textId="77777777" w:rsidR="0013778A" w:rsidRPr="00DC2B48" w:rsidRDefault="0013778A" w:rsidP="005F4BCD"/>
        </w:tc>
      </w:tr>
      <w:tr w:rsidR="0013778A" w:rsidRPr="00DC2B48" w14:paraId="6B7F0AC2" w14:textId="77777777" w:rsidTr="005F4BCD">
        <w:trPr>
          <w:trHeight w:val="240"/>
          <w:jc w:val="center"/>
        </w:trPr>
        <w:tc>
          <w:tcPr>
            <w:tcW w:w="1885" w:type="dxa"/>
            <w:hideMark/>
          </w:tcPr>
          <w:p w14:paraId="6AE635A2" w14:textId="77777777" w:rsidR="0013778A" w:rsidRPr="00DC2B48" w:rsidRDefault="0013778A" w:rsidP="005F4BCD">
            <w:r>
              <w:t xml:space="preserve">   </w:t>
            </w:r>
            <w:r w:rsidRPr="00DC2B48">
              <w:t xml:space="preserve">Second </w:t>
            </w:r>
          </w:p>
        </w:tc>
        <w:tc>
          <w:tcPr>
            <w:tcW w:w="1260" w:type="dxa"/>
            <w:hideMark/>
          </w:tcPr>
          <w:p w14:paraId="1CA48489" w14:textId="77777777" w:rsidR="0013778A" w:rsidRPr="00DC2B48" w:rsidRDefault="0013778A" w:rsidP="005F4BCD"/>
        </w:tc>
        <w:tc>
          <w:tcPr>
            <w:tcW w:w="962" w:type="dxa"/>
            <w:hideMark/>
          </w:tcPr>
          <w:p w14:paraId="6E7D38D5" w14:textId="77777777" w:rsidR="0013778A" w:rsidRPr="00DC2B48" w:rsidRDefault="0013778A" w:rsidP="005F4BCD"/>
        </w:tc>
        <w:tc>
          <w:tcPr>
            <w:tcW w:w="1121" w:type="dxa"/>
            <w:hideMark/>
          </w:tcPr>
          <w:p w14:paraId="54FA4501" w14:textId="77777777" w:rsidR="0013778A" w:rsidRPr="00DC2B48" w:rsidRDefault="0013778A" w:rsidP="005F4BCD"/>
        </w:tc>
        <w:tc>
          <w:tcPr>
            <w:tcW w:w="1247" w:type="dxa"/>
            <w:hideMark/>
          </w:tcPr>
          <w:p w14:paraId="20361A7F" w14:textId="77777777" w:rsidR="0013778A" w:rsidRPr="00DC2B48" w:rsidRDefault="0013778A" w:rsidP="005F4BCD"/>
        </w:tc>
        <w:tc>
          <w:tcPr>
            <w:tcW w:w="1620" w:type="dxa"/>
            <w:hideMark/>
          </w:tcPr>
          <w:p w14:paraId="56A33986" w14:textId="77777777" w:rsidR="0013778A" w:rsidRPr="00DC2B48" w:rsidRDefault="0013778A" w:rsidP="005F4BCD"/>
        </w:tc>
        <w:tc>
          <w:tcPr>
            <w:tcW w:w="1170" w:type="dxa"/>
            <w:hideMark/>
          </w:tcPr>
          <w:p w14:paraId="4EE2BD25" w14:textId="77777777" w:rsidR="0013778A" w:rsidRPr="00DC2B48" w:rsidRDefault="0013778A" w:rsidP="005F4BCD"/>
        </w:tc>
      </w:tr>
      <w:tr w:rsidR="0013778A" w:rsidRPr="00DC2B48" w14:paraId="6E0E0F5C" w14:textId="77777777" w:rsidTr="005F4BCD">
        <w:trPr>
          <w:trHeight w:val="240"/>
          <w:jc w:val="center"/>
        </w:trPr>
        <w:tc>
          <w:tcPr>
            <w:tcW w:w="1885" w:type="dxa"/>
            <w:hideMark/>
          </w:tcPr>
          <w:p w14:paraId="03CC97E9" w14:textId="77777777" w:rsidR="0013778A" w:rsidRPr="00DC2B48" w:rsidRDefault="0013778A" w:rsidP="005F4BCD">
            <w:r>
              <w:t xml:space="preserve">   </w:t>
            </w:r>
            <w:r w:rsidRPr="00DC2B48">
              <w:t xml:space="preserve">Middle </w:t>
            </w:r>
          </w:p>
        </w:tc>
        <w:tc>
          <w:tcPr>
            <w:tcW w:w="1260" w:type="dxa"/>
            <w:hideMark/>
          </w:tcPr>
          <w:p w14:paraId="5AEC7A9E" w14:textId="77777777" w:rsidR="0013778A" w:rsidRPr="00DC2B48" w:rsidRDefault="0013778A" w:rsidP="005F4BCD"/>
        </w:tc>
        <w:tc>
          <w:tcPr>
            <w:tcW w:w="962" w:type="dxa"/>
            <w:hideMark/>
          </w:tcPr>
          <w:p w14:paraId="3D28E959" w14:textId="77777777" w:rsidR="0013778A" w:rsidRPr="00DC2B48" w:rsidRDefault="0013778A" w:rsidP="005F4BCD"/>
        </w:tc>
        <w:tc>
          <w:tcPr>
            <w:tcW w:w="1121" w:type="dxa"/>
            <w:hideMark/>
          </w:tcPr>
          <w:p w14:paraId="658CCF06" w14:textId="77777777" w:rsidR="0013778A" w:rsidRPr="00DC2B48" w:rsidRDefault="0013778A" w:rsidP="005F4BCD"/>
        </w:tc>
        <w:tc>
          <w:tcPr>
            <w:tcW w:w="1247" w:type="dxa"/>
            <w:hideMark/>
          </w:tcPr>
          <w:p w14:paraId="65EF1542" w14:textId="77777777" w:rsidR="0013778A" w:rsidRPr="00DC2B48" w:rsidRDefault="0013778A" w:rsidP="005F4BCD"/>
        </w:tc>
        <w:tc>
          <w:tcPr>
            <w:tcW w:w="1620" w:type="dxa"/>
            <w:hideMark/>
          </w:tcPr>
          <w:p w14:paraId="200F7D63" w14:textId="77777777" w:rsidR="0013778A" w:rsidRPr="00DC2B48" w:rsidRDefault="0013778A" w:rsidP="005F4BCD"/>
        </w:tc>
        <w:tc>
          <w:tcPr>
            <w:tcW w:w="1170" w:type="dxa"/>
            <w:hideMark/>
          </w:tcPr>
          <w:p w14:paraId="0D4A14D6" w14:textId="77777777" w:rsidR="0013778A" w:rsidRPr="00DC2B48" w:rsidRDefault="0013778A" w:rsidP="005F4BCD"/>
        </w:tc>
      </w:tr>
      <w:tr w:rsidR="0013778A" w:rsidRPr="00DC2B48" w14:paraId="46DF6C11" w14:textId="77777777" w:rsidTr="005F4BCD">
        <w:trPr>
          <w:trHeight w:val="240"/>
          <w:jc w:val="center"/>
        </w:trPr>
        <w:tc>
          <w:tcPr>
            <w:tcW w:w="1885" w:type="dxa"/>
            <w:hideMark/>
          </w:tcPr>
          <w:p w14:paraId="2C70306A" w14:textId="77777777" w:rsidR="0013778A" w:rsidRPr="00DC2B48" w:rsidRDefault="0013778A" w:rsidP="005F4BCD">
            <w:r>
              <w:t xml:space="preserve">   </w:t>
            </w:r>
            <w:r w:rsidRPr="00DC2B48">
              <w:t xml:space="preserve">Fourth </w:t>
            </w:r>
          </w:p>
        </w:tc>
        <w:tc>
          <w:tcPr>
            <w:tcW w:w="1260" w:type="dxa"/>
            <w:hideMark/>
          </w:tcPr>
          <w:p w14:paraId="66FE0CE0" w14:textId="77777777" w:rsidR="0013778A" w:rsidRPr="00DC2B48" w:rsidRDefault="0013778A" w:rsidP="005F4BCD"/>
        </w:tc>
        <w:tc>
          <w:tcPr>
            <w:tcW w:w="962" w:type="dxa"/>
            <w:hideMark/>
          </w:tcPr>
          <w:p w14:paraId="3B40DA52" w14:textId="77777777" w:rsidR="0013778A" w:rsidRPr="00DC2B48" w:rsidRDefault="0013778A" w:rsidP="005F4BCD"/>
        </w:tc>
        <w:tc>
          <w:tcPr>
            <w:tcW w:w="1121" w:type="dxa"/>
            <w:hideMark/>
          </w:tcPr>
          <w:p w14:paraId="420459AD" w14:textId="77777777" w:rsidR="0013778A" w:rsidRPr="00DC2B48" w:rsidRDefault="0013778A" w:rsidP="005F4BCD"/>
        </w:tc>
        <w:tc>
          <w:tcPr>
            <w:tcW w:w="1247" w:type="dxa"/>
            <w:hideMark/>
          </w:tcPr>
          <w:p w14:paraId="3BF10C2D" w14:textId="77777777" w:rsidR="0013778A" w:rsidRPr="00DC2B48" w:rsidRDefault="0013778A" w:rsidP="005F4BCD"/>
        </w:tc>
        <w:tc>
          <w:tcPr>
            <w:tcW w:w="1620" w:type="dxa"/>
            <w:hideMark/>
          </w:tcPr>
          <w:p w14:paraId="296CFB62" w14:textId="77777777" w:rsidR="0013778A" w:rsidRPr="00DC2B48" w:rsidRDefault="0013778A" w:rsidP="005F4BCD"/>
        </w:tc>
        <w:tc>
          <w:tcPr>
            <w:tcW w:w="1170" w:type="dxa"/>
            <w:hideMark/>
          </w:tcPr>
          <w:p w14:paraId="54F49AB1" w14:textId="77777777" w:rsidR="0013778A" w:rsidRPr="00DC2B48" w:rsidRDefault="0013778A" w:rsidP="005F4BCD"/>
        </w:tc>
      </w:tr>
      <w:tr w:rsidR="0013778A" w:rsidRPr="00DC2B48" w14:paraId="4950DB69" w14:textId="77777777" w:rsidTr="005F4BCD">
        <w:trPr>
          <w:trHeight w:val="240"/>
          <w:jc w:val="center"/>
        </w:trPr>
        <w:tc>
          <w:tcPr>
            <w:tcW w:w="1885" w:type="dxa"/>
            <w:hideMark/>
          </w:tcPr>
          <w:p w14:paraId="04419402" w14:textId="77777777" w:rsidR="0013778A" w:rsidRPr="00DC2B48" w:rsidRDefault="0013778A" w:rsidP="005F4BCD">
            <w:r>
              <w:t xml:space="preserve">   </w:t>
            </w:r>
            <w:r w:rsidRPr="00DC2B48">
              <w:t xml:space="preserve">Highest </w:t>
            </w:r>
          </w:p>
        </w:tc>
        <w:tc>
          <w:tcPr>
            <w:tcW w:w="1260" w:type="dxa"/>
            <w:hideMark/>
          </w:tcPr>
          <w:p w14:paraId="62D7BD4F" w14:textId="77777777" w:rsidR="0013778A" w:rsidRPr="00DC2B48" w:rsidRDefault="0013778A" w:rsidP="005F4BCD"/>
        </w:tc>
        <w:tc>
          <w:tcPr>
            <w:tcW w:w="962" w:type="dxa"/>
            <w:hideMark/>
          </w:tcPr>
          <w:p w14:paraId="09865C77" w14:textId="77777777" w:rsidR="0013778A" w:rsidRPr="00DC2B48" w:rsidRDefault="0013778A" w:rsidP="005F4BCD"/>
        </w:tc>
        <w:tc>
          <w:tcPr>
            <w:tcW w:w="1121" w:type="dxa"/>
            <w:hideMark/>
          </w:tcPr>
          <w:p w14:paraId="0295EFC4" w14:textId="77777777" w:rsidR="0013778A" w:rsidRPr="00DC2B48" w:rsidRDefault="0013778A" w:rsidP="005F4BCD"/>
        </w:tc>
        <w:tc>
          <w:tcPr>
            <w:tcW w:w="1247" w:type="dxa"/>
            <w:hideMark/>
          </w:tcPr>
          <w:p w14:paraId="4D1BDDF6" w14:textId="77777777" w:rsidR="0013778A" w:rsidRPr="00DC2B48" w:rsidRDefault="0013778A" w:rsidP="005F4BCD"/>
        </w:tc>
        <w:tc>
          <w:tcPr>
            <w:tcW w:w="1620" w:type="dxa"/>
            <w:hideMark/>
          </w:tcPr>
          <w:p w14:paraId="411F0335" w14:textId="77777777" w:rsidR="0013778A" w:rsidRPr="00DC2B48" w:rsidRDefault="0013778A" w:rsidP="005F4BCD"/>
        </w:tc>
        <w:tc>
          <w:tcPr>
            <w:tcW w:w="1170" w:type="dxa"/>
            <w:hideMark/>
          </w:tcPr>
          <w:p w14:paraId="5DCAD4C1" w14:textId="77777777" w:rsidR="0013778A" w:rsidRPr="00DC2B48" w:rsidRDefault="0013778A" w:rsidP="005F4BCD"/>
        </w:tc>
      </w:tr>
      <w:tr w:rsidR="0013778A" w:rsidRPr="00DC2B48" w14:paraId="22A0CDC6" w14:textId="77777777" w:rsidTr="005F4BCD">
        <w:trPr>
          <w:trHeight w:val="1200"/>
          <w:jc w:val="center"/>
        </w:trPr>
        <w:tc>
          <w:tcPr>
            <w:tcW w:w="1885" w:type="dxa"/>
            <w:hideMark/>
          </w:tcPr>
          <w:p w14:paraId="3DFE292E" w14:textId="77777777" w:rsidR="0013778A" w:rsidRPr="00DC2B48" w:rsidRDefault="0013778A" w:rsidP="005F4BCD">
            <w:pPr>
              <w:rPr>
                <w:b/>
                <w:bCs/>
              </w:rPr>
            </w:pPr>
            <w:r w:rsidRPr="00DC2B48">
              <w:rPr>
                <w:b/>
                <w:bCs/>
              </w:rPr>
              <w:t>Percent of respondents who prefer to watch television at certain times (%)</w:t>
            </w:r>
            <w:r>
              <w:rPr>
                <w:b/>
                <w:bCs/>
              </w:rPr>
              <w:br/>
            </w:r>
          </w:p>
        </w:tc>
        <w:tc>
          <w:tcPr>
            <w:tcW w:w="1260" w:type="dxa"/>
            <w:hideMark/>
          </w:tcPr>
          <w:p w14:paraId="5A7EA1FA" w14:textId="77777777" w:rsidR="0013778A" w:rsidRPr="00DC2B48" w:rsidRDefault="0013778A" w:rsidP="005F4BCD">
            <w:pPr>
              <w:rPr>
                <w:b/>
                <w:bCs/>
              </w:rPr>
            </w:pPr>
          </w:p>
        </w:tc>
        <w:tc>
          <w:tcPr>
            <w:tcW w:w="962" w:type="dxa"/>
            <w:hideMark/>
          </w:tcPr>
          <w:p w14:paraId="4718CC9C" w14:textId="77777777" w:rsidR="0013778A" w:rsidRPr="00DC2B48" w:rsidRDefault="0013778A" w:rsidP="005F4BCD"/>
        </w:tc>
        <w:tc>
          <w:tcPr>
            <w:tcW w:w="1121" w:type="dxa"/>
            <w:hideMark/>
          </w:tcPr>
          <w:p w14:paraId="1D6E5FE1" w14:textId="77777777" w:rsidR="0013778A" w:rsidRPr="00DC2B48" w:rsidRDefault="0013778A" w:rsidP="005F4BCD"/>
        </w:tc>
        <w:tc>
          <w:tcPr>
            <w:tcW w:w="1247" w:type="dxa"/>
            <w:hideMark/>
          </w:tcPr>
          <w:p w14:paraId="2E610119" w14:textId="77777777" w:rsidR="0013778A" w:rsidRPr="00DC2B48" w:rsidRDefault="0013778A" w:rsidP="005F4BCD"/>
        </w:tc>
        <w:tc>
          <w:tcPr>
            <w:tcW w:w="1620" w:type="dxa"/>
            <w:hideMark/>
          </w:tcPr>
          <w:p w14:paraId="5A73E510" w14:textId="77777777" w:rsidR="0013778A" w:rsidRPr="00DC2B48" w:rsidRDefault="0013778A" w:rsidP="005F4BCD"/>
        </w:tc>
        <w:tc>
          <w:tcPr>
            <w:tcW w:w="1170" w:type="dxa"/>
            <w:hideMark/>
          </w:tcPr>
          <w:p w14:paraId="2B276D82" w14:textId="77777777" w:rsidR="0013778A" w:rsidRPr="00DC2B48" w:rsidRDefault="0013778A" w:rsidP="005F4BCD"/>
        </w:tc>
      </w:tr>
      <w:tr w:rsidR="0013778A" w:rsidRPr="00DC2B48" w14:paraId="4CA0F240" w14:textId="77777777" w:rsidTr="005F4BCD">
        <w:trPr>
          <w:trHeight w:val="240"/>
          <w:jc w:val="center"/>
        </w:trPr>
        <w:tc>
          <w:tcPr>
            <w:tcW w:w="1885" w:type="dxa"/>
            <w:hideMark/>
          </w:tcPr>
          <w:p w14:paraId="0E02EB97" w14:textId="77777777" w:rsidR="0013778A" w:rsidRPr="00DC2B48" w:rsidRDefault="0013778A" w:rsidP="005F4BCD">
            <w:pPr>
              <w:rPr>
                <w:b/>
                <w:bCs/>
              </w:rPr>
            </w:pPr>
            <w:r w:rsidRPr="00DC2B48">
              <w:rPr>
                <w:b/>
                <w:bCs/>
              </w:rPr>
              <w:t>Total (N)</w:t>
            </w:r>
          </w:p>
        </w:tc>
        <w:tc>
          <w:tcPr>
            <w:tcW w:w="1260" w:type="dxa"/>
            <w:noWrap/>
            <w:hideMark/>
          </w:tcPr>
          <w:p w14:paraId="2114BE59" w14:textId="77777777" w:rsidR="0013778A" w:rsidRPr="00DC2B48" w:rsidRDefault="0013778A" w:rsidP="005F4BCD">
            <w:pPr>
              <w:rPr>
                <w:b/>
                <w:bCs/>
              </w:rPr>
            </w:pPr>
          </w:p>
        </w:tc>
        <w:tc>
          <w:tcPr>
            <w:tcW w:w="962" w:type="dxa"/>
            <w:noWrap/>
            <w:hideMark/>
          </w:tcPr>
          <w:p w14:paraId="33D7228A" w14:textId="77777777" w:rsidR="0013778A" w:rsidRPr="00DC2B48" w:rsidRDefault="0013778A" w:rsidP="005F4BCD"/>
        </w:tc>
        <w:tc>
          <w:tcPr>
            <w:tcW w:w="1121" w:type="dxa"/>
            <w:noWrap/>
            <w:hideMark/>
          </w:tcPr>
          <w:p w14:paraId="5F54E98A" w14:textId="77777777" w:rsidR="0013778A" w:rsidRPr="00DC2B48" w:rsidRDefault="0013778A" w:rsidP="005F4BCD"/>
        </w:tc>
        <w:tc>
          <w:tcPr>
            <w:tcW w:w="1247" w:type="dxa"/>
            <w:noWrap/>
            <w:hideMark/>
          </w:tcPr>
          <w:p w14:paraId="57903211" w14:textId="77777777" w:rsidR="0013778A" w:rsidRPr="00DC2B48" w:rsidRDefault="0013778A" w:rsidP="005F4BCD"/>
        </w:tc>
        <w:tc>
          <w:tcPr>
            <w:tcW w:w="1620" w:type="dxa"/>
            <w:noWrap/>
            <w:hideMark/>
          </w:tcPr>
          <w:p w14:paraId="51DD9555" w14:textId="77777777" w:rsidR="0013778A" w:rsidRPr="00DC2B48" w:rsidRDefault="0013778A" w:rsidP="005F4BCD"/>
        </w:tc>
        <w:tc>
          <w:tcPr>
            <w:tcW w:w="1170" w:type="dxa"/>
            <w:noWrap/>
            <w:hideMark/>
          </w:tcPr>
          <w:p w14:paraId="3CB6D1F1" w14:textId="77777777" w:rsidR="0013778A" w:rsidRPr="00DC2B48" w:rsidRDefault="0013778A" w:rsidP="005F4BCD"/>
        </w:tc>
      </w:tr>
    </w:tbl>
    <w:p w14:paraId="557A6A13" w14:textId="77777777" w:rsidR="0013778A" w:rsidRPr="00A60E27" w:rsidRDefault="0013778A" w:rsidP="0013778A"/>
    <w:p w14:paraId="54443929" w14:textId="77777777" w:rsidR="0013778A" w:rsidRDefault="0013778A" w:rsidP="0013778A">
      <w:pPr>
        <w:pStyle w:val="Heading3"/>
      </w:pPr>
      <w:bookmarkStart w:id="338" w:name="_Table_3.2.5:_Mobile"/>
      <w:bookmarkStart w:id="339" w:name="_Table_3.8.5:_Mobile"/>
      <w:bookmarkStart w:id="340" w:name="_Toc76465269"/>
      <w:bookmarkEnd w:id="338"/>
      <w:bookmarkEnd w:id="339"/>
      <w:r>
        <w:lastRenderedPageBreak/>
        <w:t>Table 3.8.5: Mobile phone or tablet ownership</w:t>
      </w:r>
      <w:bookmarkEnd w:id="340"/>
    </w:p>
    <w:p w14:paraId="5851C710" w14:textId="77777777" w:rsidR="0013778A" w:rsidRDefault="0013778A" w:rsidP="0013778A">
      <w:r w:rsidRPr="00A60E27">
        <w:rPr>
          <w:b/>
          <w:bCs/>
        </w:rPr>
        <w:t>Table 3.</w:t>
      </w:r>
      <w:r>
        <w:rPr>
          <w:b/>
          <w:bCs/>
        </w:rPr>
        <w:t>8.5</w:t>
      </w:r>
      <w:r>
        <w:t xml:space="preserve"> describes the distribution of ownership of mobile phones or tablets by respondent sociodemographic characteristics, including participant sex, age group, residence, level of education, and household wealth quintile. The presented data is disaggregated by zone. </w:t>
      </w:r>
    </w:p>
    <w:p w14:paraId="544EA39A" w14:textId="77777777" w:rsidR="0013778A" w:rsidRDefault="0013778A" w:rsidP="0013778A"/>
    <w:tbl>
      <w:tblPr>
        <w:tblStyle w:val="TableGrid"/>
        <w:tblW w:w="0" w:type="auto"/>
        <w:jc w:val="center"/>
        <w:tblLook w:val="04A0" w:firstRow="1" w:lastRow="0" w:firstColumn="1" w:lastColumn="0" w:noHBand="0" w:noVBand="1"/>
      </w:tblPr>
      <w:tblGrid>
        <w:gridCol w:w="3325"/>
        <w:gridCol w:w="990"/>
        <w:gridCol w:w="1080"/>
        <w:gridCol w:w="1080"/>
        <w:gridCol w:w="900"/>
        <w:gridCol w:w="913"/>
        <w:gridCol w:w="1062"/>
      </w:tblGrid>
      <w:tr w:rsidR="0013778A" w:rsidRPr="00DC2B48" w14:paraId="2B0D7296" w14:textId="77777777" w:rsidTr="005F4BCD">
        <w:trPr>
          <w:trHeight w:val="359"/>
          <w:jc w:val="center"/>
        </w:trPr>
        <w:tc>
          <w:tcPr>
            <w:tcW w:w="9350" w:type="dxa"/>
            <w:gridSpan w:val="7"/>
            <w:shd w:val="clear" w:color="auto" w:fill="002060"/>
            <w:hideMark/>
          </w:tcPr>
          <w:p w14:paraId="67E72F46" w14:textId="77777777" w:rsidR="0013778A" w:rsidRPr="00B05C8B" w:rsidRDefault="0013778A" w:rsidP="005F4BCD">
            <w:pPr>
              <w:jc w:val="center"/>
              <w:rPr>
                <w:b/>
                <w:bCs/>
              </w:rPr>
            </w:pPr>
            <w:r w:rsidRPr="00B05C8B">
              <w:rPr>
                <w:b/>
                <w:bCs/>
                <w:color w:val="FFFFFF" w:themeColor="background1"/>
              </w:rPr>
              <w:t>Table 3.</w:t>
            </w:r>
            <w:r>
              <w:rPr>
                <w:b/>
                <w:bCs/>
                <w:color w:val="FFFFFF" w:themeColor="background1"/>
              </w:rPr>
              <w:t>8</w:t>
            </w:r>
            <w:r w:rsidRPr="00B05C8B">
              <w:rPr>
                <w:b/>
                <w:bCs/>
                <w:color w:val="FFFFFF" w:themeColor="background1"/>
              </w:rPr>
              <w:t xml:space="preserve">.5: </w:t>
            </w:r>
            <w:r w:rsidRPr="00B05C8B">
              <w:rPr>
                <w:color w:val="FFFFFF" w:themeColor="background1"/>
              </w:rPr>
              <w:t>Mobile Phone or Tablet Ownership</w:t>
            </w:r>
          </w:p>
        </w:tc>
      </w:tr>
      <w:tr w:rsidR="0013778A" w:rsidRPr="00DC2B48" w14:paraId="7DD4D7E9" w14:textId="77777777" w:rsidTr="005F4BCD">
        <w:trPr>
          <w:trHeight w:val="450"/>
          <w:jc w:val="center"/>
        </w:trPr>
        <w:tc>
          <w:tcPr>
            <w:tcW w:w="9350" w:type="dxa"/>
            <w:gridSpan w:val="7"/>
            <w:hideMark/>
          </w:tcPr>
          <w:p w14:paraId="3DF1BC62" w14:textId="77777777" w:rsidR="0013778A" w:rsidRPr="00DC2B48" w:rsidRDefault="0013778A" w:rsidP="005F4BCD">
            <w:pPr>
              <w:jc w:val="center"/>
            </w:pPr>
            <w:r w:rsidRPr="00DC2B48">
              <w:t xml:space="preserve">Percent distribution of mobile phone or tablet ownership among all respondents by </w:t>
            </w:r>
            <w:r>
              <w:t>zone</w:t>
            </w:r>
            <w:r w:rsidRPr="00DC2B48">
              <w:t xml:space="preserve">, </w:t>
            </w:r>
            <w:r w:rsidRPr="00DC2B48">
              <w:rPr>
                <w:highlight w:val="lightGray"/>
              </w:rPr>
              <w:t>[Country, Survey Year]</w:t>
            </w:r>
          </w:p>
        </w:tc>
      </w:tr>
      <w:tr w:rsidR="0013778A" w:rsidRPr="00DC2B48" w14:paraId="349566B6" w14:textId="77777777" w:rsidTr="005F4BCD">
        <w:trPr>
          <w:trHeight w:val="450"/>
          <w:jc w:val="center"/>
        </w:trPr>
        <w:tc>
          <w:tcPr>
            <w:tcW w:w="3325" w:type="dxa"/>
            <w:hideMark/>
          </w:tcPr>
          <w:p w14:paraId="696BFD74" w14:textId="77777777" w:rsidR="0013778A" w:rsidRPr="002968CB" w:rsidRDefault="0013778A" w:rsidP="005F4BCD">
            <w:pPr>
              <w:rPr>
                <w:b/>
                <w:bCs/>
              </w:rPr>
            </w:pPr>
          </w:p>
        </w:tc>
        <w:tc>
          <w:tcPr>
            <w:tcW w:w="990" w:type="dxa"/>
            <w:vAlign w:val="center"/>
            <w:hideMark/>
          </w:tcPr>
          <w:p w14:paraId="6EE73610" w14:textId="77777777" w:rsidR="0013778A" w:rsidRPr="00DC2B48" w:rsidRDefault="0013778A" w:rsidP="005F4BCD">
            <w:pPr>
              <w:jc w:val="center"/>
            </w:pPr>
            <w:r>
              <w:t>Zone 1</w:t>
            </w:r>
          </w:p>
        </w:tc>
        <w:tc>
          <w:tcPr>
            <w:tcW w:w="1080" w:type="dxa"/>
            <w:vAlign w:val="center"/>
            <w:hideMark/>
          </w:tcPr>
          <w:p w14:paraId="3711E55F" w14:textId="77777777" w:rsidR="0013778A" w:rsidRPr="00DC2B48" w:rsidRDefault="0013778A" w:rsidP="005F4BCD">
            <w:pPr>
              <w:jc w:val="center"/>
            </w:pPr>
            <w:r>
              <w:t>Zone 2</w:t>
            </w:r>
          </w:p>
        </w:tc>
        <w:tc>
          <w:tcPr>
            <w:tcW w:w="1080" w:type="dxa"/>
            <w:vAlign w:val="center"/>
            <w:hideMark/>
          </w:tcPr>
          <w:p w14:paraId="4499342B" w14:textId="77777777" w:rsidR="0013778A" w:rsidRPr="00DC2B48" w:rsidRDefault="0013778A" w:rsidP="005F4BCD">
            <w:pPr>
              <w:jc w:val="center"/>
            </w:pPr>
            <w:r>
              <w:t>Zone 3</w:t>
            </w:r>
          </w:p>
        </w:tc>
        <w:tc>
          <w:tcPr>
            <w:tcW w:w="900" w:type="dxa"/>
            <w:vAlign w:val="center"/>
            <w:hideMark/>
          </w:tcPr>
          <w:p w14:paraId="44733A7A" w14:textId="77777777" w:rsidR="0013778A" w:rsidRPr="00DC2B48" w:rsidRDefault="0013778A" w:rsidP="005F4BCD">
            <w:pPr>
              <w:jc w:val="center"/>
            </w:pPr>
            <w:r>
              <w:t>Zone 4</w:t>
            </w:r>
          </w:p>
        </w:tc>
        <w:tc>
          <w:tcPr>
            <w:tcW w:w="913" w:type="dxa"/>
            <w:vAlign w:val="center"/>
            <w:hideMark/>
          </w:tcPr>
          <w:p w14:paraId="13972088" w14:textId="77777777" w:rsidR="0013778A" w:rsidRPr="00DC2B48" w:rsidRDefault="0013778A" w:rsidP="005F4BCD">
            <w:pPr>
              <w:jc w:val="center"/>
            </w:pPr>
            <w:r w:rsidRPr="00DC2B48">
              <w:t>Total</w:t>
            </w:r>
          </w:p>
        </w:tc>
        <w:tc>
          <w:tcPr>
            <w:tcW w:w="1062" w:type="dxa"/>
            <w:vAlign w:val="center"/>
            <w:hideMark/>
          </w:tcPr>
          <w:p w14:paraId="27C7BC74" w14:textId="77777777" w:rsidR="0013778A" w:rsidRPr="00DC2B48" w:rsidRDefault="0013778A" w:rsidP="005F4BCD">
            <w:pPr>
              <w:jc w:val="center"/>
            </w:pPr>
            <w:r w:rsidRPr="00DC2B48">
              <w:t>Number</w:t>
            </w:r>
          </w:p>
        </w:tc>
      </w:tr>
      <w:tr w:rsidR="0013778A" w:rsidRPr="00DC2B48" w14:paraId="14F862FE" w14:textId="77777777" w:rsidTr="005F4BCD">
        <w:trPr>
          <w:trHeight w:val="240"/>
          <w:jc w:val="center"/>
        </w:trPr>
        <w:tc>
          <w:tcPr>
            <w:tcW w:w="3325" w:type="dxa"/>
            <w:hideMark/>
          </w:tcPr>
          <w:p w14:paraId="62923346" w14:textId="77777777" w:rsidR="0013778A" w:rsidRPr="00DC2B48" w:rsidRDefault="0013778A" w:rsidP="005F4BCD">
            <w:pPr>
              <w:rPr>
                <w:b/>
                <w:bCs/>
              </w:rPr>
            </w:pPr>
            <w:r w:rsidRPr="00DC2B48">
              <w:rPr>
                <w:b/>
                <w:bCs/>
              </w:rPr>
              <w:t>Sex</w:t>
            </w:r>
          </w:p>
        </w:tc>
        <w:tc>
          <w:tcPr>
            <w:tcW w:w="990" w:type="dxa"/>
            <w:hideMark/>
          </w:tcPr>
          <w:p w14:paraId="1DC5F87F" w14:textId="77777777" w:rsidR="0013778A" w:rsidRPr="00DC2B48" w:rsidRDefault="0013778A" w:rsidP="005F4BCD">
            <w:pPr>
              <w:rPr>
                <w:b/>
                <w:bCs/>
              </w:rPr>
            </w:pPr>
          </w:p>
        </w:tc>
        <w:tc>
          <w:tcPr>
            <w:tcW w:w="1080" w:type="dxa"/>
            <w:hideMark/>
          </w:tcPr>
          <w:p w14:paraId="4EDAE179" w14:textId="77777777" w:rsidR="0013778A" w:rsidRPr="00DC2B48" w:rsidRDefault="0013778A" w:rsidP="005F4BCD"/>
        </w:tc>
        <w:tc>
          <w:tcPr>
            <w:tcW w:w="1080" w:type="dxa"/>
            <w:hideMark/>
          </w:tcPr>
          <w:p w14:paraId="3E08C7C8" w14:textId="77777777" w:rsidR="0013778A" w:rsidRPr="00DC2B48" w:rsidRDefault="0013778A" w:rsidP="005F4BCD"/>
        </w:tc>
        <w:tc>
          <w:tcPr>
            <w:tcW w:w="900" w:type="dxa"/>
            <w:hideMark/>
          </w:tcPr>
          <w:p w14:paraId="71E521EA" w14:textId="77777777" w:rsidR="0013778A" w:rsidRPr="00DC2B48" w:rsidRDefault="0013778A" w:rsidP="005F4BCD"/>
        </w:tc>
        <w:tc>
          <w:tcPr>
            <w:tcW w:w="913" w:type="dxa"/>
            <w:hideMark/>
          </w:tcPr>
          <w:p w14:paraId="7E52FB2D" w14:textId="77777777" w:rsidR="0013778A" w:rsidRPr="00DC2B48" w:rsidRDefault="0013778A" w:rsidP="005F4BCD"/>
        </w:tc>
        <w:tc>
          <w:tcPr>
            <w:tcW w:w="1062" w:type="dxa"/>
            <w:hideMark/>
          </w:tcPr>
          <w:p w14:paraId="507AE036" w14:textId="77777777" w:rsidR="0013778A" w:rsidRPr="00DC2B48" w:rsidRDefault="0013778A" w:rsidP="005F4BCD"/>
        </w:tc>
      </w:tr>
      <w:tr w:rsidR="0013778A" w:rsidRPr="00DC2B48" w14:paraId="71C9726F" w14:textId="77777777" w:rsidTr="005F4BCD">
        <w:trPr>
          <w:trHeight w:val="240"/>
          <w:jc w:val="center"/>
        </w:trPr>
        <w:tc>
          <w:tcPr>
            <w:tcW w:w="3325" w:type="dxa"/>
            <w:hideMark/>
          </w:tcPr>
          <w:p w14:paraId="17FA68EB" w14:textId="77777777" w:rsidR="0013778A" w:rsidRPr="00DC2B48" w:rsidRDefault="0013778A" w:rsidP="005F4BCD">
            <w:r>
              <w:t xml:space="preserve">   </w:t>
            </w:r>
            <w:r w:rsidRPr="00DC2B48">
              <w:t>Female</w:t>
            </w:r>
          </w:p>
        </w:tc>
        <w:tc>
          <w:tcPr>
            <w:tcW w:w="990" w:type="dxa"/>
            <w:hideMark/>
          </w:tcPr>
          <w:p w14:paraId="7C97AD26" w14:textId="77777777" w:rsidR="0013778A" w:rsidRPr="00DC2B48" w:rsidRDefault="0013778A" w:rsidP="005F4BCD"/>
        </w:tc>
        <w:tc>
          <w:tcPr>
            <w:tcW w:w="1080" w:type="dxa"/>
            <w:hideMark/>
          </w:tcPr>
          <w:p w14:paraId="61DA8A55" w14:textId="77777777" w:rsidR="0013778A" w:rsidRPr="00DC2B48" w:rsidRDefault="0013778A" w:rsidP="005F4BCD"/>
        </w:tc>
        <w:tc>
          <w:tcPr>
            <w:tcW w:w="1080" w:type="dxa"/>
            <w:hideMark/>
          </w:tcPr>
          <w:p w14:paraId="17F9BEB7" w14:textId="77777777" w:rsidR="0013778A" w:rsidRPr="00DC2B48" w:rsidRDefault="0013778A" w:rsidP="005F4BCD"/>
        </w:tc>
        <w:tc>
          <w:tcPr>
            <w:tcW w:w="900" w:type="dxa"/>
            <w:hideMark/>
          </w:tcPr>
          <w:p w14:paraId="6316322B" w14:textId="77777777" w:rsidR="0013778A" w:rsidRPr="00DC2B48" w:rsidRDefault="0013778A" w:rsidP="005F4BCD"/>
        </w:tc>
        <w:tc>
          <w:tcPr>
            <w:tcW w:w="913" w:type="dxa"/>
            <w:hideMark/>
          </w:tcPr>
          <w:p w14:paraId="658F8498" w14:textId="77777777" w:rsidR="0013778A" w:rsidRPr="00DC2B48" w:rsidRDefault="0013778A" w:rsidP="005F4BCD"/>
        </w:tc>
        <w:tc>
          <w:tcPr>
            <w:tcW w:w="1062" w:type="dxa"/>
            <w:hideMark/>
          </w:tcPr>
          <w:p w14:paraId="4DDEA76A" w14:textId="77777777" w:rsidR="0013778A" w:rsidRPr="00DC2B48" w:rsidRDefault="0013778A" w:rsidP="005F4BCD"/>
        </w:tc>
      </w:tr>
      <w:tr w:rsidR="0013778A" w:rsidRPr="00DC2B48" w14:paraId="3AF8E486" w14:textId="77777777" w:rsidTr="005F4BCD">
        <w:trPr>
          <w:trHeight w:val="240"/>
          <w:jc w:val="center"/>
        </w:trPr>
        <w:tc>
          <w:tcPr>
            <w:tcW w:w="3325" w:type="dxa"/>
            <w:hideMark/>
          </w:tcPr>
          <w:p w14:paraId="5837FFDD" w14:textId="77777777" w:rsidR="0013778A" w:rsidRPr="00DC2B48" w:rsidRDefault="0013778A" w:rsidP="005F4BCD">
            <w:r>
              <w:t xml:space="preserve">   </w:t>
            </w:r>
            <w:r w:rsidRPr="00DC2B48">
              <w:t>Male</w:t>
            </w:r>
          </w:p>
        </w:tc>
        <w:tc>
          <w:tcPr>
            <w:tcW w:w="990" w:type="dxa"/>
            <w:hideMark/>
          </w:tcPr>
          <w:p w14:paraId="775F9EB8" w14:textId="77777777" w:rsidR="0013778A" w:rsidRPr="00DC2B48" w:rsidRDefault="0013778A" w:rsidP="005F4BCD"/>
        </w:tc>
        <w:tc>
          <w:tcPr>
            <w:tcW w:w="1080" w:type="dxa"/>
            <w:hideMark/>
          </w:tcPr>
          <w:p w14:paraId="2A58E617" w14:textId="77777777" w:rsidR="0013778A" w:rsidRPr="00DC2B48" w:rsidRDefault="0013778A" w:rsidP="005F4BCD"/>
        </w:tc>
        <w:tc>
          <w:tcPr>
            <w:tcW w:w="1080" w:type="dxa"/>
            <w:hideMark/>
          </w:tcPr>
          <w:p w14:paraId="2F7FD3E7" w14:textId="77777777" w:rsidR="0013778A" w:rsidRPr="00DC2B48" w:rsidRDefault="0013778A" w:rsidP="005F4BCD"/>
        </w:tc>
        <w:tc>
          <w:tcPr>
            <w:tcW w:w="900" w:type="dxa"/>
            <w:hideMark/>
          </w:tcPr>
          <w:p w14:paraId="55F10CB3" w14:textId="77777777" w:rsidR="0013778A" w:rsidRPr="00DC2B48" w:rsidRDefault="0013778A" w:rsidP="005F4BCD"/>
        </w:tc>
        <w:tc>
          <w:tcPr>
            <w:tcW w:w="913" w:type="dxa"/>
            <w:hideMark/>
          </w:tcPr>
          <w:p w14:paraId="1B810952" w14:textId="77777777" w:rsidR="0013778A" w:rsidRPr="00DC2B48" w:rsidRDefault="0013778A" w:rsidP="005F4BCD"/>
        </w:tc>
        <w:tc>
          <w:tcPr>
            <w:tcW w:w="1062" w:type="dxa"/>
            <w:hideMark/>
          </w:tcPr>
          <w:p w14:paraId="404F3D8B" w14:textId="77777777" w:rsidR="0013778A" w:rsidRPr="00DC2B48" w:rsidRDefault="0013778A" w:rsidP="005F4BCD"/>
        </w:tc>
      </w:tr>
      <w:tr w:rsidR="0013778A" w:rsidRPr="00DC2B48" w14:paraId="3DE92F16" w14:textId="77777777" w:rsidTr="005F4BCD">
        <w:trPr>
          <w:trHeight w:val="240"/>
          <w:jc w:val="center"/>
        </w:trPr>
        <w:tc>
          <w:tcPr>
            <w:tcW w:w="3325" w:type="dxa"/>
            <w:hideMark/>
          </w:tcPr>
          <w:p w14:paraId="7963B926" w14:textId="77777777" w:rsidR="0013778A" w:rsidRPr="00DC2B48" w:rsidRDefault="0013778A" w:rsidP="005F4BCD">
            <w:pPr>
              <w:rPr>
                <w:b/>
                <w:bCs/>
              </w:rPr>
            </w:pPr>
            <w:r w:rsidRPr="00DC2B48">
              <w:rPr>
                <w:b/>
                <w:bCs/>
              </w:rPr>
              <w:t>Residence</w:t>
            </w:r>
          </w:p>
        </w:tc>
        <w:tc>
          <w:tcPr>
            <w:tcW w:w="990" w:type="dxa"/>
            <w:hideMark/>
          </w:tcPr>
          <w:p w14:paraId="01C2EA28" w14:textId="77777777" w:rsidR="0013778A" w:rsidRPr="00DC2B48" w:rsidRDefault="0013778A" w:rsidP="005F4BCD">
            <w:pPr>
              <w:rPr>
                <w:b/>
                <w:bCs/>
              </w:rPr>
            </w:pPr>
          </w:p>
        </w:tc>
        <w:tc>
          <w:tcPr>
            <w:tcW w:w="1080" w:type="dxa"/>
            <w:hideMark/>
          </w:tcPr>
          <w:p w14:paraId="2D9DC40B" w14:textId="77777777" w:rsidR="0013778A" w:rsidRPr="00DC2B48" w:rsidRDefault="0013778A" w:rsidP="005F4BCD"/>
        </w:tc>
        <w:tc>
          <w:tcPr>
            <w:tcW w:w="1080" w:type="dxa"/>
            <w:hideMark/>
          </w:tcPr>
          <w:p w14:paraId="1876A6BA" w14:textId="77777777" w:rsidR="0013778A" w:rsidRPr="00DC2B48" w:rsidRDefault="0013778A" w:rsidP="005F4BCD"/>
        </w:tc>
        <w:tc>
          <w:tcPr>
            <w:tcW w:w="900" w:type="dxa"/>
            <w:hideMark/>
          </w:tcPr>
          <w:p w14:paraId="1AE6F80D" w14:textId="77777777" w:rsidR="0013778A" w:rsidRPr="00DC2B48" w:rsidRDefault="0013778A" w:rsidP="005F4BCD"/>
        </w:tc>
        <w:tc>
          <w:tcPr>
            <w:tcW w:w="913" w:type="dxa"/>
            <w:hideMark/>
          </w:tcPr>
          <w:p w14:paraId="29C6D354" w14:textId="77777777" w:rsidR="0013778A" w:rsidRPr="00DC2B48" w:rsidRDefault="0013778A" w:rsidP="005F4BCD"/>
        </w:tc>
        <w:tc>
          <w:tcPr>
            <w:tcW w:w="1062" w:type="dxa"/>
            <w:hideMark/>
          </w:tcPr>
          <w:p w14:paraId="4BA617BB" w14:textId="77777777" w:rsidR="0013778A" w:rsidRPr="00DC2B48" w:rsidRDefault="0013778A" w:rsidP="005F4BCD"/>
        </w:tc>
      </w:tr>
      <w:tr w:rsidR="0013778A" w:rsidRPr="00DC2B48" w14:paraId="3AD612B1" w14:textId="77777777" w:rsidTr="005F4BCD">
        <w:trPr>
          <w:trHeight w:val="240"/>
          <w:jc w:val="center"/>
        </w:trPr>
        <w:tc>
          <w:tcPr>
            <w:tcW w:w="3325" w:type="dxa"/>
            <w:hideMark/>
          </w:tcPr>
          <w:p w14:paraId="35C023C7" w14:textId="77777777" w:rsidR="0013778A" w:rsidRPr="00DC2B48" w:rsidRDefault="0013778A" w:rsidP="005F4BCD">
            <w:r>
              <w:t xml:space="preserve">   </w:t>
            </w:r>
            <w:r w:rsidRPr="00DC2B48">
              <w:t xml:space="preserve">Urban </w:t>
            </w:r>
          </w:p>
        </w:tc>
        <w:tc>
          <w:tcPr>
            <w:tcW w:w="990" w:type="dxa"/>
            <w:hideMark/>
          </w:tcPr>
          <w:p w14:paraId="27295965" w14:textId="77777777" w:rsidR="0013778A" w:rsidRPr="00DC2B48" w:rsidRDefault="0013778A" w:rsidP="005F4BCD"/>
        </w:tc>
        <w:tc>
          <w:tcPr>
            <w:tcW w:w="1080" w:type="dxa"/>
            <w:hideMark/>
          </w:tcPr>
          <w:p w14:paraId="785731D5" w14:textId="77777777" w:rsidR="0013778A" w:rsidRPr="00DC2B48" w:rsidRDefault="0013778A" w:rsidP="005F4BCD"/>
        </w:tc>
        <w:tc>
          <w:tcPr>
            <w:tcW w:w="1080" w:type="dxa"/>
            <w:hideMark/>
          </w:tcPr>
          <w:p w14:paraId="441FB6C8" w14:textId="77777777" w:rsidR="0013778A" w:rsidRPr="00DC2B48" w:rsidRDefault="0013778A" w:rsidP="005F4BCD"/>
        </w:tc>
        <w:tc>
          <w:tcPr>
            <w:tcW w:w="900" w:type="dxa"/>
            <w:hideMark/>
          </w:tcPr>
          <w:p w14:paraId="0FB400FC" w14:textId="77777777" w:rsidR="0013778A" w:rsidRPr="00DC2B48" w:rsidRDefault="0013778A" w:rsidP="005F4BCD"/>
        </w:tc>
        <w:tc>
          <w:tcPr>
            <w:tcW w:w="913" w:type="dxa"/>
            <w:hideMark/>
          </w:tcPr>
          <w:p w14:paraId="07966D5C" w14:textId="77777777" w:rsidR="0013778A" w:rsidRPr="00DC2B48" w:rsidRDefault="0013778A" w:rsidP="005F4BCD"/>
        </w:tc>
        <w:tc>
          <w:tcPr>
            <w:tcW w:w="1062" w:type="dxa"/>
            <w:hideMark/>
          </w:tcPr>
          <w:p w14:paraId="30EE2389" w14:textId="77777777" w:rsidR="0013778A" w:rsidRPr="00DC2B48" w:rsidRDefault="0013778A" w:rsidP="005F4BCD"/>
        </w:tc>
      </w:tr>
      <w:tr w:rsidR="0013778A" w:rsidRPr="00DC2B48" w14:paraId="07A5CBE1" w14:textId="77777777" w:rsidTr="005F4BCD">
        <w:trPr>
          <w:trHeight w:val="240"/>
          <w:jc w:val="center"/>
        </w:trPr>
        <w:tc>
          <w:tcPr>
            <w:tcW w:w="3325" w:type="dxa"/>
            <w:hideMark/>
          </w:tcPr>
          <w:p w14:paraId="4197D490" w14:textId="77777777" w:rsidR="0013778A" w:rsidRPr="00DC2B48" w:rsidRDefault="0013778A" w:rsidP="005F4BCD">
            <w:r>
              <w:t xml:space="preserve">   </w:t>
            </w:r>
            <w:r w:rsidRPr="00DC2B48">
              <w:t xml:space="preserve">Rural </w:t>
            </w:r>
          </w:p>
        </w:tc>
        <w:tc>
          <w:tcPr>
            <w:tcW w:w="990" w:type="dxa"/>
            <w:hideMark/>
          </w:tcPr>
          <w:p w14:paraId="78C25DFE" w14:textId="77777777" w:rsidR="0013778A" w:rsidRPr="00DC2B48" w:rsidRDefault="0013778A" w:rsidP="005F4BCD"/>
        </w:tc>
        <w:tc>
          <w:tcPr>
            <w:tcW w:w="1080" w:type="dxa"/>
            <w:hideMark/>
          </w:tcPr>
          <w:p w14:paraId="539CD6A1" w14:textId="77777777" w:rsidR="0013778A" w:rsidRPr="00DC2B48" w:rsidRDefault="0013778A" w:rsidP="005F4BCD"/>
        </w:tc>
        <w:tc>
          <w:tcPr>
            <w:tcW w:w="1080" w:type="dxa"/>
            <w:hideMark/>
          </w:tcPr>
          <w:p w14:paraId="42E2B3FB" w14:textId="77777777" w:rsidR="0013778A" w:rsidRPr="00DC2B48" w:rsidRDefault="0013778A" w:rsidP="005F4BCD"/>
        </w:tc>
        <w:tc>
          <w:tcPr>
            <w:tcW w:w="900" w:type="dxa"/>
            <w:hideMark/>
          </w:tcPr>
          <w:p w14:paraId="0E1F87B1" w14:textId="77777777" w:rsidR="0013778A" w:rsidRPr="00DC2B48" w:rsidRDefault="0013778A" w:rsidP="005F4BCD"/>
        </w:tc>
        <w:tc>
          <w:tcPr>
            <w:tcW w:w="913" w:type="dxa"/>
            <w:hideMark/>
          </w:tcPr>
          <w:p w14:paraId="6AA54D2B" w14:textId="77777777" w:rsidR="0013778A" w:rsidRPr="00DC2B48" w:rsidRDefault="0013778A" w:rsidP="005F4BCD"/>
        </w:tc>
        <w:tc>
          <w:tcPr>
            <w:tcW w:w="1062" w:type="dxa"/>
            <w:hideMark/>
          </w:tcPr>
          <w:p w14:paraId="628E497B" w14:textId="77777777" w:rsidR="0013778A" w:rsidRPr="00DC2B48" w:rsidRDefault="0013778A" w:rsidP="005F4BCD"/>
        </w:tc>
      </w:tr>
      <w:tr w:rsidR="0013778A" w:rsidRPr="00DC2B48" w14:paraId="00BA990E" w14:textId="77777777" w:rsidTr="005F4BCD">
        <w:trPr>
          <w:trHeight w:val="240"/>
          <w:jc w:val="center"/>
        </w:trPr>
        <w:tc>
          <w:tcPr>
            <w:tcW w:w="3325" w:type="dxa"/>
            <w:hideMark/>
          </w:tcPr>
          <w:p w14:paraId="7E8B2231" w14:textId="77777777" w:rsidR="0013778A" w:rsidRPr="00DC2B48" w:rsidRDefault="0013778A" w:rsidP="005F4BCD">
            <w:pPr>
              <w:rPr>
                <w:b/>
                <w:bCs/>
              </w:rPr>
            </w:pPr>
            <w:r w:rsidRPr="00DC2B48">
              <w:rPr>
                <w:b/>
                <w:bCs/>
              </w:rPr>
              <w:t>Age</w:t>
            </w:r>
          </w:p>
        </w:tc>
        <w:tc>
          <w:tcPr>
            <w:tcW w:w="990" w:type="dxa"/>
            <w:hideMark/>
          </w:tcPr>
          <w:p w14:paraId="3AABBF7E" w14:textId="77777777" w:rsidR="0013778A" w:rsidRPr="00DC2B48" w:rsidRDefault="0013778A" w:rsidP="005F4BCD">
            <w:pPr>
              <w:rPr>
                <w:b/>
                <w:bCs/>
              </w:rPr>
            </w:pPr>
          </w:p>
        </w:tc>
        <w:tc>
          <w:tcPr>
            <w:tcW w:w="1080" w:type="dxa"/>
            <w:hideMark/>
          </w:tcPr>
          <w:p w14:paraId="69DE0AD4" w14:textId="77777777" w:rsidR="0013778A" w:rsidRPr="00DC2B48" w:rsidRDefault="0013778A" w:rsidP="005F4BCD"/>
        </w:tc>
        <w:tc>
          <w:tcPr>
            <w:tcW w:w="1080" w:type="dxa"/>
            <w:hideMark/>
          </w:tcPr>
          <w:p w14:paraId="065260DA" w14:textId="77777777" w:rsidR="0013778A" w:rsidRPr="00DC2B48" w:rsidRDefault="0013778A" w:rsidP="005F4BCD"/>
        </w:tc>
        <w:tc>
          <w:tcPr>
            <w:tcW w:w="900" w:type="dxa"/>
            <w:hideMark/>
          </w:tcPr>
          <w:p w14:paraId="215A4C03" w14:textId="77777777" w:rsidR="0013778A" w:rsidRPr="00DC2B48" w:rsidRDefault="0013778A" w:rsidP="005F4BCD"/>
        </w:tc>
        <w:tc>
          <w:tcPr>
            <w:tcW w:w="913" w:type="dxa"/>
            <w:hideMark/>
          </w:tcPr>
          <w:p w14:paraId="2022C723" w14:textId="77777777" w:rsidR="0013778A" w:rsidRPr="00DC2B48" w:rsidRDefault="0013778A" w:rsidP="005F4BCD"/>
        </w:tc>
        <w:tc>
          <w:tcPr>
            <w:tcW w:w="1062" w:type="dxa"/>
            <w:hideMark/>
          </w:tcPr>
          <w:p w14:paraId="713E5E75" w14:textId="77777777" w:rsidR="0013778A" w:rsidRPr="00DC2B48" w:rsidRDefault="0013778A" w:rsidP="005F4BCD"/>
        </w:tc>
      </w:tr>
      <w:tr w:rsidR="0013778A" w:rsidRPr="00DC2B48" w14:paraId="4BB34091" w14:textId="77777777" w:rsidTr="005F4BCD">
        <w:trPr>
          <w:trHeight w:val="240"/>
          <w:jc w:val="center"/>
        </w:trPr>
        <w:tc>
          <w:tcPr>
            <w:tcW w:w="3325" w:type="dxa"/>
            <w:hideMark/>
          </w:tcPr>
          <w:p w14:paraId="118E6CF4" w14:textId="77777777" w:rsidR="0013778A" w:rsidRPr="00DC2B48" w:rsidRDefault="0013778A" w:rsidP="005F4BCD">
            <w:r>
              <w:t xml:space="preserve">   </w:t>
            </w:r>
            <w:r w:rsidRPr="00DC2B48">
              <w:t xml:space="preserve">15-24 </w:t>
            </w:r>
          </w:p>
        </w:tc>
        <w:tc>
          <w:tcPr>
            <w:tcW w:w="990" w:type="dxa"/>
            <w:hideMark/>
          </w:tcPr>
          <w:p w14:paraId="1FF68F55" w14:textId="77777777" w:rsidR="0013778A" w:rsidRPr="00DC2B48" w:rsidRDefault="0013778A" w:rsidP="005F4BCD"/>
        </w:tc>
        <w:tc>
          <w:tcPr>
            <w:tcW w:w="1080" w:type="dxa"/>
            <w:hideMark/>
          </w:tcPr>
          <w:p w14:paraId="50E561D1" w14:textId="77777777" w:rsidR="0013778A" w:rsidRPr="00DC2B48" w:rsidRDefault="0013778A" w:rsidP="005F4BCD"/>
        </w:tc>
        <w:tc>
          <w:tcPr>
            <w:tcW w:w="1080" w:type="dxa"/>
            <w:hideMark/>
          </w:tcPr>
          <w:p w14:paraId="0AE67E63" w14:textId="77777777" w:rsidR="0013778A" w:rsidRPr="00DC2B48" w:rsidRDefault="0013778A" w:rsidP="005F4BCD"/>
        </w:tc>
        <w:tc>
          <w:tcPr>
            <w:tcW w:w="900" w:type="dxa"/>
            <w:hideMark/>
          </w:tcPr>
          <w:p w14:paraId="478B4387" w14:textId="77777777" w:rsidR="0013778A" w:rsidRPr="00DC2B48" w:rsidRDefault="0013778A" w:rsidP="005F4BCD"/>
        </w:tc>
        <w:tc>
          <w:tcPr>
            <w:tcW w:w="913" w:type="dxa"/>
            <w:hideMark/>
          </w:tcPr>
          <w:p w14:paraId="44AA6849" w14:textId="77777777" w:rsidR="0013778A" w:rsidRPr="00DC2B48" w:rsidRDefault="0013778A" w:rsidP="005F4BCD"/>
        </w:tc>
        <w:tc>
          <w:tcPr>
            <w:tcW w:w="1062" w:type="dxa"/>
            <w:hideMark/>
          </w:tcPr>
          <w:p w14:paraId="586F94FB" w14:textId="77777777" w:rsidR="0013778A" w:rsidRPr="00DC2B48" w:rsidRDefault="0013778A" w:rsidP="005F4BCD"/>
        </w:tc>
      </w:tr>
      <w:tr w:rsidR="0013778A" w:rsidRPr="00DC2B48" w14:paraId="0D80603E" w14:textId="77777777" w:rsidTr="005F4BCD">
        <w:trPr>
          <w:trHeight w:val="240"/>
          <w:jc w:val="center"/>
        </w:trPr>
        <w:tc>
          <w:tcPr>
            <w:tcW w:w="3325" w:type="dxa"/>
            <w:hideMark/>
          </w:tcPr>
          <w:p w14:paraId="36C0DD48" w14:textId="77777777" w:rsidR="0013778A" w:rsidRPr="00DC2B48" w:rsidRDefault="0013778A" w:rsidP="005F4BCD">
            <w:r>
              <w:t xml:space="preserve">   </w:t>
            </w:r>
            <w:r w:rsidRPr="00DC2B48">
              <w:t xml:space="preserve">25-34 </w:t>
            </w:r>
          </w:p>
        </w:tc>
        <w:tc>
          <w:tcPr>
            <w:tcW w:w="990" w:type="dxa"/>
            <w:hideMark/>
          </w:tcPr>
          <w:p w14:paraId="1FF5EE7F" w14:textId="77777777" w:rsidR="0013778A" w:rsidRPr="00DC2B48" w:rsidRDefault="0013778A" w:rsidP="005F4BCD"/>
        </w:tc>
        <w:tc>
          <w:tcPr>
            <w:tcW w:w="1080" w:type="dxa"/>
            <w:hideMark/>
          </w:tcPr>
          <w:p w14:paraId="38CB41B9" w14:textId="77777777" w:rsidR="0013778A" w:rsidRPr="00DC2B48" w:rsidRDefault="0013778A" w:rsidP="005F4BCD"/>
        </w:tc>
        <w:tc>
          <w:tcPr>
            <w:tcW w:w="1080" w:type="dxa"/>
            <w:hideMark/>
          </w:tcPr>
          <w:p w14:paraId="68A529E6" w14:textId="77777777" w:rsidR="0013778A" w:rsidRPr="00DC2B48" w:rsidRDefault="0013778A" w:rsidP="005F4BCD"/>
        </w:tc>
        <w:tc>
          <w:tcPr>
            <w:tcW w:w="900" w:type="dxa"/>
            <w:hideMark/>
          </w:tcPr>
          <w:p w14:paraId="234558A3" w14:textId="77777777" w:rsidR="0013778A" w:rsidRPr="00DC2B48" w:rsidRDefault="0013778A" w:rsidP="005F4BCD">
            <w:r w:rsidRPr="00DC2B48">
              <w:t> </w:t>
            </w:r>
          </w:p>
        </w:tc>
        <w:tc>
          <w:tcPr>
            <w:tcW w:w="913" w:type="dxa"/>
            <w:hideMark/>
          </w:tcPr>
          <w:p w14:paraId="36663743" w14:textId="77777777" w:rsidR="0013778A" w:rsidRPr="00DC2B48" w:rsidRDefault="0013778A" w:rsidP="005F4BCD"/>
        </w:tc>
        <w:tc>
          <w:tcPr>
            <w:tcW w:w="1062" w:type="dxa"/>
            <w:hideMark/>
          </w:tcPr>
          <w:p w14:paraId="0A62DB36" w14:textId="77777777" w:rsidR="0013778A" w:rsidRPr="00DC2B48" w:rsidRDefault="0013778A" w:rsidP="005F4BCD"/>
        </w:tc>
      </w:tr>
      <w:tr w:rsidR="0013778A" w:rsidRPr="00DC2B48" w14:paraId="3FE148F1" w14:textId="77777777" w:rsidTr="005F4BCD">
        <w:trPr>
          <w:trHeight w:val="240"/>
          <w:jc w:val="center"/>
        </w:trPr>
        <w:tc>
          <w:tcPr>
            <w:tcW w:w="3325" w:type="dxa"/>
            <w:hideMark/>
          </w:tcPr>
          <w:p w14:paraId="10F8D1CA" w14:textId="77777777" w:rsidR="0013778A" w:rsidRPr="00DC2B48" w:rsidRDefault="0013778A" w:rsidP="005F4BCD">
            <w:r>
              <w:t xml:space="preserve">   </w:t>
            </w:r>
            <w:r w:rsidRPr="00DC2B48">
              <w:t>35-44</w:t>
            </w:r>
          </w:p>
        </w:tc>
        <w:tc>
          <w:tcPr>
            <w:tcW w:w="990" w:type="dxa"/>
            <w:hideMark/>
          </w:tcPr>
          <w:p w14:paraId="3494ECC1" w14:textId="77777777" w:rsidR="0013778A" w:rsidRPr="00DC2B48" w:rsidRDefault="0013778A" w:rsidP="005F4BCD"/>
        </w:tc>
        <w:tc>
          <w:tcPr>
            <w:tcW w:w="1080" w:type="dxa"/>
            <w:hideMark/>
          </w:tcPr>
          <w:p w14:paraId="504B6EB2" w14:textId="77777777" w:rsidR="0013778A" w:rsidRPr="00DC2B48" w:rsidRDefault="0013778A" w:rsidP="005F4BCD"/>
        </w:tc>
        <w:tc>
          <w:tcPr>
            <w:tcW w:w="1080" w:type="dxa"/>
            <w:hideMark/>
          </w:tcPr>
          <w:p w14:paraId="78E2808C" w14:textId="77777777" w:rsidR="0013778A" w:rsidRPr="00DC2B48" w:rsidRDefault="0013778A" w:rsidP="005F4BCD"/>
        </w:tc>
        <w:tc>
          <w:tcPr>
            <w:tcW w:w="900" w:type="dxa"/>
            <w:hideMark/>
          </w:tcPr>
          <w:p w14:paraId="246A6B8E" w14:textId="77777777" w:rsidR="0013778A" w:rsidRPr="00DC2B48" w:rsidRDefault="0013778A" w:rsidP="005F4BCD"/>
        </w:tc>
        <w:tc>
          <w:tcPr>
            <w:tcW w:w="913" w:type="dxa"/>
            <w:hideMark/>
          </w:tcPr>
          <w:p w14:paraId="21ACE142" w14:textId="77777777" w:rsidR="0013778A" w:rsidRPr="00DC2B48" w:rsidRDefault="0013778A" w:rsidP="005F4BCD"/>
        </w:tc>
        <w:tc>
          <w:tcPr>
            <w:tcW w:w="1062" w:type="dxa"/>
            <w:hideMark/>
          </w:tcPr>
          <w:p w14:paraId="004A5D13" w14:textId="77777777" w:rsidR="0013778A" w:rsidRPr="00DC2B48" w:rsidRDefault="0013778A" w:rsidP="005F4BCD"/>
        </w:tc>
      </w:tr>
      <w:tr w:rsidR="0013778A" w:rsidRPr="00DC2B48" w14:paraId="12C93D2D" w14:textId="77777777" w:rsidTr="005F4BCD">
        <w:trPr>
          <w:trHeight w:val="240"/>
          <w:jc w:val="center"/>
        </w:trPr>
        <w:tc>
          <w:tcPr>
            <w:tcW w:w="3325" w:type="dxa"/>
            <w:hideMark/>
          </w:tcPr>
          <w:p w14:paraId="40B81161" w14:textId="77777777" w:rsidR="0013778A" w:rsidRDefault="0013778A" w:rsidP="005F4BCD">
            <w:r>
              <w:t xml:space="preserve">   </w:t>
            </w:r>
            <w:r w:rsidRPr="00DC2B48">
              <w:t xml:space="preserve">45 and </w:t>
            </w:r>
          </w:p>
          <w:p w14:paraId="707F9791" w14:textId="77777777" w:rsidR="0013778A" w:rsidRPr="00DC2B48" w:rsidRDefault="0013778A" w:rsidP="005F4BCD">
            <w:r>
              <w:t xml:space="preserve">   </w:t>
            </w:r>
            <w:r w:rsidRPr="00DC2B48">
              <w:t>above</w:t>
            </w:r>
          </w:p>
        </w:tc>
        <w:tc>
          <w:tcPr>
            <w:tcW w:w="990" w:type="dxa"/>
            <w:hideMark/>
          </w:tcPr>
          <w:p w14:paraId="69E69401" w14:textId="77777777" w:rsidR="0013778A" w:rsidRPr="00DC2B48" w:rsidRDefault="0013778A" w:rsidP="005F4BCD"/>
        </w:tc>
        <w:tc>
          <w:tcPr>
            <w:tcW w:w="1080" w:type="dxa"/>
            <w:hideMark/>
          </w:tcPr>
          <w:p w14:paraId="4DC8CDCB" w14:textId="77777777" w:rsidR="0013778A" w:rsidRPr="00DC2B48" w:rsidRDefault="0013778A" w:rsidP="005F4BCD"/>
        </w:tc>
        <w:tc>
          <w:tcPr>
            <w:tcW w:w="1080" w:type="dxa"/>
            <w:hideMark/>
          </w:tcPr>
          <w:p w14:paraId="2B8BC003" w14:textId="77777777" w:rsidR="0013778A" w:rsidRPr="00DC2B48" w:rsidRDefault="0013778A" w:rsidP="005F4BCD"/>
        </w:tc>
        <w:tc>
          <w:tcPr>
            <w:tcW w:w="900" w:type="dxa"/>
            <w:hideMark/>
          </w:tcPr>
          <w:p w14:paraId="2B51EFB5" w14:textId="77777777" w:rsidR="0013778A" w:rsidRPr="00DC2B48" w:rsidRDefault="0013778A" w:rsidP="005F4BCD"/>
        </w:tc>
        <w:tc>
          <w:tcPr>
            <w:tcW w:w="913" w:type="dxa"/>
            <w:hideMark/>
          </w:tcPr>
          <w:p w14:paraId="0165CA93" w14:textId="77777777" w:rsidR="0013778A" w:rsidRPr="00DC2B48" w:rsidRDefault="0013778A" w:rsidP="005F4BCD"/>
        </w:tc>
        <w:tc>
          <w:tcPr>
            <w:tcW w:w="1062" w:type="dxa"/>
            <w:hideMark/>
          </w:tcPr>
          <w:p w14:paraId="39191862" w14:textId="77777777" w:rsidR="0013778A" w:rsidRPr="00DC2B48" w:rsidRDefault="0013778A" w:rsidP="005F4BCD"/>
        </w:tc>
      </w:tr>
      <w:tr w:rsidR="0013778A" w:rsidRPr="00DC2B48" w14:paraId="4959472E" w14:textId="77777777" w:rsidTr="005F4BCD">
        <w:trPr>
          <w:trHeight w:val="305"/>
          <w:jc w:val="center"/>
        </w:trPr>
        <w:tc>
          <w:tcPr>
            <w:tcW w:w="3325" w:type="dxa"/>
            <w:hideMark/>
          </w:tcPr>
          <w:p w14:paraId="4D3C908F" w14:textId="77777777" w:rsidR="0013778A" w:rsidRPr="00DC2B48" w:rsidRDefault="0013778A" w:rsidP="005F4BCD">
            <w:pPr>
              <w:rPr>
                <w:b/>
                <w:bCs/>
              </w:rPr>
            </w:pPr>
            <w:r w:rsidRPr="00DC2B48">
              <w:rPr>
                <w:b/>
                <w:bCs/>
              </w:rPr>
              <w:t>Level of education</w:t>
            </w:r>
          </w:p>
        </w:tc>
        <w:tc>
          <w:tcPr>
            <w:tcW w:w="990" w:type="dxa"/>
            <w:hideMark/>
          </w:tcPr>
          <w:p w14:paraId="2782940B" w14:textId="77777777" w:rsidR="0013778A" w:rsidRPr="00DC2B48" w:rsidRDefault="0013778A" w:rsidP="005F4BCD">
            <w:pPr>
              <w:rPr>
                <w:b/>
                <w:bCs/>
              </w:rPr>
            </w:pPr>
          </w:p>
        </w:tc>
        <w:tc>
          <w:tcPr>
            <w:tcW w:w="1080" w:type="dxa"/>
            <w:hideMark/>
          </w:tcPr>
          <w:p w14:paraId="57763885" w14:textId="77777777" w:rsidR="0013778A" w:rsidRPr="00DC2B48" w:rsidRDefault="0013778A" w:rsidP="005F4BCD"/>
        </w:tc>
        <w:tc>
          <w:tcPr>
            <w:tcW w:w="1080" w:type="dxa"/>
            <w:hideMark/>
          </w:tcPr>
          <w:p w14:paraId="6D632DF1" w14:textId="77777777" w:rsidR="0013778A" w:rsidRPr="00DC2B48" w:rsidRDefault="0013778A" w:rsidP="005F4BCD"/>
        </w:tc>
        <w:tc>
          <w:tcPr>
            <w:tcW w:w="900" w:type="dxa"/>
            <w:hideMark/>
          </w:tcPr>
          <w:p w14:paraId="10E65869" w14:textId="77777777" w:rsidR="0013778A" w:rsidRPr="00DC2B48" w:rsidRDefault="0013778A" w:rsidP="005F4BCD"/>
        </w:tc>
        <w:tc>
          <w:tcPr>
            <w:tcW w:w="913" w:type="dxa"/>
            <w:hideMark/>
          </w:tcPr>
          <w:p w14:paraId="6FDA704F" w14:textId="77777777" w:rsidR="0013778A" w:rsidRPr="00DC2B48" w:rsidRDefault="0013778A" w:rsidP="005F4BCD"/>
        </w:tc>
        <w:tc>
          <w:tcPr>
            <w:tcW w:w="1062" w:type="dxa"/>
            <w:hideMark/>
          </w:tcPr>
          <w:p w14:paraId="2A13816F" w14:textId="77777777" w:rsidR="0013778A" w:rsidRPr="00DC2B48" w:rsidRDefault="0013778A" w:rsidP="005F4BCD"/>
        </w:tc>
      </w:tr>
      <w:tr w:rsidR="0013778A" w:rsidRPr="00DC2B48" w14:paraId="271A8FD1" w14:textId="77777777" w:rsidTr="005F4BCD">
        <w:trPr>
          <w:trHeight w:val="240"/>
          <w:jc w:val="center"/>
        </w:trPr>
        <w:tc>
          <w:tcPr>
            <w:tcW w:w="3325" w:type="dxa"/>
            <w:hideMark/>
          </w:tcPr>
          <w:p w14:paraId="010C90F9" w14:textId="77777777" w:rsidR="0013778A" w:rsidRPr="00DC2B48" w:rsidRDefault="0013778A" w:rsidP="005F4BCD">
            <w:r>
              <w:t xml:space="preserve">   </w:t>
            </w:r>
            <w:r w:rsidRPr="00DC2B48">
              <w:t>None</w:t>
            </w:r>
          </w:p>
        </w:tc>
        <w:tc>
          <w:tcPr>
            <w:tcW w:w="990" w:type="dxa"/>
            <w:hideMark/>
          </w:tcPr>
          <w:p w14:paraId="5A224B17" w14:textId="77777777" w:rsidR="0013778A" w:rsidRPr="00DC2B48" w:rsidRDefault="0013778A" w:rsidP="005F4BCD"/>
        </w:tc>
        <w:tc>
          <w:tcPr>
            <w:tcW w:w="1080" w:type="dxa"/>
            <w:hideMark/>
          </w:tcPr>
          <w:p w14:paraId="70A798C1" w14:textId="77777777" w:rsidR="0013778A" w:rsidRPr="00DC2B48" w:rsidRDefault="0013778A" w:rsidP="005F4BCD"/>
        </w:tc>
        <w:tc>
          <w:tcPr>
            <w:tcW w:w="1080" w:type="dxa"/>
            <w:hideMark/>
          </w:tcPr>
          <w:p w14:paraId="689C22E4" w14:textId="77777777" w:rsidR="0013778A" w:rsidRPr="00DC2B48" w:rsidRDefault="0013778A" w:rsidP="005F4BCD"/>
        </w:tc>
        <w:tc>
          <w:tcPr>
            <w:tcW w:w="900" w:type="dxa"/>
            <w:hideMark/>
          </w:tcPr>
          <w:p w14:paraId="48F36B8E" w14:textId="77777777" w:rsidR="0013778A" w:rsidRPr="00DC2B48" w:rsidRDefault="0013778A" w:rsidP="005F4BCD"/>
        </w:tc>
        <w:tc>
          <w:tcPr>
            <w:tcW w:w="913" w:type="dxa"/>
            <w:hideMark/>
          </w:tcPr>
          <w:p w14:paraId="3D72018D" w14:textId="77777777" w:rsidR="0013778A" w:rsidRPr="00DC2B48" w:rsidRDefault="0013778A" w:rsidP="005F4BCD"/>
        </w:tc>
        <w:tc>
          <w:tcPr>
            <w:tcW w:w="1062" w:type="dxa"/>
            <w:hideMark/>
          </w:tcPr>
          <w:p w14:paraId="59B24554" w14:textId="77777777" w:rsidR="0013778A" w:rsidRPr="00DC2B48" w:rsidRDefault="0013778A" w:rsidP="005F4BCD"/>
        </w:tc>
      </w:tr>
      <w:tr w:rsidR="0013778A" w:rsidRPr="00DC2B48" w14:paraId="3E8725A3" w14:textId="77777777" w:rsidTr="005F4BCD">
        <w:trPr>
          <w:trHeight w:val="240"/>
          <w:jc w:val="center"/>
        </w:trPr>
        <w:tc>
          <w:tcPr>
            <w:tcW w:w="3325" w:type="dxa"/>
            <w:hideMark/>
          </w:tcPr>
          <w:p w14:paraId="410C18C5" w14:textId="77777777" w:rsidR="0013778A" w:rsidRPr="00DC2B48" w:rsidRDefault="0013778A" w:rsidP="005F4BCD">
            <w:r>
              <w:t xml:space="preserve">   </w:t>
            </w:r>
            <w:r w:rsidRPr="00DC2B48">
              <w:t>Primary</w:t>
            </w:r>
          </w:p>
        </w:tc>
        <w:tc>
          <w:tcPr>
            <w:tcW w:w="990" w:type="dxa"/>
            <w:hideMark/>
          </w:tcPr>
          <w:p w14:paraId="081F213A" w14:textId="77777777" w:rsidR="0013778A" w:rsidRPr="00DC2B48" w:rsidRDefault="0013778A" w:rsidP="005F4BCD"/>
        </w:tc>
        <w:tc>
          <w:tcPr>
            <w:tcW w:w="1080" w:type="dxa"/>
            <w:hideMark/>
          </w:tcPr>
          <w:p w14:paraId="2D4A5183" w14:textId="77777777" w:rsidR="0013778A" w:rsidRPr="00DC2B48" w:rsidRDefault="0013778A" w:rsidP="005F4BCD"/>
        </w:tc>
        <w:tc>
          <w:tcPr>
            <w:tcW w:w="1080" w:type="dxa"/>
            <w:hideMark/>
          </w:tcPr>
          <w:p w14:paraId="1725E536" w14:textId="77777777" w:rsidR="0013778A" w:rsidRPr="00DC2B48" w:rsidRDefault="0013778A" w:rsidP="005F4BCD"/>
        </w:tc>
        <w:tc>
          <w:tcPr>
            <w:tcW w:w="900" w:type="dxa"/>
            <w:hideMark/>
          </w:tcPr>
          <w:p w14:paraId="23D6FB32" w14:textId="77777777" w:rsidR="0013778A" w:rsidRPr="00DC2B48" w:rsidRDefault="0013778A" w:rsidP="005F4BCD"/>
        </w:tc>
        <w:tc>
          <w:tcPr>
            <w:tcW w:w="913" w:type="dxa"/>
            <w:hideMark/>
          </w:tcPr>
          <w:p w14:paraId="096F77F2" w14:textId="77777777" w:rsidR="0013778A" w:rsidRPr="00DC2B48" w:rsidRDefault="0013778A" w:rsidP="005F4BCD"/>
        </w:tc>
        <w:tc>
          <w:tcPr>
            <w:tcW w:w="1062" w:type="dxa"/>
            <w:hideMark/>
          </w:tcPr>
          <w:p w14:paraId="14593D08" w14:textId="77777777" w:rsidR="0013778A" w:rsidRPr="00DC2B48" w:rsidRDefault="0013778A" w:rsidP="005F4BCD"/>
        </w:tc>
      </w:tr>
      <w:tr w:rsidR="0013778A" w:rsidRPr="00DC2B48" w14:paraId="3664CCE7" w14:textId="77777777" w:rsidTr="005F4BCD">
        <w:trPr>
          <w:trHeight w:val="480"/>
          <w:jc w:val="center"/>
        </w:trPr>
        <w:tc>
          <w:tcPr>
            <w:tcW w:w="3325" w:type="dxa"/>
            <w:hideMark/>
          </w:tcPr>
          <w:p w14:paraId="61BBADDD" w14:textId="77777777" w:rsidR="0013778A" w:rsidRDefault="0013778A" w:rsidP="005F4BCD">
            <w:r>
              <w:t xml:space="preserve">   </w:t>
            </w:r>
            <w:r w:rsidRPr="00DC2B48">
              <w:t xml:space="preserve">Secondary </w:t>
            </w:r>
          </w:p>
          <w:p w14:paraId="7809D458" w14:textId="77777777" w:rsidR="0013778A" w:rsidRPr="00DC2B48" w:rsidRDefault="0013778A" w:rsidP="005F4BCD">
            <w:r>
              <w:t xml:space="preserve">   </w:t>
            </w:r>
            <w:r w:rsidRPr="00DC2B48">
              <w:t>or higher</w:t>
            </w:r>
          </w:p>
        </w:tc>
        <w:tc>
          <w:tcPr>
            <w:tcW w:w="990" w:type="dxa"/>
            <w:hideMark/>
          </w:tcPr>
          <w:p w14:paraId="2C2424BD" w14:textId="77777777" w:rsidR="0013778A" w:rsidRPr="00DC2B48" w:rsidRDefault="0013778A" w:rsidP="005F4BCD"/>
        </w:tc>
        <w:tc>
          <w:tcPr>
            <w:tcW w:w="1080" w:type="dxa"/>
            <w:hideMark/>
          </w:tcPr>
          <w:p w14:paraId="01A22860" w14:textId="77777777" w:rsidR="0013778A" w:rsidRPr="00DC2B48" w:rsidRDefault="0013778A" w:rsidP="005F4BCD"/>
        </w:tc>
        <w:tc>
          <w:tcPr>
            <w:tcW w:w="1080" w:type="dxa"/>
            <w:hideMark/>
          </w:tcPr>
          <w:p w14:paraId="44F3A9D1" w14:textId="77777777" w:rsidR="0013778A" w:rsidRPr="00DC2B48" w:rsidRDefault="0013778A" w:rsidP="005F4BCD"/>
        </w:tc>
        <w:tc>
          <w:tcPr>
            <w:tcW w:w="900" w:type="dxa"/>
            <w:hideMark/>
          </w:tcPr>
          <w:p w14:paraId="52C68095" w14:textId="77777777" w:rsidR="0013778A" w:rsidRPr="00DC2B48" w:rsidRDefault="0013778A" w:rsidP="005F4BCD"/>
        </w:tc>
        <w:tc>
          <w:tcPr>
            <w:tcW w:w="913" w:type="dxa"/>
            <w:hideMark/>
          </w:tcPr>
          <w:p w14:paraId="243FA847" w14:textId="77777777" w:rsidR="0013778A" w:rsidRPr="00DC2B48" w:rsidRDefault="0013778A" w:rsidP="005F4BCD"/>
        </w:tc>
        <w:tc>
          <w:tcPr>
            <w:tcW w:w="1062" w:type="dxa"/>
            <w:hideMark/>
          </w:tcPr>
          <w:p w14:paraId="39275E98" w14:textId="77777777" w:rsidR="0013778A" w:rsidRPr="00DC2B48" w:rsidRDefault="0013778A" w:rsidP="005F4BCD"/>
        </w:tc>
      </w:tr>
      <w:tr w:rsidR="0013778A" w:rsidRPr="00DC2B48" w14:paraId="1CE5A117" w14:textId="77777777" w:rsidTr="005F4BCD">
        <w:trPr>
          <w:trHeight w:val="240"/>
          <w:jc w:val="center"/>
        </w:trPr>
        <w:tc>
          <w:tcPr>
            <w:tcW w:w="3325" w:type="dxa"/>
            <w:hideMark/>
          </w:tcPr>
          <w:p w14:paraId="54159208" w14:textId="77777777" w:rsidR="0013778A" w:rsidRPr="00DC2B48" w:rsidRDefault="0013778A" w:rsidP="005F4BCD">
            <w:pPr>
              <w:rPr>
                <w:b/>
                <w:bCs/>
              </w:rPr>
            </w:pPr>
            <w:r w:rsidRPr="00DC2B48">
              <w:rPr>
                <w:b/>
                <w:bCs/>
              </w:rPr>
              <w:t>Wealth quintile</w:t>
            </w:r>
          </w:p>
        </w:tc>
        <w:tc>
          <w:tcPr>
            <w:tcW w:w="990" w:type="dxa"/>
            <w:hideMark/>
          </w:tcPr>
          <w:p w14:paraId="5A902E1F" w14:textId="77777777" w:rsidR="0013778A" w:rsidRPr="00DC2B48" w:rsidRDefault="0013778A" w:rsidP="005F4BCD">
            <w:pPr>
              <w:rPr>
                <w:b/>
                <w:bCs/>
              </w:rPr>
            </w:pPr>
          </w:p>
        </w:tc>
        <w:tc>
          <w:tcPr>
            <w:tcW w:w="1080" w:type="dxa"/>
            <w:hideMark/>
          </w:tcPr>
          <w:p w14:paraId="684646B5" w14:textId="77777777" w:rsidR="0013778A" w:rsidRPr="00DC2B48" w:rsidRDefault="0013778A" w:rsidP="005F4BCD"/>
        </w:tc>
        <w:tc>
          <w:tcPr>
            <w:tcW w:w="1080" w:type="dxa"/>
            <w:hideMark/>
          </w:tcPr>
          <w:p w14:paraId="6B1379B9" w14:textId="77777777" w:rsidR="0013778A" w:rsidRPr="00DC2B48" w:rsidRDefault="0013778A" w:rsidP="005F4BCD"/>
        </w:tc>
        <w:tc>
          <w:tcPr>
            <w:tcW w:w="900" w:type="dxa"/>
            <w:hideMark/>
          </w:tcPr>
          <w:p w14:paraId="6531A497" w14:textId="77777777" w:rsidR="0013778A" w:rsidRPr="00DC2B48" w:rsidRDefault="0013778A" w:rsidP="005F4BCD"/>
        </w:tc>
        <w:tc>
          <w:tcPr>
            <w:tcW w:w="913" w:type="dxa"/>
            <w:hideMark/>
          </w:tcPr>
          <w:p w14:paraId="3C8434C2" w14:textId="77777777" w:rsidR="0013778A" w:rsidRPr="00DC2B48" w:rsidRDefault="0013778A" w:rsidP="005F4BCD"/>
        </w:tc>
        <w:tc>
          <w:tcPr>
            <w:tcW w:w="1062" w:type="dxa"/>
            <w:hideMark/>
          </w:tcPr>
          <w:p w14:paraId="36E8D2A4" w14:textId="77777777" w:rsidR="0013778A" w:rsidRPr="00DC2B48" w:rsidRDefault="0013778A" w:rsidP="005F4BCD"/>
        </w:tc>
      </w:tr>
      <w:tr w:rsidR="0013778A" w:rsidRPr="00DC2B48" w14:paraId="4A54E71D" w14:textId="77777777" w:rsidTr="005F4BCD">
        <w:trPr>
          <w:trHeight w:val="240"/>
          <w:jc w:val="center"/>
        </w:trPr>
        <w:tc>
          <w:tcPr>
            <w:tcW w:w="3325" w:type="dxa"/>
            <w:hideMark/>
          </w:tcPr>
          <w:p w14:paraId="3061BC15" w14:textId="77777777" w:rsidR="0013778A" w:rsidRPr="00DC2B48" w:rsidRDefault="0013778A" w:rsidP="005F4BCD">
            <w:r>
              <w:t xml:space="preserve">   </w:t>
            </w:r>
            <w:r w:rsidRPr="00DC2B48">
              <w:t xml:space="preserve">Lowest </w:t>
            </w:r>
          </w:p>
        </w:tc>
        <w:tc>
          <w:tcPr>
            <w:tcW w:w="990" w:type="dxa"/>
            <w:hideMark/>
          </w:tcPr>
          <w:p w14:paraId="30794B78" w14:textId="77777777" w:rsidR="0013778A" w:rsidRPr="00DC2B48" w:rsidRDefault="0013778A" w:rsidP="005F4BCD"/>
        </w:tc>
        <w:tc>
          <w:tcPr>
            <w:tcW w:w="1080" w:type="dxa"/>
            <w:hideMark/>
          </w:tcPr>
          <w:p w14:paraId="38510C44" w14:textId="77777777" w:rsidR="0013778A" w:rsidRPr="00DC2B48" w:rsidRDefault="0013778A" w:rsidP="005F4BCD"/>
        </w:tc>
        <w:tc>
          <w:tcPr>
            <w:tcW w:w="1080" w:type="dxa"/>
            <w:hideMark/>
          </w:tcPr>
          <w:p w14:paraId="18506618" w14:textId="77777777" w:rsidR="0013778A" w:rsidRPr="00DC2B48" w:rsidRDefault="0013778A" w:rsidP="005F4BCD"/>
        </w:tc>
        <w:tc>
          <w:tcPr>
            <w:tcW w:w="900" w:type="dxa"/>
            <w:hideMark/>
          </w:tcPr>
          <w:p w14:paraId="5F6974F1" w14:textId="77777777" w:rsidR="0013778A" w:rsidRPr="00DC2B48" w:rsidRDefault="0013778A" w:rsidP="005F4BCD"/>
        </w:tc>
        <w:tc>
          <w:tcPr>
            <w:tcW w:w="913" w:type="dxa"/>
            <w:hideMark/>
          </w:tcPr>
          <w:p w14:paraId="6BB833AA" w14:textId="77777777" w:rsidR="0013778A" w:rsidRPr="00DC2B48" w:rsidRDefault="0013778A" w:rsidP="005F4BCD"/>
        </w:tc>
        <w:tc>
          <w:tcPr>
            <w:tcW w:w="1062" w:type="dxa"/>
            <w:hideMark/>
          </w:tcPr>
          <w:p w14:paraId="14A2F31A" w14:textId="77777777" w:rsidR="0013778A" w:rsidRPr="00DC2B48" w:rsidRDefault="0013778A" w:rsidP="005F4BCD"/>
        </w:tc>
      </w:tr>
      <w:tr w:rsidR="0013778A" w:rsidRPr="00DC2B48" w14:paraId="5D8934B7" w14:textId="77777777" w:rsidTr="005F4BCD">
        <w:trPr>
          <w:trHeight w:val="240"/>
          <w:jc w:val="center"/>
        </w:trPr>
        <w:tc>
          <w:tcPr>
            <w:tcW w:w="3325" w:type="dxa"/>
            <w:hideMark/>
          </w:tcPr>
          <w:p w14:paraId="363325FE" w14:textId="77777777" w:rsidR="0013778A" w:rsidRPr="00DC2B48" w:rsidRDefault="0013778A" w:rsidP="005F4BCD">
            <w:r>
              <w:t xml:space="preserve">   </w:t>
            </w:r>
            <w:r w:rsidRPr="00DC2B48">
              <w:t xml:space="preserve">Second </w:t>
            </w:r>
          </w:p>
        </w:tc>
        <w:tc>
          <w:tcPr>
            <w:tcW w:w="990" w:type="dxa"/>
            <w:hideMark/>
          </w:tcPr>
          <w:p w14:paraId="63454EAC" w14:textId="77777777" w:rsidR="0013778A" w:rsidRPr="00DC2B48" w:rsidRDefault="0013778A" w:rsidP="005F4BCD"/>
        </w:tc>
        <w:tc>
          <w:tcPr>
            <w:tcW w:w="1080" w:type="dxa"/>
            <w:hideMark/>
          </w:tcPr>
          <w:p w14:paraId="74E80EAC" w14:textId="77777777" w:rsidR="0013778A" w:rsidRPr="00DC2B48" w:rsidRDefault="0013778A" w:rsidP="005F4BCD"/>
        </w:tc>
        <w:tc>
          <w:tcPr>
            <w:tcW w:w="1080" w:type="dxa"/>
            <w:hideMark/>
          </w:tcPr>
          <w:p w14:paraId="0587D5CC" w14:textId="77777777" w:rsidR="0013778A" w:rsidRPr="00DC2B48" w:rsidRDefault="0013778A" w:rsidP="005F4BCD"/>
        </w:tc>
        <w:tc>
          <w:tcPr>
            <w:tcW w:w="900" w:type="dxa"/>
            <w:hideMark/>
          </w:tcPr>
          <w:p w14:paraId="4721A995" w14:textId="77777777" w:rsidR="0013778A" w:rsidRPr="00DC2B48" w:rsidRDefault="0013778A" w:rsidP="005F4BCD"/>
        </w:tc>
        <w:tc>
          <w:tcPr>
            <w:tcW w:w="913" w:type="dxa"/>
            <w:hideMark/>
          </w:tcPr>
          <w:p w14:paraId="717394FD" w14:textId="77777777" w:rsidR="0013778A" w:rsidRPr="00DC2B48" w:rsidRDefault="0013778A" w:rsidP="005F4BCD"/>
        </w:tc>
        <w:tc>
          <w:tcPr>
            <w:tcW w:w="1062" w:type="dxa"/>
            <w:hideMark/>
          </w:tcPr>
          <w:p w14:paraId="7A27A245" w14:textId="77777777" w:rsidR="0013778A" w:rsidRPr="00DC2B48" w:rsidRDefault="0013778A" w:rsidP="005F4BCD"/>
        </w:tc>
      </w:tr>
      <w:tr w:rsidR="0013778A" w:rsidRPr="00DC2B48" w14:paraId="3143C7D0" w14:textId="77777777" w:rsidTr="005F4BCD">
        <w:trPr>
          <w:trHeight w:val="240"/>
          <w:jc w:val="center"/>
        </w:trPr>
        <w:tc>
          <w:tcPr>
            <w:tcW w:w="3325" w:type="dxa"/>
            <w:hideMark/>
          </w:tcPr>
          <w:p w14:paraId="73B82FDD" w14:textId="77777777" w:rsidR="0013778A" w:rsidRPr="00DC2B48" w:rsidRDefault="0013778A" w:rsidP="005F4BCD">
            <w:r>
              <w:t xml:space="preserve">   </w:t>
            </w:r>
            <w:r w:rsidRPr="00DC2B48">
              <w:t xml:space="preserve">Middle </w:t>
            </w:r>
          </w:p>
        </w:tc>
        <w:tc>
          <w:tcPr>
            <w:tcW w:w="990" w:type="dxa"/>
            <w:hideMark/>
          </w:tcPr>
          <w:p w14:paraId="7C1113E3" w14:textId="77777777" w:rsidR="0013778A" w:rsidRPr="00DC2B48" w:rsidRDefault="0013778A" w:rsidP="005F4BCD"/>
        </w:tc>
        <w:tc>
          <w:tcPr>
            <w:tcW w:w="1080" w:type="dxa"/>
            <w:hideMark/>
          </w:tcPr>
          <w:p w14:paraId="3634ED2B" w14:textId="77777777" w:rsidR="0013778A" w:rsidRPr="00DC2B48" w:rsidRDefault="0013778A" w:rsidP="005F4BCD"/>
        </w:tc>
        <w:tc>
          <w:tcPr>
            <w:tcW w:w="1080" w:type="dxa"/>
            <w:hideMark/>
          </w:tcPr>
          <w:p w14:paraId="277B4E48" w14:textId="77777777" w:rsidR="0013778A" w:rsidRPr="00DC2B48" w:rsidRDefault="0013778A" w:rsidP="005F4BCD"/>
        </w:tc>
        <w:tc>
          <w:tcPr>
            <w:tcW w:w="900" w:type="dxa"/>
            <w:hideMark/>
          </w:tcPr>
          <w:p w14:paraId="4076FAD2" w14:textId="77777777" w:rsidR="0013778A" w:rsidRPr="00DC2B48" w:rsidRDefault="0013778A" w:rsidP="005F4BCD"/>
        </w:tc>
        <w:tc>
          <w:tcPr>
            <w:tcW w:w="913" w:type="dxa"/>
            <w:hideMark/>
          </w:tcPr>
          <w:p w14:paraId="2F811BE3" w14:textId="77777777" w:rsidR="0013778A" w:rsidRPr="00DC2B48" w:rsidRDefault="0013778A" w:rsidP="005F4BCD"/>
        </w:tc>
        <w:tc>
          <w:tcPr>
            <w:tcW w:w="1062" w:type="dxa"/>
            <w:hideMark/>
          </w:tcPr>
          <w:p w14:paraId="0717A5E4" w14:textId="77777777" w:rsidR="0013778A" w:rsidRPr="00DC2B48" w:rsidRDefault="0013778A" w:rsidP="005F4BCD"/>
        </w:tc>
      </w:tr>
      <w:tr w:rsidR="0013778A" w:rsidRPr="00DC2B48" w14:paraId="4D259705" w14:textId="77777777" w:rsidTr="005F4BCD">
        <w:trPr>
          <w:trHeight w:val="240"/>
          <w:jc w:val="center"/>
        </w:trPr>
        <w:tc>
          <w:tcPr>
            <w:tcW w:w="3325" w:type="dxa"/>
            <w:hideMark/>
          </w:tcPr>
          <w:p w14:paraId="105541F2" w14:textId="77777777" w:rsidR="0013778A" w:rsidRPr="00DC2B48" w:rsidRDefault="0013778A" w:rsidP="005F4BCD">
            <w:r>
              <w:t xml:space="preserve">   </w:t>
            </w:r>
            <w:r w:rsidRPr="00DC2B48">
              <w:t xml:space="preserve">Fourth </w:t>
            </w:r>
          </w:p>
        </w:tc>
        <w:tc>
          <w:tcPr>
            <w:tcW w:w="990" w:type="dxa"/>
            <w:hideMark/>
          </w:tcPr>
          <w:p w14:paraId="31CF8A0D" w14:textId="77777777" w:rsidR="0013778A" w:rsidRPr="00DC2B48" w:rsidRDefault="0013778A" w:rsidP="005F4BCD"/>
        </w:tc>
        <w:tc>
          <w:tcPr>
            <w:tcW w:w="1080" w:type="dxa"/>
            <w:hideMark/>
          </w:tcPr>
          <w:p w14:paraId="01EFE3DA" w14:textId="77777777" w:rsidR="0013778A" w:rsidRPr="00DC2B48" w:rsidRDefault="0013778A" w:rsidP="005F4BCD"/>
        </w:tc>
        <w:tc>
          <w:tcPr>
            <w:tcW w:w="1080" w:type="dxa"/>
            <w:hideMark/>
          </w:tcPr>
          <w:p w14:paraId="6B04CE7A" w14:textId="77777777" w:rsidR="0013778A" w:rsidRPr="00DC2B48" w:rsidRDefault="0013778A" w:rsidP="005F4BCD"/>
        </w:tc>
        <w:tc>
          <w:tcPr>
            <w:tcW w:w="900" w:type="dxa"/>
            <w:hideMark/>
          </w:tcPr>
          <w:p w14:paraId="32720593" w14:textId="77777777" w:rsidR="0013778A" w:rsidRPr="00DC2B48" w:rsidRDefault="0013778A" w:rsidP="005F4BCD"/>
        </w:tc>
        <w:tc>
          <w:tcPr>
            <w:tcW w:w="913" w:type="dxa"/>
            <w:hideMark/>
          </w:tcPr>
          <w:p w14:paraId="5B4CAE7E" w14:textId="77777777" w:rsidR="0013778A" w:rsidRPr="00DC2B48" w:rsidRDefault="0013778A" w:rsidP="005F4BCD"/>
        </w:tc>
        <w:tc>
          <w:tcPr>
            <w:tcW w:w="1062" w:type="dxa"/>
            <w:hideMark/>
          </w:tcPr>
          <w:p w14:paraId="27CF0CAA" w14:textId="77777777" w:rsidR="0013778A" w:rsidRPr="00DC2B48" w:rsidRDefault="0013778A" w:rsidP="005F4BCD"/>
        </w:tc>
      </w:tr>
      <w:tr w:rsidR="0013778A" w:rsidRPr="00DC2B48" w14:paraId="1E5E2E2A" w14:textId="77777777" w:rsidTr="005F4BCD">
        <w:trPr>
          <w:trHeight w:val="240"/>
          <w:jc w:val="center"/>
        </w:trPr>
        <w:tc>
          <w:tcPr>
            <w:tcW w:w="3325" w:type="dxa"/>
            <w:hideMark/>
          </w:tcPr>
          <w:p w14:paraId="361F7CAC" w14:textId="77777777" w:rsidR="0013778A" w:rsidRPr="00DC2B48" w:rsidRDefault="0013778A" w:rsidP="005F4BCD">
            <w:r>
              <w:t xml:space="preserve">   </w:t>
            </w:r>
            <w:r w:rsidRPr="00DC2B48">
              <w:t xml:space="preserve">Highest </w:t>
            </w:r>
          </w:p>
        </w:tc>
        <w:tc>
          <w:tcPr>
            <w:tcW w:w="990" w:type="dxa"/>
            <w:hideMark/>
          </w:tcPr>
          <w:p w14:paraId="70FEB4DD" w14:textId="77777777" w:rsidR="0013778A" w:rsidRPr="00DC2B48" w:rsidRDefault="0013778A" w:rsidP="005F4BCD"/>
        </w:tc>
        <w:tc>
          <w:tcPr>
            <w:tcW w:w="1080" w:type="dxa"/>
            <w:hideMark/>
          </w:tcPr>
          <w:p w14:paraId="766D6F14" w14:textId="77777777" w:rsidR="0013778A" w:rsidRPr="00DC2B48" w:rsidRDefault="0013778A" w:rsidP="005F4BCD"/>
        </w:tc>
        <w:tc>
          <w:tcPr>
            <w:tcW w:w="1080" w:type="dxa"/>
            <w:hideMark/>
          </w:tcPr>
          <w:p w14:paraId="5F4B4893" w14:textId="77777777" w:rsidR="0013778A" w:rsidRPr="00DC2B48" w:rsidRDefault="0013778A" w:rsidP="005F4BCD"/>
        </w:tc>
        <w:tc>
          <w:tcPr>
            <w:tcW w:w="900" w:type="dxa"/>
            <w:hideMark/>
          </w:tcPr>
          <w:p w14:paraId="662C2869" w14:textId="77777777" w:rsidR="0013778A" w:rsidRPr="00DC2B48" w:rsidRDefault="0013778A" w:rsidP="005F4BCD"/>
        </w:tc>
        <w:tc>
          <w:tcPr>
            <w:tcW w:w="913" w:type="dxa"/>
            <w:hideMark/>
          </w:tcPr>
          <w:p w14:paraId="47172B65" w14:textId="77777777" w:rsidR="0013778A" w:rsidRPr="00DC2B48" w:rsidRDefault="0013778A" w:rsidP="005F4BCD"/>
        </w:tc>
        <w:tc>
          <w:tcPr>
            <w:tcW w:w="1062" w:type="dxa"/>
            <w:hideMark/>
          </w:tcPr>
          <w:p w14:paraId="5EE8A711" w14:textId="77777777" w:rsidR="0013778A" w:rsidRPr="00DC2B48" w:rsidRDefault="0013778A" w:rsidP="005F4BCD"/>
        </w:tc>
      </w:tr>
      <w:tr w:rsidR="0013778A" w:rsidRPr="00DC2B48" w14:paraId="57BCDEAA" w14:textId="77777777" w:rsidTr="005F4BCD">
        <w:trPr>
          <w:trHeight w:val="422"/>
          <w:jc w:val="center"/>
        </w:trPr>
        <w:tc>
          <w:tcPr>
            <w:tcW w:w="3325" w:type="dxa"/>
            <w:hideMark/>
          </w:tcPr>
          <w:p w14:paraId="1E1DC5D2" w14:textId="77777777" w:rsidR="0013778A" w:rsidRPr="00DC2B48" w:rsidRDefault="0013778A" w:rsidP="005F4BCD">
            <w:pPr>
              <w:rPr>
                <w:b/>
                <w:bCs/>
              </w:rPr>
            </w:pPr>
            <w:r w:rsidRPr="00DC2B48">
              <w:rPr>
                <w:b/>
                <w:bCs/>
              </w:rPr>
              <w:t>Total mobile phone or tablet ownership (%)</w:t>
            </w:r>
          </w:p>
        </w:tc>
        <w:tc>
          <w:tcPr>
            <w:tcW w:w="990" w:type="dxa"/>
            <w:hideMark/>
          </w:tcPr>
          <w:p w14:paraId="773AC47B" w14:textId="77777777" w:rsidR="0013778A" w:rsidRPr="00DC2B48" w:rsidRDefault="0013778A" w:rsidP="005F4BCD">
            <w:pPr>
              <w:rPr>
                <w:b/>
                <w:bCs/>
              </w:rPr>
            </w:pPr>
          </w:p>
        </w:tc>
        <w:tc>
          <w:tcPr>
            <w:tcW w:w="1080" w:type="dxa"/>
            <w:hideMark/>
          </w:tcPr>
          <w:p w14:paraId="24908F8E" w14:textId="77777777" w:rsidR="0013778A" w:rsidRPr="00DC2B48" w:rsidRDefault="0013778A" w:rsidP="005F4BCD"/>
        </w:tc>
        <w:tc>
          <w:tcPr>
            <w:tcW w:w="1080" w:type="dxa"/>
            <w:hideMark/>
          </w:tcPr>
          <w:p w14:paraId="58E01194" w14:textId="77777777" w:rsidR="0013778A" w:rsidRPr="00DC2B48" w:rsidRDefault="0013778A" w:rsidP="005F4BCD"/>
        </w:tc>
        <w:tc>
          <w:tcPr>
            <w:tcW w:w="900" w:type="dxa"/>
            <w:hideMark/>
          </w:tcPr>
          <w:p w14:paraId="270F3030" w14:textId="77777777" w:rsidR="0013778A" w:rsidRPr="00DC2B48" w:rsidRDefault="0013778A" w:rsidP="005F4BCD"/>
        </w:tc>
        <w:tc>
          <w:tcPr>
            <w:tcW w:w="913" w:type="dxa"/>
            <w:noWrap/>
            <w:hideMark/>
          </w:tcPr>
          <w:p w14:paraId="0CB8579D" w14:textId="77777777" w:rsidR="0013778A" w:rsidRPr="00DC2B48" w:rsidRDefault="0013778A" w:rsidP="005F4BCD"/>
        </w:tc>
        <w:tc>
          <w:tcPr>
            <w:tcW w:w="1062" w:type="dxa"/>
            <w:noWrap/>
            <w:hideMark/>
          </w:tcPr>
          <w:p w14:paraId="1705E207" w14:textId="77777777" w:rsidR="0013778A" w:rsidRPr="00DC2B48" w:rsidRDefault="0013778A" w:rsidP="005F4BCD"/>
        </w:tc>
      </w:tr>
      <w:tr w:rsidR="0013778A" w:rsidRPr="00DC2B48" w14:paraId="4100C109" w14:textId="77777777" w:rsidTr="005F4BCD">
        <w:trPr>
          <w:trHeight w:val="240"/>
          <w:jc w:val="center"/>
        </w:trPr>
        <w:tc>
          <w:tcPr>
            <w:tcW w:w="3325" w:type="dxa"/>
            <w:hideMark/>
          </w:tcPr>
          <w:p w14:paraId="03B6FB79" w14:textId="77777777" w:rsidR="0013778A" w:rsidRPr="00DC2B48" w:rsidRDefault="0013778A" w:rsidP="005F4BCD">
            <w:pPr>
              <w:rPr>
                <w:b/>
                <w:bCs/>
              </w:rPr>
            </w:pPr>
            <w:r w:rsidRPr="00DC2B48">
              <w:rPr>
                <w:b/>
                <w:bCs/>
              </w:rPr>
              <w:t>Total (N)</w:t>
            </w:r>
          </w:p>
        </w:tc>
        <w:tc>
          <w:tcPr>
            <w:tcW w:w="990" w:type="dxa"/>
            <w:noWrap/>
            <w:hideMark/>
          </w:tcPr>
          <w:p w14:paraId="1DDA1106" w14:textId="77777777" w:rsidR="0013778A" w:rsidRPr="00DC2B48" w:rsidRDefault="0013778A" w:rsidP="005F4BCD">
            <w:pPr>
              <w:rPr>
                <w:b/>
                <w:bCs/>
              </w:rPr>
            </w:pPr>
          </w:p>
        </w:tc>
        <w:tc>
          <w:tcPr>
            <w:tcW w:w="1080" w:type="dxa"/>
            <w:noWrap/>
            <w:hideMark/>
          </w:tcPr>
          <w:p w14:paraId="51CBD245" w14:textId="77777777" w:rsidR="0013778A" w:rsidRPr="00DC2B48" w:rsidRDefault="0013778A" w:rsidP="005F4BCD"/>
        </w:tc>
        <w:tc>
          <w:tcPr>
            <w:tcW w:w="1080" w:type="dxa"/>
            <w:noWrap/>
            <w:hideMark/>
          </w:tcPr>
          <w:p w14:paraId="134E78A9" w14:textId="77777777" w:rsidR="0013778A" w:rsidRPr="00DC2B48" w:rsidRDefault="0013778A" w:rsidP="005F4BCD"/>
        </w:tc>
        <w:tc>
          <w:tcPr>
            <w:tcW w:w="900" w:type="dxa"/>
            <w:hideMark/>
          </w:tcPr>
          <w:p w14:paraId="4477ABD5" w14:textId="77777777" w:rsidR="0013778A" w:rsidRPr="00DC2B48" w:rsidRDefault="0013778A" w:rsidP="005F4BCD"/>
        </w:tc>
        <w:tc>
          <w:tcPr>
            <w:tcW w:w="913" w:type="dxa"/>
            <w:noWrap/>
            <w:hideMark/>
          </w:tcPr>
          <w:p w14:paraId="3E07EC50" w14:textId="77777777" w:rsidR="0013778A" w:rsidRPr="00DC2B48" w:rsidRDefault="0013778A" w:rsidP="005F4BCD"/>
        </w:tc>
        <w:tc>
          <w:tcPr>
            <w:tcW w:w="1062" w:type="dxa"/>
            <w:noWrap/>
            <w:hideMark/>
          </w:tcPr>
          <w:p w14:paraId="51017C0C" w14:textId="77777777" w:rsidR="0013778A" w:rsidRPr="00DC2B48" w:rsidRDefault="0013778A" w:rsidP="005F4BCD"/>
        </w:tc>
      </w:tr>
    </w:tbl>
    <w:p w14:paraId="54FA4697" w14:textId="77777777" w:rsidR="0013778A" w:rsidRDefault="0013778A" w:rsidP="0013778A">
      <w:r>
        <w:br/>
      </w:r>
      <w:r>
        <w:br/>
      </w:r>
    </w:p>
    <w:p w14:paraId="20730445" w14:textId="77777777" w:rsidR="0013778A" w:rsidRDefault="0013778A" w:rsidP="0013778A"/>
    <w:p w14:paraId="777796BE" w14:textId="77777777" w:rsidR="0013778A" w:rsidRDefault="0013778A" w:rsidP="0013778A"/>
    <w:p w14:paraId="41DEE265" w14:textId="77777777" w:rsidR="0013778A" w:rsidRDefault="0013778A" w:rsidP="0013778A"/>
    <w:p w14:paraId="1EA021C6" w14:textId="77777777" w:rsidR="0013778A" w:rsidRDefault="0013778A" w:rsidP="0013778A"/>
    <w:p w14:paraId="003C5DAF" w14:textId="77777777" w:rsidR="0013778A" w:rsidRDefault="0013778A" w:rsidP="0013778A"/>
    <w:p w14:paraId="26E2B142" w14:textId="77777777" w:rsidR="0013778A" w:rsidRDefault="0013778A" w:rsidP="0013778A">
      <w:pPr>
        <w:pStyle w:val="Heading3"/>
      </w:pPr>
      <w:bookmarkStart w:id="341" w:name="_Table_3.2.6:_Exposure"/>
      <w:bookmarkStart w:id="342" w:name="_Table_3.8.6:_Exposure"/>
      <w:bookmarkStart w:id="343" w:name="_Toc76465270"/>
      <w:bookmarkEnd w:id="341"/>
      <w:bookmarkEnd w:id="342"/>
      <w:r>
        <w:lastRenderedPageBreak/>
        <w:t>Table 3.8.6: Exposure to malaria messages</w:t>
      </w:r>
      <w:bookmarkEnd w:id="343"/>
    </w:p>
    <w:p w14:paraId="61B6EAAC" w14:textId="77777777" w:rsidR="0013778A" w:rsidRDefault="0013778A" w:rsidP="0013778A">
      <w:r w:rsidRPr="00A60E27">
        <w:rPr>
          <w:b/>
          <w:bCs/>
        </w:rPr>
        <w:t>Table 3.</w:t>
      </w:r>
      <w:r>
        <w:rPr>
          <w:b/>
          <w:bCs/>
        </w:rPr>
        <w:t>8</w:t>
      </w:r>
      <w:r w:rsidRPr="00A60E27">
        <w:rPr>
          <w:b/>
          <w:bCs/>
        </w:rPr>
        <w:t>.</w:t>
      </w:r>
      <w:r>
        <w:rPr>
          <w:b/>
          <w:bCs/>
        </w:rPr>
        <w:t>6</w:t>
      </w:r>
      <w:r>
        <w:t xml:space="preserve"> describes the percentage of respondents who have been exposed to malaria messages, specifically through an assessment of </w:t>
      </w:r>
      <w:r w:rsidRPr="00DC2B48">
        <w:rPr>
          <w:highlight w:val="lightGray"/>
        </w:rPr>
        <w:t>[insert brief description of relevant indicator in country e.g., recall of message; recognition of logo; completion of campaign slogan]</w:t>
      </w:r>
      <w:r>
        <w:t>. This data presents exposure rates by participant sociodemographic characteristics, including participant sex, age group, residence, level of education, and household wealth quintile. It is disaggregated by study zone.</w:t>
      </w:r>
    </w:p>
    <w:p w14:paraId="4155AB77" w14:textId="77777777" w:rsidR="0013778A" w:rsidRPr="00A60E27" w:rsidRDefault="0013778A" w:rsidP="0013778A"/>
    <w:tbl>
      <w:tblPr>
        <w:tblStyle w:val="TableGrid"/>
        <w:tblW w:w="0" w:type="auto"/>
        <w:jc w:val="center"/>
        <w:tblLook w:val="04A0" w:firstRow="1" w:lastRow="0" w:firstColumn="1" w:lastColumn="0" w:noHBand="0" w:noVBand="1"/>
      </w:tblPr>
      <w:tblGrid>
        <w:gridCol w:w="1813"/>
        <w:gridCol w:w="957"/>
        <w:gridCol w:w="955"/>
        <w:gridCol w:w="955"/>
        <w:gridCol w:w="1075"/>
        <w:gridCol w:w="1260"/>
        <w:gridCol w:w="1467"/>
      </w:tblGrid>
      <w:tr w:rsidR="0013778A" w:rsidRPr="00DC2B48" w14:paraId="2363BDB4" w14:textId="77777777" w:rsidTr="005F4BCD">
        <w:trPr>
          <w:trHeight w:val="225"/>
          <w:jc w:val="center"/>
        </w:trPr>
        <w:tc>
          <w:tcPr>
            <w:tcW w:w="8482" w:type="dxa"/>
            <w:gridSpan w:val="7"/>
            <w:shd w:val="clear" w:color="auto" w:fill="002060"/>
            <w:hideMark/>
          </w:tcPr>
          <w:p w14:paraId="0E9FCC0D" w14:textId="77777777" w:rsidR="0013778A" w:rsidRPr="00DC2B48" w:rsidRDefault="0013778A" w:rsidP="005F4BCD">
            <w:pPr>
              <w:jc w:val="center"/>
              <w:rPr>
                <w:b/>
                <w:bCs/>
                <w:u w:val="single"/>
              </w:rPr>
            </w:pPr>
            <w:r w:rsidRPr="00DC2B48">
              <w:rPr>
                <w:b/>
                <w:bCs/>
                <w:color w:val="FFFFFF" w:themeColor="background1"/>
                <w:u w:val="single"/>
              </w:rPr>
              <w:t xml:space="preserve">Table </w:t>
            </w:r>
            <w:r>
              <w:rPr>
                <w:b/>
                <w:bCs/>
                <w:color w:val="FFFFFF" w:themeColor="background1"/>
                <w:u w:val="single"/>
              </w:rPr>
              <w:t>3.8.6</w:t>
            </w:r>
            <w:r w:rsidRPr="00DC2B48">
              <w:rPr>
                <w:b/>
                <w:bCs/>
                <w:color w:val="FFFFFF" w:themeColor="background1"/>
                <w:u w:val="single"/>
              </w:rPr>
              <w:t xml:space="preserve">: </w:t>
            </w:r>
            <w:r w:rsidRPr="00B05C8B">
              <w:rPr>
                <w:color w:val="FFFFFF" w:themeColor="background1"/>
                <w:u w:val="single"/>
              </w:rPr>
              <w:t>Exposure to malaria messages*</w:t>
            </w:r>
          </w:p>
        </w:tc>
      </w:tr>
      <w:tr w:rsidR="0013778A" w:rsidRPr="00DC2B48" w14:paraId="5013DC7A" w14:textId="77777777" w:rsidTr="005F4BCD">
        <w:trPr>
          <w:trHeight w:val="276"/>
          <w:jc w:val="center"/>
        </w:trPr>
        <w:tc>
          <w:tcPr>
            <w:tcW w:w="8482" w:type="dxa"/>
            <w:gridSpan w:val="7"/>
            <w:vMerge w:val="restart"/>
            <w:hideMark/>
          </w:tcPr>
          <w:p w14:paraId="447177F5" w14:textId="77777777" w:rsidR="0013778A" w:rsidRPr="00DC2B48" w:rsidRDefault="0013778A" w:rsidP="005F4BCD">
            <w:pPr>
              <w:jc w:val="center"/>
            </w:pPr>
            <w:r w:rsidRPr="00DC2B48">
              <w:t>Percentage of respondents exposed to specific malaria messages* by background characteristics, [</w:t>
            </w:r>
            <w:r w:rsidRPr="00DC2B48">
              <w:rPr>
                <w:highlight w:val="lightGray"/>
              </w:rPr>
              <w:t>Country Survey Year]</w:t>
            </w:r>
          </w:p>
        </w:tc>
      </w:tr>
      <w:tr w:rsidR="0013778A" w:rsidRPr="00DC2B48" w14:paraId="4215E532" w14:textId="77777777" w:rsidTr="005F4BCD">
        <w:trPr>
          <w:trHeight w:val="276"/>
          <w:jc w:val="center"/>
        </w:trPr>
        <w:tc>
          <w:tcPr>
            <w:tcW w:w="8482" w:type="dxa"/>
            <w:gridSpan w:val="7"/>
            <w:vMerge/>
            <w:hideMark/>
          </w:tcPr>
          <w:p w14:paraId="24FE126F" w14:textId="77777777" w:rsidR="0013778A" w:rsidRPr="00DC2B48" w:rsidRDefault="0013778A" w:rsidP="005F4BCD"/>
        </w:tc>
      </w:tr>
      <w:tr w:rsidR="0013778A" w:rsidRPr="00DC2B48" w14:paraId="6E071DCB" w14:textId="77777777" w:rsidTr="005F4BCD">
        <w:trPr>
          <w:trHeight w:val="480"/>
          <w:jc w:val="center"/>
        </w:trPr>
        <w:tc>
          <w:tcPr>
            <w:tcW w:w="1813" w:type="dxa"/>
            <w:hideMark/>
          </w:tcPr>
          <w:p w14:paraId="5D0683D5" w14:textId="77777777" w:rsidR="0013778A" w:rsidRPr="002968CB" w:rsidRDefault="0013778A" w:rsidP="005F4BCD">
            <w:pPr>
              <w:rPr>
                <w:b/>
                <w:bCs/>
              </w:rPr>
            </w:pPr>
          </w:p>
        </w:tc>
        <w:tc>
          <w:tcPr>
            <w:tcW w:w="957" w:type="dxa"/>
            <w:vAlign w:val="center"/>
            <w:hideMark/>
          </w:tcPr>
          <w:p w14:paraId="5DFC65F5" w14:textId="77777777" w:rsidR="0013778A" w:rsidRPr="00DC2B48" w:rsidRDefault="0013778A" w:rsidP="005F4BCD">
            <w:pPr>
              <w:jc w:val="center"/>
            </w:pPr>
            <w:r>
              <w:t>Zone 1</w:t>
            </w:r>
          </w:p>
        </w:tc>
        <w:tc>
          <w:tcPr>
            <w:tcW w:w="955" w:type="dxa"/>
            <w:vAlign w:val="center"/>
            <w:hideMark/>
          </w:tcPr>
          <w:p w14:paraId="36E05134" w14:textId="77777777" w:rsidR="0013778A" w:rsidRPr="00DC2B48" w:rsidRDefault="0013778A" w:rsidP="005F4BCD">
            <w:pPr>
              <w:jc w:val="center"/>
            </w:pPr>
            <w:r>
              <w:t>Zone 2</w:t>
            </w:r>
          </w:p>
        </w:tc>
        <w:tc>
          <w:tcPr>
            <w:tcW w:w="955" w:type="dxa"/>
            <w:vAlign w:val="center"/>
            <w:hideMark/>
          </w:tcPr>
          <w:p w14:paraId="569812A1" w14:textId="77777777" w:rsidR="0013778A" w:rsidRPr="00DC2B48" w:rsidRDefault="0013778A" w:rsidP="005F4BCD">
            <w:pPr>
              <w:jc w:val="center"/>
            </w:pPr>
            <w:r>
              <w:t>Zone 3</w:t>
            </w:r>
          </w:p>
        </w:tc>
        <w:tc>
          <w:tcPr>
            <w:tcW w:w="1075" w:type="dxa"/>
            <w:vAlign w:val="center"/>
            <w:hideMark/>
          </w:tcPr>
          <w:p w14:paraId="230F830E" w14:textId="77777777" w:rsidR="0013778A" w:rsidRPr="00DC2B48" w:rsidRDefault="0013778A" w:rsidP="005F4BCD">
            <w:pPr>
              <w:jc w:val="center"/>
            </w:pPr>
            <w:r>
              <w:t>Zone 4</w:t>
            </w:r>
          </w:p>
        </w:tc>
        <w:tc>
          <w:tcPr>
            <w:tcW w:w="1260" w:type="dxa"/>
            <w:vAlign w:val="center"/>
            <w:hideMark/>
          </w:tcPr>
          <w:p w14:paraId="25237E63" w14:textId="77777777" w:rsidR="0013778A" w:rsidRPr="00DC2B48" w:rsidRDefault="0013778A" w:rsidP="005F4BCD">
            <w:pPr>
              <w:jc w:val="center"/>
            </w:pPr>
            <w:r w:rsidRPr="00DC2B48">
              <w:t>Total</w:t>
            </w:r>
          </w:p>
        </w:tc>
        <w:tc>
          <w:tcPr>
            <w:tcW w:w="1467" w:type="dxa"/>
            <w:vAlign w:val="center"/>
            <w:hideMark/>
          </w:tcPr>
          <w:p w14:paraId="5DB46EAF" w14:textId="77777777" w:rsidR="0013778A" w:rsidRPr="00DC2B48" w:rsidRDefault="0013778A" w:rsidP="005F4BCD">
            <w:pPr>
              <w:jc w:val="center"/>
            </w:pPr>
            <w:r w:rsidRPr="00DC2B48">
              <w:t>Number</w:t>
            </w:r>
          </w:p>
        </w:tc>
      </w:tr>
      <w:tr w:rsidR="0013778A" w:rsidRPr="00DC2B48" w14:paraId="089341B5" w14:textId="77777777" w:rsidTr="005F4BCD">
        <w:trPr>
          <w:trHeight w:val="240"/>
          <w:jc w:val="center"/>
        </w:trPr>
        <w:tc>
          <w:tcPr>
            <w:tcW w:w="1813" w:type="dxa"/>
            <w:hideMark/>
          </w:tcPr>
          <w:p w14:paraId="220ED601" w14:textId="77777777" w:rsidR="0013778A" w:rsidRPr="00DC2B48" w:rsidRDefault="0013778A" w:rsidP="005F4BCD">
            <w:pPr>
              <w:rPr>
                <w:b/>
                <w:bCs/>
              </w:rPr>
            </w:pPr>
            <w:r w:rsidRPr="00DC2B48">
              <w:rPr>
                <w:b/>
                <w:bCs/>
              </w:rPr>
              <w:t>Sex</w:t>
            </w:r>
          </w:p>
        </w:tc>
        <w:tc>
          <w:tcPr>
            <w:tcW w:w="957" w:type="dxa"/>
            <w:hideMark/>
          </w:tcPr>
          <w:p w14:paraId="2E34B583" w14:textId="77777777" w:rsidR="0013778A" w:rsidRPr="00DC2B48" w:rsidRDefault="0013778A" w:rsidP="005F4BCD">
            <w:pPr>
              <w:rPr>
                <w:b/>
                <w:bCs/>
              </w:rPr>
            </w:pPr>
          </w:p>
        </w:tc>
        <w:tc>
          <w:tcPr>
            <w:tcW w:w="955" w:type="dxa"/>
            <w:hideMark/>
          </w:tcPr>
          <w:p w14:paraId="37243191" w14:textId="77777777" w:rsidR="0013778A" w:rsidRPr="00DC2B48" w:rsidRDefault="0013778A" w:rsidP="005F4BCD"/>
        </w:tc>
        <w:tc>
          <w:tcPr>
            <w:tcW w:w="955" w:type="dxa"/>
            <w:hideMark/>
          </w:tcPr>
          <w:p w14:paraId="028E4C64" w14:textId="77777777" w:rsidR="0013778A" w:rsidRPr="00DC2B48" w:rsidRDefault="0013778A" w:rsidP="005F4BCD"/>
        </w:tc>
        <w:tc>
          <w:tcPr>
            <w:tcW w:w="1075" w:type="dxa"/>
            <w:hideMark/>
          </w:tcPr>
          <w:p w14:paraId="28153B19" w14:textId="77777777" w:rsidR="0013778A" w:rsidRPr="00DC2B48" w:rsidRDefault="0013778A" w:rsidP="005F4BCD"/>
        </w:tc>
        <w:tc>
          <w:tcPr>
            <w:tcW w:w="1260" w:type="dxa"/>
            <w:hideMark/>
          </w:tcPr>
          <w:p w14:paraId="5188EC59" w14:textId="77777777" w:rsidR="0013778A" w:rsidRPr="00DC2B48" w:rsidRDefault="0013778A" w:rsidP="005F4BCD"/>
        </w:tc>
        <w:tc>
          <w:tcPr>
            <w:tcW w:w="1467" w:type="dxa"/>
            <w:hideMark/>
          </w:tcPr>
          <w:p w14:paraId="0CE00101" w14:textId="77777777" w:rsidR="0013778A" w:rsidRPr="00DC2B48" w:rsidRDefault="0013778A" w:rsidP="005F4BCD"/>
        </w:tc>
      </w:tr>
      <w:tr w:rsidR="0013778A" w:rsidRPr="00DC2B48" w14:paraId="6F42D252" w14:textId="77777777" w:rsidTr="005F4BCD">
        <w:trPr>
          <w:trHeight w:val="240"/>
          <w:jc w:val="center"/>
        </w:trPr>
        <w:tc>
          <w:tcPr>
            <w:tcW w:w="1813" w:type="dxa"/>
            <w:hideMark/>
          </w:tcPr>
          <w:p w14:paraId="144C7507" w14:textId="77777777" w:rsidR="0013778A" w:rsidRPr="00DC2B48" w:rsidRDefault="0013778A" w:rsidP="005F4BCD">
            <w:r>
              <w:t xml:space="preserve">   </w:t>
            </w:r>
            <w:r w:rsidRPr="00DC2B48">
              <w:t>Female</w:t>
            </w:r>
          </w:p>
        </w:tc>
        <w:tc>
          <w:tcPr>
            <w:tcW w:w="957" w:type="dxa"/>
            <w:hideMark/>
          </w:tcPr>
          <w:p w14:paraId="543250D4" w14:textId="77777777" w:rsidR="0013778A" w:rsidRPr="00DC2B48" w:rsidRDefault="0013778A" w:rsidP="005F4BCD"/>
        </w:tc>
        <w:tc>
          <w:tcPr>
            <w:tcW w:w="955" w:type="dxa"/>
            <w:hideMark/>
          </w:tcPr>
          <w:p w14:paraId="2953B334" w14:textId="77777777" w:rsidR="0013778A" w:rsidRPr="00DC2B48" w:rsidRDefault="0013778A" w:rsidP="005F4BCD"/>
        </w:tc>
        <w:tc>
          <w:tcPr>
            <w:tcW w:w="955" w:type="dxa"/>
            <w:hideMark/>
          </w:tcPr>
          <w:p w14:paraId="0B0E91BC" w14:textId="77777777" w:rsidR="0013778A" w:rsidRPr="00DC2B48" w:rsidRDefault="0013778A" w:rsidP="005F4BCD"/>
        </w:tc>
        <w:tc>
          <w:tcPr>
            <w:tcW w:w="1075" w:type="dxa"/>
            <w:noWrap/>
            <w:hideMark/>
          </w:tcPr>
          <w:p w14:paraId="48F9837B" w14:textId="77777777" w:rsidR="0013778A" w:rsidRPr="00DC2B48" w:rsidRDefault="0013778A" w:rsidP="005F4BCD"/>
        </w:tc>
        <w:tc>
          <w:tcPr>
            <w:tcW w:w="1260" w:type="dxa"/>
            <w:hideMark/>
          </w:tcPr>
          <w:p w14:paraId="2735E9A4" w14:textId="77777777" w:rsidR="0013778A" w:rsidRPr="00DC2B48" w:rsidRDefault="0013778A" w:rsidP="005F4BCD"/>
        </w:tc>
        <w:tc>
          <w:tcPr>
            <w:tcW w:w="1467" w:type="dxa"/>
            <w:hideMark/>
          </w:tcPr>
          <w:p w14:paraId="5A50F7E4" w14:textId="77777777" w:rsidR="0013778A" w:rsidRPr="00DC2B48" w:rsidRDefault="0013778A" w:rsidP="005F4BCD"/>
        </w:tc>
      </w:tr>
      <w:tr w:rsidR="0013778A" w:rsidRPr="00DC2B48" w14:paraId="06071DB1" w14:textId="77777777" w:rsidTr="005F4BCD">
        <w:trPr>
          <w:trHeight w:val="240"/>
          <w:jc w:val="center"/>
        </w:trPr>
        <w:tc>
          <w:tcPr>
            <w:tcW w:w="1813" w:type="dxa"/>
            <w:hideMark/>
          </w:tcPr>
          <w:p w14:paraId="718B9497" w14:textId="77777777" w:rsidR="0013778A" w:rsidRPr="00DC2B48" w:rsidRDefault="0013778A" w:rsidP="005F4BCD">
            <w:r>
              <w:t xml:space="preserve">   </w:t>
            </w:r>
            <w:r w:rsidRPr="00DC2B48">
              <w:t>Male</w:t>
            </w:r>
          </w:p>
        </w:tc>
        <w:tc>
          <w:tcPr>
            <w:tcW w:w="957" w:type="dxa"/>
            <w:hideMark/>
          </w:tcPr>
          <w:p w14:paraId="12D047FD" w14:textId="77777777" w:rsidR="0013778A" w:rsidRPr="00DC2B48" w:rsidRDefault="0013778A" w:rsidP="005F4BCD"/>
        </w:tc>
        <w:tc>
          <w:tcPr>
            <w:tcW w:w="955" w:type="dxa"/>
            <w:hideMark/>
          </w:tcPr>
          <w:p w14:paraId="5B667460" w14:textId="77777777" w:rsidR="0013778A" w:rsidRPr="00DC2B48" w:rsidRDefault="0013778A" w:rsidP="005F4BCD"/>
        </w:tc>
        <w:tc>
          <w:tcPr>
            <w:tcW w:w="955" w:type="dxa"/>
            <w:hideMark/>
          </w:tcPr>
          <w:p w14:paraId="048B5AF3" w14:textId="77777777" w:rsidR="0013778A" w:rsidRPr="00DC2B48" w:rsidRDefault="0013778A" w:rsidP="005F4BCD"/>
        </w:tc>
        <w:tc>
          <w:tcPr>
            <w:tcW w:w="1075" w:type="dxa"/>
            <w:noWrap/>
            <w:hideMark/>
          </w:tcPr>
          <w:p w14:paraId="712CC81C" w14:textId="77777777" w:rsidR="0013778A" w:rsidRPr="00DC2B48" w:rsidRDefault="0013778A" w:rsidP="005F4BCD"/>
        </w:tc>
        <w:tc>
          <w:tcPr>
            <w:tcW w:w="1260" w:type="dxa"/>
            <w:hideMark/>
          </w:tcPr>
          <w:p w14:paraId="5E05BDFA" w14:textId="77777777" w:rsidR="0013778A" w:rsidRPr="00DC2B48" w:rsidRDefault="0013778A" w:rsidP="005F4BCD"/>
        </w:tc>
        <w:tc>
          <w:tcPr>
            <w:tcW w:w="1467" w:type="dxa"/>
            <w:hideMark/>
          </w:tcPr>
          <w:p w14:paraId="1D55F790" w14:textId="77777777" w:rsidR="0013778A" w:rsidRPr="00DC2B48" w:rsidRDefault="0013778A" w:rsidP="005F4BCD"/>
        </w:tc>
      </w:tr>
      <w:tr w:rsidR="0013778A" w:rsidRPr="00DC2B48" w14:paraId="3B4E36F6" w14:textId="77777777" w:rsidTr="005F4BCD">
        <w:trPr>
          <w:trHeight w:val="240"/>
          <w:jc w:val="center"/>
        </w:trPr>
        <w:tc>
          <w:tcPr>
            <w:tcW w:w="1813" w:type="dxa"/>
            <w:hideMark/>
          </w:tcPr>
          <w:p w14:paraId="5A0AC2A0" w14:textId="77777777" w:rsidR="0013778A" w:rsidRPr="00DC2B48" w:rsidRDefault="0013778A" w:rsidP="005F4BCD">
            <w:pPr>
              <w:rPr>
                <w:b/>
                <w:bCs/>
              </w:rPr>
            </w:pPr>
            <w:r w:rsidRPr="00DC2B48">
              <w:rPr>
                <w:b/>
                <w:bCs/>
              </w:rPr>
              <w:t>Residence</w:t>
            </w:r>
          </w:p>
        </w:tc>
        <w:tc>
          <w:tcPr>
            <w:tcW w:w="957" w:type="dxa"/>
            <w:hideMark/>
          </w:tcPr>
          <w:p w14:paraId="69D95E39" w14:textId="77777777" w:rsidR="0013778A" w:rsidRPr="00DC2B48" w:rsidRDefault="0013778A" w:rsidP="005F4BCD">
            <w:pPr>
              <w:rPr>
                <w:b/>
                <w:bCs/>
              </w:rPr>
            </w:pPr>
          </w:p>
        </w:tc>
        <w:tc>
          <w:tcPr>
            <w:tcW w:w="955" w:type="dxa"/>
            <w:hideMark/>
          </w:tcPr>
          <w:p w14:paraId="53009256" w14:textId="77777777" w:rsidR="0013778A" w:rsidRPr="00DC2B48" w:rsidRDefault="0013778A" w:rsidP="005F4BCD"/>
        </w:tc>
        <w:tc>
          <w:tcPr>
            <w:tcW w:w="955" w:type="dxa"/>
            <w:hideMark/>
          </w:tcPr>
          <w:p w14:paraId="57FAE115" w14:textId="77777777" w:rsidR="0013778A" w:rsidRPr="00DC2B48" w:rsidRDefault="0013778A" w:rsidP="005F4BCD"/>
        </w:tc>
        <w:tc>
          <w:tcPr>
            <w:tcW w:w="1075" w:type="dxa"/>
            <w:noWrap/>
            <w:hideMark/>
          </w:tcPr>
          <w:p w14:paraId="4E99B56D" w14:textId="77777777" w:rsidR="0013778A" w:rsidRPr="00DC2B48" w:rsidRDefault="0013778A" w:rsidP="005F4BCD"/>
        </w:tc>
        <w:tc>
          <w:tcPr>
            <w:tcW w:w="1260" w:type="dxa"/>
            <w:hideMark/>
          </w:tcPr>
          <w:p w14:paraId="79D1E56B" w14:textId="77777777" w:rsidR="0013778A" w:rsidRPr="00DC2B48" w:rsidRDefault="0013778A" w:rsidP="005F4BCD"/>
        </w:tc>
        <w:tc>
          <w:tcPr>
            <w:tcW w:w="1467" w:type="dxa"/>
            <w:hideMark/>
          </w:tcPr>
          <w:p w14:paraId="045B3D60" w14:textId="77777777" w:rsidR="0013778A" w:rsidRPr="00DC2B48" w:rsidRDefault="0013778A" w:rsidP="005F4BCD"/>
        </w:tc>
      </w:tr>
      <w:tr w:rsidR="0013778A" w:rsidRPr="00DC2B48" w14:paraId="035CE28B" w14:textId="77777777" w:rsidTr="005F4BCD">
        <w:trPr>
          <w:trHeight w:val="240"/>
          <w:jc w:val="center"/>
        </w:trPr>
        <w:tc>
          <w:tcPr>
            <w:tcW w:w="1813" w:type="dxa"/>
            <w:hideMark/>
          </w:tcPr>
          <w:p w14:paraId="429F3FDA" w14:textId="77777777" w:rsidR="0013778A" w:rsidRPr="00DC2B48" w:rsidRDefault="0013778A" w:rsidP="005F4BCD">
            <w:r>
              <w:t xml:space="preserve">   </w:t>
            </w:r>
            <w:r w:rsidRPr="00DC2B48">
              <w:t xml:space="preserve">Urban </w:t>
            </w:r>
          </w:p>
        </w:tc>
        <w:tc>
          <w:tcPr>
            <w:tcW w:w="957" w:type="dxa"/>
            <w:hideMark/>
          </w:tcPr>
          <w:p w14:paraId="726168C8" w14:textId="77777777" w:rsidR="0013778A" w:rsidRPr="00DC2B48" w:rsidRDefault="0013778A" w:rsidP="005F4BCD"/>
        </w:tc>
        <w:tc>
          <w:tcPr>
            <w:tcW w:w="955" w:type="dxa"/>
            <w:hideMark/>
          </w:tcPr>
          <w:p w14:paraId="1DFDB1A7" w14:textId="77777777" w:rsidR="0013778A" w:rsidRPr="00DC2B48" w:rsidRDefault="0013778A" w:rsidP="005F4BCD"/>
        </w:tc>
        <w:tc>
          <w:tcPr>
            <w:tcW w:w="955" w:type="dxa"/>
            <w:hideMark/>
          </w:tcPr>
          <w:p w14:paraId="289503D9" w14:textId="77777777" w:rsidR="0013778A" w:rsidRPr="00DC2B48" w:rsidRDefault="0013778A" w:rsidP="005F4BCD"/>
        </w:tc>
        <w:tc>
          <w:tcPr>
            <w:tcW w:w="1075" w:type="dxa"/>
            <w:noWrap/>
            <w:hideMark/>
          </w:tcPr>
          <w:p w14:paraId="77C16DCD" w14:textId="77777777" w:rsidR="0013778A" w:rsidRPr="00DC2B48" w:rsidRDefault="0013778A" w:rsidP="005F4BCD"/>
        </w:tc>
        <w:tc>
          <w:tcPr>
            <w:tcW w:w="1260" w:type="dxa"/>
            <w:hideMark/>
          </w:tcPr>
          <w:p w14:paraId="529E46BC" w14:textId="77777777" w:rsidR="0013778A" w:rsidRPr="00DC2B48" w:rsidRDefault="0013778A" w:rsidP="005F4BCD"/>
        </w:tc>
        <w:tc>
          <w:tcPr>
            <w:tcW w:w="1467" w:type="dxa"/>
            <w:hideMark/>
          </w:tcPr>
          <w:p w14:paraId="1D0C7E7A" w14:textId="77777777" w:rsidR="0013778A" w:rsidRPr="00DC2B48" w:rsidRDefault="0013778A" w:rsidP="005F4BCD"/>
        </w:tc>
      </w:tr>
      <w:tr w:rsidR="0013778A" w:rsidRPr="00DC2B48" w14:paraId="79650B5E" w14:textId="77777777" w:rsidTr="005F4BCD">
        <w:trPr>
          <w:trHeight w:val="240"/>
          <w:jc w:val="center"/>
        </w:trPr>
        <w:tc>
          <w:tcPr>
            <w:tcW w:w="1813" w:type="dxa"/>
            <w:hideMark/>
          </w:tcPr>
          <w:p w14:paraId="1D6BA845" w14:textId="77777777" w:rsidR="0013778A" w:rsidRPr="00DC2B48" w:rsidRDefault="0013778A" w:rsidP="005F4BCD">
            <w:r>
              <w:t xml:space="preserve">   </w:t>
            </w:r>
            <w:r w:rsidRPr="00DC2B48">
              <w:t xml:space="preserve">Rural </w:t>
            </w:r>
          </w:p>
        </w:tc>
        <w:tc>
          <w:tcPr>
            <w:tcW w:w="957" w:type="dxa"/>
            <w:hideMark/>
          </w:tcPr>
          <w:p w14:paraId="46231444" w14:textId="77777777" w:rsidR="0013778A" w:rsidRPr="00DC2B48" w:rsidRDefault="0013778A" w:rsidP="005F4BCD"/>
        </w:tc>
        <w:tc>
          <w:tcPr>
            <w:tcW w:w="955" w:type="dxa"/>
            <w:hideMark/>
          </w:tcPr>
          <w:p w14:paraId="4ACD4D31" w14:textId="77777777" w:rsidR="0013778A" w:rsidRPr="00DC2B48" w:rsidRDefault="0013778A" w:rsidP="005F4BCD"/>
        </w:tc>
        <w:tc>
          <w:tcPr>
            <w:tcW w:w="955" w:type="dxa"/>
            <w:hideMark/>
          </w:tcPr>
          <w:p w14:paraId="41173E7F" w14:textId="77777777" w:rsidR="0013778A" w:rsidRPr="00DC2B48" w:rsidRDefault="0013778A" w:rsidP="005F4BCD"/>
        </w:tc>
        <w:tc>
          <w:tcPr>
            <w:tcW w:w="1075" w:type="dxa"/>
            <w:noWrap/>
            <w:hideMark/>
          </w:tcPr>
          <w:p w14:paraId="33C564FB" w14:textId="77777777" w:rsidR="0013778A" w:rsidRPr="00DC2B48" w:rsidRDefault="0013778A" w:rsidP="005F4BCD"/>
        </w:tc>
        <w:tc>
          <w:tcPr>
            <w:tcW w:w="1260" w:type="dxa"/>
            <w:hideMark/>
          </w:tcPr>
          <w:p w14:paraId="36BFB8AB" w14:textId="77777777" w:rsidR="0013778A" w:rsidRPr="00DC2B48" w:rsidRDefault="0013778A" w:rsidP="005F4BCD"/>
        </w:tc>
        <w:tc>
          <w:tcPr>
            <w:tcW w:w="1467" w:type="dxa"/>
            <w:hideMark/>
          </w:tcPr>
          <w:p w14:paraId="741C3689" w14:textId="77777777" w:rsidR="0013778A" w:rsidRPr="00DC2B48" w:rsidRDefault="0013778A" w:rsidP="005F4BCD"/>
        </w:tc>
      </w:tr>
      <w:tr w:rsidR="0013778A" w:rsidRPr="00DC2B48" w14:paraId="2B84D3F3" w14:textId="77777777" w:rsidTr="005F4BCD">
        <w:trPr>
          <w:trHeight w:val="240"/>
          <w:jc w:val="center"/>
        </w:trPr>
        <w:tc>
          <w:tcPr>
            <w:tcW w:w="1813" w:type="dxa"/>
            <w:hideMark/>
          </w:tcPr>
          <w:p w14:paraId="3472210A" w14:textId="77777777" w:rsidR="0013778A" w:rsidRPr="00DC2B48" w:rsidRDefault="0013778A" w:rsidP="005F4BCD">
            <w:pPr>
              <w:rPr>
                <w:b/>
                <w:bCs/>
              </w:rPr>
            </w:pPr>
            <w:r w:rsidRPr="00DC2B48">
              <w:rPr>
                <w:b/>
                <w:bCs/>
              </w:rPr>
              <w:t>Age</w:t>
            </w:r>
          </w:p>
        </w:tc>
        <w:tc>
          <w:tcPr>
            <w:tcW w:w="957" w:type="dxa"/>
            <w:hideMark/>
          </w:tcPr>
          <w:p w14:paraId="196A5B45" w14:textId="77777777" w:rsidR="0013778A" w:rsidRPr="00DC2B48" w:rsidRDefault="0013778A" w:rsidP="005F4BCD">
            <w:pPr>
              <w:rPr>
                <w:b/>
                <w:bCs/>
              </w:rPr>
            </w:pPr>
          </w:p>
        </w:tc>
        <w:tc>
          <w:tcPr>
            <w:tcW w:w="955" w:type="dxa"/>
            <w:hideMark/>
          </w:tcPr>
          <w:p w14:paraId="203C295B" w14:textId="77777777" w:rsidR="0013778A" w:rsidRPr="00DC2B48" w:rsidRDefault="0013778A" w:rsidP="005F4BCD"/>
        </w:tc>
        <w:tc>
          <w:tcPr>
            <w:tcW w:w="955" w:type="dxa"/>
            <w:hideMark/>
          </w:tcPr>
          <w:p w14:paraId="3F0B3FE1" w14:textId="77777777" w:rsidR="0013778A" w:rsidRPr="00DC2B48" w:rsidRDefault="0013778A" w:rsidP="005F4BCD"/>
        </w:tc>
        <w:tc>
          <w:tcPr>
            <w:tcW w:w="1075" w:type="dxa"/>
            <w:noWrap/>
            <w:hideMark/>
          </w:tcPr>
          <w:p w14:paraId="2D9E80F1" w14:textId="77777777" w:rsidR="0013778A" w:rsidRPr="00DC2B48" w:rsidRDefault="0013778A" w:rsidP="005F4BCD"/>
        </w:tc>
        <w:tc>
          <w:tcPr>
            <w:tcW w:w="1260" w:type="dxa"/>
            <w:hideMark/>
          </w:tcPr>
          <w:p w14:paraId="34C56E1A" w14:textId="77777777" w:rsidR="0013778A" w:rsidRPr="00DC2B48" w:rsidRDefault="0013778A" w:rsidP="005F4BCD"/>
        </w:tc>
        <w:tc>
          <w:tcPr>
            <w:tcW w:w="1467" w:type="dxa"/>
            <w:hideMark/>
          </w:tcPr>
          <w:p w14:paraId="151D990A" w14:textId="77777777" w:rsidR="0013778A" w:rsidRPr="00DC2B48" w:rsidRDefault="0013778A" w:rsidP="005F4BCD"/>
        </w:tc>
      </w:tr>
      <w:tr w:rsidR="0013778A" w:rsidRPr="00DC2B48" w14:paraId="61BAA0B3" w14:textId="77777777" w:rsidTr="005F4BCD">
        <w:trPr>
          <w:trHeight w:val="240"/>
          <w:jc w:val="center"/>
        </w:trPr>
        <w:tc>
          <w:tcPr>
            <w:tcW w:w="1813" w:type="dxa"/>
            <w:hideMark/>
          </w:tcPr>
          <w:p w14:paraId="21C3D76A" w14:textId="77777777" w:rsidR="0013778A" w:rsidRPr="00DC2B48" w:rsidRDefault="0013778A" w:rsidP="005F4BCD">
            <w:r>
              <w:t xml:space="preserve">   </w:t>
            </w:r>
            <w:r w:rsidRPr="00DC2B48">
              <w:t xml:space="preserve">15-24 </w:t>
            </w:r>
          </w:p>
        </w:tc>
        <w:tc>
          <w:tcPr>
            <w:tcW w:w="957" w:type="dxa"/>
            <w:hideMark/>
          </w:tcPr>
          <w:p w14:paraId="712BB195" w14:textId="77777777" w:rsidR="0013778A" w:rsidRPr="00DC2B48" w:rsidRDefault="0013778A" w:rsidP="005F4BCD"/>
        </w:tc>
        <w:tc>
          <w:tcPr>
            <w:tcW w:w="955" w:type="dxa"/>
            <w:hideMark/>
          </w:tcPr>
          <w:p w14:paraId="3448842F" w14:textId="77777777" w:rsidR="0013778A" w:rsidRPr="00DC2B48" w:rsidRDefault="0013778A" w:rsidP="005F4BCD"/>
        </w:tc>
        <w:tc>
          <w:tcPr>
            <w:tcW w:w="955" w:type="dxa"/>
            <w:hideMark/>
          </w:tcPr>
          <w:p w14:paraId="5D03DE02" w14:textId="77777777" w:rsidR="0013778A" w:rsidRPr="00DC2B48" w:rsidRDefault="0013778A" w:rsidP="005F4BCD"/>
        </w:tc>
        <w:tc>
          <w:tcPr>
            <w:tcW w:w="1075" w:type="dxa"/>
            <w:noWrap/>
            <w:hideMark/>
          </w:tcPr>
          <w:p w14:paraId="7868D1E2" w14:textId="77777777" w:rsidR="0013778A" w:rsidRPr="00DC2B48" w:rsidRDefault="0013778A" w:rsidP="005F4BCD"/>
        </w:tc>
        <w:tc>
          <w:tcPr>
            <w:tcW w:w="1260" w:type="dxa"/>
            <w:hideMark/>
          </w:tcPr>
          <w:p w14:paraId="6848BF2A" w14:textId="77777777" w:rsidR="0013778A" w:rsidRPr="00DC2B48" w:rsidRDefault="0013778A" w:rsidP="005F4BCD"/>
        </w:tc>
        <w:tc>
          <w:tcPr>
            <w:tcW w:w="1467" w:type="dxa"/>
            <w:hideMark/>
          </w:tcPr>
          <w:p w14:paraId="49DA9609" w14:textId="77777777" w:rsidR="0013778A" w:rsidRPr="00DC2B48" w:rsidRDefault="0013778A" w:rsidP="005F4BCD"/>
        </w:tc>
      </w:tr>
      <w:tr w:rsidR="0013778A" w:rsidRPr="00DC2B48" w14:paraId="092CF121" w14:textId="77777777" w:rsidTr="005F4BCD">
        <w:trPr>
          <w:trHeight w:val="240"/>
          <w:jc w:val="center"/>
        </w:trPr>
        <w:tc>
          <w:tcPr>
            <w:tcW w:w="1813" w:type="dxa"/>
            <w:hideMark/>
          </w:tcPr>
          <w:p w14:paraId="4FB3CD2A" w14:textId="77777777" w:rsidR="0013778A" w:rsidRPr="00DC2B48" w:rsidRDefault="0013778A" w:rsidP="005F4BCD">
            <w:r>
              <w:t xml:space="preserve">   </w:t>
            </w:r>
            <w:r w:rsidRPr="00DC2B48">
              <w:t xml:space="preserve">25-34 </w:t>
            </w:r>
          </w:p>
        </w:tc>
        <w:tc>
          <w:tcPr>
            <w:tcW w:w="957" w:type="dxa"/>
            <w:hideMark/>
          </w:tcPr>
          <w:p w14:paraId="3FD2B1CE" w14:textId="77777777" w:rsidR="0013778A" w:rsidRPr="00DC2B48" w:rsidRDefault="0013778A" w:rsidP="005F4BCD"/>
        </w:tc>
        <w:tc>
          <w:tcPr>
            <w:tcW w:w="955" w:type="dxa"/>
            <w:hideMark/>
          </w:tcPr>
          <w:p w14:paraId="10FBF4BF" w14:textId="77777777" w:rsidR="0013778A" w:rsidRPr="00DC2B48" w:rsidRDefault="0013778A" w:rsidP="005F4BCD"/>
        </w:tc>
        <w:tc>
          <w:tcPr>
            <w:tcW w:w="955" w:type="dxa"/>
            <w:hideMark/>
          </w:tcPr>
          <w:p w14:paraId="2CE8ECC0" w14:textId="77777777" w:rsidR="0013778A" w:rsidRPr="00DC2B48" w:rsidRDefault="0013778A" w:rsidP="005F4BCD"/>
        </w:tc>
        <w:tc>
          <w:tcPr>
            <w:tcW w:w="1075" w:type="dxa"/>
            <w:noWrap/>
            <w:hideMark/>
          </w:tcPr>
          <w:p w14:paraId="7ECF3F6A" w14:textId="77777777" w:rsidR="0013778A" w:rsidRPr="00DC2B48" w:rsidRDefault="0013778A" w:rsidP="005F4BCD"/>
        </w:tc>
        <w:tc>
          <w:tcPr>
            <w:tcW w:w="1260" w:type="dxa"/>
            <w:hideMark/>
          </w:tcPr>
          <w:p w14:paraId="6FC0B227" w14:textId="77777777" w:rsidR="0013778A" w:rsidRPr="00DC2B48" w:rsidRDefault="0013778A" w:rsidP="005F4BCD"/>
        </w:tc>
        <w:tc>
          <w:tcPr>
            <w:tcW w:w="1467" w:type="dxa"/>
            <w:hideMark/>
          </w:tcPr>
          <w:p w14:paraId="4E7F6AB1" w14:textId="77777777" w:rsidR="0013778A" w:rsidRPr="00DC2B48" w:rsidRDefault="0013778A" w:rsidP="005F4BCD"/>
        </w:tc>
      </w:tr>
      <w:tr w:rsidR="0013778A" w:rsidRPr="00DC2B48" w14:paraId="152AE4A2" w14:textId="77777777" w:rsidTr="005F4BCD">
        <w:trPr>
          <w:trHeight w:val="240"/>
          <w:jc w:val="center"/>
        </w:trPr>
        <w:tc>
          <w:tcPr>
            <w:tcW w:w="1813" w:type="dxa"/>
            <w:hideMark/>
          </w:tcPr>
          <w:p w14:paraId="1C2B36E3" w14:textId="77777777" w:rsidR="0013778A" w:rsidRPr="00DC2B48" w:rsidRDefault="0013778A" w:rsidP="005F4BCD">
            <w:r>
              <w:t xml:space="preserve">   </w:t>
            </w:r>
            <w:r w:rsidRPr="00DC2B48">
              <w:t>35-44</w:t>
            </w:r>
          </w:p>
        </w:tc>
        <w:tc>
          <w:tcPr>
            <w:tcW w:w="957" w:type="dxa"/>
            <w:hideMark/>
          </w:tcPr>
          <w:p w14:paraId="40E56946" w14:textId="77777777" w:rsidR="0013778A" w:rsidRPr="00DC2B48" w:rsidRDefault="0013778A" w:rsidP="005F4BCD"/>
        </w:tc>
        <w:tc>
          <w:tcPr>
            <w:tcW w:w="955" w:type="dxa"/>
            <w:hideMark/>
          </w:tcPr>
          <w:p w14:paraId="3C046EDB" w14:textId="77777777" w:rsidR="0013778A" w:rsidRPr="00DC2B48" w:rsidRDefault="0013778A" w:rsidP="005F4BCD"/>
        </w:tc>
        <w:tc>
          <w:tcPr>
            <w:tcW w:w="955" w:type="dxa"/>
            <w:hideMark/>
          </w:tcPr>
          <w:p w14:paraId="111DABE4" w14:textId="77777777" w:rsidR="0013778A" w:rsidRPr="00DC2B48" w:rsidRDefault="0013778A" w:rsidP="005F4BCD"/>
        </w:tc>
        <w:tc>
          <w:tcPr>
            <w:tcW w:w="1075" w:type="dxa"/>
            <w:noWrap/>
            <w:hideMark/>
          </w:tcPr>
          <w:p w14:paraId="3A58059F" w14:textId="77777777" w:rsidR="0013778A" w:rsidRPr="00DC2B48" w:rsidRDefault="0013778A" w:rsidP="005F4BCD"/>
        </w:tc>
        <w:tc>
          <w:tcPr>
            <w:tcW w:w="1260" w:type="dxa"/>
            <w:hideMark/>
          </w:tcPr>
          <w:p w14:paraId="5DDC7CA7" w14:textId="77777777" w:rsidR="0013778A" w:rsidRPr="00DC2B48" w:rsidRDefault="0013778A" w:rsidP="005F4BCD"/>
        </w:tc>
        <w:tc>
          <w:tcPr>
            <w:tcW w:w="1467" w:type="dxa"/>
            <w:hideMark/>
          </w:tcPr>
          <w:p w14:paraId="6EA6EEFA" w14:textId="77777777" w:rsidR="0013778A" w:rsidRPr="00DC2B48" w:rsidRDefault="0013778A" w:rsidP="005F4BCD"/>
        </w:tc>
      </w:tr>
      <w:tr w:rsidR="0013778A" w:rsidRPr="00DC2B48" w14:paraId="27D1529A" w14:textId="77777777" w:rsidTr="005F4BCD">
        <w:trPr>
          <w:trHeight w:val="240"/>
          <w:jc w:val="center"/>
        </w:trPr>
        <w:tc>
          <w:tcPr>
            <w:tcW w:w="1813" w:type="dxa"/>
            <w:hideMark/>
          </w:tcPr>
          <w:p w14:paraId="2991DF6A" w14:textId="77777777" w:rsidR="0013778A" w:rsidRPr="00DC2B48" w:rsidRDefault="0013778A" w:rsidP="005F4BCD">
            <w:r>
              <w:t xml:space="preserve">   </w:t>
            </w:r>
            <w:r w:rsidRPr="00DC2B48">
              <w:t>45 and above</w:t>
            </w:r>
          </w:p>
        </w:tc>
        <w:tc>
          <w:tcPr>
            <w:tcW w:w="957" w:type="dxa"/>
            <w:hideMark/>
          </w:tcPr>
          <w:p w14:paraId="5C34A0B3" w14:textId="77777777" w:rsidR="0013778A" w:rsidRPr="00DC2B48" w:rsidRDefault="0013778A" w:rsidP="005F4BCD"/>
        </w:tc>
        <w:tc>
          <w:tcPr>
            <w:tcW w:w="955" w:type="dxa"/>
            <w:hideMark/>
          </w:tcPr>
          <w:p w14:paraId="6A05DFE5" w14:textId="77777777" w:rsidR="0013778A" w:rsidRPr="00DC2B48" w:rsidRDefault="0013778A" w:rsidP="005F4BCD"/>
        </w:tc>
        <w:tc>
          <w:tcPr>
            <w:tcW w:w="955" w:type="dxa"/>
            <w:hideMark/>
          </w:tcPr>
          <w:p w14:paraId="7E6B5178" w14:textId="77777777" w:rsidR="0013778A" w:rsidRPr="00DC2B48" w:rsidRDefault="0013778A" w:rsidP="005F4BCD"/>
        </w:tc>
        <w:tc>
          <w:tcPr>
            <w:tcW w:w="1075" w:type="dxa"/>
            <w:noWrap/>
            <w:hideMark/>
          </w:tcPr>
          <w:p w14:paraId="76215D67" w14:textId="77777777" w:rsidR="0013778A" w:rsidRPr="00DC2B48" w:rsidRDefault="0013778A" w:rsidP="005F4BCD"/>
        </w:tc>
        <w:tc>
          <w:tcPr>
            <w:tcW w:w="1260" w:type="dxa"/>
            <w:hideMark/>
          </w:tcPr>
          <w:p w14:paraId="79093F83" w14:textId="77777777" w:rsidR="0013778A" w:rsidRPr="00DC2B48" w:rsidRDefault="0013778A" w:rsidP="005F4BCD"/>
        </w:tc>
        <w:tc>
          <w:tcPr>
            <w:tcW w:w="1467" w:type="dxa"/>
            <w:hideMark/>
          </w:tcPr>
          <w:p w14:paraId="72D6719C" w14:textId="77777777" w:rsidR="0013778A" w:rsidRPr="00DC2B48" w:rsidRDefault="0013778A" w:rsidP="005F4BCD"/>
        </w:tc>
      </w:tr>
      <w:tr w:rsidR="0013778A" w:rsidRPr="00DC2B48" w14:paraId="274ECCD1" w14:textId="77777777" w:rsidTr="005F4BCD">
        <w:trPr>
          <w:trHeight w:val="240"/>
          <w:jc w:val="center"/>
        </w:trPr>
        <w:tc>
          <w:tcPr>
            <w:tcW w:w="1813" w:type="dxa"/>
            <w:hideMark/>
          </w:tcPr>
          <w:p w14:paraId="245AAB33" w14:textId="77777777" w:rsidR="0013778A" w:rsidRPr="00DC2B48" w:rsidRDefault="0013778A" w:rsidP="005F4BCD">
            <w:pPr>
              <w:rPr>
                <w:b/>
                <w:bCs/>
              </w:rPr>
            </w:pPr>
            <w:r w:rsidRPr="00DC2B48">
              <w:rPr>
                <w:b/>
                <w:bCs/>
              </w:rPr>
              <w:t>Education</w:t>
            </w:r>
          </w:p>
        </w:tc>
        <w:tc>
          <w:tcPr>
            <w:tcW w:w="957" w:type="dxa"/>
            <w:hideMark/>
          </w:tcPr>
          <w:p w14:paraId="4566816B" w14:textId="77777777" w:rsidR="0013778A" w:rsidRPr="00DC2B48" w:rsidRDefault="0013778A" w:rsidP="005F4BCD">
            <w:pPr>
              <w:rPr>
                <w:b/>
                <w:bCs/>
              </w:rPr>
            </w:pPr>
          </w:p>
        </w:tc>
        <w:tc>
          <w:tcPr>
            <w:tcW w:w="955" w:type="dxa"/>
            <w:hideMark/>
          </w:tcPr>
          <w:p w14:paraId="087FC110" w14:textId="77777777" w:rsidR="0013778A" w:rsidRPr="00DC2B48" w:rsidRDefault="0013778A" w:rsidP="005F4BCD"/>
        </w:tc>
        <w:tc>
          <w:tcPr>
            <w:tcW w:w="955" w:type="dxa"/>
            <w:hideMark/>
          </w:tcPr>
          <w:p w14:paraId="281E3877" w14:textId="77777777" w:rsidR="0013778A" w:rsidRPr="00DC2B48" w:rsidRDefault="0013778A" w:rsidP="005F4BCD"/>
        </w:tc>
        <w:tc>
          <w:tcPr>
            <w:tcW w:w="1075" w:type="dxa"/>
            <w:noWrap/>
            <w:hideMark/>
          </w:tcPr>
          <w:p w14:paraId="2A68E2CE" w14:textId="77777777" w:rsidR="0013778A" w:rsidRPr="00DC2B48" w:rsidRDefault="0013778A" w:rsidP="005F4BCD"/>
        </w:tc>
        <w:tc>
          <w:tcPr>
            <w:tcW w:w="1260" w:type="dxa"/>
            <w:hideMark/>
          </w:tcPr>
          <w:p w14:paraId="14D1CDCF" w14:textId="77777777" w:rsidR="0013778A" w:rsidRPr="00DC2B48" w:rsidRDefault="0013778A" w:rsidP="005F4BCD"/>
        </w:tc>
        <w:tc>
          <w:tcPr>
            <w:tcW w:w="1467" w:type="dxa"/>
            <w:hideMark/>
          </w:tcPr>
          <w:p w14:paraId="4FD130ED" w14:textId="77777777" w:rsidR="0013778A" w:rsidRPr="00DC2B48" w:rsidRDefault="0013778A" w:rsidP="005F4BCD"/>
        </w:tc>
      </w:tr>
      <w:tr w:rsidR="0013778A" w:rsidRPr="00DC2B48" w14:paraId="5F5B5165" w14:textId="77777777" w:rsidTr="005F4BCD">
        <w:trPr>
          <w:trHeight w:val="240"/>
          <w:jc w:val="center"/>
        </w:trPr>
        <w:tc>
          <w:tcPr>
            <w:tcW w:w="1813" w:type="dxa"/>
            <w:hideMark/>
          </w:tcPr>
          <w:p w14:paraId="151423CD" w14:textId="77777777" w:rsidR="0013778A" w:rsidRPr="00DC2B48" w:rsidRDefault="0013778A" w:rsidP="005F4BCD">
            <w:r>
              <w:t xml:space="preserve">   </w:t>
            </w:r>
            <w:r w:rsidRPr="00DC2B48">
              <w:t xml:space="preserve">No education </w:t>
            </w:r>
          </w:p>
        </w:tc>
        <w:tc>
          <w:tcPr>
            <w:tcW w:w="957" w:type="dxa"/>
            <w:hideMark/>
          </w:tcPr>
          <w:p w14:paraId="40AE39F4" w14:textId="77777777" w:rsidR="0013778A" w:rsidRPr="00DC2B48" w:rsidRDefault="0013778A" w:rsidP="005F4BCD"/>
        </w:tc>
        <w:tc>
          <w:tcPr>
            <w:tcW w:w="955" w:type="dxa"/>
            <w:hideMark/>
          </w:tcPr>
          <w:p w14:paraId="76F20E3E" w14:textId="77777777" w:rsidR="0013778A" w:rsidRPr="00DC2B48" w:rsidRDefault="0013778A" w:rsidP="005F4BCD"/>
        </w:tc>
        <w:tc>
          <w:tcPr>
            <w:tcW w:w="955" w:type="dxa"/>
            <w:hideMark/>
          </w:tcPr>
          <w:p w14:paraId="3F19611A" w14:textId="77777777" w:rsidR="0013778A" w:rsidRPr="00DC2B48" w:rsidRDefault="0013778A" w:rsidP="005F4BCD"/>
        </w:tc>
        <w:tc>
          <w:tcPr>
            <w:tcW w:w="1075" w:type="dxa"/>
            <w:noWrap/>
            <w:hideMark/>
          </w:tcPr>
          <w:p w14:paraId="4BAEF098" w14:textId="77777777" w:rsidR="0013778A" w:rsidRPr="00DC2B48" w:rsidRDefault="0013778A" w:rsidP="005F4BCD"/>
        </w:tc>
        <w:tc>
          <w:tcPr>
            <w:tcW w:w="1260" w:type="dxa"/>
            <w:hideMark/>
          </w:tcPr>
          <w:p w14:paraId="1150E25F" w14:textId="77777777" w:rsidR="0013778A" w:rsidRPr="00DC2B48" w:rsidRDefault="0013778A" w:rsidP="005F4BCD"/>
        </w:tc>
        <w:tc>
          <w:tcPr>
            <w:tcW w:w="1467" w:type="dxa"/>
            <w:hideMark/>
          </w:tcPr>
          <w:p w14:paraId="6709003F" w14:textId="77777777" w:rsidR="0013778A" w:rsidRPr="00DC2B48" w:rsidRDefault="0013778A" w:rsidP="005F4BCD"/>
        </w:tc>
      </w:tr>
      <w:tr w:rsidR="0013778A" w:rsidRPr="00DC2B48" w14:paraId="6677977B" w14:textId="77777777" w:rsidTr="005F4BCD">
        <w:trPr>
          <w:trHeight w:val="240"/>
          <w:jc w:val="center"/>
        </w:trPr>
        <w:tc>
          <w:tcPr>
            <w:tcW w:w="1813" w:type="dxa"/>
            <w:hideMark/>
          </w:tcPr>
          <w:p w14:paraId="4D4E67BB" w14:textId="77777777" w:rsidR="0013778A" w:rsidRPr="00DC2B48" w:rsidRDefault="0013778A" w:rsidP="005F4BCD">
            <w:r>
              <w:t xml:space="preserve">   </w:t>
            </w:r>
            <w:r w:rsidRPr="00DC2B48">
              <w:t xml:space="preserve">Primary </w:t>
            </w:r>
          </w:p>
        </w:tc>
        <w:tc>
          <w:tcPr>
            <w:tcW w:w="957" w:type="dxa"/>
            <w:hideMark/>
          </w:tcPr>
          <w:p w14:paraId="53EE5B2E" w14:textId="77777777" w:rsidR="0013778A" w:rsidRPr="00DC2B48" w:rsidRDefault="0013778A" w:rsidP="005F4BCD"/>
        </w:tc>
        <w:tc>
          <w:tcPr>
            <w:tcW w:w="955" w:type="dxa"/>
            <w:hideMark/>
          </w:tcPr>
          <w:p w14:paraId="7A2CE347" w14:textId="77777777" w:rsidR="0013778A" w:rsidRPr="00DC2B48" w:rsidRDefault="0013778A" w:rsidP="005F4BCD"/>
        </w:tc>
        <w:tc>
          <w:tcPr>
            <w:tcW w:w="955" w:type="dxa"/>
            <w:hideMark/>
          </w:tcPr>
          <w:p w14:paraId="27180664" w14:textId="77777777" w:rsidR="0013778A" w:rsidRPr="00DC2B48" w:rsidRDefault="0013778A" w:rsidP="005F4BCD"/>
        </w:tc>
        <w:tc>
          <w:tcPr>
            <w:tcW w:w="1075" w:type="dxa"/>
            <w:noWrap/>
            <w:hideMark/>
          </w:tcPr>
          <w:p w14:paraId="5FB9FDDF" w14:textId="77777777" w:rsidR="0013778A" w:rsidRPr="00DC2B48" w:rsidRDefault="0013778A" w:rsidP="005F4BCD"/>
        </w:tc>
        <w:tc>
          <w:tcPr>
            <w:tcW w:w="1260" w:type="dxa"/>
            <w:hideMark/>
          </w:tcPr>
          <w:p w14:paraId="7D4D4227" w14:textId="77777777" w:rsidR="0013778A" w:rsidRPr="00DC2B48" w:rsidRDefault="0013778A" w:rsidP="005F4BCD"/>
        </w:tc>
        <w:tc>
          <w:tcPr>
            <w:tcW w:w="1467" w:type="dxa"/>
            <w:hideMark/>
          </w:tcPr>
          <w:p w14:paraId="17EFD2D3" w14:textId="77777777" w:rsidR="0013778A" w:rsidRPr="00DC2B48" w:rsidRDefault="0013778A" w:rsidP="005F4BCD"/>
        </w:tc>
      </w:tr>
      <w:tr w:rsidR="0013778A" w:rsidRPr="00DC2B48" w14:paraId="2AF925DD" w14:textId="77777777" w:rsidTr="005F4BCD">
        <w:trPr>
          <w:trHeight w:val="240"/>
          <w:jc w:val="center"/>
        </w:trPr>
        <w:tc>
          <w:tcPr>
            <w:tcW w:w="1813" w:type="dxa"/>
            <w:hideMark/>
          </w:tcPr>
          <w:p w14:paraId="14FB37AE" w14:textId="77777777" w:rsidR="0013778A" w:rsidRPr="00DC2B48" w:rsidRDefault="0013778A" w:rsidP="005F4BCD">
            <w:r>
              <w:t xml:space="preserve">   </w:t>
            </w:r>
            <w:r w:rsidRPr="00DC2B48">
              <w:t xml:space="preserve">Secondary </w:t>
            </w:r>
          </w:p>
        </w:tc>
        <w:tc>
          <w:tcPr>
            <w:tcW w:w="957" w:type="dxa"/>
            <w:hideMark/>
          </w:tcPr>
          <w:p w14:paraId="0493DA91" w14:textId="77777777" w:rsidR="0013778A" w:rsidRPr="00DC2B48" w:rsidRDefault="0013778A" w:rsidP="005F4BCD"/>
        </w:tc>
        <w:tc>
          <w:tcPr>
            <w:tcW w:w="955" w:type="dxa"/>
            <w:hideMark/>
          </w:tcPr>
          <w:p w14:paraId="3734A3AD" w14:textId="77777777" w:rsidR="0013778A" w:rsidRPr="00DC2B48" w:rsidRDefault="0013778A" w:rsidP="005F4BCD"/>
        </w:tc>
        <w:tc>
          <w:tcPr>
            <w:tcW w:w="955" w:type="dxa"/>
            <w:hideMark/>
          </w:tcPr>
          <w:p w14:paraId="7977E3C2" w14:textId="77777777" w:rsidR="0013778A" w:rsidRPr="00DC2B48" w:rsidRDefault="0013778A" w:rsidP="005F4BCD"/>
        </w:tc>
        <w:tc>
          <w:tcPr>
            <w:tcW w:w="1075" w:type="dxa"/>
            <w:noWrap/>
            <w:hideMark/>
          </w:tcPr>
          <w:p w14:paraId="0769875C" w14:textId="77777777" w:rsidR="0013778A" w:rsidRPr="00DC2B48" w:rsidRDefault="0013778A" w:rsidP="005F4BCD"/>
        </w:tc>
        <w:tc>
          <w:tcPr>
            <w:tcW w:w="1260" w:type="dxa"/>
            <w:hideMark/>
          </w:tcPr>
          <w:p w14:paraId="767A8DE4" w14:textId="77777777" w:rsidR="0013778A" w:rsidRPr="00DC2B48" w:rsidRDefault="0013778A" w:rsidP="005F4BCD"/>
        </w:tc>
        <w:tc>
          <w:tcPr>
            <w:tcW w:w="1467" w:type="dxa"/>
            <w:hideMark/>
          </w:tcPr>
          <w:p w14:paraId="56A249E1" w14:textId="77777777" w:rsidR="0013778A" w:rsidRPr="00DC2B48" w:rsidRDefault="0013778A" w:rsidP="005F4BCD"/>
        </w:tc>
      </w:tr>
      <w:tr w:rsidR="0013778A" w:rsidRPr="00DC2B48" w14:paraId="044CE33E" w14:textId="77777777" w:rsidTr="005F4BCD">
        <w:trPr>
          <w:trHeight w:val="240"/>
          <w:jc w:val="center"/>
        </w:trPr>
        <w:tc>
          <w:tcPr>
            <w:tcW w:w="1813" w:type="dxa"/>
            <w:hideMark/>
          </w:tcPr>
          <w:p w14:paraId="332E630E" w14:textId="77777777" w:rsidR="0013778A" w:rsidRDefault="0013778A" w:rsidP="005F4BCD">
            <w:r>
              <w:t xml:space="preserve">   </w:t>
            </w:r>
            <w:r w:rsidRPr="00DC2B48">
              <w:t xml:space="preserve">More than </w:t>
            </w:r>
          </w:p>
          <w:p w14:paraId="159AECC6" w14:textId="77777777" w:rsidR="0013778A" w:rsidRPr="00DC2B48" w:rsidRDefault="0013778A" w:rsidP="005F4BCD">
            <w:r>
              <w:t xml:space="preserve">   </w:t>
            </w:r>
            <w:r w:rsidRPr="00DC2B48">
              <w:t xml:space="preserve">secondary </w:t>
            </w:r>
          </w:p>
        </w:tc>
        <w:tc>
          <w:tcPr>
            <w:tcW w:w="957" w:type="dxa"/>
            <w:hideMark/>
          </w:tcPr>
          <w:p w14:paraId="737A35DA" w14:textId="77777777" w:rsidR="0013778A" w:rsidRPr="00DC2B48" w:rsidRDefault="0013778A" w:rsidP="005F4BCD"/>
        </w:tc>
        <w:tc>
          <w:tcPr>
            <w:tcW w:w="955" w:type="dxa"/>
            <w:hideMark/>
          </w:tcPr>
          <w:p w14:paraId="3270E8CD" w14:textId="77777777" w:rsidR="0013778A" w:rsidRPr="00DC2B48" w:rsidRDefault="0013778A" w:rsidP="005F4BCD"/>
        </w:tc>
        <w:tc>
          <w:tcPr>
            <w:tcW w:w="955" w:type="dxa"/>
            <w:hideMark/>
          </w:tcPr>
          <w:p w14:paraId="309FDD03" w14:textId="77777777" w:rsidR="0013778A" w:rsidRPr="00DC2B48" w:rsidRDefault="0013778A" w:rsidP="005F4BCD"/>
        </w:tc>
        <w:tc>
          <w:tcPr>
            <w:tcW w:w="1075" w:type="dxa"/>
            <w:noWrap/>
            <w:hideMark/>
          </w:tcPr>
          <w:p w14:paraId="7FEE7C13" w14:textId="77777777" w:rsidR="0013778A" w:rsidRPr="00DC2B48" w:rsidRDefault="0013778A" w:rsidP="005F4BCD"/>
        </w:tc>
        <w:tc>
          <w:tcPr>
            <w:tcW w:w="1260" w:type="dxa"/>
            <w:hideMark/>
          </w:tcPr>
          <w:p w14:paraId="7B1AE9BF" w14:textId="77777777" w:rsidR="0013778A" w:rsidRPr="00DC2B48" w:rsidRDefault="0013778A" w:rsidP="005F4BCD"/>
        </w:tc>
        <w:tc>
          <w:tcPr>
            <w:tcW w:w="1467" w:type="dxa"/>
            <w:hideMark/>
          </w:tcPr>
          <w:p w14:paraId="52864689" w14:textId="77777777" w:rsidR="0013778A" w:rsidRPr="00DC2B48" w:rsidRDefault="0013778A" w:rsidP="005F4BCD"/>
        </w:tc>
      </w:tr>
      <w:tr w:rsidR="0013778A" w:rsidRPr="00DC2B48" w14:paraId="71D42490" w14:textId="77777777" w:rsidTr="005F4BCD">
        <w:trPr>
          <w:trHeight w:val="240"/>
          <w:jc w:val="center"/>
        </w:trPr>
        <w:tc>
          <w:tcPr>
            <w:tcW w:w="1813" w:type="dxa"/>
            <w:hideMark/>
          </w:tcPr>
          <w:p w14:paraId="14B68377" w14:textId="77777777" w:rsidR="0013778A" w:rsidRPr="00DC2B48" w:rsidRDefault="0013778A" w:rsidP="005F4BCD">
            <w:pPr>
              <w:rPr>
                <w:b/>
                <w:bCs/>
              </w:rPr>
            </w:pPr>
            <w:r w:rsidRPr="00DC2B48">
              <w:rPr>
                <w:b/>
                <w:bCs/>
              </w:rPr>
              <w:t>Wealth quintile</w:t>
            </w:r>
          </w:p>
        </w:tc>
        <w:tc>
          <w:tcPr>
            <w:tcW w:w="957" w:type="dxa"/>
            <w:hideMark/>
          </w:tcPr>
          <w:p w14:paraId="38DE19B6" w14:textId="77777777" w:rsidR="0013778A" w:rsidRPr="00DC2B48" w:rsidRDefault="0013778A" w:rsidP="005F4BCD">
            <w:pPr>
              <w:rPr>
                <w:b/>
                <w:bCs/>
              </w:rPr>
            </w:pPr>
          </w:p>
        </w:tc>
        <w:tc>
          <w:tcPr>
            <w:tcW w:w="955" w:type="dxa"/>
            <w:hideMark/>
          </w:tcPr>
          <w:p w14:paraId="3B8D3EC6" w14:textId="77777777" w:rsidR="0013778A" w:rsidRPr="00DC2B48" w:rsidRDefault="0013778A" w:rsidP="005F4BCD"/>
        </w:tc>
        <w:tc>
          <w:tcPr>
            <w:tcW w:w="955" w:type="dxa"/>
            <w:hideMark/>
          </w:tcPr>
          <w:p w14:paraId="34ADFBBC" w14:textId="77777777" w:rsidR="0013778A" w:rsidRPr="00DC2B48" w:rsidRDefault="0013778A" w:rsidP="005F4BCD"/>
        </w:tc>
        <w:tc>
          <w:tcPr>
            <w:tcW w:w="1075" w:type="dxa"/>
            <w:noWrap/>
            <w:hideMark/>
          </w:tcPr>
          <w:p w14:paraId="119F31EB" w14:textId="77777777" w:rsidR="0013778A" w:rsidRPr="00DC2B48" w:rsidRDefault="0013778A" w:rsidP="005F4BCD"/>
        </w:tc>
        <w:tc>
          <w:tcPr>
            <w:tcW w:w="1260" w:type="dxa"/>
            <w:hideMark/>
          </w:tcPr>
          <w:p w14:paraId="234AB6F3" w14:textId="77777777" w:rsidR="0013778A" w:rsidRPr="00DC2B48" w:rsidRDefault="0013778A" w:rsidP="005F4BCD"/>
        </w:tc>
        <w:tc>
          <w:tcPr>
            <w:tcW w:w="1467" w:type="dxa"/>
            <w:hideMark/>
          </w:tcPr>
          <w:p w14:paraId="0459530F" w14:textId="77777777" w:rsidR="0013778A" w:rsidRPr="00DC2B48" w:rsidRDefault="0013778A" w:rsidP="005F4BCD"/>
        </w:tc>
      </w:tr>
      <w:tr w:rsidR="0013778A" w:rsidRPr="00DC2B48" w14:paraId="5FCF6FD2" w14:textId="77777777" w:rsidTr="005F4BCD">
        <w:trPr>
          <w:trHeight w:val="240"/>
          <w:jc w:val="center"/>
        </w:trPr>
        <w:tc>
          <w:tcPr>
            <w:tcW w:w="1813" w:type="dxa"/>
            <w:hideMark/>
          </w:tcPr>
          <w:p w14:paraId="728B9867" w14:textId="77777777" w:rsidR="0013778A" w:rsidRPr="00DC2B48" w:rsidRDefault="0013778A" w:rsidP="005F4BCD">
            <w:r>
              <w:t xml:space="preserve">   </w:t>
            </w:r>
            <w:r w:rsidRPr="00DC2B48">
              <w:t xml:space="preserve">Lowest </w:t>
            </w:r>
          </w:p>
        </w:tc>
        <w:tc>
          <w:tcPr>
            <w:tcW w:w="957" w:type="dxa"/>
            <w:hideMark/>
          </w:tcPr>
          <w:p w14:paraId="70629D6D" w14:textId="77777777" w:rsidR="0013778A" w:rsidRPr="00DC2B48" w:rsidRDefault="0013778A" w:rsidP="005F4BCD"/>
        </w:tc>
        <w:tc>
          <w:tcPr>
            <w:tcW w:w="955" w:type="dxa"/>
            <w:hideMark/>
          </w:tcPr>
          <w:p w14:paraId="123E621A" w14:textId="77777777" w:rsidR="0013778A" w:rsidRPr="00DC2B48" w:rsidRDefault="0013778A" w:rsidP="005F4BCD"/>
        </w:tc>
        <w:tc>
          <w:tcPr>
            <w:tcW w:w="955" w:type="dxa"/>
            <w:hideMark/>
          </w:tcPr>
          <w:p w14:paraId="7E462A87" w14:textId="77777777" w:rsidR="0013778A" w:rsidRPr="00DC2B48" w:rsidRDefault="0013778A" w:rsidP="005F4BCD"/>
        </w:tc>
        <w:tc>
          <w:tcPr>
            <w:tcW w:w="1075" w:type="dxa"/>
            <w:noWrap/>
            <w:hideMark/>
          </w:tcPr>
          <w:p w14:paraId="64DA67E4" w14:textId="77777777" w:rsidR="0013778A" w:rsidRPr="00DC2B48" w:rsidRDefault="0013778A" w:rsidP="005F4BCD"/>
        </w:tc>
        <w:tc>
          <w:tcPr>
            <w:tcW w:w="1260" w:type="dxa"/>
            <w:hideMark/>
          </w:tcPr>
          <w:p w14:paraId="29D07091" w14:textId="77777777" w:rsidR="0013778A" w:rsidRPr="00DC2B48" w:rsidRDefault="0013778A" w:rsidP="005F4BCD"/>
        </w:tc>
        <w:tc>
          <w:tcPr>
            <w:tcW w:w="1467" w:type="dxa"/>
            <w:hideMark/>
          </w:tcPr>
          <w:p w14:paraId="3C7B433E" w14:textId="77777777" w:rsidR="0013778A" w:rsidRPr="00DC2B48" w:rsidRDefault="0013778A" w:rsidP="005F4BCD"/>
        </w:tc>
      </w:tr>
      <w:tr w:rsidR="0013778A" w:rsidRPr="00DC2B48" w14:paraId="3E10950C" w14:textId="77777777" w:rsidTr="005F4BCD">
        <w:trPr>
          <w:trHeight w:val="240"/>
          <w:jc w:val="center"/>
        </w:trPr>
        <w:tc>
          <w:tcPr>
            <w:tcW w:w="1813" w:type="dxa"/>
            <w:hideMark/>
          </w:tcPr>
          <w:p w14:paraId="3401C460" w14:textId="77777777" w:rsidR="0013778A" w:rsidRPr="00DC2B48" w:rsidRDefault="0013778A" w:rsidP="005F4BCD">
            <w:r>
              <w:t xml:space="preserve">   </w:t>
            </w:r>
            <w:r w:rsidRPr="00DC2B48">
              <w:t xml:space="preserve">Second </w:t>
            </w:r>
          </w:p>
        </w:tc>
        <w:tc>
          <w:tcPr>
            <w:tcW w:w="957" w:type="dxa"/>
            <w:hideMark/>
          </w:tcPr>
          <w:p w14:paraId="42D75EBB" w14:textId="77777777" w:rsidR="0013778A" w:rsidRPr="00DC2B48" w:rsidRDefault="0013778A" w:rsidP="005F4BCD"/>
        </w:tc>
        <w:tc>
          <w:tcPr>
            <w:tcW w:w="955" w:type="dxa"/>
            <w:hideMark/>
          </w:tcPr>
          <w:p w14:paraId="5B5A0D30" w14:textId="77777777" w:rsidR="0013778A" w:rsidRPr="00DC2B48" w:rsidRDefault="0013778A" w:rsidP="005F4BCD"/>
        </w:tc>
        <w:tc>
          <w:tcPr>
            <w:tcW w:w="955" w:type="dxa"/>
            <w:hideMark/>
          </w:tcPr>
          <w:p w14:paraId="28B8E1CD" w14:textId="77777777" w:rsidR="0013778A" w:rsidRPr="00DC2B48" w:rsidRDefault="0013778A" w:rsidP="005F4BCD"/>
        </w:tc>
        <w:tc>
          <w:tcPr>
            <w:tcW w:w="1075" w:type="dxa"/>
            <w:noWrap/>
            <w:hideMark/>
          </w:tcPr>
          <w:p w14:paraId="57BB3682" w14:textId="77777777" w:rsidR="0013778A" w:rsidRPr="00DC2B48" w:rsidRDefault="0013778A" w:rsidP="005F4BCD"/>
        </w:tc>
        <w:tc>
          <w:tcPr>
            <w:tcW w:w="1260" w:type="dxa"/>
            <w:hideMark/>
          </w:tcPr>
          <w:p w14:paraId="44270C8B" w14:textId="77777777" w:rsidR="0013778A" w:rsidRPr="00DC2B48" w:rsidRDefault="0013778A" w:rsidP="005F4BCD"/>
        </w:tc>
        <w:tc>
          <w:tcPr>
            <w:tcW w:w="1467" w:type="dxa"/>
            <w:hideMark/>
          </w:tcPr>
          <w:p w14:paraId="2918F8E1" w14:textId="77777777" w:rsidR="0013778A" w:rsidRPr="00DC2B48" w:rsidRDefault="0013778A" w:rsidP="005F4BCD"/>
        </w:tc>
      </w:tr>
      <w:tr w:rsidR="0013778A" w:rsidRPr="00DC2B48" w14:paraId="52A055E6" w14:textId="77777777" w:rsidTr="005F4BCD">
        <w:trPr>
          <w:trHeight w:val="240"/>
          <w:jc w:val="center"/>
        </w:trPr>
        <w:tc>
          <w:tcPr>
            <w:tcW w:w="1813" w:type="dxa"/>
            <w:hideMark/>
          </w:tcPr>
          <w:p w14:paraId="1D32C7E0" w14:textId="77777777" w:rsidR="0013778A" w:rsidRPr="00DC2B48" w:rsidRDefault="0013778A" w:rsidP="005F4BCD">
            <w:r>
              <w:t xml:space="preserve">   </w:t>
            </w:r>
            <w:r w:rsidRPr="00DC2B48">
              <w:t xml:space="preserve">Middle </w:t>
            </w:r>
          </w:p>
        </w:tc>
        <w:tc>
          <w:tcPr>
            <w:tcW w:w="957" w:type="dxa"/>
            <w:hideMark/>
          </w:tcPr>
          <w:p w14:paraId="402AA009" w14:textId="77777777" w:rsidR="0013778A" w:rsidRPr="00DC2B48" w:rsidRDefault="0013778A" w:rsidP="005F4BCD"/>
        </w:tc>
        <w:tc>
          <w:tcPr>
            <w:tcW w:w="955" w:type="dxa"/>
            <w:hideMark/>
          </w:tcPr>
          <w:p w14:paraId="3E4A53EF" w14:textId="77777777" w:rsidR="0013778A" w:rsidRPr="00DC2B48" w:rsidRDefault="0013778A" w:rsidP="005F4BCD"/>
        </w:tc>
        <w:tc>
          <w:tcPr>
            <w:tcW w:w="955" w:type="dxa"/>
            <w:hideMark/>
          </w:tcPr>
          <w:p w14:paraId="4482C96C" w14:textId="77777777" w:rsidR="0013778A" w:rsidRPr="00DC2B48" w:rsidRDefault="0013778A" w:rsidP="005F4BCD"/>
        </w:tc>
        <w:tc>
          <w:tcPr>
            <w:tcW w:w="1075" w:type="dxa"/>
            <w:noWrap/>
            <w:hideMark/>
          </w:tcPr>
          <w:p w14:paraId="687606A7" w14:textId="77777777" w:rsidR="0013778A" w:rsidRPr="00DC2B48" w:rsidRDefault="0013778A" w:rsidP="005F4BCD"/>
        </w:tc>
        <w:tc>
          <w:tcPr>
            <w:tcW w:w="1260" w:type="dxa"/>
            <w:hideMark/>
          </w:tcPr>
          <w:p w14:paraId="12EA2D61" w14:textId="77777777" w:rsidR="0013778A" w:rsidRPr="00DC2B48" w:rsidRDefault="0013778A" w:rsidP="005F4BCD"/>
        </w:tc>
        <w:tc>
          <w:tcPr>
            <w:tcW w:w="1467" w:type="dxa"/>
            <w:hideMark/>
          </w:tcPr>
          <w:p w14:paraId="3CDBAD9E" w14:textId="77777777" w:rsidR="0013778A" w:rsidRPr="00DC2B48" w:rsidRDefault="0013778A" w:rsidP="005F4BCD"/>
        </w:tc>
      </w:tr>
      <w:tr w:rsidR="0013778A" w:rsidRPr="00DC2B48" w14:paraId="34A22598" w14:textId="77777777" w:rsidTr="005F4BCD">
        <w:trPr>
          <w:trHeight w:val="240"/>
          <w:jc w:val="center"/>
        </w:trPr>
        <w:tc>
          <w:tcPr>
            <w:tcW w:w="1813" w:type="dxa"/>
            <w:hideMark/>
          </w:tcPr>
          <w:p w14:paraId="6C0C27AD" w14:textId="77777777" w:rsidR="0013778A" w:rsidRPr="00DC2B48" w:rsidRDefault="0013778A" w:rsidP="005F4BCD">
            <w:r>
              <w:t xml:space="preserve">   </w:t>
            </w:r>
            <w:r w:rsidRPr="00DC2B48">
              <w:t xml:space="preserve">Fourth </w:t>
            </w:r>
          </w:p>
        </w:tc>
        <w:tc>
          <w:tcPr>
            <w:tcW w:w="957" w:type="dxa"/>
            <w:hideMark/>
          </w:tcPr>
          <w:p w14:paraId="295B10DC" w14:textId="77777777" w:rsidR="0013778A" w:rsidRPr="00DC2B48" w:rsidRDefault="0013778A" w:rsidP="005F4BCD"/>
        </w:tc>
        <w:tc>
          <w:tcPr>
            <w:tcW w:w="955" w:type="dxa"/>
            <w:hideMark/>
          </w:tcPr>
          <w:p w14:paraId="25A288E3" w14:textId="77777777" w:rsidR="0013778A" w:rsidRPr="00DC2B48" w:rsidRDefault="0013778A" w:rsidP="005F4BCD"/>
        </w:tc>
        <w:tc>
          <w:tcPr>
            <w:tcW w:w="955" w:type="dxa"/>
            <w:hideMark/>
          </w:tcPr>
          <w:p w14:paraId="676A3272" w14:textId="77777777" w:rsidR="0013778A" w:rsidRPr="00DC2B48" w:rsidRDefault="0013778A" w:rsidP="005F4BCD"/>
        </w:tc>
        <w:tc>
          <w:tcPr>
            <w:tcW w:w="1075" w:type="dxa"/>
            <w:noWrap/>
            <w:hideMark/>
          </w:tcPr>
          <w:p w14:paraId="701E3247" w14:textId="77777777" w:rsidR="0013778A" w:rsidRPr="00DC2B48" w:rsidRDefault="0013778A" w:rsidP="005F4BCD"/>
        </w:tc>
        <w:tc>
          <w:tcPr>
            <w:tcW w:w="1260" w:type="dxa"/>
            <w:hideMark/>
          </w:tcPr>
          <w:p w14:paraId="517BB917" w14:textId="77777777" w:rsidR="0013778A" w:rsidRPr="00DC2B48" w:rsidRDefault="0013778A" w:rsidP="005F4BCD"/>
        </w:tc>
        <w:tc>
          <w:tcPr>
            <w:tcW w:w="1467" w:type="dxa"/>
            <w:hideMark/>
          </w:tcPr>
          <w:p w14:paraId="12788565" w14:textId="77777777" w:rsidR="0013778A" w:rsidRPr="00DC2B48" w:rsidRDefault="0013778A" w:rsidP="005F4BCD"/>
        </w:tc>
      </w:tr>
      <w:tr w:rsidR="0013778A" w:rsidRPr="00DC2B48" w14:paraId="2C65D4B7" w14:textId="77777777" w:rsidTr="005F4BCD">
        <w:trPr>
          <w:trHeight w:val="240"/>
          <w:jc w:val="center"/>
        </w:trPr>
        <w:tc>
          <w:tcPr>
            <w:tcW w:w="1813" w:type="dxa"/>
            <w:hideMark/>
          </w:tcPr>
          <w:p w14:paraId="4B891102" w14:textId="77777777" w:rsidR="0013778A" w:rsidRPr="00DC2B48" w:rsidRDefault="0013778A" w:rsidP="005F4BCD">
            <w:r>
              <w:t xml:space="preserve">   </w:t>
            </w:r>
            <w:r w:rsidRPr="00DC2B48">
              <w:t xml:space="preserve">Highest </w:t>
            </w:r>
          </w:p>
        </w:tc>
        <w:tc>
          <w:tcPr>
            <w:tcW w:w="957" w:type="dxa"/>
            <w:hideMark/>
          </w:tcPr>
          <w:p w14:paraId="645E5CEE" w14:textId="77777777" w:rsidR="0013778A" w:rsidRPr="00DC2B48" w:rsidRDefault="0013778A" w:rsidP="005F4BCD"/>
        </w:tc>
        <w:tc>
          <w:tcPr>
            <w:tcW w:w="955" w:type="dxa"/>
            <w:hideMark/>
          </w:tcPr>
          <w:p w14:paraId="1320032F" w14:textId="77777777" w:rsidR="0013778A" w:rsidRPr="00DC2B48" w:rsidRDefault="0013778A" w:rsidP="005F4BCD"/>
        </w:tc>
        <w:tc>
          <w:tcPr>
            <w:tcW w:w="955" w:type="dxa"/>
            <w:hideMark/>
          </w:tcPr>
          <w:p w14:paraId="4E26EB0E" w14:textId="77777777" w:rsidR="0013778A" w:rsidRPr="00DC2B48" w:rsidRDefault="0013778A" w:rsidP="005F4BCD"/>
        </w:tc>
        <w:tc>
          <w:tcPr>
            <w:tcW w:w="1075" w:type="dxa"/>
            <w:noWrap/>
            <w:hideMark/>
          </w:tcPr>
          <w:p w14:paraId="46144EC7" w14:textId="77777777" w:rsidR="0013778A" w:rsidRPr="00DC2B48" w:rsidRDefault="0013778A" w:rsidP="005F4BCD"/>
        </w:tc>
        <w:tc>
          <w:tcPr>
            <w:tcW w:w="1260" w:type="dxa"/>
            <w:hideMark/>
          </w:tcPr>
          <w:p w14:paraId="141F0834" w14:textId="77777777" w:rsidR="0013778A" w:rsidRPr="00DC2B48" w:rsidRDefault="0013778A" w:rsidP="005F4BCD"/>
        </w:tc>
        <w:tc>
          <w:tcPr>
            <w:tcW w:w="1467" w:type="dxa"/>
            <w:hideMark/>
          </w:tcPr>
          <w:p w14:paraId="058A798D" w14:textId="77777777" w:rsidR="0013778A" w:rsidRPr="00DC2B48" w:rsidRDefault="0013778A" w:rsidP="005F4BCD"/>
        </w:tc>
      </w:tr>
      <w:tr w:rsidR="0013778A" w:rsidRPr="00DC2B48" w14:paraId="7417042B" w14:textId="77777777" w:rsidTr="005F4BCD">
        <w:trPr>
          <w:trHeight w:val="960"/>
          <w:jc w:val="center"/>
        </w:trPr>
        <w:tc>
          <w:tcPr>
            <w:tcW w:w="1813" w:type="dxa"/>
            <w:hideMark/>
          </w:tcPr>
          <w:p w14:paraId="599E36B0" w14:textId="77777777" w:rsidR="0013778A" w:rsidRPr="00DC2B48" w:rsidRDefault="0013778A" w:rsidP="005F4BCD">
            <w:pPr>
              <w:rPr>
                <w:b/>
                <w:bCs/>
              </w:rPr>
            </w:pPr>
            <w:r>
              <w:rPr>
                <w:b/>
                <w:bCs/>
              </w:rPr>
              <w:br/>
            </w:r>
            <w:r w:rsidRPr="00DC2B48">
              <w:rPr>
                <w:b/>
                <w:bCs/>
              </w:rPr>
              <w:t>Percentage of respondents exposed to specific malaria messages (%)</w:t>
            </w:r>
            <w:r>
              <w:rPr>
                <w:b/>
                <w:bCs/>
              </w:rPr>
              <w:br/>
            </w:r>
          </w:p>
        </w:tc>
        <w:tc>
          <w:tcPr>
            <w:tcW w:w="957" w:type="dxa"/>
            <w:hideMark/>
          </w:tcPr>
          <w:p w14:paraId="25A4DF59" w14:textId="77777777" w:rsidR="0013778A" w:rsidRPr="00DC2B48" w:rsidRDefault="0013778A" w:rsidP="005F4BCD">
            <w:pPr>
              <w:rPr>
                <w:b/>
                <w:bCs/>
              </w:rPr>
            </w:pPr>
          </w:p>
        </w:tc>
        <w:tc>
          <w:tcPr>
            <w:tcW w:w="955" w:type="dxa"/>
            <w:hideMark/>
          </w:tcPr>
          <w:p w14:paraId="411911E7" w14:textId="77777777" w:rsidR="0013778A" w:rsidRPr="00DC2B48" w:rsidRDefault="0013778A" w:rsidP="005F4BCD"/>
        </w:tc>
        <w:tc>
          <w:tcPr>
            <w:tcW w:w="955" w:type="dxa"/>
            <w:hideMark/>
          </w:tcPr>
          <w:p w14:paraId="79D0AA13" w14:textId="77777777" w:rsidR="0013778A" w:rsidRPr="00DC2B48" w:rsidRDefault="0013778A" w:rsidP="005F4BCD"/>
        </w:tc>
        <w:tc>
          <w:tcPr>
            <w:tcW w:w="1075" w:type="dxa"/>
            <w:noWrap/>
            <w:hideMark/>
          </w:tcPr>
          <w:p w14:paraId="55198EF7" w14:textId="77777777" w:rsidR="0013778A" w:rsidRPr="00DC2B48" w:rsidRDefault="0013778A" w:rsidP="005F4BCD"/>
        </w:tc>
        <w:tc>
          <w:tcPr>
            <w:tcW w:w="1260" w:type="dxa"/>
            <w:hideMark/>
          </w:tcPr>
          <w:p w14:paraId="508E8181" w14:textId="77777777" w:rsidR="0013778A" w:rsidRPr="00DC2B48" w:rsidRDefault="0013778A" w:rsidP="005F4BCD"/>
        </w:tc>
        <w:tc>
          <w:tcPr>
            <w:tcW w:w="1467" w:type="dxa"/>
            <w:hideMark/>
          </w:tcPr>
          <w:p w14:paraId="060B21A9" w14:textId="77777777" w:rsidR="0013778A" w:rsidRPr="00DC2B48" w:rsidRDefault="0013778A" w:rsidP="005F4BCD"/>
        </w:tc>
      </w:tr>
      <w:tr w:rsidR="0013778A" w:rsidRPr="00DC2B48" w14:paraId="76BAF5B0" w14:textId="77777777" w:rsidTr="005F4BCD">
        <w:trPr>
          <w:trHeight w:val="240"/>
          <w:jc w:val="center"/>
        </w:trPr>
        <w:tc>
          <w:tcPr>
            <w:tcW w:w="1813" w:type="dxa"/>
            <w:hideMark/>
          </w:tcPr>
          <w:p w14:paraId="3207D32B" w14:textId="77777777" w:rsidR="0013778A" w:rsidRPr="00DC2B48" w:rsidRDefault="0013778A" w:rsidP="005F4BCD">
            <w:pPr>
              <w:rPr>
                <w:b/>
                <w:bCs/>
              </w:rPr>
            </w:pPr>
            <w:r w:rsidRPr="00DC2B48">
              <w:rPr>
                <w:b/>
                <w:bCs/>
              </w:rPr>
              <w:t>Total (N)</w:t>
            </w:r>
          </w:p>
        </w:tc>
        <w:tc>
          <w:tcPr>
            <w:tcW w:w="957" w:type="dxa"/>
            <w:noWrap/>
            <w:hideMark/>
          </w:tcPr>
          <w:p w14:paraId="713CE1AC" w14:textId="77777777" w:rsidR="0013778A" w:rsidRPr="00DC2B48" w:rsidRDefault="0013778A" w:rsidP="005F4BCD">
            <w:pPr>
              <w:rPr>
                <w:b/>
                <w:bCs/>
              </w:rPr>
            </w:pPr>
          </w:p>
        </w:tc>
        <w:tc>
          <w:tcPr>
            <w:tcW w:w="955" w:type="dxa"/>
            <w:noWrap/>
            <w:hideMark/>
          </w:tcPr>
          <w:p w14:paraId="47AA8782" w14:textId="77777777" w:rsidR="0013778A" w:rsidRPr="00DC2B48" w:rsidRDefault="0013778A" w:rsidP="005F4BCD"/>
        </w:tc>
        <w:tc>
          <w:tcPr>
            <w:tcW w:w="955" w:type="dxa"/>
            <w:noWrap/>
            <w:hideMark/>
          </w:tcPr>
          <w:p w14:paraId="741D6229" w14:textId="77777777" w:rsidR="0013778A" w:rsidRPr="00DC2B48" w:rsidRDefault="0013778A" w:rsidP="005F4BCD"/>
        </w:tc>
        <w:tc>
          <w:tcPr>
            <w:tcW w:w="1075" w:type="dxa"/>
            <w:noWrap/>
            <w:hideMark/>
          </w:tcPr>
          <w:p w14:paraId="264BBA3A" w14:textId="77777777" w:rsidR="0013778A" w:rsidRPr="00DC2B48" w:rsidRDefault="0013778A" w:rsidP="005F4BCD"/>
        </w:tc>
        <w:tc>
          <w:tcPr>
            <w:tcW w:w="1260" w:type="dxa"/>
            <w:noWrap/>
            <w:hideMark/>
          </w:tcPr>
          <w:p w14:paraId="42341C4F" w14:textId="77777777" w:rsidR="0013778A" w:rsidRPr="00DC2B48" w:rsidRDefault="0013778A" w:rsidP="005F4BCD"/>
        </w:tc>
        <w:tc>
          <w:tcPr>
            <w:tcW w:w="1467" w:type="dxa"/>
            <w:hideMark/>
          </w:tcPr>
          <w:p w14:paraId="642EE959" w14:textId="77777777" w:rsidR="0013778A" w:rsidRPr="00DC2B48" w:rsidRDefault="0013778A" w:rsidP="005F4BCD"/>
        </w:tc>
      </w:tr>
      <w:tr w:rsidR="0013778A" w:rsidRPr="00DC2B48" w14:paraId="591AECF8" w14:textId="77777777" w:rsidTr="005F4BCD">
        <w:trPr>
          <w:trHeight w:val="240"/>
          <w:jc w:val="center"/>
        </w:trPr>
        <w:tc>
          <w:tcPr>
            <w:tcW w:w="8482" w:type="dxa"/>
            <w:gridSpan w:val="7"/>
          </w:tcPr>
          <w:p w14:paraId="7D705286" w14:textId="77777777" w:rsidR="0013778A" w:rsidRPr="00DC2B48" w:rsidRDefault="0013778A" w:rsidP="005F4BCD">
            <w:pPr>
              <w:rPr>
                <w:b/>
                <w:bCs/>
              </w:rPr>
            </w:pPr>
            <w:r w:rsidRPr="00DC2B48">
              <w:rPr>
                <w:highlight w:val="lightGray"/>
              </w:rPr>
              <w:t xml:space="preserve">* Definition of “exposure differs by context/country based on preference. Countries will use the indicator in the analysis plan most relevant to them (recall of messages, slogan completion or recognition of logo). </w:t>
            </w:r>
            <w:r w:rsidRPr="00DC2B48">
              <w:rPr>
                <w:b/>
                <w:bCs/>
                <w:highlight w:val="lightGray"/>
              </w:rPr>
              <w:t>DELETE WHEN INDICATOR DEFINED AND DESCRIBED IN TABLE SUMMARY.</w:t>
            </w:r>
          </w:p>
        </w:tc>
      </w:tr>
    </w:tbl>
    <w:p w14:paraId="067240D7" w14:textId="77777777" w:rsidR="00B533C4" w:rsidRDefault="00B533C4"/>
    <w:p w14:paraId="7A4FDC52" w14:textId="77777777" w:rsidR="00B533C4" w:rsidRDefault="00B533C4" w:rsidP="00B533C4">
      <w:pPr>
        <w:pStyle w:val="Heading1"/>
      </w:pPr>
      <w:bookmarkStart w:id="344" w:name="_Toc76465271"/>
      <w:r>
        <w:lastRenderedPageBreak/>
        <w:t>Annex B: Data Charts, Graphs, and Figures</w:t>
      </w:r>
      <w:bookmarkEnd w:id="344"/>
    </w:p>
    <w:p w14:paraId="64C430D2" w14:textId="497584DA" w:rsidR="00B533C4" w:rsidRDefault="00B533C4" w:rsidP="00B533C4">
      <w:pPr>
        <w:rPr>
          <w:rFonts w:asciiTheme="majorHAnsi" w:eastAsiaTheme="majorEastAsia" w:hAnsiTheme="majorHAnsi" w:cstheme="majorBidi"/>
          <w:color w:val="00B0F0"/>
          <w:sz w:val="48"/>
          <w:szCs w:val="48"/>
        </w:rPr>
      </w:pPr>
      <w:r>
        <w:t xml:space="preserve">This Annex presents and describes all data charts, graphs, and figures pertaining to the MBS that were not included in the main body of the report. </w:t>
      </w:r>
    </w:p>
    <w:p w14:paraId="1216174B" w14:textId="7985EF59" w:rsidR="005E64DE" w:rsidRDefault="005E64DE" w:rsidP="00872793"/>
    <w:p w14:paraId="223C2903" w14:textId="7AF3CF86" w:rsidR="00B533C4" w:rsidRDefault="00B533C4" w:rsidP="00872793">
      <w:r>
        <w:t>Specific figures can be located by utilizing the Table of Contents at the beginning of this report, or by following the links below:</w:t>
      </w:r>
    </w:p>
    <w:p w14:paraId="766D36F2" w14:textId="62A8AEF3" w:rsidR="00B533C4" w:rsidRDefault="00B533C4" w:rsidP="00872793"/>
    <w:p w14:paraId="7C4C84E7" w14:textId="36FAFDF3" w:rsidR="00B533C4" w:rsidRPr="005E64DE" w:rsidRDefault="00B533C4" w:rsidP="00872793">
      <w:r w:rsidRPr="00B533C4">
        <w:rPr>
          <w:highlight w:val="yellow"/>
        </w:rPr>
        <w:t>[insert links to charts, graphs, data figures]</w:t>
      </w:r>
    </w:p>
    <w:sectPr w:rsidR="00B533C4" w:rsidRPr="005E64DE" w:rsidSect="00626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3E96" w14:textId="77777777" w:rsidR="00BD5413" w:rsidRDefault="00BD5413" w:rsidP="004D0E72">
      <w:r>
        <w:separator/>
      </w:r>
    </w:p>
  </w:endnote>
  <w:endnote w:type="continuationSeparator" w:id="0">
    <w:p w14:paraId="4E67CF26" w14:textId="77777777" w:rsidR="00BD5413" w:rsidRDefault="00BD5413" w:rsidP="004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295828"/>
      <w:docPartObj>
        <w:docPartGallery w:val="Page Numbers (Bottom of Page)"/>
        <w:docPartUnique/>
      </w:docPartObj>
    </w:sdtPr>
    <w:sdtEndPr>
      <w:rPr>
        <w:rStyle w:val="PageNumber"/>
      </w:rPr>
    </w:sdtEndPr>
    <w:sdtContent>
      <w:p w14:paraId="34F35311" w14:textId="5B39B9DA" w:rsidR="00B972AF" w:rsidRDefault="00B972AF" w:rsidP="00737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A2842" w14:textId="77777777" w:rsidR="00B972AF" w:rsidRDefault="00B972AF" w:rsidP="00B97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3160039"/>
      <w:docPartObj>
        <w:docPartGallery w:val="Page Numbers (Bottom of Page)"/>
        <w:docPartUnique/>
      </w:docPartObj>
    </w:sdtPr>
    <w:sdtEndPr>
      <w:rPr>
        <w:rStyle w:val="PageNumber"/>
      </w:rPr>
    </w:sdtEndPr>
    <w:sdtContent>
      <w:p w14:paraId="2FA988C1" w14:textId="72A33E3C" w:rsidR="00B972AF" w:rsidRDefault="00B972AF" w:rsidP="00737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7F511DE6" w14:textId="11AA6089" w:rsidR="00D553AC" w:rsidRDefault="00D553AC" w:rsidP="00B972AF">
    <w:pPr>
      <w:pStyle w:val="Footer"/>
      <w:ind w:right="360"/>
    </w:pPr>
    <w:r>
      <w:t>[Logos]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6834" w14:textId="77777777" w:rsidR="00BD5413" w:rsidRDefault="00BD5413" w:rsidP="004D0E72">
      <w:r>
        <w:separator/>
      </w:r>
    </w:p>
  </w:footnote>
  <w:footnote w:type="continuationSeparator" w:id="0">
    <w:p w14:paraId="1626F695" w14:textId="77777777" w:rsidR="00BD5413" w:rsidRDefault="00BD5413" w:rsidP="004D0E72">
      <w:r>
        <w:continuationSeparator/>
      </w:r>
    </w:p>
  </w:footnote>
  <w:footnote w:id="1">
    <w:p w14:paraId="0D7CD3B2" w14:textId="79C3466D" w:rsidR="00127805" w:rsidRPr="00B17DEC" w:rsidRDefault="00127805">
      <w:pPr>
        <w:pStyle w:val="FootnoteText"/>
        <w:rPr>
          <w:sz w:val="16"/>
          <w:szCs w:val="16"/>
        </w:rPr>
      </w:pPr>
      <w:r w:rsidRPr="00B17DEC">
        <w:rPr>
          <w:rStyle w:val="FootnoteReference"/>
          <w:sz w:val="16"/>
          <w:szCs w:val="16"/>
        </w:rPr>
        <w:footnoteRef/>
      </w:r>
      <w:r w:rsidRPr="00B17DEC">
        <w:rPr>
          <w:sz w:val="16"/>
          <w:szCs w:val="16"/>
        </w:rPr>
        <w:t xml:space="preserve"> Harrell, F. </w:t>
      </w:r>
      <w:r w:rsidRPr="00B17DEC">
        <w:rPr>
          <w:i/>
          <w:iCs/>
          <w:sz w:val="16"/>
          <w:szCs w:val="16"/>
        </w:rPr>
        <w:t>Regression Modeling Strategies</w:t>
      </w:r>
      <w:r w:rsidRPr="00B17DEC">
        <w:rPr>
          <w:sz w:val="16"/>
          <w:szCs w:val="16"/>
        </w:rPr>
        <w:t xml:space="preserve">: </w:t>
      </w:r>
      <w:r w:rsidRPr="00B17DEC">
        <w:rPr>
          <w:i/>
          <w:iCs/>
          <w:sz w:val="16"/>
          <w:szCs w:val="16"/>
        </w:rPr>
        <w:t>with Applications to Linear Models, Logistic and Ordinal Regression,</w:t>
      </w:r>
      <w:r w:rsidRPr="00B17DEC">
        <w:rPr>
          <w:sz w:val="16"/>
          <w:szCs w:val="16"/>
        </w:rPr>
        <w:t xml:space="preserve"> </w:t>
      </w:r>
      <w:r w:rsidRPr="00B17DEC">
        <w:rPr>
          <w:i/>
          <w:iCs/>
          <w:sz w:val="16"/>
          <w:szCs w:val="16"/>
        </w:rPr>
        <w:t>and Survival Analysis.</w:t>
      </w:r>
      <w:r w:rsidRPr="00B17DEC">
        <w:rPr>
          <w:sz w:val="16"/>
          <w:szCs w:val="16"/>
        </w:rPr>
        <w:t xml:space="preserve"> SPRINGER,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51D"/>
    <w:multiLevelType w:val="multilevel"/>
    <w:tmpl w:val="EB164DE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4555501"/>
    <w:multiLevelType w:val="multilevel"/>
    <w:tmpl w:val="B674084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70B6B"/>
    <w:multiLevelType w:val="multilevel"/>
    <w:tmpl w:val="47DE6950"/>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630BC9"/>
    <w:multiLevelType w:val="hybridMultilevel"/>
    <w:tmpl w:val="64F0D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C5221"/>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551"/>
    <w:multiLevelType w:val="multilevel"/>
    <w:tmpl w:val="794A671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3649D"/>
    <w:multiLevelType w:val="hybridMultilevel"/>
    <w:tmpl w:val="C42A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C2FCC"/>
    <w:multiLevelType w:val="hybridMultilevel"/>
    <w:tmpl w:val="6BEA623E"/>
    <w:lvl w:ilvl="0" w:tplc="6ACEFE0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47C51"/>
    <w:multiLevelType w:val="hybridMultilevel"/>
    <w:tmpl w:val="1C229B12"/>
    <w:lvl w:ilvl="0" w:tplc="30D26E46">
      <w:start w:val="2"/>
      <w:numFmt w:val="bullet"/>
      <w:lvlText w:val="-"/>
      <w:lvlJc w:val="left"/>
      <w:pPr>
        <w:ind w:left="763" w:hanging="360"/>
      </w:pPr>
      <w:rPr>
        <w:rFonts w:ascii="Calibri" w:eastAsia="Calibri" w:hAnsi="Calibri" w:cs="Calibri" w:hint="default"/>
        <w:color w:val="000000"/>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24115103"/>
    <w:multiLevelType w:val="hybridMultilevel"/>
    <w:tmpl w:val="3FE6E392"/>
    <w:lvl w:ilvl="0" w:tplc="30D26E46">
      <w:start w:val="2"/>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B1A96"/>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6C84"/>
    <w:multiLevelType w:val="multilevel"/>
    <w:tmpl w:val="EB3E474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1D03459"/>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40DFC"/>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329F"/>
    <w:multiLevelType w:val="hybridMultilevel"/>
    <w:tmpl w:val="0B46BA16"/>
    <w:lvl w:ilvl="0" w:tplc="A69C2822">
      <w:start w:val="1"/>
      <w:numFmt w:val="bullet"/>
      <w:pStyle w:val="ListParagraph"/>
      <w:lvlText w:val=""/>
      <w:lvlJc w:val="left"/>
      <w:pPr>
        <w:ind w:left="720" w:hanging="360"/>
      </w:pPr>
      <w:rPr>
        <w:rFonts w:ascii="Symbol" w:hAnsi="Symbol" w:hint="default"/>
        <w:color w:val="808080" w:themeColor="background1" w:themeShade="80"/>
      </w:rPr>
    </w:lvl>
    <w:lvl w:ilvl="1" w:tplc="1B86598E">
      <w:start w:val="1"/>
      <w:numFmt w:val="bullet"/>
      <w:lvlText w:val="o"/>
      <w:lvlJc w:val="left"/>
      <w:pPr>
        <w:ind w:left="1440" w:hanging="360"/>
      </w:pPr>
      <w:rPr>
        <w:rFonts w:ascii="Courier New" w:hAnsi="Courier New" w:cs="Courier New" w:hint="default"/>
        <w:color w:val="808080" w:themeColor="background1"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0791F"/>
    <w:multiLevelType w:val="hybridMultilevel"/>
    <w:tmpl w:val="D7242684"/>
    <w:lvl w:ilvl="0" w:tplc="30D26E46">
      <w:start w:val="2"/>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523B"/>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F43C7"/>
    <w:multiLevelType w:val="multilevel"/>
    <w:tmpl w:val="FC66700C"/>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color w:val="80808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3B5296"/>
    <w:multiLevelType w:val="multilevel"/>
    <w:tmpl w:val="225ED56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94C56"/>
    <w:multiLevelType w:val="multilevel"/>
    <w:tmpl w:val="7DA819E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33D08"/>
    <w:multiLevelType w:val="multilevel"/>
    <w:tmpl w:val="495480F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D620BB"/>
    <w:multiLevelType w:val="multilevel"/>
    <w:tmpl w:val="2A1018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12C73E7"/>
    <w:multiLevelType w:val="multilevel"/>
    <w:tmpl w:val="5AB6532E"/>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F4745D"/>
    <w:multiLevelType w:val="multilevel"/>
    <w:tmpl w:val="02C464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24531"/>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14BC"/>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F304B"/>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C7F6B"/>
    <w:multiLevelType w:val="hybridMultilevel"/>
    <w:tmpl w:val="96D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543B9"/>
    <w:multiLevelType w:val="hybridMultilevel"/>
    <w:tmpl w:val="0F48A4E0"/>
    <w:lvl w:ilvl="0" w:tplc="30D26E46">
      <w:start w:val="2"/>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A5B4B"/>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25DED"/>
    <w:multiLevelType w:val="hybridMultilevel"/>
    <w:tmpl w:val="654C70F6"/>
    <w:lvl w:ilvl="0" w:tplc="AF3031E2">
      <w:start w:val="1"/>
      <w:numFmt w:val="bullet"/>
      <w:pStyle w:val="ActivityBulleted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B90F76"/>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675CA"/>
    <w:multiLevelType w:val="hybridMultilevel"/>
    <w:tmpl w:val="F2F2F852"/>
    <w:lvl w:ilvl="0" w:tplc="37B0E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1D0D61"/>
    <w:multiLevelType w:val="hybridMultilevel"/>
    <w:tmpl w:val="153629D8"/>
    <w:lvl w:ilvl="0" w:tplc="737AA9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639F6"/>
    <w:multiLevelType w:val="multilevel"/>
    <w:tmpl w:val="B68CC2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8A5007"/>
    <w:multiLevelType w:val="hybridMultilevel"/>
    <w:tmpl w:val="FE7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24396"/>
    <w:multiLevelType w:val="hybridMultilevel"/>
    <w:tmpl w:val="28E2C3B0"/>
    <w:lvl w:ilvl="0" w:tplc="30D26E46">
      <w:start w:val="2"/>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A3BCC"/>
    <w:multiLevelType w:val="multilevel"/>
    <w:tmpl w:val="9B463B00"/>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EDA4693"/>
    <w:multiLevelType w:val="hybridMultilevel"/>
    <w:tmpl w:val="5D0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30"/>
  </w:num>
  <w:num w:numId="4">
    <w:abstractNumId w:val="33"/>
  </w:num>
  <w:num w:numId="5">
    <w:abstractNumId w:val="38"/>
  </w:num>
  <w:num w:numId="6">
    <w:abstractNumId w:val="32"/>
  </w:num>
  <w:num w:numId="7">
    <w:abstractNumId w:val="0"/>
  </w:num>
  <w:num w:numId="8">
    <w:abstractNumId w:val="17"/>
  </w:num>
  <w:num w:numId="9">
    <w:abstractNumId w:val="28"/>
  </w:num>
  <w:num w:numId="10">
    <w:abstractNumId w:val="11"/>
  </w:num>
  <w:num w:numId="11">
    <w:abstractNumId w:val="27"/>
  </w:num>
  <w:num w:numId="12">
    <w:abstractNumId w:val="15"/>
  </w:num>
  <w:num w:numId="13">
    <w:abstractNumId w:val="8"/>
  </w:num>
  <w:num w:numId="14">
    <w:abstractNumId w:val="22"/>
  </w:num>
  <w:num w:numId="15">
    <w:abstractNumId w:val="29"/>
  </w:num>
  <w:num w:numId="16">
    <w:abstractNumId w:val="3"/>
  </w:num>
  <w:num w:numId="17">
    <w:abstractNumId w:val="23"/>
  </w:num>
  <w:num w:numId="18">
    <w:abstractNumId w:val="34"/>
  </w:num>
  <w:num w:numId="19">
    <w:abstractNumId w:val="35"/>
  </w:num>
  <w:num w:numId="20">
    <w:abstractNumId w:val="36"/>
  </w:num>
  <w:num w:numId="21">
    <w:abstractNumId w:val="9"/>
  </w:num>
  <w:num w:numId="22">
    <w:abstractNumId w:val="31"/>
  </w:num>
  <w:num w:numId="23">
    <w:abstractNumId w:val="25"/>
  </w:num>
  <w:num w:numId="24">
    <w:abstractNumId w:val="10"/>
  </w:num>
  <w:num w:numId="25">
    <w:abstractNumId w:val="12"/>
  </w:num>
  <w:num w:numId="26">
    <w:abstractNumId w:val="16"/>
  </w:num>
  <w:num w:numId="27">
    <w:abstractNumId w:val="4"/>
  </w:num>
  <w:num w:numId="28">
    <w:abstractNumId w:val="24"/>
  </w:num>
  <w:num w:numId="29">
    <w:abstractNumId w:val="13"/>
  </w:num>
  <w:num w:numId="30">
    <w:abstractNumId w:val="26"/>
  </w:num>
  <w:num w:numId="31">
    <w:abstractNumId w:val="37"/>
  </w:num>
  <w:num w:numId="32">
    <w:abstractNumId w:val="6"/>
  </w:num>
  <w:num w:numId="33">
    <w:abstractNumId w:val="19"/>
  </w:num>
  <w:num w:numId="34">
    <w:abstractNumId w:val="21"/>
  </w:num>
  <w:num w:numId="35">
    <w:abstractNumId w:val="1"/>
  </w:num>
  <w:num w:numId="36">
    <w:abstractNumId w:val="5"/>
  </w:num>
  <w:num w:numId="37">
    <w:abstractNumId w:val="18"/>
  </w:num>
  <w:num w:numId="38">
    <w:abstractNumId w:val="2"/>
  </w:num>
  <w:num w:numId="39">
    <w:abstractNumId w:val="20"/>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 Casella">
    <w15:presenceInfo w15:providerId="AD" w15:userId="S::acasell3@jh.edu::8c86f579-81df-46ff-9666-cdc83713f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72"/>
    <w:rsid w:val="00005D9B"/>
    <w:rsid w:val="00013E30"/>
    <w:rsid w:val="00021246"/>
    <w:rsid w:val="00034271"/>
    <w:rsid w:val="00044A2F"/>
    <w:rsid w:val="0005375D"/>
    <w:rsid w:val="00061E91"/>
    <w:rsid w:val="000734EE"/>
    <w:rsid w:val="00085FE5"/>
    <w:rsid w:val="00094B1C"/>
    <w:rsid w:val="0009503E"/>
    <w:rsid w:val="000A6428"/>
    <w:rsid w:val="000B0261"/>
    <w:rsid w:val="000B3D2A"/>
    <w:rsid w:val="000C2B74"/>
    <w:rsid w:val="000F7B37"/>
    <w:rsid w:val="00102B67"/>
    <w:rsid w:val="001054EF"/>
    <w:rsid w:val="0011378B"/>
    <w:rsid w:val="00116A2E"/>
    <w:rsid w:val="00127805"/>
    <w:rsid w:val="00131D77"/>
    <w:rsid w:val="001364F5"/>
    <w:rsid w:val="0013778A"/>
    <w:rsid w:val="00152554"/>
    <w:rsid w:val="001533C4"/>
    <w:rsid w:val="00156756"/>
    <w:rsid w:val="00162FD2"/>
    <w:rsid w:val="00166074"/>
    <w:rsid w:val="00193F35"/>
    <w:rsid w:val="001B5701"/>
    <w:rsid w:val="001C12A1"/>
    <w:rsid w:val="001C1D85"/>
    <w:rsid w:val="001C23E5"/>
    <w:rsid w:val="001C7BC1"/>
    <w:rsid w:val="001E4D20"/>
    <w:rsid w:val="002146BB"/>
    <w:rsid w:val="00221859"/>
    <w:rsid w:val="00222D5F"/>
    <w:rsid w:val="00225649"/>
    <w:rsid w:val="00237C28"/>
    <w:rsid w:val="002465E9"/>
    <w:rsid w:val="00265089"/>
    <w:rsid w:val="00273124"/>
    <w:rsid w:val="00282466"/>
    <w:rsid w:val="0028584B"/>
    <w:rsid w:val="002968CB"/>
    <w:rsid w:val="002A6394"/>
    <w:rsid w:val="002A6D55"/>
    <w:rsid w:val="002B189F"/>
    <w:rsid w:val="002B4103"/>
    <w:rsid w:val="002F4513"/>
    <w:rsid w:val="003054D2"/>
    <w:rsid w:val="00311744"/>
    <w:rsid w:val="00313932"/>
    <w:rsid w:val="003152A4"/>
    <w:rsid w:val="00320396"/>
    <w:rsid w:val="0032156D"/>
    <w:rsid w:val="00357687"/>
    <w:rsid w:val="00371A2E"/>
    <w:rsid w:val="0039722B"/>
    <w:rsid w:val="003B6137"/>
    <w:rsid w:val="003D3F86"/>
    <w:rsid w:val="003F0693"/>
    <w:rsid w:val="003F3FC7"/>
    <w:rsid w:val="003F56F9"/>
    <w:rsid w:val="004034F4"/>
    <w:rsid w:val="00403866"/>
    <w:rsid w:val="004216E4"/>
    <w:rsid w:val="004540B6"/>
    <w:rsid w:val="0045793A"/>
    <w:rsid w:val="004805C5"/>
    <w:rsid w:val="004930B9"/>
    <w:rsid w:val="004A2B6B"/>
    <w:rsid w:val="004D0E72"/>
    <w:rsid w:val="004D14C1"/>
    <w:rsid w:val="004E0951"/>
    <w:rsid w:val="004E5004"/>
    <w:rsid w:val="004E573A"/>
    <w:rsid w:val="004F44BB"/>
    <w:rsid w:val="00506500"/>
    <w:rsid w:val="00515520"/>
    <w:rsid w:val="00530059"/>
    <w:rsid w:val="00532F4D"/>
    <w:rsid w:val="005442C9"/>
    <w:rsid w:val="005742A9"/>
    <w:rsid w:val="00575C6F"/>
    <w:rsid w:val="00580E7A"/>
    <w:rsid w:val="005842A4"/>
    <w:rsid w:val="00591AFF"/>
    <w:rsid w:val="005978BD"/>
    <w:rsid w:val="005A462E"/>
    <w:rsid w:val="005A5B60"/>
    <w:rsid w:val="005B6F5E"/>
    <w:rsid w:val="005C1C11"/>
    <w:rsid w:val="005D6371"/>
    <w:rsid w:val="005E4D64"/>
    <w:rsid w:val="005E5C80"/>
    <w:rsid w:val="005E64DE"/>
    <w:rsid w:val="005F318F"/>
    <w:rsid w:val="00626792"/>
    <w:rsid w:val="00650B4A"/>
    <w:rsid w:val="00655A6E"/>
    <w:rsid w:val="006608DF"/>
    <w:rsid w:val="00667CCE"/>
    <w:rsid w:val="00673456"/>
    <w:rsid w:val="006C5127"/>
    <w:rsid w:val="006F5BD9"/>
    <w:rsid w:val="00723739"/>
    <w:rsid w:val="00730D48"/>
    <w:rsid w:val="00735F85"/>
    <w:rsid w:val="00751E25"/>
    <w:rsid w:val="007A5A23"/>
    <w:rsid w:val="007B5548"/>
    <w:rsid w:val="007C424A"/>
    <w:rsid w:val="007D1204"/>
    <w:rsid w:val="007D38FA"/>
    <w:rsid w:val="007E1E16"/>
    <w:rsid w:val="007E64F8"/>
    <w:rsid w:val="007F1751"/>
    <w:rsid w:val="007F32E3"/>
    <w:rsid w:val="007F5632"/>
    <w:rsid w:val="00802040"/>
    <w:rsid w:val="00815363"/>
    <w:rsid w:val="00817BAB"/>
    <w:rsid w:val="0085158A"/>
    <w:rsid w:val="0085561E"/>
    <w:rsid w:val="00864BD5"/>
    <w:rsid w:val="0087278C"/>
    <w:rsid w:val="00872793"/>
    <w:rsid w:val="008777A7"/>
    <w:rsid w:val="00884E89"/>
    <w:rsid w:val="00893040"/>
    <w:rsid w:val="008A09DD"/>
    <w:rsid w:val="008A69C6"/>
    <w:rsid w:val="008C028A"/>
    <w:rsid w:val="008C4DA4"/>
    <w:rsid w:val="008D25F4"/>
    <w:rsid w:val="008F58A2"/>
    <w:rsid w:val="00901576"/>
    <w:rsid w:val="00906300"/>
    <w:rsid w:val="00913005"/>
    <w:rsid w:val="00915C2C"/>
    <w:rsid w:val="00917D74"/>
    <w:rsid w:val="00924CE8"/>
    <w:rsid w:val="00926B3C"/>
    <w:rsid w:val="009309A2"/>
    <w:rsid w:val="00932E30"/>
    <w:rsid w:val="00942028"/>
    <w:rsid w:val="00943AB4"/>
    <w:rsid w:val="009576D4"/>
    <w:rsid w:val="0096321F"/>
    <w:rsid w:val="0097540D"/>
    <w:rsid w:val="009B1BF5"/>
    <w:rsid w:val="009B293F"/>
    <w:rsid w:val="009B35AA"/>
    <w:rsid w:val="009C15FA"/>
    <w:rsid w:val="009D4333"/>
    <w:rsid w:val="009E68DF"/>
    <w:rsid w:val="00A01AAF"/>
    <w:rsid w:val="00A050C5"/>
    <w:rsid w:val="00A11BDD"/>
    <w:rsid w:val="00A14227"/>
    <w:rsid w:val="00A23034"/>
    <w:rsid w:val="00A43C4E"/>
    <w:rsid w:val="00A5083E"/>
    <w:rsid w:val="00A60E27"/>
    <w:rsid w:val="00A7617F"/>
    <w:rsid w:val="00A76CA8"/>
    <w:rsid w:val="00A83B94"/>
    <w:rsid w:val="00A915CF"/>
    <w:rsid w:val="00A9722E"/>
    <w:rsid w:val="00AC3773"/>
    <w:rsid w:val="00AD1122"/>
    <w:rsid w:val="00AF2065"/>
    <w:rsid w:val="00B051BC"/>
    <w:rsid w:val="00B05C8B"/>
    <w:rsid w:val="00B137C4"/>
    <w:rsid w:val="00B17DEC"/>
    <w:rsid w:val="00B23781"/>
    <w:rsid w:val="00B30DE3"/>
    <w:rsid w:val="00B40685"/>
    <w:rsid w:val="00B41249"/>
    <w:rsid w:val="00B42EEB"/>
    <w:rsid w:val="00B4327B"/>
    <w:rsid w:val="00B533C4"/>
    <w:rsid w:val="00B81B06"/>
    <w:rsid w:val="00B86157"/>
    <w:rsid w:val="00B972AF"/>
    <w:rsid w:val="00B97F22"/>
    <w:rsid w:val="00BA05FC"/>
    <w:rsid w:val="00BB6247"/>
    <w:rsid w:val="00BB71EC"/>
    <w:rsid w:val="00BC0D68"/>
    <w:rsid w:val="00BC7CC6"/>
    <w:rsid w:val="00BD29BD"/>
    <w:rsid w:val="00BD5413"/>
    <w:rsid w:val="00BF1FE1"/>
    <w:rsid w:val="00BF42E7"/>
    <w:rsid w:val="00BF7BE7"/>
    <w:rsid w:val="00C03D2A"/>
    <w:rsid w:val="00C053CA"/>
    <w:rsid w:val="00C17215"/>
    <w:rsid w:val="00C42562"/>
    <w:rsid w:val="00C47F8D"/>
    <w:rsid w:val="00C546C0"/>
    <w:rsid w:val="00C77909"/>
    <w:rsid w:val="00CA3A63"/>
    <w:rsid w:val="00CC26AA"/>
    <w:rsid w:val="00CC7A16"/>
    <w:rsid w:val="00CD0C52"/>
    <w:rsid w:val="00CD256F"/>
    <w:rsid w:val="00CF698A"/>
    <w:rsid w:val="00D0165B"/>
    <w:rsid w:val="00D0345E"/>
    <w:rsid w:val="00D06330"/>
    <w:rsid w:val="00D14177"/>
    <w:rsid w:val="00D152FD"/>
    <w:rsid w:val="00D17AD6"/>
    <w:rsid w:val="00D204D6"/>
    <w:rsid w:val="00D26CBF"/>
    <w:rsid w:val="00D27906"/>
    <w:rsid w:val="00D4584E"/>
    <w:rsid w:val="00D4787C"/>
    <w:rsid w:val="00D553AC"/>
    <w:rsid w:val="00D60D14"/>
    <w:rsid w:val="00D70A16"/>
    <w:rsid w:val="00D71206"/>
    <w:rsid w:val="00D713F2"/>
    <w:rsid w:val="00D80A64"/>
    <w:rsid w:val="00DA3D66"/>
    <w:rsid w:val="00DA72D4"/>
    <w:rsid w:val="00DC0929"/>
    <w:rsid w:val="00DC2B48"/>
    <w:rsid w:val="00DC6344"/>
    <w:rsid w:val="00DD7B6B"/>
    <w:rsid w:val="00DF0711"/>
    <w:rsid w:val="00DF638C"/>
    <w:rsid w:val="00E05C30"/>
    <w:rsid w:val="00E12AAA"/>
    <w:rsid w:val="00E23794"/>
    <w:rsid w:val="00E30211"/>
    <w:rsid w:val="00E35ADA"/>
    <w:rsid w:val="00E373C7"/>
    <w:rsid w:val="00E40F94"/>
    <w:rsid w:val="00E4263F"/>
    <w:rsid w:val="00E42CEE"/>
    <w:rsid w:val="00E819A0"/>
    <w:rsid w:val="00EA06A5"/>
    <w:rsid w:val="00ED4BC2"/>
    <w:rsid w:val="00EF23B3"/>
    <w:rsid w:val="00F1405A"/>
    <w:rsid w:val="00F16177"/>
    <w:rsid w:val="00F23FA7"/>
    <w:rsid w:val="00F363A7"/>
    <w:rsid w:val="00F371CC"/>
    <w:rsid w:val="00F47CD7"/>
    <w:rsid w:val="00F53105"/>
    <w:rsid w:val="00F74CDB"/>
    <w:rsid w:val="00F841B7"/>
    <w:rsid w:val="00F960CE"/>
    <w:rsid w:val="00FB0CD5"/>
    <w:rsid w:val="00FB2183"/>
    <w:rsid w:val="00FC18C5"/>
    <w:rsid w:val="00FD77BD"/>
    <w:rsid w:val="00FE3197"/>
    <w:rsid w:val="00FE564D"/>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F7C8"/>
  <w15:chartTrackingRefBased/>
  <w15:docId w15:val="{301229E3-76F3-0741-9DC5-A7CF8ED6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94"/>
    <w:rPr>
      <w:rFonts w:ascii="Times New Roman" w:eastAsia="Times New Roman" w:hAnsi="Times New Roman" w:cs="Times New Roman"/>
    </w:rPr>
  </w:style>
  <w:style w:type="paragraph" w:styleId="Heading1">
    <w:name w:val="heading 1"/>
    <w:basedOn w:val="Normal"/>
    <w:next w:val="Normal"/>
    <w:link w:val="Heading1Char"/>
    <w:uiPriority w:val="9"/>
    <w:qFormat/>
    <w:rsid w:val="004D0E72"/>
    <w:pPr>
      <w:keepNext/>
      <w:keepLines/>
      <w:spacing w:before="240" w:after="240"/>
      <w:outlineLvl w:val="0"/>
    </w:pPr>
    <w:rPr>
      <w:rFonts w:asciiTheme="majorHAnsi" w:eastAsiaTheme="majorEastAsia" w:hAnsiTheme="majorHAnsi" w:cstheme="majorBidi"/>
      <w:color w:val="00B0F0"/>
      <w:sz w:val="48"/>
      <w:szCs w:val="48"/>
    </w:rPr>
  </w:style>
  <w:style w:type="paragraph" w:styleId="Heading2">
    <w:name w:val="heading 2"/>
    <w:basedOn w:val="Normal"/>
    <w:next w:val="Normal"/>
    <w:link w:val="Heading2Char"/>
    <w:uiPriority w:val="9"/>
    <w:unhideWhenUsed/>
    <w:qFormat/>
    <w:rsid w:val="004D0E72"/>
    <w:pPr>
      <w:keepNext/>
      <w:keepLines/>
      <w:spacing w:before="240" w:after="120"/>
      <w:outlineLvl w:val="1"/>
    </w:pPr>
    <w:rPr>
      <w:rFonts w:asciiTheme="majorHAnsi" w:eastAsiaTheme="majorEastAsia" w:hAnsiTheme="majorHAnsi" w:cstheme="majorBidi"/>
      <w:color w:val="00B0F0"/>
      <w:sz w:val="32"/>
      <w:szCs w:val="32"/>
    </w:rPr>
  </w:style>
  <w:style w:type="paragraph" w:styleId="Heading3">
    <w:name w:val="heading 3"/>
    <w:basedOn w:val="Normal"/>
    <w:next w:val="Normal"/>
    <w:link w:val="Heading3Char"/>
    <w:uiPriority w:val="9"/>
    <w:unhideWhenUsed/>
    <w:qFormat/>
    <w:rsid w:val="004D0E72"/>
    <w:pPr>
      <w:keepNext/>
      <w:keepLines/>
      <w:spacing w:before="120" w:after="120"/>
      <w:outlineLvl w:val="2"/>
    </w:pPr>
    <w:rPr>
      <w:rFonts w:asciiTheme="majorHAnsi" w:eastAsiaTheme="majorEastAsia" w:hAnsiTheme="majorHAnsi" w:cstheme="majorBidi"/>
      <w:b/>
      <w:color w:val="808080" w:themeColor="background1" w:themeShade="80"/>
    </w:rPr>
  </w:style>
  <w:style w:type="paragraph" w:styleId="Heading4">
    <w:name w:val="heading 4"/>
    <w:basedOn w:val="Normal"/>
    <w:next w:val="Normal"/>
    <w:link w:val="Heading4Char"/>
    <w:uiPriority w:val="9"/>
    <w:unhideWhenUsed/>
    <w:qFormat/>
    <w:rsid w:val="004D0E72"/>
    <w:pPr>
      <w:outlineLvl w:val="3"/>
    </w:pPr>
    <w:rPr>
      <w:i/>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75D"/>
    <w:rPr>
      <w:sz w:val="18"/>
      <w:szCs w:val="18"/>
    </w:rPr>
  </w:style>
  <w:style w:type="character" w:customStyle="1" w:styleId="BalloonTextChar">
    <w:name w:val="Balloon Text Char"/>
    <w:basedOn w:val="DefaultParagraphFont"/>
    <w:link w:val="BalloonText"/>
    <w:uiPriority w:val="99"/>
    <w:semiHidden/>
    <w:rsid w:val="0005375D"/>
    <w:rPr>
      <w:rFonts w:ascii="Times New Roman" w:hAnsi="Times New Roman" w:cs="Times New Roman"/>
      <w:sz w:val="18"/>
      <w:szCs w:val="18"/>
    </w:rPr>
  </w:style>
  <w:style w:type="paragraph" w:styleId="Header">
    <w:name w:val="header"/>
    <w:basedOn w:val="Normal"/>
    <w:link w:val="HeaderChar"/>
    <w:uiPriority w:val="99"/>
    <w:unhideWhenUsed/>
    <w:rsid w:val="004D0E72"/>
    <w:pPr>
      <w:tabs>
        <w:tab w:val="center" w:pos="4680"/>
        <w:tab w:val="right" w:pos="9360"/>
      </w:tabs>
    </w:pPr>
  </w:style>
  <w:style w:type="character" w:customStyle="1" w:styleId="HeaderChar">
    <w:name w:val="Header Char"/>
    <w:basedOn w:val="DefaultParagraphFont"/>
    <w:link w:val="Header"/>
    <w:uiPriority w:val="99"/>
    <w:rsid w:val="004D0E72"/>
    <w:rPr>
      <w:rFonts w:ascii="Calibri" w:eastAsia="Calibri" w:hAnsi="Calibri" w:cs="Calibri"/>
      <w:color w:val="545454"/>
      <w:sz w:val="22"/>
      <w:szCs w:val="22"/>
      <w:highlight w:val="white"/>
    </w:rPr>
  </w:style>
  <w:style w:type="paragraph" w:styleId="Footer">
    <w:name w:val="footer"/>
    <w:basedOn w:val="Normal"/>
    <w:link w:val="FooterChar"/>
    <w:uiPriority w:val="99"/>
    <w:unhideWhenUsed/>
    <w:rsid w:val="004D0E72"/>
    <w:pPr>
      <w:tabs>
        <w:tab w:val="center" w:pos="4680"/>
        <w:tab w:val="right" w:pos="9360"/>
      </w:tabs>
    </w:pPr>
  </w:style>
  <w:style w:type="character" w:customStyle="1" w:styleId="FooterChar">
    <w:name w:val="Footer Char"/>
    <w:basedOn w:val="DefaultParagraphFont"/>
    <w:link w:val="Footer"/>
    <w:uiPriority w:val="99"/>
    <w:rsid w:val="004D0E72"/>
    <w:rPr>
      <w:rFonts w:ascii="Calibri" w:eastAsia="Calibri" w:hAnsi="Calibri" w:cs="Calibri"/>
      <w:color w:val="545454"/>
      <w:sz w:val="22"/>
      <w:szCs w:val="22"/>
      <w:highlight w:val="white"/>
    </w:rPr>
  </w:style>
  <w:style w:type="character" w:customStyle="1" w:styleId="Heading1Char">
    <w:name w:val="Heading 1 Char"/>
    <w:basedOn w:val="DefaultParagraphFont"/>
    <w:link w:val="Heading1"/>
    <w:uiPriority w:val="9"/>
    <w:rsid w:val="004D0E72"/>
    <w:rPr>
      <w:rFonts w:asciiTheme="majorHAnsi" w:eastAsiaTheme="majorEastAsia" w:hAnsiTheme="majorHAnsi" w:cstheme="majorBidi"/>
      <w:color w:val="00B0F0"/>
      <w:sz w:val="48"/>
      <w:szCs w:val="48"/>
    </w:rPr>
  </w:style>
  <w:style w:type="paragraph" w:styleId="TOCHeading">
    <w:name w:val="TOC Heading"/>
    <w:basedOn w:val="Heading1"/>
    <w:next w:val="Normal"/>
    <w:uiPriority w:val="39"/>
    <w:semiHidden/>
    <w:unhideWhenUsed/>
    <w:qFormat/>
    <w:rsid w:val="004D0E72"/>
    <w:pPr>
      <w:spacing w:after="0" w:line="252" w:lineRule="auto"/>
      <w:outlineLvl w:val="9"/>
    </w:pPr>
    <w:rPr>
      <w:color w:val="2F5496" w:themeColor="accent1" w:themeShade="BF"/>
      <w:sz w:val="32"/>
      <w:szCs w:val="32"/>
    </w:rPr>
  </w:style>
  <w:style w:type="paragraph" w:styleId="TOC1">
    <w:name w:val="toc 1"/>
    <w:basedOn w:val="Normal"/>
    <w:next w:val="Normal"/>
    <w:autoRedefine/>
    <w:uiPriority w:val="39"/>
    <w:unhideWhenUsed/>
    <w:rsid w:val="004D0E72"/>
    <w:pPr>
      <w:spacing w:before="120" w:after="120"/>
    </w:pPr>
    <w:rPr>
      <w:rFonts w:cstheme="minorHAnsi"/>
      <w:b/>
      <w:bCs/>
      <w:caps/>
      <w:sz w:val="20"/>
      <w:szCs w:val="20"/>
    </w:rPr>
  </w:style>
  <w:style w:type="paragraph" w:styleId="TOC2">
    <w:name w:val="toc 2"/>
    <w:basedOn w:val="Normal"/>
    <w:next w:val="Normal"/>
    <w:autoRedefine/>
    <w:uiPriority w:val="39"/>
    <w:unhideWhenUsed/>
    <w:rsid w:val="00DF0711"/>
    <w:pPr>
      <w:tabs>
        <w:tab w:val="left" w:pos="720"/>
        <w:tab w:val="right" w:leader="dot" w:pos="9350"/>
      </w:tabs>
      <w:ind w:left="220"/>
    </w:pPr>
    <w:rPr>
      <w:rFonts w:cstheme="minorHAnsi"/>
      <w:smallCaps/>
      <w:sz w:val="20"/>
      <w:szCs w:val="20"/>
    </w:rPr>
  </w:style>
  <w:style w:type="paragraph" w:styleId="TOC3">
    <w:name w:val="toc 3"/>
    <w:basedOn w:val="Normal"/>
    <w:next w:val="Normal"/>
    <w:autoRedefine/>
    <w:uiPriority w:val="39"/>
    <w:unhideWhenUsed/>
    <w:rsid w:val="004D0E72"/>
    <w:pPr>
      <w:ind w:left="440"/>
    </w:pPr>
    <w:rPr>
      <w:rFonts w:cstheme="minorHAnsi"/>
      <w:i/>
      <w:iCs/>
      <w:sz w:val="20"/>
      <w:szCs w:val="20"/>
    </w:rPr>
  </w:style>
  <w:style w:type="paragraph" w:styleId="TOC4">
    <w:name w:val="toc 4"/>
    <w:basedOn w:val="Normal"/>
    <w:next w:val="Normal"/>
    <w:autoRedefine/>
    <w:uiPriority w:val="39"/>
    <w:unhideWhenUsed/>
    <w:rsid w:val="004D0E72"/>
    <w:pPr>
      <w:ind w:left="660"/>
    </w:pPr>
    <w:rPr>
      <w:rFonts w:cstheme="minorHAnsi"/>
      <w:sz w:val="18"/>
      <w:szCs w:val="18"/>
    </w:rPr>
  </w:style>
  <w:style w:type="paragraph" w:styleId="TOC5">
    <w:name w:val="toc 5"/>
    <w:basedOn w:val="Normal"/>
    <w:next w:val="Normal"/>
    <w:autoRedefine/>
    <w:uiPriority w:val="39"/>
    <w:unhideWhenUsed/>
    <w:rsid w:val="004D0E72"/>
    <w:pPr>
      <w:ind w:left="880"/>
    </w:pPr>
    <w:rPr>
      <w:rFonts w:cstheme="minorHAnsi"/>
      <w:sz w:val="18"/>
      <w:szCs w:val="18"/>
    </w:rPr>
  </w:style>
  <w:style w:type="paragraph" w:styleId="TOC6">
    <w:name w:val="toc 6"/>
    <w:basedOn w:val="Normal"/>
    <w:next w:val="Normal"/>
    <w:autoRedefine/>
    <w:uiPriority w:val="39"/>
    <w:unhideWhenUsed/>
    <w:rsid w:val="004D0E72"/>
    <w:pPr>
      <w:ind w:left="1100"/>
    </w:pPr>
    <w:rPr>
      <w:rFonts w:cstheme="minorHAnsi"/>
      <w:sz w:val="18"/>
      <w:szCs w:val="18"/>
    </w:rPr>
  </w:style>
  <w:style w:type="paragraph" w:styleId="TOC7">
    <w:name w:val="toc 7"/>
    <w:basedOn w:val="Normal"/>
    <w:next w:val="Normal"/>
    <w:autoRedefine/>
    <w:uiPriority w:val="39"/>
    <w:unhideWhenUsed/>
    <w:rsid w:val="004D0E72"/>
    <w:pPr>
      <w:ind w:left="1320"/>
    </w:pPr>
    <w:rPr>
      <w:rFonts w:cstheme="minorHAnsi"/>
      <w:sz w:val="18"/>
      <w:szCs w:val="18"/>
    </w:rPr>
  </w:style>
  <w:style w:type="paragraph" w:styleId="TOC8">
    <w:name w:val="toc 8"/>
    <w:basedOn w:val="Normal"/>
    <w:next w:val="Normal"/>
    <w:autoRedefine/>
    <w:uiPriority w:val="39"/>
    <w:unhideWhenUsed/>
    <w:rsid w:val="004D0E72"/>
    <w:pPr>
      <w:ind w:left="1540"/>
    </w:pPr>
    <w:rPr>
      <w:rFonts w:cstheme="minorHAnsi"/>
      <w:sz w:val="18"/>
      <w:szCs w:val="18"/>
    </w:rPr>
  </w:style>
  <w:style w:type="paragraph" w:styleId="TOC9">
    <w:name w:val="toc 9"/>
    <w:basedOn w:val="Normal"/>
    <w:next w:val="Normal"/>
    <w:autoRedefine/>
    <w:uiPriority w:val="39"/>
    <w:unhideWhenUsed/>
    <w:rsid w:val="004D0E72"/>
    <w:pPr>
      <w:ind w:left="1760"/>
    </w:pPr>
    <w:rPr>
      <w:rFonts w:cstheme="minorHAnsi"/>
      <w:sz w:val="18"/>
      <w:szCs w:val="18"/>
    </w:rPr>
  </w:style>
  <w:style w:type="paragraph" w:customStyle="1" w:styleId="ActivityBulletedList">
    <w:name w:val="Activity Bulleted List"/>
    <w:basedOn w:val="Normal"/>
    <w:qFormat/>
    <w:rsid w:val="004D0E72"/>
    <w:pPr>
      <w:numPr>
        <w:numId w:val="3"/>
      </w:numPr>
    </w:pPr>
    <w:rPr>
      <w:rFonts w:ascii="Calibri" w:eastAsia="MS Mincho" w:hAnsi="Calibri"/>
      <w:szCs w:val="22"/>
    </w:rPr>
  </w:style>
  <w:style w:type="character" w:customStyle="1" w:styleId="Heading2Char">
    <w:name w:val="Heading 2 Char"/>
    <w:basedOn w:val="DefaultParagraphFont"/>
    <w:link w:val="Heading2"/>
    <w:uiPriority w:val="9"/>
    <w:rsid w:val="004D0E72"/>
    <w:rPr>
      <w:rFonts w:asciiTheme="majorHAnsi" w:eastAsiaTheme="majorEastAsia" w:hAnsiTheme="majorHAnsi" w:cstheme="majorBidi"/>
      <w:color w:val="00B0F0"/>
      <w:sz w:val="32"/>
      <w:szCs w:val="32"/>
    </w:rPr>
  </w:style>
  <w:style w:type="character" w:customStyle="1" w:styleId="Heading3Char">
    <w:name w:val="Heading 3 Char"/>
    <w:basedOn w:val="DefaultParagraphFont"/>
    <w:link w:val="Heading3"/>
    <w:uiPriority w:val="9"/>
    <w:rsid w:val="004D0E72"/>
    <w:rPr>
      <w:rFonts w:asciiTheme="majorHAnsi" w:eastAsiaTheme="majorEastAsia" w:hAnsiTheme="majorHAnsi" w:cstheme="majorBidi"/>
      <w:b/>
      <w:color w:val="808080" w:themeColor="background1" w:themeShade="80"/>
      <w:sz w:val="22"/>
    </w:rPr>
  </w:style>
  <w:style w:type="character" w:customStyle="1" w:styleId="Heading4Char">
    <w:name w:val="Heading 4 Char"/>
    <w:basedOn w:val="DefaultParagraphFont"/>
    <w:link w:val="Heading4"/>
    <w:uiPriority w:val="9"/>
    <w:rsid w:val="004D0E72"/>
    <w:rPr>
      <w:i/>
      <w:color w:val="808080" w:themeColor="background1" w:themeShade="80"/>
      <w:sz w:val="22"/>
    </w:rPr>
  </w:style>
  <w:style w:type="paragraph" w:styleId="Subtitle">
    <w:name w:val="Subtitle"/>
    <w:basedOn w:val="Normal"/>
    <w:next w:val="Normal"/>
    <w:link w:val="SubtitleChar"/>
    <w:uiPriority w:val="11"/>
    <w:qFormat/>
    <w:rsid w:val="004D0E7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D0E72"/>
    <w:rPr>
      <w:rFonts w:eastAsiaTheme="minorEastAsia"/>
      <w:color w:val="5A5A5A" w:themeColor="text1" w:themeTint="A5"/>
      <w:spacing w:val="15"/>
      <w:sz w:val="22"/>
      <w:szCs w:val="22"/>
    </w:rPr>
  </w:style>
  <w:style w:type="paragraph" w:styleId="ListParagraph">
    <w:name w:val="List Paragraph"/>
    <w:aliases w:val="Bullets"/>
    <w:basedOn w:val="Normal"/>
    <w:uiPriority w:val="34"/>
    <w:qFormat/>
    <w:rsid w:val="004D0E72"/>
    <w:pPr>
      <w:numPr>
        <w:numId w:val="2"/>
      </w:numPr>
      <w:contextualSpacing/>
    </w:pPr>
  </w:style>
  <w:style w:type="table" w:styleId="TableGrid">
    <w:name w:val="Table Grid"/>
    <w:basedOn w:val="TableNormal"/>
    <w:uiPriority w:val="59"/>
    <w:rsid w:val="00162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2FD"/>
    <w:rPr>
      <w:color w:val="0563C1" w:themeColor="hyperlink"/>
      <w:u w:val="single"/>
    </w:rPr>
  </w:style>
  <w:style w:type="character" w:styleId="UnresolvedMention">
    <w:name w:val="Unresolved Mention"/>
    <w:basedOn w:val="DefaultParagraphFont"/>
    <w:uiPriority w:val="99"/>
    <w:semiHidden/>
    <w:unhideWhenUsed/>
    <w:rsid w:val="00B137C4"/>
    <w:rPr>
      <w:color w:val="605E5C"/>
      <w:shd w:val="clear" w:color="auto" w:fill="E1DFDD"/>
    </w:rPr>
  </w:style>
  <w:style w:type="character" w:styleId="CommentReference">
    <w:name w:val="annotation reference"/>
    <w:basedOn w:val="DefaultParagraphFont"/>
    <w:uiPriority w:val="99"/>
    <w:semiHidden/>
    <w:unhideWhenUsed/>
    <w:rsid w:val="004F44BB"/>
    <w:rPr>
      <w:sz w:val="16"/>
      <w:szCs w:val="16"/>
    </w:rPr>
  </w:style>
  <w:style w:type="paragraph" w:styleId="CommentText">
    <w:name w:val="annotation text"/>
    <w:basedOn w:val="Normal"/>
    <w:link w:val="CommentTextChar"/>
    <w:uiPriority w:val="99"/>
    <w:unhideWhenUsed/>
    <w:rsid w:val="004F44BB"/>
    <w:rPr>
      <w:sz w:val="20"/>
      <w:szCs w:val="20"/>
    </w:rPr>
  </w:style>
  <w:style w:type="character" w:customStyle="1" w:styleId="CommentTextChar">
    <w:name w:val="Comment Text Char"/>
    <w:basedOn w:val="DefaultParagraphFont"/>
    <w:link w:val="CommentText"/>
    <w:uiPriority w:val="99"/>
    <w:rsid w:val="004F44BB"/>
    <w:rPr>
      <w:sz w:val="20"/>
      <w:szCs w:val="20"/>
    </w:rPr>
  </w:style>
  <w:style w:type="paragraph" w:styleId="CommentSubject">
    <w:name w:val="annotation subject"/>
    <w:basedOn w:val="CommentText"/>
    <w:next w:val="CommentText"/>
    <w:link w:val="CommentSubjectChar"/>
    <w:uiPriority w:val="99"/>
    <w:semiHidden/>
    <w:unhideWhenUsed/>
    <w:rsid w:val="004F44BB"/>
    <w:rPr>
      <w:b/>
      <w:bCs/>
    </w:rPr>
  </w:style>
  <w:style w:type="character" w:customStyle="1" w:styleId="CommentSubjectChar">
    <w:name w:val="Comment Subject Char"/>
    <w:basedOn w:val="CommentTextChar"/>
    <w:link w:val="CommentSubject"/>
    <w:uiPriority w:val="99"/>
    <w:semiHidden/>
    <w:rsid w:val="004F44BB"/>
    <w:rPr>
      <w:b/>
      <w:bCs/>
      <w:sz w:val="20"/>
      <w:szCs w:val="20"/>
    </w:rPr>
  </w:style>
  <w:style w:type="table" w:customStyle="1" w:styleId="TableGrid1">
    <w:name w:val="Table Grid1"/>
    <w:basedOn w:val="TableNormal"/>
    <w:next w:val="TableGrid"/>
    <w:uiPriority w:val="59"/>
    <w:unhideWhenUsed/>
    <w:rsid w:val="00A60E27"/>
    <w:rPr>
      <w:rFonts w:ascii="Calibri" w:eastAsia="Calibri" w:hAnsi="Calibri" w:cs="Calibri"/>
      <w:color w:val="545454"/>
      <w:sz w:val="22"/>
      <w:szCs w:val="22"/>
      <w:highlight w:val="whi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972AF"/>
  </w:style>
  <w:style w:type="character" w:styleId="FollowedHyperlink">
    <w:name w:val="FollowedHyperlink"/>
    <w:basedOn w:val="DefaultParagraphFont"/>
    <w:uiPriority w:val="99"/>
    <w:semiHidden/>
    <w:unhideWhenUsed/>
    <w:rsid w:val="002968CB"/>
    <w:rPr>
      <w:color w:val="954F72" w:themeColor="followedHyperlink"/>
      <w:u w:val="single"/>
    </w:rPr>
  </w:style>
  <w:style w:type="paragraph" w:styleId="Revision">
    <w:name w:val="Revision"/>
    <w:hidden/>
    <w:uiPriority w:val="99"/>
    <w:semiHidden/>
    <w:rsid w:val="00A01AA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27805"/>
    <w:rPr>
      <w:sz w:val="20"/>
      <w:szCs w:val="20"/>
    </w:rPr>
  </w:style>
  <w:style w:type="character" w:customStyle="1" w:styleId="FootnoteTextChar">
    <w:name w:val="Footnote Text Char"/>
    <w:basedOn w:val="DefaultParagraphFont"/>
    <w:link w:val="FootnoteText"/>
    <w:uiPriority w:val="99"/>
    <w:semiHidden/>
    <w:rsid w:val="001278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7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735">
      <w:bodyDiv w:val="1"/>
      <w:marLeft w:val="0"/>
      <w:marRight w:val="0"/>
      <w:marTop w:val="0"/>
      <w:marBottom w:val="0"/>
      <w:divBdr>
        <w:top w:val="none" w:sz="0" w:space="0" w:color="auto"/>
        <w:left w:val="none" w:sz="0" w:space="0" w:color="auto"/>
        <w:bottom w:val="none" w:sz="0" w:space="0" w:color="auto"/>
        <w:right w:val="none" w:sz="0" w:space="0" w:color="auto"/>
      </w:divBdr>
    </w:div>
    <w:div w:id="11419272">
      <w:bodyDiv w:val="1"/>
      <w:marLeft w:val="0"/>
      <w:marRight w:val="0"/>
      <w:marTop w:val="0"/>
      <w:marBottom w:val="0"/>
      <w:divBdr>
        <w:top w:val="none" w:sz="0" w:space="0" w:color="auto"/>
        <w:left w:val="none" w:sz="0" w:space="0" w:color="auto"/>
        <w:bottom w:val="none" w:sz="0" w:space="0" w:color="auto"/>
        <w:right w:val="none" w:sz="0" w:space="0" w:color="auto"/>
      </w:divBdr>
    </w:div>
    <w:div w:id="20471598">
      <w:bodyDiv w:val="1"/>
      <w:marLeft w:val="0"/>
      <w:marRight w:val="0"/>
      <w:marTop w:val="0"/>
      <w:marBottom w:val="0"/>
      <w:divBdr>
        <w:top w:val="none" w:sz="0" w:space="0" w:color="auto"/>
        <w:left w:val="none" w:sz="0" w:space="0" w:color="auto"/>
        <w:bottom w:val="none" w:sz="0" w:space="0" w:color="auto"/>
        <w:right w:val="none" w:sz="0" w:space="0" w:color="auto"/>
      </w:divBdr>
    </w:div>
    <w:div w:id="43065557">
      <w:bodyDiv w:val="1"/>
      <w:marLeft w:val="0"/>
      <w:marRight w:val="0"/>
      <w:marTop w:val="0"/>
      <w:marBottom w:val="0"/>
      <w:divBdr>
        <w:top w:val="none" w:sz="0" w:space="0" w:color="auto"/>
        <w:left w:val="none" w:sz="0" w:space="0" w:color="auto"/>
        <w:bottom w:val="none" w:sz="0" w:space="0" w:color="auto"/>
        <w:right w:val="none" w:sz="0" w:space="0" w:color="auto"/>
      </w:divBdr>
    </w:div>
    <w:div w:id="80375039">
      <w:bodyDiv w:val="1"/>
      <w:marLeft w:val="0"/>
      <w:marRight w:val="0"/>
      <w:marTop w:val="0"/>
      <w:marBottom w:val="0"/>
      <w:divBdr>
        <w:top w:val="none" w:sz="0" w:space="0" w:color="auto"/>
        <w:left w:val="none" w:sz="0" w:space="0" w:color="auto"/>
        <w:bottom w:val="none" w:sz="0" w:space="0" w:color="auto"/>
        <w:right w:val="none" w:sz="0" w:space="0" w:color="auto"/>
      </w:divBdr>
    </w:div>
    <w:div w:id="156649916">
      <w:bodyDiv w:val="1"/>
      <w:marLeft w:val="0"/>
      <w:marRight w:val="0"/>
      <w:marTop w:val="0"/>
      <w:marBottom w:val="0"/>
      <w:divBdr>
        <w:top w:val="none" w:sz="0" w:space="0" w:color="auto"/>
        <w:left w:val="none" w:sz="0" w:space="0" w:color="auto"/>
        <w:bottom w:val="none" w:sz="0" w:space="0" w:color="auto"/>
        <w:right w:val="none" w:sz="0" w:space="0" w:color="auto"/>
      </w:divBdr>
    </w:div>
    <w:div w:id="166142464">
      <w:bodyDiv w:val="1"/>
      <w:marLeft w:val="0"/>
      <w:marRight w:val="0"/>
      <w:marTop w:val="0"/>
      <w:marBottom w:val="0"/>
      <w:divBdr>
        <w:top w:val="none" w:sz="0" w:space="0" w:color="auto"/>
        <w:left w:val="none" w:sz="0" w:space="0" w:color="auto"/>
        <w:bottom w:val="none" w:sz="0" w:space="0" w:color="auto"/>
        <w:right w:val="none" w:sz="0" w:space="0" w:color="auto"/>
      </w:divBdr>
    </w:div>
    <w:div w:id="170293176">
      <w:bodyDiv w:val="1"/>
      <w:marLeft w:val="0"/>
      <w:marRight w:val="0"/>
      <w:marTop w:val="0"/>
      <w:marBottom w:val="0"/>
      <w:divBdr>
        <w:top w:val="none" w:sz="0" w:space="0" w:color="auto"/>
        <w:left w:val="none" w:sz="0" w:space="0" w:color="auto"/>
        <w:bottom w:val="none" w:sz="0" w:space="0" w:color="auto"/>
        <w:right w:val="none" w:sz="0" w:space="0" w:color="auto"/>
      </w:divBdr>
    </w:div>
    <w:div w:id="192159076">
      <w:bodyDiv w:val="1"/>
      <w:marLeft w:val="0"/>
      <w:marRight w:val="0"/>
      <w:marTop w:val="0"/>
      <w:marBottom w:val="0"/>
      <w:divBdr>
        <w:top w:val="none" w:sz="0" w:space="0" w:color="auto"/>
        <w:left w:val="none" w:sz="0" w:space="0" w:color="auto"/>
        <w:bottom w:val="none" w:sz="0" w:space="0" w:color="auto"/>
        <w:right w:val="none" w:sz="0" w:space="0" w:color="auto"/>
      </w:divBdr>
    </w:div>
    <w:div w:id="204104623">
      <w:bodyDiv w:val="1"/>
      <w:marLeft w:val="0"/>
      <w:marRight w:val="0"/>
      <w:marTop w:val="0"/>
      <w:marBottom w:val="0"/>
      <w:divBdr>
        <w:top w:val="none" w:sz="0" w:space="0" w:color="auto"/>
        <w:left w:val="none" w:sz="0" w:space="0" w:color="auto"/>
        <w:bottom w:val="none" w:sz="0" w:space="0" w:color="auto"/>
        <w:right w:val="none" w:sz="0" w:space="0" w:color="auto"/>
      </w:divBdr>
    </w:div>
    <w:div w:id="211312364">
      <w:bodyDiv w:val="1"/>
      <w:marLeft w:val="0"/>
      <w:marRight w:val="0"/>
      <w:marTop w:val="0"/>
      <w:marBottom w:val="0"/>
      <w:divBdr>
        <w:top w:val="none" w:sz="0" w:space="0" w:color="auto"/>
        <w:left w:val="none" w:sz="0" w:space="0" w:color="auto"/>
        <w:bottom w:val="none" w:sz="0" w:space="0" w:color="auto"/>
        <w:right w:val="none" w:sz="0" w:space="0" w:color="auto"/>
      </w:divBdr>
    </w:div>
    <w:div w:id="219245500">
      <w:bodyDiv w:val="1"/>
      <w:marLeft w:val="0"/>
      <w:marRight w:val="0"/>
      <w:marTop w:val="0"/>
      <w:marBottom w:val="0"/>
      <w:divBdr>
        <w:top w:val="none" w:sz="0" w:space="0" w:color="auto"/>
        <w:left w:val="none" w:sz="0" w:space="0" w:color="auto"/>
        <w:bottom w:val="none" w:sz="0" w:space="0" w:color="auto"/>
        <w:right w:val="none" w:sz="0" w:space="0" w:color="auto"/>
      </w:divBdr>
    </w:div>
    <w:div w:id="227543693">
      <w:bodyDiv w:val="1"/>
      <w:marLeft w:val="0"/>
      <w:marRight w:val="0"/>
      <w:marTop w:val="0"/>
      <w:marBottom w:val="0"/>
      <w:divBdr>
        <w:top w:val="none" w:sz="0" w:space="0" w:color="auto"/>
        <w:left w:val="none" w:sz="0" w:space="0" w:color="auto"/>
        <w:bottom w:val="none" w:sz="0" w:space="0" w:color="auto"/>
        <w:right w:val="none" w:sz="0" w:space="0" w:color="auto"/>
      </w:divBdr>
    </w:div>
    <w:div w:id="269435472">
      <w:bodyDiv w:val="1"/>
      <w:marLeft w:val="0"/>
      <w:marRight w:val="0"/>
      <w:marTop w:val="0"/>
      <w:marBottom w:val="0"/>
      <w:divBdr>
        <w:top w:val="none" w:sz="0" w:space="0" w:color="auto"/>
        <w:left w:val="none" w:sz="0" w:space="0" w:color="auto"/>
        <w:bottom w:val="none" w:sz="0" w:space="0" w:color="auto"/>
        <w:right w:val="none" w:sz="0" w:space="0" w:color="auto"/>
      </w:divBdr>
    </w:div>
    <w:div w:id="293606086">
      <w:bodyDiv w:val="1"/>
      <w:marLeft w:val="0"/>
      <w:marRight w:val="0"/>
      <w:marTop w:val="0"/>
      <w:marBottom w:val="0"/>
      <w:divBdr>
        <w:top w:val="none" w:sz="0" w:space="0" w:color="auto"/>
        <w:left w:val="none" w:sz="0" w:space="0" w:color="auto"/>
        <w:bottom w:val="none" w:sz="0" w:space="0" w:color="auto"/>
        <w:right w:val="none" w:sz="0" w:space="0" w:color="auto"/>
      </w:divBdr>
    </w:div>
    <w:div w:id="309018707">
      <w:bodyDiv w:val="1"/>
      <w:marLeft w:val="0"/>
      <w:marRight w:val="0"/>
      <w:marTop w:val="0"/>
      <w:marBottom w:val="0"/>
      <w:divBdr>
        <w:top w:val="none" w:sz="0" w:space="0" w:color="auto"/>
        <w:left w:val="none" w:sz="0" w:space="0" w:color="auto"/>
        <w:bottom w:val="none" w:sz="0" w:space="0" w:color="auto"/>
        <w:right w:val="none" w:sz="0" w:space="0" w:color="auto"/>
      </w:divBdr>
    </w:div>
    <w:div w:id="333385385">
      <w:bodyDiv w:val="1"/>
      <w:marLeft w:val="0"/>
      <w:marRight w:val="0"/>
      <w:marTop w:val="0"/>
      <w:marBottom w:val="0"/>
      <w:divBdr>
        <w:top w:val="none" w:sz="0" w:space="0" w:color="auto"/>
        <w:left w:val="none" w:sz="0" w:space="0" w:color="auto"/>
        <w:bottom w:val="none" w:sz="0" w:space="0" w:color="auto"/>
        <w:right w:val="none" w:sz="0" w:space="0" w:color="auto"/>
      </w:divBdr>
    </w:div>
    <w:div w:id="339091758">
      <w:bodyDiv w:val="1"/>
      <w:marLeft w:val="0"/>
      <w:marRight w:val="0"/>
      <w:marTop w:val="0"/>
      <w:marBottom w:val="0"/>
      <w:divBdr>
        <w:top w:val="none" w:sz="0" w:space="0" w:color="auto"/>
        <w:left w:val="none" w:sz="0" w:space="0" w:color="auto"/>
        <w:bottom w:val="none" w:sz="0" w:space="0" w:color="auto"/>
        <w:right w:val="none" w:sz="0" w:space="0" w:color="auto"/>
      </w:divBdr>
    </w:div>
    <w:div w:id="339819135">
      <w:bodyDiv w:val="1"/>
      <w:marLeft w:val="0"/>
      <w:marRight w:val="0"/>
      <w:marTop w:val="0"/>
      <w:marBottom w:val="0"/>
      <w:divBdr>
        <w:top w:val="none" w:sz="0" w:space="0" w:color="auto"/>
        <w:left w:val="none" w:sz="0" w:space="0" w:color="auto"/>
        <w:bottom w:val="none" w:sz="0" w:space="0" w:color="auto"/>
        <w:right w:val="none" w:sz="0" w:space="0" w:color="auto"/>
      </w:divBdr>
    </w:div>
    <w:div w:id="387730809">
      <w:bodyDiv w:val="1"/>
      <w:marLeft w:val="0"/>
      <w:marRight w:val="0"/>
      <w:marTop w:val="0"/>
      <w:marBottom w:val="0"/>
      <w:divBdr>
        <w:top w:val="none" w:sz="0" w:space="0" w:color="auto"/>
        <w:left w:val="none" w:sz="0" w:space="0" w:color="auto"/>
        <w:bottom w:val="none" w:sz="0" w:space="0" w:color="auto"/>
        <w:right w:val="none" w:sz="0" w:space="0" w:color="auto"/>
      </w:divBdr>
    </w:div>
    <w:div w:id="422188671">
      <w:bodyDiv w:val="1"/>
      <w:marLeft w:val="0"/>
      <w:marRight w:val="0"/>
      <w:marTop w:val="0"/>
      <w:marBottom w:val="0"/>
      <w:divBdr>
        <w:top w:val="none" w:sz="0" w:space="0" w:color="auto"/>
        <w:left w:val="none" w:sz="0" w:space="0" w:color="auto"/>
        <w:bottom w:val="none" w:sz="0" w:space="0" w:color="auto"/>
        <w:right w:val="none" w:sz="0" w:space="0" w:color="auto"/>
      </w:divBdr>
    </w:div>
    <w:div w:id="425199816">
      <w:bodyDiv w:val="1"/>
      <w:marLeft w:val="0"/>
      <w:marRight w:val="0"/>
      <w:marTop w:val="0"/>
      <w:marBottom w:val="0"/>
      <w:divBdr>
        <w:top w:val="none" w:sz="0" w:space="0" w:color="auto"/>
        <w:left w:val="none" w:sz="0" w:space="0" w:color="auto"/>
        <w:bottom w:val="none" w:sz="0" w:space="0" w:color="auto"/>
        <w:right w:val="none" w:sz="0" w:space="0" w:color="auto"/>
      </w:divBdr>
    </w:div>
    <w:div w:id="438139464">
      <w:bodyDiv w:val="1"/>
      <w:marLeft w:val="0"/>
      <w:marRight w:val="0"/>
      <w:marTop w:val="0"/>
      <w:marBottom w:val="0"/>
      <w:divBdr>
        <w:top w:val="none" w:sz="0" w:space="0" w:color="auto"/>
        <w:left w:val="none" w:sz="0" w:space="0" w:color="auto"/>
        <w:bottom w:val="none" w:sz="0" w:space="0" w:color="auto"/>
        <w:right w:val="none" w:sz="0" w:space="0" w:color="auto"/>
      </w:divBdr>
    </w:div>
    <w:div w:id="448086914">
      <w:bodyDiv w:val="1"/>
      <w:marLeft w:val="0"/>
      <w:marRight w:val="0"/>
      <w:marTop w:val="0"/>
      <w:marBottom w:val="0"/>
      <w:divBdr>
        <w:top w:val="none" w:sz="0" w:space="0" w:color="auto"/>
        <w:left w:val="none" w:sz="0" w:space="0" w:color="auto"/>
        <w:bottom w:val="none" w:sz="0" w:space="0" w:color="auto"/>
        <w:right w:val="none" w:sz="0" w:space="0" w:color="auto"/>
      </w:divBdr>
    </w:div>
    <w:div w:id="458231128">
      <w:bodyDiv w:val="1"/>
      <w:marLeft w:val="0"/>
      <w:marRight w:val="0"/>
      <w:marTop w:val="0"/>
      <w:marBottom w:val="0"/>
      <w:divBdr>
        <w:top w:val="none" w:sz="0" w:space="0" w:color="auto"/>
        <w:left w:val="none" w:sz="0" w:space="0" w:color="auto"/>
        <w:bottom w:val="none" w:sz="0" w:space="0" w:color="auto"/>
        <w:right w:val="none" w:sz="0" w:space="0" w:color="auto"/>
      </w:divBdr>
    </w:div>
    <w:div w:id="467357484">
      <w:bodyDiv w:val="1"/>
      <w:marLeft w:val="0"/>
      <w:marRight w:val="0"/>
      <w:marTop w:val="0"/>
      <w:marBottom w:val="0"/>
      <w:divBdr>
        <w:top w:val="none" w:sz="0" w:space="0" w:color="auto"/>
        <w:left w:val="none" w:sz="0" w:space="0" w:color="auto"/>
        <w:bottom w:val="none" w:sz="0" w:space="0" w:color="auto"/>
        <w:right w:val="none" w:sz="0" w:space="0" w:color="auto"/>
      </w:divBdr>
    </w:div>
    <w:div w:id="478109160">
      <w:bodyDiv w:val="1"/>
      <w:marLeft w:val="0"/>
      <w:marRight w:val="0"/>
      <w:marTop w:val="0"/>
      <w:marBottom w:val="0"/>
      <w:divBdr>
        <w:top w:val="none" w:sz="0" w:space="0" w:color="auto"/>
        <w:left w:val="none" w:sz="0" w:space="0" w:color="auto"/>
        <w:bottom w:val="none" w:sz="0" w:space="0" w:color="auto"/>
        <w:right w:val="none" w:sz="0" w:space="0" w:color="auto"/>
      </w:divBdr>
    </w:div>
    <w:div w:id="479931125">
      <w:bodyDiv w:val="1"/>
      <w:marLeft w:val="0"/>
      <w:marRight w:val="0"/>
      <w:marTop w:val="0"/>
      <w:marBottom w:val="0"/>
      <w:divBdr>
        <w:top w:val="none" w:sz="0" w:space="0" w:color="auto"/>
        <w:left w:val="none" w:sz="0" w:space="0" w:color="auto"/>
        <w:bottom w:val="none" w:sz="0" w:space="0" w:color="auto"/>
        <w:right w:val="none" w:sz="0" w:space="0" w:color="auto"/>
      </w:divBdr>
    </w:div>
    <w:div w:id="482887985">
      <w:bodyDiv w:val="1"/>
      <w:marLeft w:val="0"/>
      <w:marRight w:val="0"/>
      <w:marTop w:val="0"/>
      <w:marBottom w:val="0"/>
      <w:divBdr>
        <w:top w:val="none" w:sz="0" w:space="0" w:color="auto"/>
        <w:left w:val="none" w:sz="0" w:space="0" w:color="auto"/>
        <w:bottom w:val="none" w:sz="0" w:space="0" w:color="auto"/>
        <w:right w:val="none" w:sz="0" w:space="0" w:color="auto"/>
      </w:divBdr>
    </w:div>
    <w:div w:id="489248545">
      <w:bodyDiv w:val="1"/>
      <w:marLeft w:val="0"/>
      <w:marRight w:val="0"/>
      <w:marTop w:val="0"/>
      <w:marBottom w:val="0"/>
      <w:divBdr>
        <w:top w:val="none" w:sz="0" w:space="0" w:color="auto"/>
        <w:left w:val="none" w:sz="0" w:space="0" w:color="auto"/>
        <w:bottom w:val="none" w:sz="0" w:space="0" w:color="auto"/>
        <w:right w:val="none" w:sz="0" w:space="0" w:color="auto"/>
      </w:divBdr>
    </w:div>
    <w:div w:id="522476382">
      <w:bodyDiv w:val="1"/>
      <w:marLeft w:val="0"/>
      <w:marRight w:val="0"/>
      <w:marTop w:val="0"/>
      <w:marBottom w:val="0"/>
      <w:divBdr>
        <w:top w:val="none" w:sz="0" w:space="0" w:color="auto"/>
        <w:left w:val="none" w:sz="0" w:space="0" w:color="auto"/>
        <w:bottom w:val="none" w:sz="0" w:space="0" w:color="auto"/>
        <w:right w:val="none" w:sz="0" w:space="0" w:color="auto"/>
      </w:divBdr>
    </w:div>
    <w:div w:id="525677791">
      <w:bodyDiv w:val="1"/>
      <w:marLeft w:val="0"/>
      <w:marRight w:val="0"/>
      <w:marTop w:val="0"/>
      <w:marBottom w:val="0"/>
      <w:divBdr>
        <w:top w:val="none" w:sz="0" w:space="0" w:color="auto"/>
        <w:left w:val="none" w:sz="0" w:space="0" w:color="auto"/>
        <w:bottom w:val="none" w:sz="0" w:space="0" w:color="auto"/>
        <w:right w:val="none" w:sz="0" w:space="0" w:color="auto"/>
      </w:divBdr>
    </w:div>
    <w:div w:id="548104559">
      <w:bodyDiv w:val="1"/>
      <w:marLeft w:val="0"/>
      <w:marRight w:val="0"/>
      <w:marTop w:val="0"/>
      <w:marBottom w:val="0"/>
      <w:divBdr>
        <w:top w:val="none" w:sz="0" w:space="0" w:color="auto"/>
        <w:left w:val="none" w:sz="0" w:space="0" w:color="auto"/>
        <w:bottom w:val="none" w:sz="0" w:space="0" w:color="auto"/>
        <w:right w:val="none" w:sz="0" w:space="0" w:color="auto"/>
      </w:divBdr>
    </w:div>
    <w:div w:id="559250921">
      <w:bodyDiv w:val="1"/>
      <w:marLeft w:val="0"/>
      <w:marRight w:val="0"/>
      <w:marTop w:val="0"/>
      <w:marBottom w:val="0"/>
      <w:divBdr>
        <w:top w:val="none" w:sz="0" w:space="0" w:color="auto"/>
        <w:left w:val="none" w:sz="0" w:space="0" w:color="auto"/>
        <w:bottom w:val="none" w:sz="0" w:space="0" w:color="auto"/>
        <w:right w:val="none" w:sz="0" w:space="0" w:color="auto"/>
      </w:divBdr>
    </w:div>
    <w:div w:id="604575983">
      <w:bodyDiv w:val="1"/>
      <w:marLeft w:val="0"/>
      <w:marRight w:val="0"/>
      <w:marTop w:val="0"/>
      <w:marBottom w:val="0"/>
      <w:divBdr>
        <w:top w:val="none" w:sz="0" w:space="0" w:color="auto"/>
        <w:left w:val="none" w:sz="0" w:space="0" w:color="auto"/>
        <w:bottom w:val="none" w:sz="0" w:space="0" w:color="auto"/>
        <w:right w:val="none" w:sz="0" w:space="0" w:color="auto"/>
      </w:divBdr>
    </w:div>
    <w:div w:id="625235504">
      <w:bodyDiv w:val="1"/>
      <w:marLeft w:val="0"/>
      <w:marRight w:val="0"/>
      <w:marTop w:val="0"/>
      <w:marBottom w:val="0"/>
      <w:divBdr>
        <w:top w:val="none" w:sz="0" w:space="0" w:color="auto"/>
        <w:left w:val="none" w:sz="0" w:space="0" w:color="auto"/>
        <w:bottom w:val="none" w:sz="0" w:space="0" w:color="auto"/>
        <w:right w:val="none" w:sz="0" w:space="0" w:color="auto"/>
      </w:divBdr>
    </w:div>
    <w:div w:id="628971339">
      <w:bodyDiv w:val="1"/>
      <w:marLeft w:val="0"/>
      <w:marRight w:val="0"/>
      <w:marTop w:val="0"/>
      <w:marBottom w:val="0"/>
      <w:divBdr>
        <w:top w:val="none" w:sz="0" w:space="0" w:color="auto"/>
        <w:left w:val="none" w:sz="0" w:space="0" w:color="auto"/>
        <w:bottom w:val="none" w:sz="0" w:space="0" w:color="auto"/>
        <w:right w:val="none" w:sz="0" w:space="0" w:color="auto"/>
      </w:divBdr>
    </w:div>
    <w:div w:id="634679296">
      <w:bodyDiv w:val="1"/>
      <w:marLeft w:val="0"/>
      <w:marRight w:val="0"/>
      <w:marTop w:val="0"/>
      <w:marBottom w:val="0"/>
      <w:divBdr>
        <w:top w:val="none" w:sz="0" w:space="0" w:color="auto"/>
        <w:left w:val="none" w:sz="0" w:space="0" w:color="auto"/>
        <w:bottom w:val="none" w:sz="0" w:space="0" w:color="auto"/>
        <w:right w:val="none" w:sz="0" w:space="0" w:color="auto"/>
      </w:divBdr>
    </w:div>
    <w:div w:id="691149761">
      <w:bodyDiv w:val="1"/>
      <w:marLeft w:val="0"/>
      <w:marRight w:val="0"/>
      <w:marTop w:val="0"/>
      <w:marBottom w:val="0"/>
      <w:divBdr>
        <w:top w:val="none" w:sz="0" w:space="0" w:color="auto"/>
        <w:left w:val="none" w:sz="0" w:space="0" w:color="auto"/>
        <w:bottom w:val="none" w:sz="0" w:space="0" w:color="auto"/>
        <w:right w:val="none" w:sz="0" w:space="0" w:color="auto"/>
      </w:divBdr>
    </w:div>
    <w:div w:id="694498344">
      <w:bodyDiv w:val="1"/>
      <w:marLeft w:val="0"/>
      <w:marRight w:val="0"/>
      <w:marTop w:val="0"/>
      <w:marBottom w:val="0"/>
      <w:divBdr>
        <w:top w:val="none" w:sz="0" w:space="0" w:color="auto"/>
        <w:left w:val="none" w:sz="0" w:space="0" w:color="auto"/>
        <w:bottom w:val="none" w:sz="0" w:space="0" w:color="auto"/>
        <w:right w:val="none" w:sz="0" w:space="0" w:color="auto"/>
      </w:divBdr>
    </w:div>
    <w:div w:id="716590562">
      <w:bodyDiv w:val="1"/>
      <w:marLeft w:val="0"/>
      <w:marRight w:val="0"/>
      <w:marTop w:val="0"/>
      <w:marBottom w:val="0"/>
      <w:divBdr>
        <w:top w:val="none" w:sz="0" w:space="0" w:color="auto"/>
        <w:left w:val="none" w:sz="0" w:space="0" w:color="auto"/>
        <w:bottom w:val="none" w:sz="0" w:space="0" w:color="auto"/>
        <w:right w:val="none" w:sz="0" w:space="0" w:color="auto"/>
      </w:divBdr>
    </w:div>
    <w:div w:id="737705124">
      <w:bodyDiv w:val="1"/>
      <w:marLeft w:val="0"/>
      <w:marRight w:val="0"/>
      <w:marTop w:val="0"/>
      <w:marBottom w:val="0"/>
      <w:divBdr>
        <w:top w:val="none" w:sz="0" w:space="0" w:color="auto"/>
        <w:left w:val="none" w:sz="0" w:space="0" w:color="auto"/>
        <w:bottom w:val="none" w:sz="0" w:space="0" w:color="auto"/>
        <w:right w:val="none" w:sz="0" w:space="0" w:color="auto"/>
      </w:divBdr>
    </w:div>
    <w:div w:id="741217375">
      <w:bodyDiv w:val="1"/>
      <w:marLeft w:val="0"/>
      <w:marRight w:val="0"/>
      <w:marTop w:val="0"/>
      <w:marBottom w:val="0"/>
      <w:divBdr>
        <w:top w:val="none" w:sz="0" w:space="0" w:color="auto"/>
        <w:left w:val="none" w:sz="0" w:space="0" w:color="auto"/>
        <w:bottom w:val="none" w:sz="0" w:space="0" w:color="auto"/>
        <w:right w:val="none" w:sz="0" w:space="0" w:color="auto"/>
      </w:divBdr>
    </w:div>
    <w:div w:id="746652448">
      <w:bodyDiv w:val="1"/>
      <w:marLeft w:val="0"/>
      <w:marRight w:val="0"/>
      <w:marTop w:val="0"/>
      <w:marBottom w:val="0"/>
      <w:divBdr>
        <w:top w:val="none" w:sz="0" w:space="0" w:color="auto"/>
        <w:left w:val="none" w:sz="0" w:space="0" w:color="auto"/>
        <w:bottom w:val="none" w:sz="0" w:space="0" w:color="auto"/>
        <w:right w:val="none" w:sz="0" w:space="0" w:color="auto"/>
      </w:divBdr>
    </w:div>
    <w:div w:id="760372874">
      <w:bodyDiv w:val="1"/>
      <w:marLeft w:val="0"/>
      <w:marRight w:val="0"/>
      <w:marTop w:val="0"/>
      <w:marBottom w:val="0"/>
      <w:divBdr>
        <w:top w:val="none" w:sz="0" w:space="0" w:color="auto"/>
        <w:left w:val="none" w:sz="0" w:space="0" w:color="auto"/>
        <w:bottom w:val="none" w:sz="0" w:space="0" w:color="auto"/>
        <w:right w:val="none" w:sz="0" w:space="0" w:color="auto"/>
      </w:divBdr>
    </w:div>
    <w:div w:id="820999008">
      <w:bodyDiv w:val="1"/>
      <w:marLeft w:val="0"/>
      <w:marRight w:val="0"/>
      <w:marTop w:val="0"/>
      <w:marBottom w:val="0"/>
      <w:divBdr>
        <w:top w:val="none" w:sz="0" w:space="0" w:color="auto"/>
        <w:left w:val="none" w:sz="0" w:space="0" w:color="auto"/>
        <w:bottom w:val="none" w:sz="0" w:space="0" w:color="auto"/>
        <w:right w:val="none" w:sz="0" w:space="0" w:color="auto"/>
      </w:divBdr>
    </w:div>
    <w:div w:id="866137561">
      <w:bodyDiv w:val="1"/>
      <w:marLeft w:val="0"/>
      <w:marRight w:val="0"/>
      <w:marTop w:val="0"/>
      <w:marBottom w:val="0"/>
      <w:divBdr>
        <w:top w:val="none" w:sz="0" w:space="0" w:color="auto"/>
        <w:left w:val="none" w:sz="0" w:space="0" w:color="auto"/>
        <w:bottom w:val="none" w:sz="0" w:space="0" w:color="auto"/>
        <w:right w:val="none" w:sz="0" w:space="0" w:color="auto"/>
      </w:divBdr>
    </w:div>
    <w:div w:id="871966147">
      <w:bodyDiv w:val="1"/>
      <w:marLeft w:val="0"/>
      <w:marRight w:val="0"/>
      <w:marTop w:val="0"/>
      <w:marBottom w:val="0"/>
      <w:divBdr>
        <w:top w:val="none" w:sz="0" w:space="0" w:color="auto"/>
        <w:left w:val="none" w:sz="0" w:space="0" w:color="auto"/>
        <w:bottom w:val="none" w:sz="0" w:space="0" w:color="auto"/>
        <w:right w:val="none" w:sz="0" w:space="0" w:color="auto"/>
      </w:divBdr>
    </w:div>
    <w:div w:id="896211048">
      <w:bodyDiv w:val="1"/>
      <w:marLeft w:val="0"/>
      <w:marRight w:val="0"/>
      <w:marTop w:val="0"/>
      <w:marBottom w:val="0"/>
      <w:divBdr>
        <w:top w:val="none" w:sz="0" w:space="0" w:color="auto"/>
        <w:left w:val="none" w:sz="0" w:space="0" w:color="auto"/>
        <w:bottom w:val="none" w:sz="0" w:space="0" w:color="auto"/>
        <w:right w:val="none" w:sz="0" w:space="0" w:color="auto"/>
      </w:divBdr>
    </w:div>
    <w:div w:id="912740020">
      <w:bodyDiv w:val="1"/>
      <w:marLeft w:val="0"/>
      <w:marRight w:val="0"/>
      <w:marTop w:val="0"/>
      <w:marBottom w:val="0"/>
      <w:divBdr>
        <w:top w:val="none" w:sz="0" w:space="0" w:color="auto"/>
        <w:left w:val="none" w:sz="0" w:space="0" w:color="auto"/>
        <w:bottom w:val="none" w:sz="0" w:space="0" w:color="auto"/>
        <w:right w:val="none" w:sz="0" w:space="0" w:color="auto"/>
      </w:divBdr>
    </w:div>
    <w:div w:id="923337230">
      <w:bodyDiv w:val="1"/>
      <w:marLeft w:val="0"/>
      <w:marRight w:val="0"/>
      <w:marTop w:val="0"/>
      <w:marBottom w:val="0"/>
      <w:divBdr>
        <w:top w:val="none" w:sz="0" w:space="0" w:color="auto"/>
        <w:left w:val="none" w:sz="0" w:space="0" w:color="auto"/>
        <w:bottom w:val="none" w:sz="0" w:space="0" w:color="auto"/>
        <w:right w:val="none" w:sz="0" w:space="0" w:color="auto"/>
      </w:divBdr>
    </w:div>
    <w:div w:id="950631789">
      <w:bodyDiv w:val="1"/>
      <w:marLeft w:val="0"/>
      <w:marRight w:val="0"/>
      <w:marTop w:val="0"/>
      <w:marBottom w:val="0"/>
      <w:divBdr>
        <w:top w:val="none" w:sz="0" w:space="0" w:color="auto"/>
        <w:left w:val="none" w:sz="0" w:space="0" w:color="auto"/>
        <w:bottom w:val="none" w:sz="0" w:space="0" w:color="auto"/>
        <w:right w:val="none" w:sz="0" w:space="0" w:color="auto"/>
      </w:divBdr>
    </w:div>
    <w:div w:id="960191554">
      <w:bodyDiv w:val="1"/>
      <w:marLeft w:val="0"/>
      <w:marRight w:val="0"/>
      <w:marTop w:val="0"/>
      <w:marBottom w:val="0"/>
      <w:divBdr>
        <w:top w:val="none" w:sz="0" w:space="0" w:color="auto"/>
        <w:left w:val="none" w:sz="0" w:space="0" w:color="auto"/>
        <w:bottom w:val="none" w:sz="0" w:space="0" w:color="auto"/>
        <w:right w:val="none" w:sz="0" w:space="0" w:color="auto"/>
      </w:divBdr>
    </w:div>
    <w:div w:id="1059787651">
      <w:bodyDiv w:val="1"/>
      <w:marLeft w:val="0"/>
      <w:marRight w:val="0"/>
      <w:marTop w:val="0"/>
      <w:marBottom w:val="0"/>
      <w:divBdr>
        <w:top w:val="none" w:sz="0" w:space="0" w:color="auto"/>
        <w:left w:val="none" w:sz="0" w:space="0" w:color="auto"/>
        <w:bottom w:val="none" w:sz="0" w:space="0" w:color="auto"/>
        <w:right w:val="none" w:sz="0" w:space="0" w:color="auto"/>
      </w:divBdr>
    </w:div>
    <w:div w:id="1087578275">
      <w:bodyDiv w:val="1"/>
      <w:marLeft w:val="0"/>
      <w:marRight w:val="0"/>
      <w:marTop w:val="0"/>
      <w:marBottom w:val="0"/>
      <w:divBdr>
        <w:top w:val="none" w:sz="0" w:space="0" w:color="auto"/>
        <w:left w:val="none" w:sz="0" w:space="0" w:color="auto"/>
        <w:bottom w:val="none" w:sz="0" w:space="0" w:color="auto"/>
        <w:right w:val="none" w:sz="0" w:space="0" w:color="auto"/>
      </w:divBdr>
    </w:div>
    <w:div w:id="1142312679">
      <w:bodyDiv w:val="1"/>
      <w:marLeft w:val="0"/>
      <w:marRight w:val="0"/>
      <w:marTop w:val="0"/>
      <w:marBottom w:val="0"/>
      <w:divBdr>
        <w:top w:val="none" w:sz="0" w:space="0" w:color="auto"/>
        <w:left w:val="none" w:sz="0" w:space="0" w:color="auto"/>
        <w:bottom w:val="none" w:sz="0" w:space="0" w:color="auto"/>
        <w:right w:val="none" w:sz="0" w:space="0" w:color="auto"/>
      </w:divBdr>
    </w:div>
    <w:div w:id="1158419983">
      <w:bodyDiv w:val="1"/>
      <w:marLeft w:val="0"/>
      <w:marRight w:val="0"/>
      <w:marTop w:val="0"/>
      <w:marBottom w:val="0"/>
      <w:divBdr>
        <w:top w:val="none" w:sz="0" w:space="0" w:color="auto"/>
        <w:left w:val="none" w:sz="0" w:space="0" w:color="auto"/>
        <w:bottom w:val="none" w:sz="0" w:space="0" w:color="auto"/>
        <w:right w:val="none" w:sz="0" w:space="0" w:color="auto"/>
      </w:divBdr>
    </w:div>
    <w:div w:id="1170101413">
      <w:bodyDiv w:val="1"/>
      <w:marLeft w:val="0"/>
      <w:marRight w:val="0"/>
      <w:marTop w:val="0"/>
      <w:marBottom w:val="0"/>
      <w:divBdr>
        <w:top w:val="none" w:sz="0" w:space="0" w:color="auto"/>
        <w:left w:val="none" w:sz="0" w:space="0" w:color="auto"/>
        <w:bottom w:val="none" w:sz="0" w:space="0" w:color="auto"/>
        <w:right w:val="none" w:sz="0" w:space="0" w:color="auto"/>
      </w:divBdr>
    </w:div>
    <w:div w:id="1201554303">
      <w:bodyDiv w:val="1"/>
      <w:marLeft w:val="0"/>
      <w:marRight w:val="0"/>
      <w:marTop w:val="0"/>
      <w:marBottom w:val="0"/>
      <w:divBdr>
        <w:top w:val="none" w:sz="0" w:space="0" w:color="auto"/>
        <w:left w:val="none" w:sz="0" w:space="0" w:color="auto"/>
        <w:bottom w:val="none" w:sz="0" w:space="0" w:color="auto"/>
        <w:right w:val="none" w:sz="0" w:space="0" w:color="auto"/>
      </w:divBdr>
    </w:div>
    <w:div w:id="1204899602">
      <w:bodyDiv w:val="1"/>
      <w:marLeft w:val="0"/>
      <w:marRight w:val="0"/>
      <w:marTop w:val="0"/>
      <w:marBottom w:val="0"/>
      <w:divBdr>
        <w:top w:val="none" w:sz="0" w:space="0" w:color="auto"/>
        <w:left w:val="none" w:sz="0" w:space="0" w:color="auto"/>
        <w:bottom w:val="none" w:sz="0" w:space="0" w:color="auto"/>
        <w:right w:val="none" w:sz="0" w:space="0" w:color="auto"/>
      </w:divBdr>
    </w:div>
    <w:div w:id="1229726259">
      <w:bodyDiv w:val="1"/>
      <w:marLeft w:val="0"/>
      <w:marRight w:val="0"/>
      <w:marTop w:val="0"/>
      <w:marBottom w:val="0"/>
      <w:divBdr>
        <w:top w:val="none" w:sz="0" w:space="0" w:color="auto"/>
        <w:left w:val="none" w:sz="0" w:space="0" w:color="auto"/>
        <w:bottom w:val="none" w:sz="0" w:space="0" w:color="auto"/>
        <w:right w:val="none" w:sz="0" w:space="0" w:color="auto"/>
      </w:divBdr>
    </w:div>
    <w:div w:id="1256548745">
      <w:bodyDiv w:val="1"/>
      <w:marLeft w:val="0"/>
      <w:marRight w:val="0"/>
      <w:marTop w:val="0"/>
      <w:marBottom w:val="0"/>
      <w:divBdr>
        <w:top w:val="none" w:sz="0" w:space="0" w:color="auto"/>
        <w:left w:val="none" w:sz="0" w:space="0" w:color="auto"/>
        <w:bottom w:val="none" w:sz="0" w:space="0" w:color="auto"/>
        <w:right w:val="none" w:sz="0" w:space="0" w:color="auto"/>
      </w:divBdr>
    </w:div>
    <w:div w:id="1308317153">
      <w:bodyDiv w:val="1"/>
      <w:marLeft w:val="0"/>
      <w:marRight w:val="0"/>
      <w:marTop w:val="0"/>
      <w:marBottom w:val="0"/>
      <w:divBdr>
        <w:top w:val="none" w:sz="0" w:space="0" w:color="auto"/>
        <w:left w:val="none" w:sz="0" w:space="0" w:color="auto"/>
        <w:bottom w:val="none" w:sz="0" w:space="0" w:color="auto"/>
        <w:right w:val="none" w:sz="0" w:space="0" w:color="auto"/>
      </w:divBdr>
    </w:div>
    <w:div w:id="1322462805">
      <w:bodyDiv w:val="1"/>
      <w:marLeft w:val="0"/>
      <w:marRight w:val="0"/>
      <w:marTop w:val="0"/>
      <w:marBottom w:val="0"/>
      <w:divBdr>
        <w:top w:val="none" w:sz="0" w:space="0" w:color="auto"/>
        <w:left w:val="none" w:sz="0" w:space="0" w:color="auto"/>
        <w:bottom w:val="none" w:sz="0" w:space="0" w:color="auto"/>
        <w:right w:val="none" w:sz="0" w:space="0" w:color="auto"/>
      </w:divBdr>
    </w:div>
    <w:div w:id="1327825199">
      <w:bodyDiv w:val="1"/>
      <w:marLeft w:val="0"/>
      <w:marRight w:val="0"/>
      <w:marTop w:val="0"/>
      <w:marBottom w:val="0"/>
      <w:divBdr>
        <w:top w:val="none" w:sz="0" w:space="0" w:color="auto"/>
        <w:left w:val="none" w:sz="0" w:space="0" w:color="auto"/>
        <w:bottom w:val="none" w:sz="0" w:space="0" w:color="auto"/>
        <w:right w:val="none" w:sz="0" w:space="0" w:color="auto"/>
      </w:divBdr>
    </w:div>
    <w:div w:id="1401368011">
      <w:bodyDiv w:val="1"/>
      <w:marLeft w:val="0"/>
      <w:marRight w:val="0"/>
      <w:marTop w:val="0"/>
      <w:marBottom w:val="0"/>
      <w:divBdr>
        <w:top w:val="none" w:sz="0" w:space="0" w:color="auto"/>
        <w:left w:val="none" w:sz="0" w:space="0" w:color="auto"/>
        <w:bottom w:val="none" w:sz="0" w:space="0" w:color="auto"/>
        <w:right w:val="none" w:sz="0" w:space="0" w:color="auto"/>
      </w:divBdr>
    </w:div>
    <w:div w:id="1413888915">
      <w:bodyDiv w:val="1"/>
      <w:marLeft w:val="0"/>
      <w:marRight w:val="0"/>
      <w:marTop w:val="0"/>
      <w:marBottom w:val="0"/>
      <w:divBdr>
        <w:top w:val="none" w:sz="0" w:space="0" w:color="auto"/>
        <w:left w:val="none" w:sz="0" w:space="0" w:color="auto"/>
        <w:bottom w:val="none" w:sz="0" w:space="0" w:color="auto"/>
        <w:right w:val="none" w:sz="0" w:space="0" w:color="auto"/>
      </w:divBdr>
    </w:div>
    <w:div w:id="1426225009">
      <w:bodyDiv w:val="1"/>
      <w:marLeft w:val="0"/>
      <w:marRight w:val="0"/>
      <w:marTop w:val="0"/>
      <w:marBottom w:val="0"/>
      <w:divBdr>
        <w:top w:val="none" w:sz="0" w:space="0" w:color="auto"/>
        <w:left w:val="none" w:sz="0" w:space="0" w:color="auto"/>
        <w:bottom w:val="none" w:sz="0" w:space="0" w:color="auto"/>
        <w:right w:val="none" w:sz="0" w:space="0" w:color="auto"/>
      </w:divBdr>
    </w:div>
    <w:div w:id="1468663506">
      <w:bodyDiv w:val="1"/>
      <w:marLeft w:val="0"/>
      <w:marRight w:val="0"/>
      <w:marTop w:val="0"/>
      <w:marBottom w:val="0"/>
      <w:divBdr>
        <w:top w:val="none" w:sz="0" w:space="0" w:color="auto"/>
        <w:left w:val="none" w:sz="0" w:space="0" w:color="auto"/>
        <w:bottom w:val="none" w:sz="0" w:space="0" w:color="auto"/>
        <w:right w:val="none" w:sz="0" w:space="0" w:color="auto"/>
      </w:divBdr>
    </w:div>
    <w:div w:id="1469737304">
      <w:bodyDiv w:val="1"/>
      <w:marLeft w:val="0"/>
      <w:marRight w:val="0"/>
      <w:marTop w:val="0"/>
      <w:marBottom w:val="0"/>
      <w:divBdr>
        <w:top w:val="none" w:sz="0" w:space="0" w:color="auto"/>
        <w:left w:val="none" w:sz="0" w:space="0" w:color="auto"/>
        <w:bottom w:val="none" w:sz="0" w:space="0" w:color="auto"/>
        <w:right w:val="none" w:sz="0" w:space="0" w:color="auto"/>
      </w:divBdr>
    </w:div>
    <w:div w:id="1478299063">
      <w:bodyDiv w:val="1"/>
      <w:marLeft w:val="0"/>
      <w:marRight w:val="0"/>
      <w:marTop w:val="0"/>
      <w:marBottom w:val="0"/>
      <w:divBdr>
        <w:top w:val="none" w:sz="0" w:space="0" w:color="auto"/>
        <w:left w:val="none" w:sz="0" w:space="0" w:color="auto"/>
        <w:bottom w:val="none" w:sz="0" w:space="0" w:color="auto"/>
        <w:right w:val="none" w:sz="0" w:space="0" w:color="auto"/>
      </w:divBdr>
    </w:div>
    <w:div w:id="1478917616">
      <w:bodyDiv w:val="1"/>
      <w:marLeft w:val="0"/>
      <w:marRight w:val="0"/>
      <w:marTop w:val="0"/>
      <w:marBottom w:val="0"/>
      <w:divBdr>
        <w:top w:val="none" w:sz="0" w:space="0" w:color="auto"/>
        <w:left w:val="none" w:sz="0" w:space="0" w:color="auto"/>
        <w:bottom w:val="none" w:sz="0" w:space="0" w:color="auto"/>
        <w:right w:val="none" w:sz="0" w:space="0" w:color="auto"/>
      </w:divBdr>
    </w:div>
    <w:div w:id="1505896081">
      <w:bodyDiv w:val="1"/>
      <w:marLeft w:val="0"/>
      <w:marRight w:val="0"/>
      <w:marTop w:val="0"/>
      <w:marBottom w:val="0"/>
      <w:divBdr>
        <w:top w:val="none" w:sz="0" w:space="0" w:color="auto"/>
        <w:left w:val="none" w:sz="0" w:space="0" w:color="auto"/>
        <w:bottom w:val="none" w:sz="0" w:space="0" w:color="auto"/>
        <w:right w:val="none" w:sz="0" w:space="0" w:color="auto"/>
      </w:divBdr>
    </w:div>
    <w:div w:id="1529373514">
      <w:bodyDiv w:val="1"/>
      <w:marLeft w:val="0"/>
      <w:marRight w:val="0"/>
      <w:marTop w:val="0"/>
      <w:marBottom w:val="0"/>
      <w:divBdr>
        <w:top w:val="none" w:sz="0" w:space="0" w:color="auto"/>
        <w:left w:val="none" w:sz="0" w:space="0" w:color="auto"/>
        <w:bottom w:val="none" w:sz="0" w:space="0" w:color="auto"/>
        <w:right w:val="none" w:sz="0" w:space="0" w:color="auto"/>
      </w:divBdr>
    </w:div>
    <w:div w:id="1578442565">
      <w:bodyDiv w:val="1"/>
      <w:marLeft w:val="0"/>
      <w:marRight w:val="0"/>
      <w:marTop w:val="0"/>
      <w:marBottom w:val="0"/>
      <w:divBdr>
        <w:top w:val="none" w:sz="0" w:space="0" w:color="auto"/>
        <w:left w:val="none" w:sz="0" w:space="0" w:color="auto"/>
        <w:bottom w:val="none" w:sz="0" w:space="0" w:color="auto"/>
        <w:right w:val="none" w:sz="0" w:space="0" w:color="auto"/>
      </w:divBdr>
    </w:div>
    <w:div w:id="1605652060">
      <w:bodyDiv w:val="1"/>
      <w:marLeft w:val="0"/>
      <w:marRight w:val="0"/>
      <w:marTop w:val="0"/>
      <w:marBottom w:val="0"/>
      <w:divBdr>
        <w:top w:val="none" w:sz="0" w:space="0" w:color="auto"/>
        <w:left w:val="none" w:sz="0" w:space="0" w:color="auto"/>
        <w:bottom w:val="none" w:sz="0" w:space="0" w:color="auto"/>
        <w:right w:val="none" w:sz="0" w:space="0" w:color="auto"/>
      </w:divBdr>
    </w:div>
    <w:div w:id="1606185539">
      <w:bodyDiv w:val="1"/>
      <w:marLeft w:val="0"/>
      <w:marRight w:val="0"/>
      <w:marTop w:val="0"/>
      <w:marBottom w:val="0"/>
      <w:divBdr>
        <w:top w:val="none" w:sz="0" w:space="0" w:color="auto"/>
        <w:left w:val="none" w:sz="0" w:space="0" w:color="auto"/>
        <w:bottom w:val="none" w:sz="0" w:space="0" w:color="auto"/>
        <w:right w:val="none" w:sz="0" w:space="0" w:color="auto"/>
      </w:divBdr>
    </w:div>
    <w:div w:id="1608997962">
      <w:bodyDiv w:val="1"/>
      <w:marLeft w:val="0"/>
      <w:marRight w:val="0"/>
      <w:marTop w:val="0"/>
      <w:marBottom w:val="0"/>
      <w:divBdr>
        <w:top w:val="none" w:sz="0" w:space="0" w:color="auto"/>
        <w:left w:val="none" w:sz="0" w:space="0" w:color="auto"/>
        <w:bottom w:val="none" w:sz="0" w:space="0" w:color="auto"/>
        <w:right w:val="none" w:sz="0" w:space="0" w:color="auto"/>
      </w:divBdr>
    </w:div>
    <w:div w:id="1610549073">
      <w:bodyDiv w:val="1"/>
      <w:marLeft w:val="0"/>
      <w:marRight w:val="0"/>
      <w:marTop w:val="0"/>
      <w:marBottom w:val="0"/>
      <w:divBdr>
        <w:top w:val="none" w:sz="0" w:space="0" w:color="auto"/>
        <w:left w:val="none" w:sz="0" w:space="0" w:color="auto"/>
        <w:bottom w:val="none" w:sz="0" w:space="0" w:color="auto"/>
        <w:right w:val="none" w:sz="0" w:space="0" w:color="auto"/>
      </w:divBdr>
    </w:div>
    <w:div w:id="1629120380">
      <w:bodyDiv w:val="1"/>
      <w:marLeft w:val="0"/>
      <w:marRight w:val="0"/>
      <w:marTop w:val="0"/>
      <w:marBottom w:val="0"/>
      <w:divBdr>
        <w:top w:val="none" w:sz="0" w:space="0" w:color="auto"/>
        <w:left w:val="none" w:sz="0" w:space="0" w:color="auto"/>
        <w:bottom w:val="none" w:sz="0" w:space="0" w:color="auto"/>
        <w:right w:val="none" w:sz="0" w:space="0" w:color="auto"/>
      </w:divBdr>
    </w:div>
    <w:div w:id="1697005815">
      <w:bodyDiv w:val="1"/>
      <w:marLeft w:val="0"/>
      <w:marRight w:val="0"/>
      <w:marTop w:val="0"/>
      <w:marBottom w:val="0"/>
      <w:divBdr>
        <w:top w:val="none" w:sz="0" w:space="0" w:color="auto"/>
        <w:left w:val="none" w:sz="0" w:space="0" w:color="auto"/>
        <w:bottom w:val="none" w:sz="0" w:space="0" w:color="auto"/>
        <w:right w:val="none" w:sz="0" w:space="0" w:color="auto"/>
      </w:divBdr>
    </w:div>
    <w:div w:id="1705011765">
      <w:bodyDiv w:val="1"/>
      <w:marLeft w:val="0"/>
      <w:marRight w:val="0"/>
      <w:marTop w:val="0"/>
      <w:marBottom w:val="0"/>
      <w:divBdr>
        <w:top w:val="none" w:sz="0" w:space="0" w:color="auto"/>
        <w:left w:val="none" w:sz="0" w:space="0" w:color="auto"/>
        <w:bottom w:val="none" w:sz="0" w:space="0" w:color="auto"/>
        <w:right w:val="none" w:sz="0" w:space="0" w:color="auto"/>
      </w:divBdr>
    </w:div>
    <w:div w:id="1732536723">
      <w:bodyDiv w:val="1"/>
      <w:marLeft w:val="0"/>
      <w:marRight w:val="0"/>
      <w:marTop w:val="0"/>
      <w:marBottom w:val="0"/>
      <w:divBdr>
        <w:top w:val="none" w:sz="0" w:space="0" w:color="auto"/>
        <w:left w:val="none" w:sz="0" w:space="0" w:color="auto"/>
        <w:bottom w:val="none" w:sz="0" w:space="0" w:color="auto"/>
        <w:right w:val="none" w:sz="0" w:space="0" w:color="auto"/>
      </w:divBdr>
    </w:div>
    <w:div w:id="1734816299">
      <w:bodyDiv w:val="1"/>
      <w:marLeft w:val="0"/>
      <w:marRight w:val="0"/>
      <w:marTop w:val="0"/>
      <w:marBottom w:val="0"/>
      <w:divBdr>
        <w:top w:val="none" w:sz="0" w:space="0" w:color="auto"/>
        <w:left w:val="none" w:sz="0" w:space="0" w:color="auto"/>
        <w:bottom w:val="none" w:sz="0" w:space="0" w:color="auto"/>
        <w:right w:val="none" w:sz="0" w:space="0" w:color="auto"/>
      </w:divBdr>
    </w:div>
    <w:div w:id="1787892359">
      <w:bodyDiv w:val="1"/>
      <w:marLeft w:val="0"/>
      <w:marRight w:val="0"/>
      <w:marTop w:val="0"/>
      <w:marBottom w:val="0"/>
      <w:divBdr>
        <w:top w:val="none" w:sz="0" w:space="0" w:color="auto"/>
        <w:left w:val="none" w:sz="0" w:space="0" w:color="auto"/>
        <w:bottom w:val="none" w:sz="0" w:space="0" w:color="auto"/>
        <w:right w:val="none" w:sz="0" w:space="0" w:color="auto"/>
      </w:divBdr>
    </w:div>
    <w:div w:id="1826774326">
      <w:bodyDiv w:val="1"/>
      <w:marLeft w:val="0"/>
      <w:marRight w:val="0"/>
      <w:marTop w:val="0"/>
      <w:marBottom w:val="0"/>
      <w:divBdr>
        <w:top w:val="none" w:sz="0" w:space="0" w:color="auto"/>
        <w:left w:val="none" w:sz="0" w:space="0" w:color="auto"/>
        <w:bottom w:val="none" w:sz="0" w:space="0" w:color="auto"/>
        <w:right w:val="none" w:sz="0" w:space="0" w:color="auto"/>
      </w:divBdr>
    </w:div>
    <w:div w:id="1850947369">
      <w:bodyDiv w:val="1"/>
      <w:marLeft w:val="0"/>
      <w:marRight w:val="0"/>
      <w:marTop w:val="0"/>
      <w:marBottom w:val="0"/>
      <w:divBdr>
        <w:top w:val="none" w:sz="0" w:space="0" w:color="auto"/>
        <w:left w:val="none" w:sz="0" w:space="0" w:color="auto"/>
        <w:bottom w:val="none" w:sz="0" w:space="0" w:color="auto"/>
        <w:right w:val="none" w:sz="0" w:space="0" w:color="auto"/>
      </w:divBdr>
    </w:div>
    <w:div w:id="1884058641">
      <w:bodyDiv w:val="1"/>
      <w:marLeft w:val="0"/>
      <w:marRight w:val="0"/>
      <w:marTop w:val="0"/>
      <w:marBottom w:val="0"/>
      <w:divBdr>
        <w:top w:val="none" w:sz="0" w:space="0" w:color="auto"/>
        <w:left w:val="none" w:sz="0" w:space="0" w:color="auto"/>
        <w:bottom w:val="none" w:sz="0" w:space="0" w:color="auto"/>
        <w:right w:val="none" w:sz="0" w:space="0" w:color="auto"/>
      </w:divBdr>
    </w:div>
    <w:div w:id="1920021404">
      <w:bodyDiv w:val="1"/>
      <w:marLeft w:val="0"/>
      <w:marRight w:val="0"/>
      <w:marTop w:val="0"/>
      <w:marBottom w:val="0"/>
      <w:divBdr>
        <w:top w:val="none" w:sz="0" w:space="0" w:color="auto"/>
        <w:left w:val="none" w:sz="0" w:space="0" w:color="auto"/>
        <w:bottom w:val="none" w:sz="0" w:space="0" w:color="auto"/>
        <w:right w:val="none" w:sz="0" w:space="0" w:color="auto"/>
      </w:divBdr>
    </w:div>
    <w:div w:id="1943683546">
      <w:bodyDiv w:val="1"/>
      <w:marLeft w:val="0"/>
      <w:marRight w:val="0"/>
      <w:marTop w:val="0"/>
      <w:marBottom w:val="0"/>
      <w:divBdr>
        <w:top w:val="none" w:sz="0" w:space="0" w:color="auto"/>
        <w:left w:val="none" w:sz="0" w:space="0" w:color="auto"/>
        <w:bottom w:val="none" w:sz="0" w:space="0" w:color="auto"/>
        <w:right w:val="none" w:sz="0" w:space="0" w:color="auto"/>
      </w:divBdr>
    </w:div>
    <w:div w:id="2008098145">
      <w:bodyDiv w:val="1"/>
      <w:marLeft w:val="0"/>
      <w:marRight w:val="0"/>
      <w:marTop w:val="0"/>
      <w:marBottom w:val="0"/>
      <w:divBdr>
        <w:top w:val="none" w:sz="0" w:space="0" w:color="auto"/>
        <w:left w:val="none" w:sz="0" w:space="0" w:color="auto"/>
        <w:bottom w:val="none" w:sz="0" w:space="0" w:color="auto"/>
        <w:right w:val="none" w:sz="0" w:space="0" w:color="auto"/>
      </w:divBdr>
    </w:div>
    <w:div w:id="2011562915">
      <w:bodyDiv w:val="1"/>
      <w:marLeft w:val="0"/>
      <w:marRight w:val="0"/>
      <w:marTop w:val="0"/>
      <w:marBottom w:val="0"/>
      <w:divBdr>
        <w:top w:val="none" w:sz="0" w:space="0" w:color="auto"/>
        <w:left w:val="none" w:sz="0" w:space="0" w:color="auto"/>
        <w:bottom w:val="none" w:sz="0" w:space="0" w:color="auto"/>
        <w:right w:val="none" w:sz="0" w:space="0" w:color="auto"/>
      </w:divBdr>
    </w:div>
    <w:div w:id="2082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mi.gov/resource-library/mops" TargetMode="External"/><Relationship Id="rId18" Type="http://schemas.openxmlformats.org/officeDocument/2006/relationships/hyperlink" Target="https://malariabehaviorsurvey.org/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i.gov/resource-library/mops" TargetMode="External"/><Relationship Id="rId17" Type="http://schemas.openxmlformats.org/officeDocument/2006/relationships/hyperlink" Target="https://malariabehaviorsurvey.org/resources/" TargetMode="External"/><Relationship Id="rId2" Type="http://schemas.openxmlformats.org/officeDocument/2006/relationships/numbering" Target="numbering.xml"/><Relationship Id="rId16" Type="http://schemas.openxmlformats.org/officeDocument/2006/relationships/hyperlink" Target="https://www.un.org/sustainabledevelopment/health/"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alaria/about/biology/index.html" TargetMode="External"/><Relationship Id="rId5" Type="http://schemas.openxmlformats.org/officeDocument/2006/relationships/webSettings" Target="webSettings.xml"/><Relationship Id="rId15" Type="http://schemas.openxmlformats.org/officeDocument/2006/relationships/hyperlink" Target="http://apps.who.int/iris/bitstream/handle/10665/275868/WHO-CDS-GMP-2018.25-eng.pdf?ua=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s.who.int/iris/bitstream/handle/10665/176712/9789241564991_eng.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FD17-75C6-C746-81CE-ED9136A3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159</Pages>
  <Words>34298</Words>
  <Characters>160863</Characters>
  <Application>Microsoft Office Word</Application>
  <DocSecurity>0</DocSecurity>
  <Lines>12374</Lines>
  <Paragraphs>8870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Casella</dc:creator>
  <cp:keywords/>
  <dc:description/>
  <cp:lastModifiedBy>Gabrielle Hunter</cp:lastModifiedBy>
  <cp:revision>9</cp:revision>
  <dcterms:created xsi:type="dcterms:W3CDTF">2021-06-16T18:06:00Z</dcterms:created>
  <dcterms:modified xsi:type="dcterms:W3CDTF">2021-07-06T15:59:00Z</dcterms:modified>
</cp:coreProperties>
</file>